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984C1" w14:textId="77777777" w:rsidR="00E51F95" w:rsidRPr="00E51F95" w:rsidRDefault="00E51F95" w:rsidP="00FE16EC">
      <w:pPr>
        <w:pStyle w:val="Heading1"/>
      </w:pPr>
      <w:r w:rsidRPr="00E51F95">
        <w:t xml:space="preserve">The Sin of Sodomy in Late Antiquity </w:t>
      </w:r>
    </w:p>
    <w:p w14:paraId="0FA6CD23" w14:textId="77777777" w:rsidR="00E51F95" w:rsidRPr="00E51F95" w:rsidRDefault="00E51F95" w:rsidP="00FE16EC">
      <w:pPr>
        <w:pStyle w:val="Heading1"/>
      </w:pPr>
      <w:r w:rsidRPr="00E51F95">
        <w:t>Eoghan Ahern</w:t>
      </w:r>
    </w:p>
    <w:p w14:paraId="0D187635" w14:textId="77777777" w:rsidR="00E51F95" w:rsidRPr="00E51F95" w:rsidRDefault="00E51F95" w:rsidP="00FE16EC">
      <w:pPr>
        <w:pStyle w:val="Heading1"/>
        <w:rPr>
          <w:u w:val="single"/>
        </w:rPr>
      </w:pPr>
      <w:r w:rsidRPr="00E51F95">
        <w:rPr>
          <w:u w:val="single"/>
        </w:rPr>
        <w:t>University of Cambridge</w:t>
      </w:r>
    </w:p>
    <w:p w14:paraId="7E7B9575" w14:textId="77777777" w:rsidR="00E51F95" w:rsidRPr="00E51F95" w:rsidRDefault="00E51F95" w:rsidP="00FE16EC">
      <w:pPr>
        <w:spacing w:line="480" w:lineRule="auto"/>
        <w:pPrChange w:id="1" w:author="E Ahern" w:date="2017-10-31T15:24:00Z">
          <w:pPr/>
        </w:pPrChange>
      </w:pPr>
    </w:p>
    <w:p w14:paraId="6621B146" w14:textId="55BCF6B0" w:rsidR="00E51F95" w:rsidRPr="00E51F95" w:rsidRDefault="00E51F95" w:rsidP="00FE16EC">
      <w:pPr>
        <w:spacing w:line="480" w:lineRule="auto"/>
        <w:pPrChange w:id="2" w:author="E Ahern" w:date="2017-10-31T15:24:00Z">
          <w:pPr/>
        </w:pPrChange>
      </w:pPr>
      <w:r w:rsidRPr="00E51F95">
        <w:t xml:space="preserve">Why did God destroy the cities of Sodom and Gomorrah with fire and brimstone? Since the high middle ages, there has been a clear and popular answer to that question: for the sin of male-male sexual congress. As </w:t>
      </w:r>
      <w:proofErr w:type="gramStart"/>
      <w:r w:rsidRPr="00E51F95">
        <w:t>a number of</w:t>
      </w:r>
      <w:proofErr w:type="gramEnd"/>
      <w:r w:rsidRPr="00E51F95">
        <w:t xml:space="preserve"> ground-breaking studies have demonstrated, however, the homosexual reading of the sin of Sodom was an addition </w:t>
      </w:r>
      <w:r w:rsidR="00931EED">
        <w:t xml:space="preserve">of later commentators </w:t>
      </w:r>
      <w:r w:rsidRPr="00E51F95">
        <w:t>to the biblical narrative.</w:t>
      </w:r>
      <w:ins w:id="3" w:author="L. Gutierrez-Gomez" w:date="2017-10-26T10:19:00Z">
        <w:r w:rsidR="00402B5E">
          <w:rPr>
            <w:rStyle w:val="FootnoteReference"/>
          </w:rPr>
          <w:footnoteReference w:id="1"/>
        </w:r>
      </w:ins>
      <w:r w:rsidRPr="00E51F95">
        <w:t xml:space="preserve"> The Book of Genesis itself does not imply same-sex relations. In early Christian writings, too, the emphasis was not upon the sexual deviance of the Sodomites, but upon their pride or their violation of guest rights.</w:t>
      </w:r>
      <w:ins w:id="15" w:author="L. Gutierrez-Gomez" w:date="2017-10-26T10:20:00Z">
        <w:r w:rsidR="00402B5E">
          <w:rPr>
            <w:rStyle w:val="FootnoteReference"/>
          </w:rPr>
          <w:footnoteReference w:id="2"/>
        </w:r>
      </w:ins>
      <w:r w:rsidRPr="00E51F95">
        <w:t xml:space="preserve"> The reading of the Sodom narrative as a punishment for </w:t>
      </w:r>
      <w:r w:rsidRPr="00E51F95">
        <w:lastRenderedPageBreak/>
        <w:t>homosexual sin only began to develop in later centuries--this would culminate in the invention of a new word “sodomy</w:t>
      </w:r>
      <w:r w:rsidR="00D73748">
        <w:t>,”</w:t>
      </w:r>
      <w:r w:rsidRPr="00E51F95">
        <w:t xml:space="preserve"> to refer to homosexual sin.</w:t>
      </w:r>
      <w:r w:rsidRPr="00E51F95">
        <w:rPr>
          <w:rStyle w:val="FootnoteReference"/>
          <w:color w:val="000000"/>
        </w:rPr>
        <w:footnoteReference w:id="3"/>
      </w:r>
    </w:p>
    <w:p w14:paraId="359AA95D" w14:textId="434DF993" w:rsidR="00E51F95" w:rsidRPr="00E51F95" w:rsidRDefault="00E51F95" w:rsidP="00FE16EC">
      <w:pPr>
        <w:spacing w:line="480" w:lineRule="auto"/>
        <w:pPrChange w:id="22" w:author="E Ahern" w:date="2017-10-31T15:24:00Z">
          <w:pPr/>
        </w:pPrChange>
      </w:pPr>
      <w:r w:rsidRPr="00E51F95">
        <w:tab/>
        <w:t>Many scholars identify the writings of Augustine</w:t>
      </w:r>
      <w:r w:rsidR="00765B3F">
        <w:t xml:space="preserve">, the </w:t>
      </w:r>
      <w:ins w:id="23" w:author="L. Gutierrez-Gomez" w:date="2017-10-26T10:27:00Z">
        <w:r w:rsidR="00373A07">
          <w:t>celebrated b</w:t>
        </w:r>
      </w:ins>
      <w:del w:id="24" w:author="L. Gutierrez-Gomez" w:date="2017-10-26T10:27:00Z">
        <w:r w:rsidR="00765B3F" w:rsidDel="00373A07">
          <w:delText>B</w:delText>
        </w:r>
      </w:del>
      <w:r w:rsidR="00765B3F">
        <w:t>ishop of Hippo,</w:t>
      </w:r>
      <w:r w:rsidRPr="00E51F95">
        <w:t xml:space="preserve"> as a </w:t>
      </w:r>
      <w:proofErr w:type="gramStart"/>
      <w:r w:rsidRPr="00E51F95">
        <w:t>particular turning</w:t>
      </w:r>
      <w:proofErr w:type="gramEnd"/>
      <w:r w:rsidRPr="00E51F95">
        <w:t xml:space="preserve"> point in the evolution of the image of Sodom’s sin. In Book </w:t>
      </w:r>
      <w:r w:rsidR="008F057F">
        <w:t>sixteen</w:t>
      </w:r>
      <w:r w:rsidR="008F057F" w:rsidRPr="00E51F95">
        <w:t xml:space="preserve"> </w:t>
      </w:r>
      <w:r w:rsidRPr="00E51F95">
        <w:t xml:space="preserve">of </w:t>
      </w:r>
      <w:r w:rsidRPr="00E51F95">
        <w:rPr>
          <w:u w:val="single"/>
        </w:rPr>
        <w:t xml:space="preserve">De </w:t>
      </w:r>
      <w:proofErr w:type="spellStart"/>
      <w:r w:rsidRPr="00E51F95">
        <w:rPr>
          <w:u w:val="single"/>
        </w:rPr>
        <w:t>ciuitate</w:t>
      </w:r>
      <w:proofErr w:type="spellEnd"/>
      <w:r w:rsidRPr="00E51F95">
        <w:rPr>
          <w:u w:val="single"/>
        </w:rPr>
        <w:t xml:space="preserve"> Dei</w:t>
      </w:r>
      <w:r w:rsidR="00D73748" w:rsidRPr="00D73748">
        <w:t xml:space="preserve"> (</w:t>
      </w:r>
      <w:r w:rsidR="00D73748" w:rsidRPr="00D73748">
        <w:rPr>
          <w:u w:val="single"/>
        </w:rPr>
        <w:t>The City of God</w:t>
      </w:r>
      <w:r w:rsidR="00D73748" w:rsidRPr="00D73748">
        <w:t>)</w:t>
      </w:r>
      <w:r w:rsidRPr="00E51F95">
        <w:t xml:space="preserve">, composed in 420 CE, Augustine states that the reason God punished </w:t>
      </w:r>
      <w:r w:rsidR="00D73748">
        <w:t xml:space="preserve">the citizens of </w:t>
      </w:r>
      <w:r w:rsidRPr="00E51F95">
        <w:t xml:space="preserve">Sodom was because of their sin, </w:t>
      </w:r>
      <w:r w:rsidRPr="00984180">
        <w:t>identified</w:t>
      </w:r>
      <w:r w:rsidRPr="00E51F95">
        <w:t xml:space="preserve"> as “illicit sexual intercourse with men” (</w:t>
      </w:r>
      <w:proofErr w:type="spellStart"/>
      <w:r w:rsidRPr="00E51F95">
        <w:rPr>
          <w:u w:val="single"/>
        </w:rPr>
        <w:t>stupra</w:t>
      </w:r>
      <w:proofErr w:type="spellEnd"/>
      <w:r w:rsidRPr="00E51F95">
        <w:rPr>
          <w:u w:val="single"/>
        </w:rPr>
        <w:t xml:space="preserve"> in </w:t>
      </w:r>
      <w:proofErr w:type="spellStart"/>
      <w:r w:rsidRPr="00E51F95">
        <w:rPr>
          <w:u w:val="single"/>
        </w:rPr>
        <w:t>masculos</w:t>
      </w:r>
      <w:proofErr w:type="spellEnd"/>
      <w:r w:rsidRPr="00E51F95">
        <w:t>).</w:t>
      </w:r>
      <w:r w:rsidRPr="00E51F95">
        <w:rPr>
          <w:rStyle w:val="FootnoteReference"/>
          <w:color w:val="000000"/>
        </w:rPr>
        <w:footnoteReference w:id="4"/>
      </w:r>
      <w:r w:rsidRPr="00E51F95">
        <w:t xml:space="preserve"> </w:t>
      </w:r>
      <w:r w:rsidR="00D73748">
        <w:t xml:space="preserve">Historians </w:t>
      </w:r>
      <w:del w:id="33" w:author="L. Gutierrez-Gomez" w:date="2017-10-26T14:55:00Z">
        <w:r w:rsidR="00D73748" w:rsidDel="0086115E">
          <w:delText>such as M</w:delText>
        </w:r>
      </w:del>
      <w:del w:id="34" w:author="L. Gutierrez-Gomez" w:date="2017-10-26T14:54:00Z">
        <w:r w:rsidR="00D73748" w:rsidDel="0086115E">
          <w:delText>.</w:delText>
        </w:r>
      </w:del>
      <w:del w:id="35" w:author="L. Gutierrez-Gomez" w:date="2017-10-26T14:55:00Z">
        <w:r w:rsidR="00D73748" w:rsidDel="0086115E">
          <w:delText xml:space="preserve">D. Jordan </w:delText>
        </w:r>
        <w:r w:rsidR="000D197E" w:rsidDel="0086115E">
          <w:delText xml:space="preserve">and J.A. Loader </w:delText>
        </w:r>
      </w:del>
      <w:r w:rsidR="00D73748">
        <w:t xml:space="preserve">have </w:t>
      </w:r>
      <w:ins w:id="36" w:author="L. Gutierrez-Gomez" w:date="2017-10-26T14:52:00Z">
        <w:r w:rsidR="003319A2">
          <w:t xml:space="preserve">seen </w:t>
        </w:r>
      </w:ins>
      <w:del w:id="37" w:author="L. Gutierrez-Gomez" w:date="2017-10-26T10:30:00Z">
        <w:r w:rsidR="00D73748" w:rsidRPr="00373A07" w:rsidDel="005F3161">
          <w:rPr>
            <w:highlight w:val="yellow"/>
            <w:rPrChange w:id="38" w:author="L. Gutierrez-Gomez" w:date="2017-10-26T10:26:00Z">
              <w:rPr/>
            </w:rPrChange>
          </w:rPr>
          <w:delText>identified</w:delText>
        </w:r>
        <w:r w:rsidR="00D73748" w:rsidDel="005F3161">
          <w:delText xml:space="preserve"> </w:delText>
        </w:r>
      </w:del>
      <w:r w:rsidR="00D73748">
        <w:t xml:space="preserve">this </w:t>
      </w:r>
      <w:r w:rsidRPr="00E51F95">
        <w:t xml:space="preserve">statement as the first </w:t>
      </w:r>
      <w:ins w:id="39" w:author="L. Gutierrez-Gomez" w:date="2017-10-26T14:54:00Z">
        <w:r w:rsidR="0086115E">
          <w:t>attempt</w:t>
        </w:r>
      </w:ins>
      <w:ins w:id="40" w:author="L. Gutierrez-Gomez" w:date="2017-10-26T14:55:00Z">
        <w:r w:rsidR="0086115E" w:rsidRPr="0086115E">
          <w:t xml:space="preserve"> </w:t>
        </w:r>
        <w:r w:rsidR="0086115E" w:rsidRPr="00E51F95">
          <w:t>in Latin Christian literature</w:t>
        </w:r>
      </w:ins>
      <w:ins w:id="41" w:author="L. Gutierrez-Gomez" w:date="2017-10-26T14:54:00Z">
        <w:r w:rsidR="0086115E">
          <w:t xml:space="preserve"> to </w:t>
        </w:r>
      </w:ins>
      <w:r w:rsidRPr="00E51F95">
        <w:t>explicit</w:t>
      </w:r>
      <w:ins w:id="42" w:author="L. Gutierrez-Gomez" w:date="2017-10-26T14:54:00Z">
        <w:r w:rsidR="0086115E">
          <w:t xml:space="preserve">ly </w:t>
        </w:r>
      </w:ins>
      <w:del w:id="43" w:author="L. Gutierrez-Gomez" w:date="2017-10-26T14:54:00Z">
        <w:r w:rsidRPr="00E51F95" w:rsidDel="0086115E">
          <w:delText xml:space="preserve"> </w:delText>
        </w:r>
      </w:del>
      <w:r w:rsidRPr="00E51F95">
        <w:t>link</w:t>
      </w:r>
      <w:ins w:id="44" w:author="L. Gutierrez-Gomez" w:date="2017-10-26T14:54:00Z">
        <w:r w:rsidR="0086115E">
          <w:t xml:space="preserve"> </w:t>
        </w:r>
      </w:ins>
      <w:del w:id="45" w:author="L. Gutierrez-Gomez" w:date="2017-10-26T14:54:00Z">
        <w:r w:rsidRPr="00E51F95" w:rsidDel="0086115E">
          <w:delText xml:space="preserve">ing in Latin Christian literature of </w:delText>
        </w:r>
      </w:del>
      <w:r w:rsidRPr="00E51F95">
        <w:t>the sin of Sodom with homosexual sin.</w:t>
      </w:r>
      <w:r w:rsidRPr="00E51F95">
        <w:rPr>
          <w:rStyle w:val="FootnoteReference"/>
          <w:color w:val="000000"/>
        </w:rPr>
        <w:footnoteReference w:id="5"/>
      </w:r>
      <w:r w:rsidRPr="00E51F95">
        <w:t xml:space="preserve"> J.</w:t>
      </w:r>
      <w:r w:rsidR="0091414B">
        <w:t>A</w:t>
      </w:r>
      <w:r w:rsidRPr="00E51F95">
        <w:t xml:space="preserve">. Loader </w:t>
      </w:r>
      <w:r w:rsidR="0091414B">
        <w:t>believes that</w:t>
      </w:r>
      <w:r w:rsidR="0091414B" w:rsidRPr="00E51F95">
        <w:t xml:space="preserve"> </w:t>
      </w:r>
      <w:r w:rsidRPr="00E51F95">
        <w:t>Augustine’s depiction set the tone for future discourse: “from this time on neither the social awareness of the Old Testament Sodom traditions nor that of the Jewish reception of these traditions is to be found in the centre of the Sodom and Gomorrah theme. A new motif has come to the fore, where it has stayed ever since</w:t>
      </w:r>
      <w:ins w:id="46" w:author="L. Gutierrez-Gomez" w:date="2017-10-26T10:24:00Z">
        <w:r w:rsidR="00373A07">
          <w:t>--</w:t>
        </w:r>
      </w:ins>
      <w:del w:id="47" w:author="L. Gutierrez-Gomez" w:date="2017-10-26T10:24:00Z">
        <w:r w:rsidRPr="00E51F95" w:rsidDel="00373A07">
          <w:delText>--</w:delText>
        </w:r>
      </w:del>
      <w:r w:rsidRPr="00E51F95">
        <w:t>‘sodomy’.”</w:t>
      </w:r>
      <w:r w:rsidRPr="00E51F95">
        <w:rPr>
          <w:rStyle w:val="FootnoteReference"/>
          <w:color w:val="000000"/>
        </w:rPr>
        <w:footnoteReference w:id="6"/>
      </w:r>
      <w:r w:rsidRPr="00E51F95">
        <w:t xml:space="preserve"> From where did Augustine draw this image of Sodom? Loader surmises that he might have been influenced by knowledge of Jewish Talmudic tradition, but this does not seem the most likely </w:t>
      </w:r>
      <w:commentRangeStart w:id="48"/>
      <w:r w:rsidRPr="00E51F95">
        <w:t>explanation</w:t>
      </w:r>
      <w:commentRangeEnd w:id="48"/>
      <w:r w:rsidR="0091414B">
        <w:rPr>
          <w:rStyle w:val="CommentReference"/>
        </w:rPr>
        <w:commentReference w:id="48"/>
      </w:r>
      <w:r w:rsidRPr="00E51F95">
        <w:t xml:space="preserve">. More recently, </w:t>
      </w:r>
      <w:ins w:id="49" w:author="L. Gutierrez-Gomez" w:date="2017-10-26T15:01:00Z">
        <w:r w:rsidR="00F16F72">
          <w:t xml:space="preserve">Eva </w:t>
        </w:r>
      </w:ins>
      <w:proofErr w:type="spellStart"/>
      <w:r w:rsidRPr="00E51F95">
        <w:t>Anagnostou-Laoutides</w:t>
      </w:r>
      <w:proofErr w:type="spellEnd"/>
      <w:r w:rsidRPr="00E51F95">
        <w:t xml:space="preserve"> has argued that Augustine’s take on the sin of Sodom was influenced by Stoic philosophy, but, while this does account for Augustine’s general outlook on sexual </w:t>
      </w:r>
      <w:r w:rsidRPr="00E51F95">
        <w:lastRenderedPageBreak/>
        <w:t>deviance and particularly homosexuality, it does not explain why he came to associate the Sodom narrative with homosexual sin.</w:t>
      </w:r>
      <w:r w:rsidRPr="00E51F95">
        <w:rPr>
          <w:rStyle w:val="FootnoteReference"/>
          <w:color w:val="000000"/>
        </w:rPr>
        <w:footnoteReference w:id="7"/>
      </w:r>
    </w:p>
    <w:p w14:paraId="096033F3" w14:textId="21D5699F" w:rsidR="00E51F95" w:rsidRPr="00E51F95" w:rsidRDefault="00E51F95" w:rsidP="00FE16EC">
      <w:pPr>
        <w:spacing w:line="480" w:lineRule="auto"/>
        <w:pPrChange w:id="51" w:author="E Ahern" w:date="2017-10-31T15:24:00Z">
          <w:pPr/>
        </w:pPrChange>
      </w:pPr>
      <w:bookmarkStart w:id="52" w:name="Introduction"/>
      <w:r w:rsidRPr="00E51F95">
        <w:tab/>
        <w:t>In</w:t>
      </w:r>
      <w:bookmarkEnd w:id="52"/>
      <w:r w:rsidRPr="00E51F95">
        <w:t xml:space="preserve"> fact, Augustine’s comment in </w:t>
      </w:r>
      <w:r w:rsidRPr="00E51F95">
        <w:rPr>
          <w:u w:val="single"/>
        </w:rPr>
        <w:t xml:space="preserve">De </w:t>
      </w:r>
      <w:proofErr w:type="spellStart"/>
      <w:r w:rsidRPr="00E51F95">
        <w:rPr>
          <w:u w:val="single"/>
        </w:rPr>
        <w:t>ciuitate</w:t>
      </w:r>
      <w:proofErr w:type="spellEnd"/>
      <w:r w:rsidRPr="00E51F95">
        <w:rPr>
          <w:u w:val="single"/>
        </w:rPr>
        <w:t xml:space="preserve"> Dei</w:t>
      </w:r>
      <w:r w:rsidRPr="00E51F95">
        <w:t xml:space="preserve"> </w:t>
      </w:r>
      <w:r w:rsidR="0091414B">
        <w:t xml:space="preserve">is not the first to </w:t>
      </w:r>
      <w:del w:id="53" w:author="E Ahern" w:date="2017-10-31T17:05:00Z">
        <w:r w:rsidR="0091414B" w:rsidDel="002E5FE9">
          <w:delText xml:space="preserve">have linked </w:delText>
        </w:r>
      </w:del>
      <w:ins w:id="54" w:author="E Ahern" w:date="2017-10-31T17:05:00Z">
        <w:r w:rsidR="002E5FE9">
          <w:t xml:space="preserve">equate </w:t>
        </w:r>
      </w:ins>
      <w:r w:rsidRPr="00E51F95">
        <w:t xml:space="preserve">the sin of Sodom with male-male sex. This </w:t>
      </w:r>
      <w:r w:rsidR="0091414B">
        <w:t>article</w:t>
      </w:r>
      <w:r w:rsidR="0091414B" w:rsidRPr="00E51F95">
        <w:t xml:space="preserve"> </w:t>
      </w:r>
      <w:r w:rsidRPr="00E51F95">
        <w:t xml:space="preserve">will draw attention to two earlier texts that </w:t>
      </w:r>
      <w:commentRangeStart w:id="55"/>
      <w:del w:id="56" w:author="L. Gutierrez-Gomez" w:date="2017-10-26T15:05:00Z">
        <w:r w:rsidRPr="00E51F95" w:rsidDel="00BB619B">
          <w:delText xml:space="preserve">link </w:delText>
        </w:r>
      </w:del>
      <w:commentRangeEnd w:id="55"/>
      <w:ins w:id="57" w:author="L. Gutierrez-Gomez" w:date="2017-10-26T15:05:00Z">
        <w:r w:rsidR="00BB619B">
          <w:t>associate</w:t>
        </w:r>
        <w:r w:rsidR="00BB619B" w:rsidRPr="00E51F95">
          <w:t xml:space="preserve"> </w:t>
        </w:r>
      </w:ins>
      <w:r w:rsidR="0091414B">
        <w:rPr>
          <w:rStyle w:val="CommentReference"/>
        </w:rPr>
        <w:commentReference w:id="55"/>
      </w:r>
      <w:r w:rsidRPr="00E51F95">
        <w:t xml:space="preserve">Sodom with homosexual sin: the </w:t>
      </w:r>
      <w:proofErr w:type="spellStart"/>
      <w:r w:rsidRPr="00E51F95">
        <w:rPr>
          <w:u w:val="single"/>
        </w:rPr>
        <w:t>Tractatus</w:t>
      </w:r>
      <w:proofErr w:type="spellEnd"/>
      <w:ins w:id="58" w:author="L. Gutierrez-Gomez" w:date="2017-10-26T15:08:00Z">
        <w:r w:rsidR="00535F94" w:rsidRPr="00535F94">
          <w:rPr>
            <w:rPrChange w:id="59" w:author="L. Gutierrez-Gomez" w:date="2017-10-26T15:08:00Z">
              <w:rPr>
                <w:u w:val="single"/>
              </w:rPr>
            </w:rPrChange>
          </w:rPr>
          <w:t xml:space="preserve"> (</w:t>
        </w:r>
        <w:r w:rsidR="00535F94">
          <w:rPr>
            <w:u w:val="single"/>
          </w:rPr>
          <w:t>Tractates</w:t>
        </w:r>
        <w:r w:rsidR="00535F94" w:rsidRPr="00535F94">
          <w:rPr>
            <w:rPrChange w:id="60" w:author="L. Gutierrez-Gomez" w:date="2017-10-26T15:08:00Z">
              <w:rPr>
                <w:u w:val="single"/>
              </w:rPr>
            </w:rPrChange>
          </w:rPr>
          <w:t>)</w:t>
        </w:r>
      </w:ins>
      <w:r w:rsidRPr="00E51F95">
        <w:t xml:space="preserve"> of </w:t>
      </w:r>
      <w:proofErr w:type="spellStart"/>
      <w:r w:rsidRPr="00E51F95">
        <w:t>Gaudentius</w:t>
      </w:r>
      <w:proofErr w:type="spellEnd"/>
      <w:r w:rsidRPr="00E51F95">
        <w:t xml:space="preserve"> of Brescia and the </w:t>
      </w:r>
      <w:proofErr w:type="spellStart"/>
      <w:r w:rsidRPr="00E51F95">
        <w:rPr>
          <w:u w:val="single"/>
        </w:rPr>
        <w:t>Historiarum</w:t>
      </w:r>
      <w:proofErr w:type="spellEnd"/>
      <w:r w:rsidRPr="00E51F95">
        <w:rPr>
          <w:u w:val="single"/>
        </w:rPr>
        <w:t xml:space="preserve"> </w:t>
      </w:r>
      <w:proofErr w:type="spellStart"/>
      <w:r w:rsidRPr="00E51F95">
        <w:rPr>
          <w:u w:val="single"/>
        </w:rPr>
        <w:t>adversum</w:t>
      </w:r>
      <w:proofErr w:type="spellEnd"/>
      <w:r w:rsidRPr="00E51F95">
        <w:rPr>
          <w:u w:val="single"/>
        </w:rPr>
        <w:t xml:space="preserve"> </w:t>
      </w:r>
      <w:proofErr w:type="spellStart"/>
      <w:r w:rsidRPr="00E51F95">
        <w:rPr>
          <w:u w:val="single"/>
        </w:rPr>
        <w:t>paganos</w:t>
      </w:r>
      <w:proofErr w:type="spellEnd"/>
      <w:r w:rsidRPr="00E51F95">
        <w:rPr>
          <w:u w:val="single"/>
        </w:rPr>
        <w:t xml:space="preserve"> </w:t>
      </w:r>
      <w:proofErr w:type="spellStart"/>
      <w:r w:rsidRPr="00E51F95">
        <w:rPr>
          <w:u w:val="single"/>
        </w:rPr>
        <w:t>libri</w:t>
      </w:r>
      <w:proofErr w:type="spellEnd"/>
      <w:r w:rsidRPr="00E51F95">
        <w:rPr>
          <w:u w:val="single"/>
        </w:rPr>
        <w:t xml:space="preserve"> </w:t>
      </w:r>
      <w:commentRangeStart w:id="61"/>
      <w:proofErr w:type="spellStart"/>
      <w:r w:rsidRPr="00E51F95">
        <w:rPr>
          <w:u w:val="single"/>
        </w:rPr>
        <w:t>septem</w:t>
      </w:r>
      <w:proofErr w:type="spellEnd"/>
      <w:r w:rsidRPr="00E51F95">
        <w:t xml:space="preserve"> </w:t>
      </w:r>
      <w:commentRangeEnd w:id="61"/>
      <w:r w:rsidR="0091414B">
        <w:rPr>
          <w:rStyle w:val="CommentReference"/>
        </w:rPr>
        <w:commentReference w:id="61"/>
      </w:r>
      <w:ins w:id="62" w:author="L. Gutierrez-Gomez" w:date="2017-10-26T15:08:00Z">
        <w:r w:rsidR="00535F94">
          <w:t>(</w:t>
        </w:r>
        <w:r w:rsidR="00535F94">
          <w:rPr>
            <w:u w:val="single"/>
          </w:rPr>
          <w:t xml:space="preserve">Seven Books of History against the </w:t>
        </w:r>
        <w:r w:rsidR="00535F94" w:rsidRPr="00580858">
          <w:rPr>
            <w:u w:val="single"/>
          </w:rPr>
          <w:t>Pagans</w:t>
        </w:r>
        <w:r w:rsidR="00535F94">
          <w:t xml:space="preserve">) </w:t>
        </w:r>
      </w:ins>
      <w:r w:rsidRPr="00535F94">
        <w:t>of</w:t>
      </w:r>
      <w:r w:rsidRPr="00E51F95">
        <w:t xml:space="preserve"> </w:t>
      </w:r>
      <w:proofErr w:type="spellStart"/>
      <w:r w:rsidRPr="00E51F95">
        <w:t>Orosius</w:t>
      </w:r>
      <w:proofErr w:type="spellEnd"/>
      <w:r w:rsidRPr="00E51F95">
        <w:t xml:space="preserve">. I will demonstrate that these texts make a crucial connection between the Sodom narrative and </w:t>
      </w:r>
      <w:ins w:id="63" w:author="E Ahern" w:date="2017-10-31T17:06:00Z">
        <w:r w:rsidR="002E5FE9">
          <w:t xml:space="preserve">St </w:t>
        </w:r>
      </w:ins>
      <w:r w:rsidRPr="00E51F95">
        <w:t xml:space="preserve">Paul’s comments about male-male sex in the </w:t>
      </w:r>
      <w:ins w:id="64" w:author="L. Gutierrez-Gomez" w:date="2017-10-26T15:07:00Z">
        <w:r w:rsidR="00535F94">
          <w:t>E</w:t>
        </w:r>
      </w:ins>
      <w:del w:id="65" w:author="L. Gutierrez-Gomez" w:date="2017-10-26T15:07:00Z">
        <w:r w:rsidRPr="00E51F95" w:rsidDel="00535F94">
          <w:delText>e</w:delText>
        </w:r>
      </w:del>
      <w:r w:rsidRPr="00E51F95">
        <w:t xml:space="preserve">pistle to the </w:t>
      </w:r>
      <w:commentRangeStart w:id="66"/>
      <w:del w:id="67" w:author="L. Gutierrez-Gomez" w:date="2017-10-26T15:07:00Z">
        <w:r w:rsidR="001222D5" w:rsidDel="00535F94">
          <w:delText xml:space="preserve">biblical book of </w:delText>
        </w:r>
      </w:del>
      <w:commentRangeEnd w:id="66"/>
      <w:r w:rsidR="001222D5">
        <w:rPr>
          <w:rStyle w:val="CommentReference"/>
        </w:rPr>
        <w:commentReference w:id="66"/>
      </w:r>
      <w:r w:rsidRPr="00E51F95">
        <w:t xml:space="preserve">Romans (Rom </w:t>
      </w:r>
      <w:proofErr w:type="gramStart"/>
      <w:r w:rsidRPr="00E51F95">
        <w:t>1:27)--</w:t>
      </w:r>
      <w:proofErr w:type="gramEnd"/>
      <w:r w:rsidRPr="00E51F95">
        <w:t xml:space="preserve">a connection that is </w:t>
      </w:r>
      <w:commentRangeStart w:id="68"/>
      <w:del w:id="69" w:author="L. Gutierrez-Gomez" w:date="2017-10-26T15:10:00Z">
        <w:r w:rsidR="001222D5" w:rsidDel="00535F94">
          <w:delText>maintained</w:delText>
        </w:r>
      </w:del>
      <w:commentRangeEnd w:id="68"/>
      <w:ins w:id="70" w:author="L. Gutierrez-Gomez" w:date="2017-10-26T15:10:00Z">
        <w:r w:rsidR="00535F94">
          <w:t>sustained</w:t>
        </w:r>
      </w:ins>
      <w:r w:rsidR="001222D5">
        <w:rPr>
          <w:rStyle w:val="CommentReference"/>
        </w:rPr>
        <w:commentReference w:id="68"/>
      </w:r>
      <w:r w:rsidRPr="00E51F95">
        <w:t xml:space="preserve"> first by Augustine and later by the author of the Latin </w:t>
      </w:r>
      <w:r w:rsidRPr="00E51F95">
        <w:rPr>
          <w:u w:val="single"/>
        </w:rPr>
        <w:t xml:space="preserve">Visio </w:t>
      </w:r>
      <w:proofErr w:type="spellStart"/>
      <w:r w:rsidRPr="00E51F95">
        <w:rPr>
          <w:u w:val="single"/>
        </w:rPr>
        <w:t>sancti</w:t>
      </w:r>
      <w:proofErr w:type="spellEnd"/>
      <w:r w:rsidRPr="00E51F95">
        <w:rPr>
          <w:u w:val="single"/>
        </w:rPr>
        <w:t xml:space="preserve"> </w:t>
      </w:r>
      <w:commentRangeStart w:id="71"/>
      <w:r w:rsidRPr="00E51F95">
        <w:rPr>
          <w:u w:val="single"/>
        </w:rPr>
        <w:t>Pauli</w:t>
      </w:r>
      <w:commentRangeEnd w:id="71"/>
      <w:r w:rsidR="001222D5">
        <w:rPr>
          <w:rStyle w:val="CommentReference"/>
        </w:rPr>
        <w:commentReference w:id="71"/>
      </w:r>
      <w:ins w:id="72" w:author="L. Gutierrez-Gomez" w:date="2017-10-26T15:10:00Z">
        <w:r w:rsidR="00535F94">
          <w:t xml:space="preserve"> (</w:t>
        </w:r>
        <w:r w:rsidR="00535F94">
          <w:rPr>
            <w:u w:val="single"/>
          </w:rPr>
          <w:t>Vision of St Paul</w:t>
        </w:r>
        <w:r w:rsidR="00535F94">
          <w:t>)</w:t>
        </w:r>
      </w:ins>
      <w:r w:rsidRPr="00E51F95">
        <w:t>. This fifth-century convention of linking Romans 1:27 with Sodom is, I argue, the catalyst for later</w:t>
      </w:r>
      <w:del w:id="73" w:author="L. Gutierrez-Gomez" w:date="2017-10-26T15:11:00Z">
        <w:r w:rsidRPr="00E51F95" w:rsidDel="00535F94">
          <w:delText xml:space="preserve"> </w:delText>
        </w:r>
        <w:commentRangeStart w:id="74"/>
        <w:r w:rsidR="001222D5" w:rsidDel="00535F94">
          <w:delText>tendencies to present</w:delText>
        </w:r>
        <w:r w:rsidRPr="00E51F95" w:rsidDel="00535F94">
          <w:delText xml:space="preserve"> </w:delText>
        </w:r>
        <w:commentRangeEnd w:id="74"/>
        <w:r w:rsidR="001222D5" w:rsidDel="00535F94">
          <w:rPr>
            <w:rStyle w:val="CommentReference"/>
          </w:rPr>
          <w:commentReference w:id="74"/>
        </w:r>
        <w:r w:rsidRPr="00E51F95" w:rsidDel="00535F94">
          <w:delText>the sin of Sodom as specifically homosexual in nature</w:delText>
        </w:r>
      </w:del>
      <w:ins w:id="75" w:author="L. Gutierrez-Gomez" w:date="2017-10-26T15:11:00Z">
        <w:r w:rsidR="00535F94">
          <w:t xml:space="preserve"> traditions in </w:t>
        </w:r>
        <w:r w:rsidR="00535F94" w:rsidRPr="004423B1">
          <w:rPr>
            <w:color w:val="000000"/>
          </w:rPr>
          <w:t>which the sin of Sodom is presented as specifically homosexual in nature</w:t>
        </w:r>
      </w:ins>
      <w:r w:rsidRPr="00E51F95">
        <w:t>.</w:t>
      </w:r>
    </w:p>
    <w:p w14:paraId="4AB5989D" w14:textId="77777777" w:rsidR="00E51F95" w:rsidRPr="00E51F95" w:rsidRDefault="00E51F95" w:rsidP="00FE16EC">
      <w:pPr>
        <w:spacing w:line="480" w:lineRule="auto"/>
        <w:pPrChange w:id="76" w:author="E Ahern" w:date="2017-10-31T15:24:00Z">
          <w:pPr/>
        </w:pPrChange>
      </w:pPr>
    </w:p>
    <w:p w14:paraId="33ACA6BD" w14:textId="77777777" w:rsidR="00E51F95" w:rsidRPr="00E51F95" w:rsidRDefault="00E51F95" w:rsidP="007C7A04">
      <w:pPr>
        <w:pStyle w:val="Heading2"/>
      </w:pPr>
      <w:r w:rsidRPr="00E51F95">
        <w:t>Sexual Excess in Classical Thought</w:t>
      </w:r>
    </w:p>
    <w:p w14:paraId="01856320" w14:textId="77777777" w:rsidR="00E51F95" w:rsidRPr="00E51F95" w:rsidRDefault="00E51F95" w:rsidP="00FE16EC">
      <w:pPr>
        <w:spacing w:line="480" w:lineRule="auto"/>
        <w:pPrChange w:id="77" w:author="E Ahern" w:date="2017-10-31T15:24:00Z">
          <w:pPr/>
        </w:pPrChange>
      </w:pPr>
    </w:p>
    <w:p w14:paraId="75387A85" w14:textId="0862741D" w:rsidR="00E51F95" w:rsidRPr="00E51F95" w:rsidRDefault="00E51F95" w:rsidP="00FE16EC">
      <w:pPr>
        <w:spacing w:line="480" w:lineRule="auto"/>
        <w:pPrChange w:id="78" w:author="E Ahern" w:date="2017-10-31T15:24:00Z">
          <w:pPr/>
        </w:pPrChange>
      </w:pPr>
      <w:r w:rsidRPr="00E51F95">
        <w:t xml:space="preserve">Greek and Roman sexual morals were deeply </w:t>
      </w:r>
      <w:r w:rsidR="001222D5">
        <w:t>influenced by</w:t>
      </w:r>
      <w:r w:rsidRPr="00E51F95">
        <w:t xml:space="preserve"> ideas about nature and natural behaviors. </w:t>
      </w:r>
      <w:commentRangeStart w:id="79"/>
      <w:r w:rsidRPr="00E51F95">
        <w:t xml:space="preserve">The just person attempted to live according </w:t>
      </w:r>
      <w:commentRangeEnd w:id="79"/>
      <w:r w:rsidR="001222D5">
        <w:rPr>
          <w:rStyle w:val="CommentReference"/>
        </w:rPr>
        <w:commentReference w:id="79"/>
      </w:r>
      <w:r w:rsidRPr="00E51F95">
        <w:t xml:space="preserve">to “natural law.” The height of immorality, according to many ancient schools of thought, was to put things to a use for which nature provided no precedent: such activities were framed as being against or </w:t>
      </w:r>
      <w:proofErr w:type="gramStart"/>
      <w:r w:rsidRPr="00E51F95">
        <w:t>in excess of</w:t>
      </w:r>
      <w:proofErr w:type="gramEnd"/>
      <w:ins w:id="80" w:author="L. Gutierrez-Gomez" w:date="2017-10-26T15:15:00Z">
        <w:r w:rsidR="004444A6">
          <w:t xml:space="preserve"> nature</w:t>
        </w:r>
      </w:ins>
      <w:r w:rsidRPr="00E51F95">
        <w:t xml:space="preserve"> </w:t>
      </w:r>
      <w:ins w:id="81" w:author="L. Gutierrez-Gomez" w:date="2017-10-26T15:15:00Z">
        <w:r w:rsidR="004444A6">
          <w:lastRenderedPageBreak/>
          <w:t>(</w:t>
        </w:r>
      </w:ins>
      <w:proofErr w:type="spellStart"/>
      <w:r w:rsidRPr="00E51F95">
        <w:rPr>
          <w:u w:val="single"/>
        </w:rPr>
        <w:t>phusis</w:t>
      </w:r>
      <w:proofErr w:type="spellEnd"/>
      <w:r w:rsidRPr="00E51F95">
        <w:t>/</w:t>
      </w:r>
      <w:proofErr w:type="spellStart"/>
      <w:r w:rsidRPr="00E51F95">
        <w:rPr>
          <w:u w:val="single"/>
        </w:rPr>
        <w:t>natura</w:t>
      </w:r>
      <w:proofErr w:type="spellEnd"/>
      <w:ins w:id="82" w:author="L. Gutierrez-Gomez" w:date="2017-10-26T15:15:00Z">
        <w:r w:rsidR="004444A6">
          <w:t>)</w:t>
        </w:r>
      </w:ins>
      <w:r w:rsidRPr="00E51F95">
        <w:t>.</w:t>
      </w:r>
      <w:r w:rsidRPr="00E51F95">
        <w:rPr>
          <w:rStyle w:val="FootnoteReference"/>
          <w:color w:val="000000"/>
        </w:rPr>
        <w:footnoteReference w:id="8"/>
      </w:r>
      <w:r w:rsidRPr="00E51F95">
        <w:t xml:space="preserve"> </w:t>
      </w:r>
      <w:ins w:id="85" w:author="E Ahern" w:date="2017-10-31T09:28:00Z">
        <w:r w:rsidR="004B0C91">
          <w:t xml:space="preserve">Those influenced by Stoicism—the </w:t>
        </w:r>
      </w:ins>
      <w:ins w:id="86" w:author="E Ahern" w:date="2017-10-31T09:32:00Z">
        <w:r w:rsidR="004315C2">
          <w:t xml:space="preserve">Greek philosophical movement </w:t>
        </w:r>
      </w:ins>
      <w:ins w:id="87" w:author="E Ahern" w:date="2017-10-31T09:28:00Z">
        <w:r w:rsidR="004B0C91">
          <w:t xml:space="preserve">that </w:t>
        </w:r>
      </w:ins>
      <w:ins w:id="88" w:author="E Ahern" w:date="2017-10-31T09:32:00Z">
        <w:r w:rsidR="004315C2">
          <w:t xml:space="preserve">enjoyed widespread influence in the </w:t>
        </w:r>
      </w:ins>
      <w:ins w:id="89" w:author="E Ahern" w:date="2017-10-31T09:29:00Z">
        <w:r w:rsidR="004315C2">
          <w:t xml:space="preserve">Roman world </w:t>
        </w:r>
        <w:r w:rsidR="004B0C91">
          <w:t>during the first few centuries CE—</w:t>
        </w:r>
      </w:ins>
      <w:commentRangeStart w:id="90"/>
      <w:del w:id="91" w:author="E Ahern" w:date="2017-10-31T09:29:00Z">
        <w:r w:rsidRPr="00E51F95" w:rsidDel="004B0C91">
          <w:delText>Stoic</w:delText>
        </w:r>
        <w:commentRangeEnd w:id="90"/>
        <w:r w:rsidR="00111961" w:rsidDel="004B0C91">
          <w:rPr>
            <w:rStyle w:val="CommentReference"/>
          </w:rPr>
          <w:commentReference w:id="90"/>
        </w:r>
        <w:r w:rsidRPr="00E51F95" w:rsidDel="004B0C91">
          <w:delText xml:space="preserve">, or Stoic-influenced, writers </w:delText>
        </w:r>
      </w:del>
      <w:r w:rsidRPr="00E51F95">
        <w:t>were particularly keen on this point,</w:t>
      </w:r>
      <w:r w:rsidRPr="00E51F95">
        <w:rPr>
          <w:rStyle w:val="FootnoteReference"/>
          <w:color w:val="000000"/>
        </w:rPr>
        <w:footnoteReference w:id="9"/>
      </w:r>
      <w:r w:rsidRPr="00E51F95">
        <w:t xml:space="preserve"> but the idea had traction in wider circles as well. Excessive decadence (</w:t>
      </w:r>
      <w:proofErr w:type="spellStart"/>
      <w:r w:rsidRPr="00E51F95">
        <w:rPr>
          <w:u w:val="single"/>
        </w:rPr>
        <w:t>luxuria</w:t>
      </w:r>
      <w:proofErr w:type="spellEnd"/>
      <w:r w:rsidRPr="00E51F95">
        <w:t>) in all its forms was decried by Roman moralists.</w:t>
      </w:r>
      <w:r w:rsidRPr="00E51F95">
        <w:rPr>
          <w:rStyle w:val="FootnoteReference"/>
          <w:color w:val="000000"/>
        </w:rPr>
        <w:footnoteReference w:id="10"/>
      </w:r>
      <w:r w:rsidRPr="00E51F95">
        <w:t xml:space="preserve"> As the </w:t>
      </w:r>
      <w:ins w:id="97" w:author="L. Gutierrez-Gomez" w:date="2017-10-26T15:16:00Z">
        <w:r w:rsidR="004444A6">
          <w:t xml:space="preserve">first-century </w:t>
        </w:r>
      </w:ins>
      <w:r w:rsidRPr="00E51F95">
        <w:t xml:space="preserve">philosopher Seneca </w:t>
      </w:r>
      <w:del w:id="98" w:author="L. Gutierrez-Gomez" w:date="2017-10-26T15:16:00Z">
        <w:r w:rsidRPr="00E51F95" w:rsidDel="004444A6">
          <w:delText xml:space="preserve">would </w:delText>
        </w:r>
      </w:del>
      <w:r w:rsidRPr="00E51F95">
        <w:t xml:space="preserve">put it: “At first </w:t>
      </w:r>
      <w:proofErr w:type="spellStart"/>
      <w:r w:rsidRPr="00E51F95">
        <w:rPr>
          <w:u w:val="single"/>
        </w:rPr>
        <w:t>luxuria</w:t>
      </w:r>
      <w:proofErr w:type="spellEnd"/>
      <w:r w:rsidRPr="00E51F95">
        <w:t xml:space="preserve"> began to covet what was, according to nature, superfluous, later what was in opposition to nature, and then she made the mind the servant of the body and ordered it to be a slave to pleasure.”</w:t>
      </w:r>
      <w:r w:rsidRPr="00E51F95">
        <w:rPr>
          <w:rStyle w:val="FootnoteReference"/>
          <w:color w:val="000000"/>
        </w:rPr>
        <w:footnoteReference w:id="11"/>
      </w:r>
      <w:r w:rsidRPr="00E51F95">
        <w:t xml:space="preserve"> Seneca spoke of the </w:t>
      </w:r>
      <w:proofErr w:type="spellStart"/>
      <w:r w:rsidRPr="00E51F95">
        <w:rPr>
          <w:u w:val="single"/>
        </w:rPr>
        <w:t>luxuria</w:t>
      </w:r>
      <w:proofErr w:type="spellEnd"/>
      <w:r w:rsidRPr="00E51F95">
        <w:t xml:space="preserve"> of those who insist on eating only freshly killed mullet,</w:t>
      </w:r>
      <w:r w:rsidRPr="00E51F95">
        <w:rPr>
          <w:rStyle w:val="FootnoteReference"/>
          <w:color w:val="000000"/>
        </w:rPr>
        <w:footnoteReference w:id="12"/>
      </w:r>
      <w:r w:rsidRPr="00E51F95">
        <w:t xml:space="preserve"> or of men who wear women’s clothing.</w:t>
      </w:r>
      <w:r w:rsidRPr="00E51F95">
        <w:rPr>
          <w:rStyle w:val="FootnoteReference"/>
          <w:color w:val="000000"/>
        </w:rPr>
        <w:footnoteReference w:id="13"/>
      </w:r>
      <w:r w:rsidRPr="00E51F95">
        <w:t xml:space="preserve"> Pliny the Elder denigrated </w:t>
      </w:r>
      <w:r w:rsidRPr="00E51F95">
        <w:lastRenderedPageBreak/>
        <w:t xml:space="preserve">as </w:t>
      </w:r>
      <w:proofErr w:type="spellStart"/>
      <w:r w:rsidRPr="00E51F95">
        <w:rPr>
          <w:u w:val="single"/>
        </w:rPr>
        <w:t>luxuria</w:t>
      </w:r>
      <w:proofErr w:type="spellEnd"/>
      <w:r w:rsidRPr="00E51F95">
        <w:t xml:space="preserve"> a whole series of things that he saw as going beyond nature: from mining and the use of poisons to perfume and iced drinks.</w:t>
      </w:r>
      <w:r w:rsidRPr="00E51F95">
        <w:rPr>
          <w:rStyle w:val="FootnoteReference"/>
          <w:color w:val="000000"/>
        </w:rPr>
        <w:footnoteReference w:id="14"/>
      </w:r>
      <w:r w:rsidRPr="00E51F95">
        <w:t xml:space="preserve"> Sexual immorality was part of this picture</w:t>
      </w:r>
      <w:r w:rsidR="00111961">
        <w:t xml:space="preserve">; </w:t>
      </w:r>
      <w:r w:rsidRPr="00E51F95">
        <w:t>stoic philosophers saw practices such as same-sex intercourse and adultery as going against nature--only sex for the purpose of procreation was permissible.</w:t>
      </w:r>
      <w:r w:rsidRPr="00E51F95">
        <w:rPr>
          <w:rStyle w:val="FootnoteReference"/>
          <w:color w:val="000000"/>
        </w:rPr>
        <w:footnoteReference w:id="15"/>
      </w:r>
      <w:r w:rsidRPr="00E51F95">
        <w:t xml:space="preserve"> The writings of the second-century Stoic philosopher, </w:t>
      </w:r>
      <w:proofErr w:type="spellStart"/>
      <w:r w:rsidRPr="00E51F95">
        <w:t>Musonius</w:t>
      </w:r>
      <w:proofErr w:type="spellEnd"/>
      <w:r w:rsidRPr="00E51F95">
        <w:t xml:space="preserve"> Rufus, exemplify this type of reasoning. Rufus notes that those who live luxuriously tend toward sexual excess: they wish for many partners, and sex with both women and men. He condemns both adultery and sexual relations between men as being “against nature.”</w:t>
      </w:r>
      <w:r w:rsidRPr="00E51F95">
        <w:rPr>
          <w:rStyle w:val="FootnoteReference"/>
          <w:color w:val="000000"/>
        </w:rPr>
        <w:footnoteReference w:id="16"/>
      </w:r>
    </w:p>
    <w:p w14:paraId="12C12D7E" w14:textId="0AD75EBD" w:rsidR="00E51F95" w:rsidRPr="00E51F95" w:rsidDel="000837D8" w:rsidRDefault="00E51F95" w:rsidP="00FE16EC">
      <w:pPr>
        <w:spacing w:line="480" w:lineRule="auto"/>
        <w:rPr>
          <w:del w:id="143" w:author="L. Gutierrez-Gomez" w:date="2017-10-27T11:37:00Z"/>
        </w:rPr>
        <w:pPrChange w:id="144" w:author="E Ahern" w:date="2017-10-31T15:24:00Z">
          <w:pPr/>
        </w:pPrChange>
      </w:pPr>
      <w:r w:rsidRPr="00E51F95">
        <w:tab/>
        <w:t xml:space="preserve">Sexual excess </w:t>
      </w:r>
      <w:commentRangeStart w:id="145"/>
      <w:r w:rsidRPr="00E51F95">
        <w:t xml:space="preserve">was also closely associated </w:t>
      </w:r>
      <w:commentRangeEnd w:id="145"/>
      <w:r w:rsidR="00111961">
        <w:rPr>
          <w:rStyle w:val="CommentReference"/>
        </w:rPr>
        <w:commentReference w:id="145"/>
      </w:r>
      <w:r w:rsidRPr="00E51F95">
        <w:t xml:space="preserve">with a </w:t>
      </w:r>
      <w:proofErr w:type="spellStart"/>
      <w:r w:rsidRPr="00E51F95">
        <w:rPr>
          <w:u w:val="single"/>
        </w:rPr>
        <w:t>topos</w:t>
      </w:r>
      <w:proofErr w:type="spellEnd"/>
      <w:r w:rsidRPr="00E51F95">
        <w:t xml:space="preserve"> from </w:t>
      </w:r>
      <w:proofErr w:type="spellStart"/>
      <w:r w:rsidRPr="00E51F95">
        <w:t>Graeco</w:t>
      </w:r>
      <w:proofErr w:type="spellEnd"/>
      <w:r w:rsidRPr="00E51F95">
        <w:t>-Roman historiographical and anthropological writings: the idea of moral corruption through abundance.</w:t>
      </w:r>
      <w:r w:rsidRPr="00E51F95">
        <w:rPr>
          <w:rStyle w:val="FootnoteReference"/>
          <w:color w:val="000000"/>
        </w:rPr>
        <w:footnoteReference w:id="17"/>
      </w:r>
      <w:r w:rsidRPr="00E51F95">
        <w:t xml:space="preserve"> Once a polity or group became too successful and wealthy, </w:t>
      </w:r>
      <w:proofErr w:type="spellStart"/>
      <w:r w:rsidRPr="00E51F95">
        <w:rPr>
          <w:u w:val="single"/>
        </w:rPr>
        <w:t>luxuria</w:t>
      </w:r>
      <w:proofErr w:type="spellEnd"/>
      <w:r w:rsidRPr="00E51F95">
        <w:t xml:space="preserve"> and excess would grow, and immoral behavior was sure to follow. Though the specifics of this process varied, the basic assumption that abundance and wealth led to </w:t>
      </w:r>
      <w:proofErr w:type="spellStart"/>
      <w:r w:rsidRPr="00E51F95">
        <w:rPr>
          <w:u w:val="single"/>
        </w:rPr>
        <w:t>luxuria</w:t>
      </w:r>
      <w:proofErr w:type="spellEnd"/>
      <w:r w:rsidRPr="00E51F95">
        <w:t xml:space="preserve"> and moral degradation had </w:t>
      </w:r>
      <w:r w:rsidRPr="00E51F95">
        <w:lastRenderedPageBreak/>
        <w:t>an enduring fixity.</w:t>
      </w:r>
      <w:ins w:id="146" w:author="L. Gutierrez-Gomez" w:date="2017-10-27T11:37:00Z">
        <w:r w:rsidR="000837D8">
          <w:t xml:space="preserve"> </w:t>
        </w:r>
      </w:ins>
    </w:p>
    <w:p w14:paraId="17FAEC74" w14:textId="7C69981F" w:rsidR="00E51F95" w:rsidRPr="00E51F95" w:rsidRDefault="00E51F95" w:rsidP="00FE16EC">
      <w:pPr>
        <w:spacing w:line="480" w:lineRule="auto"/>
        <w:pPrChange w:id="147" w:author="E Ahern" w:date="2017-10-31T15:24:00Z">
          <w:pPr/>
        </w:pPrChange>
      </w:pPr>
      <w:del w:id="148" w:author="L. Gutierrez-Gomez" w:date="2017-10-27T11:37:00Z">
        <w:r w:rsidRPr="00E51F95" w:rsidDel="000837D8">
          <w:tab/>
        </w:r>
      </w:del>
      <w:r w:rsidRPr="00E51F95">
        <w:t xml:space="preserve">This cluster of ideas about sexual morals and natural law </w:t>
      </w:r>
      <w:r w:rsidR="000C2728">
        <w:t>was</w:t>
      </w:r>
      <w:r w:rsidR="000C2728" w:rsidRPr="00E51F95">
        <w:t xml:space="preserve"> </w:t>
      </w:r>
      <w:r w:rsidRPr="00E51F95">
        <w:t xml:space="preserve">transmitted </w:t>
      </w:r>
      <w:proofErr w:type="gramStart"/>
      <w:r w:rsidRPr="00E51F95">
        <w:t>more or less intact</w:t>
      </w:r>
      <w:proofErr w:type="gramEnd"/>
      <w:r w:rsidRPr="00E51F95">
        <w:t xml:space="preserve"> to the Christian thinkers of late antiquity. The sexual ethics of fourth- and fifth-century Christian thinkers like </w:t>
      </w:r>
      <w:del w:id="149" w:author="L. Gutierrez-Gomez" w:date="2017-10-27T11:41:00Z">
        <w:r w:rsidRPr="00E51F95" w:rsidDel="00F329A2">
          <w:delText xml:space="preserve">Ambrose and </w:delText>
        </w:r>
      </w:del>
      <w:r w:rsidRPr="00E51F95">
        <w:t xml:space="preserve">Augustine </w:t>
      </w:r>
      <w:ins w:id="150" w:author="L. Gutierrez-Gomez" w:date="2017-10-27T11:41:00Z">
        <w:r w:rsidR="00F329A2">
          <w:t xml:space="preserve">and Ambrose, Bishop of Milan, </w:t>
        </w:r>
      </w:ins>
      <w:r w:rsidRPr="00E51F95">
        <w:t>were colored by Stoic philosophy.</w:t>
      </w:r>
      <w:r w:rsidRPr="00E51F95">
        <w:rPr>
          <w:rStyle w:val="FootnoteReference"/>
          <w:color w:val="000000"/>
        </w:rPr>
        <w:footnoteReference w:id="18"/>
      </w:r>
      <w:r w:rsidRPr="00E51F95">
        <w:t xml:space="preserve"> Perhaps more importantly, foundational Christian texts such as the letters of Paul reveal a language of morality that reflects Greek and Roman ideas about natural law.</w:t>
      </w:r>
      <w:r w:rsidRPr="00E51F95">
        <w:rPr>
          <w:rStyle w:val="FootnoteReference"/>
          <w:color w:val="000000"/>
        </w:rPr>
        <w:footnoteReference w:id="19"/>
      </w:r>
      <w:r w:rsidRPr="00E51F95">
        <w:t xml:space="preserve"> The </w:t>
      </w:r>
      <w:proofErr w:type="spellStart"/>
      <w:r w:rsidRPr="00E51F95">
        <w:rPr>
          <w:u w:val="single"/>
        </w:rPr>
        <w:t>topos</w:t>
      </w:r>
      <w:proofErr w:type="spellEnd"/>
      <w:r w:rsidRPr="00E51F95">
        <w:t xml:space="preserve"> of corrupting abundance also survived into the Christian period. Its application to a Christian moral universe is demonstrated by an aphorism of</w:t>
      </w:r>
      <w:ins w:id="160" w:author="L. Gutierrez-Gomez" w:date="2017-10-27T11:37:00Z">
        <w:r w:rsidR="000837D8">
          <w:t xml:space="preserve"> the fourth-century </w:t>
        </w:r>
      </w:ins>
      <w:ins w:id="161" w:author="L. Gutierrez-Gomez" w:date="2017-10-27T11:40:00Z">
        <w:r w:rsidR="00F329A2">
          <w:t>theologian</w:t>
        </w:r>
      </w:ins>
      <w:r w:rsidRPr="00E51F95">
        <w:t xml:space="preserve"> </w:t>
      </w:r>
      <w:proofErr w:type="spellStart"/>
      <w:r w:rsidRPr="00E51F95">
        <w:t>Lactantius</w:t>
      </w:r>
      <w:proofErr w:type="spellEnd"/>
      <w:r w:rsidRPr="00E51F95">
        <w:t xml:space="preserve">: “from prosperity (comes) </w:t>
      </w:r>
      <w:proofErr w:type="spellStart"/>
      <w:r w:rsidRPr="00E51F95">
        <w:rPr>
          <w:u w:val="single"/>
        </w:rPr>
        <w:t>luxuria</w:t>
      </w:r>
      <w:proofErr w:type="spellEnd"/>
      <w:r w:rsidRPr="00E51F95">
        <w:t xml:space="preserve">, from </w:t>
      </w:r>
      <w:proofErr w:type="spellStart"/>
      <w:r w:rsidRPr="00E51F95">
        <w:rPr>
          <w:u w:val="single"/>
        </w:rPr>
        <w:t>luxuria</w:t>
      </w:r>
      <w:proofErr w:type="spellEnd"/>
      <w:r w:rsidRPr="00E51F95">
        <w:t xml:space="preserve"> all other vices assuredly spring forth, likewise impiety towards God.”</w:t>
      </w:r>
      <w:r w:rsidRPr="00E51F95">
        <w:rPr>
          <w:rStyle w:val="FootnoteReference"/>
          <w:color w:val="000000"/>
        </w:rPr>
        <w:footnoteReference w:id="20"/>
      </w:r>
      <w:r w:rsidRPr="00E51F95">
        <w:t xml:space="preserve"> And, as was the case for classical moralists, there was a close </w:t>
      </w:r>
      <w:r w:rsidRPr="00E51F95">
        <w:lastRenderedPageBreak/>
        <w:t xml:space="preserve">connection between </w:t>
      </w:r>
      <w:proofErr w:type="spellStart"/>
      <w:r w:rsidRPr="00E51F95">
        <w:rPr>
          <w:u w:val="single"/>
        </w:rPr>
        <w:t>luxuria</w:t>
      </w:r>
      <w:proofErr w:type="spellEnd"/>
      <w:r w:rsidRPr="00E51F95">
        <w:t xml:space="preserve"> and </w:t>
      </w:r>
      <w:commentRangeStart w:id="172"/>
      <w:r w:rsidRPr="00E51F95">
        <w:rPr>
          <w:u w:val="single"/>
        </w:rPr>
        <w:t>libido</w:t>
      </w:r>
      <w:r w:rsidRPr="00E51F95">
        <w:t xml:space="preserve"> </w:t>
      </w:r>
      <w:commentRangeEnd w:id="172"/>
      <w:r w:rsidR="000C2728">
        <w:rPr>
          <w:rStyle w:val="CommentReference"/>
        </w:rPr>
        <w:commentReference w:id="172"/>
      </w:r>
      <w:r w:rsidRPr="00E51F95">
        <w:t>(inordinate desire, wantonness).</w:t>
      </w:r>
      <w:r w:rsidRPr="00E51F95">
        <w:rPr>
          <w:rStyle w:val="FootnoteReference"/>
          <w:color w:val="000000"/>
        </w:rPr>
        <w:footnoteReference w:id="21"/>
      </w:r>
      <w:r w:rsidRPr="00E51F95">
        <w:t xml:space="preserve"> Ambrose would assert that “</w:t>
      </w:r>
      <w:proofErr w:type="spellStart"/>
      <w:r w:rsidRPr="00E51F95">
        <w:rPr>
          <w:u w:val="single"/>
        </w:rPr>
        <w:t>luxuria</w:t>
      </w:r>
      <w:proofErr w:type="spellEnd"/>
      <w:r w:rsidRPr="00E51F95">
        <w:t xml:space="preserve"> is the mother of </w:t>
      </w:r>
      <w:r w:rsidRPr="00E51F95">
        <w:rPr>
          <w:u w:val="single"/>
        </w:rPr>
        <w:t>libido</w:t>
      </w:r>
      <w:r w:rsidRPr="00E51F95">
        <w:t>”</w:t>
      </w:r>
      <w:r w:rsidR="00A42356">
        <w:t xml:space="preserve"> (</w:t>
      </w:r>
      <w:r w:rsidR="00A42356" w:rsidRPr="000B1E04">
        <w:t>“</w:t>
      </w:r>
      <w:proofErr w:type="spellStart"/>
      <w:r w:rsidR="00A42356" w:rsidRPr="000B1E04">
        <w:t>luxuria</w:t>
      </w:r>
      <w:proofErr w:type="spellEnd"/>
      <w:r w:rsidR="00A42356" w:rsidRPr="000B1E04">
        <w:t xml:space="preserve"> … mater </w:t>
      </w:r>
      <w:proofErr w:type="spellStart"/>
      <w:r w:rsidR="00A42356" w:rsidRPr="000B1E04">
        <w:t>li</w:t>
      </w:r>
      <w:r w:rsidR="00A42356">
        <w:t>bidinis</w:t>
      </w:r>
      <w:proofErr w:type="spellEnd"/>
      <w:r w:rsidR="00A42356">
        <w:t xml:space="preserve"> </w:t>
      </w:r>
      <w:proofErr w:type="spellStart"/>
      <w:r w:rsidR="00A42356">
        <w:t>est</w:t>
      </w:r>
      <w:proofErr w:type="spellEnd"/>
      <w:r w:rsidR="00A42356" w:rsidRPr="000B1E04">
        <w:t>”</w:t>
      </w:r>
      <w:r w:rsidR="00A42356">
        <w:t>).</w:t>
      </w:r>
      <w:r w:rsidRPr="00E51F95">
        <w:rPr>
          <w:rStyle w:val="FootnoteReference"/>
          <w:color w:val="000000"/>
        </w:rPr>
        <w:footnoteReference w:id="22"/>
      </w:r>
    </w:p>
    <w:p w14:paraId="104DE207" w14:textId="78E31F76" w:rsidR="00E51F95" w:rsidRPr="00E51F95" w:rsidRDefault="00E51F95" w:rsidP="00FE16EC">
      <w:pPr>
        <w:spacing w:line="480" w:lineRule="auto"/>
        <w:pPrChange w:id="192" w:author="E Ahern" w:date="2017-10-31T15:24:00Z">
          <w:pPr/>
        </w:pPrChange>
      </w:pPr>
      <w:r w:rsidRPr="00E51F95">
        <w:tab/>
        <w:t xml:space="preserve">We must note here that later centuries would see a narrowing of associations of the term </w:t>
      </w:r>
      <w:proofErr w:type="spellStart"/>
      <w:r w:rsidRPr="00E51F95">
        <w:rPr>
          <w:u w:val="single"/>
        </w:rPr>
        <w:t>luxuria</w:t>
      </w:r>
      <w:proofErr w:type="spellEnd"/>
      <w:r w:rsidRPr="00E51F95">
        <w:t>. It would come to be identified specifically with sexual lust or sodomy</w:t>
      </w:r>
      <w:r w:rsidRPr="00E51F95">
        <w:rPr>
          <w:rStyle w:val="FootnoteReference"/>
          <w:color w:val="000000"/>
        </w:rPr>
        <w:footnoteReference w:id="23"/>
      </w:r>
      <w:r w:rsidRPr="00E51F95">
        <w:t>––witness the meaning of derivate words in many modern Latinate languages</w:t>
      </w:r>
      <w:ins w:id="201" w:author="L. Gutierrez-Gomez" w:date="2017-10-26T16:54:00Z">
        <w:r w:rsidR="0089484E">
          <w:t>.</w:t>
        </w:r>
      </w:ins>
      <w:ins w:id="202" w:author="L. Gutierrez-Gomez" w:date="2017-10-26T16:59:00Z">
        <w:r w:rsidR="0089484E">
          <w:rPr>
            <w:rStyle w:val="FootnoteReference"/>
          </w:rPr>
          <w:footnoteReference w:id="24"/>
        </w:r>
      </w:ins>
      <w:ins w:id="207" w:author="L. Gutierrez-Gomez" w:date="2017-10-26T16:54:00Z">
        <w:r w:rsidR="0089484E">
          <w:t xml:space="preserve"> </w:t>
        </w:r>
      </w:ins>
      <w:del w:id="208" w:author="L. Gutierrez-Gomez" w:date="2017-10-26T16:58:00Z">
        <w:r w:rsidRPr="00E51F95" w:rsidDel="0089484E">
          <w:delText xml:space="preserve">. </w:delText>
        </w:r>
      </w:del>
      <w:r w:rsidRPr="00E51F95">
        <w:t xml:space="preserve">By the thirteenth century, Thomas Aquinas could offer a definition of the vice of </w:t>
      </w:r>
      <w:proofErr w:type="spellStart"/>
      <w:r w:rsidRPr="00E51F95">
        <w:rPr>
          <w:u w:val="single"/>
        </w:rPr>
        <w:t>luxuria</w:t>
      </w:r>
      <w:proofErr w:type="spellEnd"/>
      <w:r w:rsidRPr="00E51F95">
        <w:t xml:space="preserve"> as excess in “venereal pleasures” (</w:t>
      </w:r>
      <w:proofErr w:type="spellStart"/>
      <w:r w:rsidRPr="00E51F95">
        <w:rPr>
          <w:u w:val="single"/>
        </w:rPr>
        <w:t>voluptates</w:t>
      </w:r>
      <w:proofErr w:type="spellEnd"/>
      <w:r w:rsidRPr="00E51F95">
        <w:rPr>
          <w:u w:val="single"/>
        </w:rPr>
        <w:t xml:space="preserve"> </w:t>
      </w:r>
      <w:proofErr w:type="spellStart"/>
      <w:r w:rsidRPr="00E51F95">
        <w:rPr>
          <w:u w:val="single"/>
        </w:rPr>
        <w:t>venereae</w:t>
      </w:r>
      <w:proofErr w:type="spellEnd"/>
      <w:r w:rsidRPr="00E51F95">
        <w:t>), although he notes that it can also refer to other non-sexual excesses such as drinking too much wine.</w:t>
      </w:r>
      <w:r w:rsidRPr="00E51F95">
        <w:rPr>
          <w:rStyle w:val="FootnoteReference"/>
          <w:color w:val="000000"/>
        </w:rPr>
        <w:footnoteReference w:id="25"/>
      </w:r>
      <w:r w:rsidRPr="00E51F95">
        <w:t xml:space="preserve"> In late antiquity, however, the term still carried a wider range of </w:t>
      </w:r>
      <w:r w:rsidRPr="00E51F95">
        <w:lastRenderedPageBreak/>
        <w:t xml:space="preserve">connotations. When Augustine, for instance, spoke about </w:t>
      </w:r>
      <w:proofErr w:type="spellStart"/>
      <w:r w:rsidRPr="00E51F95">
        <w:rPr>
          <w:u w:val="single"/>
        </w:rPr>
        <w:t>luxuria</w:t>
      </w:r>
      <w:proofErr w:type="spellEnd"/>
      <w:r w:rsidRPr="00E51F95">
        <w:t>, he meant it in the traditional sense--excess, going against nature, a love of “corporeal pleasures” (</w:t>
      </w:r>
      <w:proofErr w:type="spellStart"/>
      <w:r w:rsidRPr="00E51F95">
        <w:rPr>
          <w:u w:val="single"/>
        </w:rPr>
        <w:t>corporeae</w:t>
      </w:r>
      <w:proofErr w:type="spellEnd"/>
      <w:r w:rsidRPr="00E51F95">
        <w:rPr>
          <w:u w:val="single"/>
        </w:rPr>
        <w:t xml:space="preserve"> </w:t>
      </w:r>
      <w:proofErr w:type="spellStart"/>
      <w:r w:rsidRPr="00E51F95">
        <w:rPr>
          <w:u w:val="single"/>
        </w:rPr>
        <w:t>uoluptates</w:t>
      </w:r>
      <w:proofErr w:type="spellEnd"/>
      <w:r w:rsidRPr="00E51F95">
        <w:t>).</w:t>
      </w:r>
      <w:r w:rsidRPr="00E51F95">
        <w:rPr>
          <w:rStyle w:val="FootnoteReference"/>
          <w:color w:val="000000"/>
        </w:rPr>
        <w:footnoteReference w:id="26"/>
      </w:r>
      <w:r w:rsidRPr="00E51F95">
        <w:t xml:space="preserve"> </w:t>
      </w:r>
      <w:bookmarkStart w:id="224" w:name="Luxuria_and_Sexual_Excess"/>
      <w:r w:rsidRPr="00E51F95">
        <w:t>This</w:t>
      </w:r>
      <w:bookmarkEnd w:id="224"/>
      <w:r w:rsidRPr="00E51F95">
        <w:t xml:space="preserve"> concept contained within itself the implication of sexual immorality, but this was only one part of its overall system of associations.</w:t>
      </w:r>
    </w:p>
    <w:p w14:paraId="16E4EFC0" w14:textId="377281A5" w:rsidR="00E51F95" w:rsidRPr="00E51F95" w:rsidRDefault="00E51F95" w:rsidP="00FE16EC">
      <w:pPr>
        <w:spacing w:line="480" w:lineRule="auto"/>
        <w:pPrChange w:id="225" w:author="E Ahern" w:date="2017-10-31T15:24:00Z">
          <w:pPr/>
        </w:pPrChange>
      </w:pPr>
      <w:r w:rsidRPr="00E51F95">
        <w:tab/>
        <w:t>By the same token, we must also note that the term “homosexual” has no direct analogue in this period. Romans did not see “people with exclusively homosexual preferences as a distinct social group.”</w:t>
      </w:r>
      <w:r w:rsidRPr="00E51F95">
        <w:rPr>
          <w:rStyle w:val="FootnoteReference"/>
          <w:color w:val="000000"/>
        </w:rPr>
        <w:footnoteReference w:id="27"/>
      </w:r>
      <w:r w:rsidRPr="00E51F95">
        <w:t xml:space="preserve"> Similarly, sex between two men was not seen as immoral, per se; rather, allowing oneself to be penetrated</w:t>
      </w:r>
      <w:r w:rsidR="005B640C">
        <w:t xml:space="preserve"> was viewed as playing the female role and </w:t>
      </w:r>
      <w:r w:rsidRPr="00E51F95">
        <w:t xml:space="preserve">was </w:t>
      </w:r>
      <w:commentRangeStart w:id="238"/>
      <w:r w:rsidRPr="00E51F95">
        <w:t>castigated</w:t>
      </w:r>
      <w:commentRangeEnd w:id="238"/>
      <w:r w:rsidR="005B640C">
        <w:rPr>
          <w:rStyle w:val="CommentReference"/>
        </w:rPr>
        <w:commentReference w:id="238"/>
      </w:r>
      <w:r w:rsidRPr="00E51F95">
        <w:t>.</w:t>
      </w:r>
      <w:r w:rsidRPr="00E51F95">
        <w:rPr>
          <w:rStyle w:val="FootnoteReference"/>
          <w:color w:val="000000"/>
        </w:rPr>
        <w:footnoteReference w:id="28"/>
      </w:r>
      <w:r w:rsidRPr="00E51F95">
        <w:t xml:space="preserve"> </w:t>
      </w:r>
      <w:r w:rsidRPr="00E51F95">
        <w:lastRenderedPageBreak/>
        <w:t xml:space="preserve">We can illustrate this with reference to an edict of the emperor Theodosius, issued in 390, which decried those “whose disgraceful sensuality led them to use the male body in a female manner so </w:t>
      </w:r>
      <w:proofErr w:type="spellStart"/>
      <w:r w:rsidRPr="00E51F95">
        <w:t>to</w:t>
      </w:r>
      <w:proofErr w:type="spellEnd"/>
      <w:r w:rsidRPr="00E51F95">
        <w:t xml:space="preserve"> damn it to the passive role of the other sex.”</w:t>
      </w:r>
      <w:r w:rsidRPr="00E51F95">
        <w:rPr>
          <w:rStyle w:val="FootnoteReference"/>
          <w:color w:val="000000"/>
        </w:rPr>
        <w:footnoteReference w:id="29"/>
      </w:r>
      <w:r w:rsidRPr="00E51F95">
        <w:t xml:space="preserve"> Historians have sometimes spoken of this law as a straightforward example of </w:t>
      </w:r>
      <w:r w:rsidR="005B640C">
        <w:t xml:space="preserve">the </w:t>
      </w:r>
      <w:r w:rsidRPr="00E51F95">
        <w:t>persecution of homosexuals.</w:t>
      </w:r>
      <w:r w:rsidRPr="00E51F95">
        <w:rPr>
          <w:rStyle w:val="FootnoteReference"/>
          <w:color w:val="000000"/>
        </w:rPr>
        <w:footnoteReference w:id="30"/>
      </w:r>
      <w:r w:rsidRPr="00E51F95">
        <w:t xml:space="preserve"> It was not, however, aimed at all men who engaged in sex with men, but </w:t>
      </w:r>
      <w:r w:rsidR="005B640C">
        <w:t>only at</w:t>
      </w:r>
      <w:r w:rsidR="005B640C" w:rsidRPr="00E51F95">
        <w:t xml:space="preserve"> </w:t>
      </w:r>
      <w:r w:rsidRPr="00E51F95">
        <w:t>those who allowed themselves to play the “feminine” role. As we shall see, the changing understanding of sexuality and sexual morals would be reflected in the language of the law.</w:t>
      </w:r>
    </w:p>
    <w:p w14:paraId="67CE5DFB" w14:textId="77777777" w:rsidR="00E51F95" w:rsidRPr="00E51F95" w:rsidRDefault="00E51F95" w:rsidP="00FE16EC">
      <w:pPr>
        <w:spacing w:line="480" w:lineRule="auto"/>
        <w:pPrChange w:id="274" w:author="E Ahern" w:date="2017-10-31T15:24:00Z">
          <w:pPr/>
        </w:pPrChange>
      </w:pPr>
    </w:p>
    <w:p w14:paraId="72F86017" w14:textId="77777777" w:rsidR="00E51F95" w:rsidRPr="00E51F95" w:rsidRDefault="00E51F95" w:rsidP="007C7A04">
      <w:pPr>
        <w:pStyle w:val="Heading2"/>
      </w:pPr>
      <w:bookmarkStart w:id="275" w:name="The_Sin_of_Sodom_as_Sexual_Exc"/>
      <w:r w:rsidRPr="00E51F95">
        <w:t>The Sin of Sodom as Sexual Excess</w:t>
      </w:r>
    </w:p>
    <w:bookmarkEnd w:id="275"/>
    <w:p w14:paraId="3D8B4080" w14:textId="77777777" w:rsidR="00E51F95" w:rsidRDefault="00E51F95" w:rsidP="00FE16EC">
      <w:pPr>
        <w:spacing w:line="480" w:lineRule="auto"/>
        <w:rPr>
          <w:ins w:id="276" w:author="E Ahern" w:date="2017-10-31T17:11:00Z"/>
        </w:rPr>
        <w:pPrChange w:id="277" w:author="E Ahern" w:date="2017-10-31T15:24:00Z">
          <w:pPr/>
        </w:pPrChange>
      </w:pPr>
    </w:p>
    <w:p w14:paraId="40F72900" w14:textId="0F556275" w:rsidR="00956649" w:rsidRPr="00E51F95" w:rsidRDefault="00726268" w:rsidP="00FE16EC">
      <w:pPr>
        <w:spacing w:line="480" w:lineRule="auto"/>
        <w:pPrChange w:id="278" w:author="E Ahern" w:date="2017-10-31T15:24:00Z">
          <w:pPr/>
        </w:pPrChange>
      </w:pPr>
      <w:ins w:id="279" w:author="E Ahern" w:date="2017-10-31T17:11:00Z">
        <w:r>
          <w:t xml:space="preserve">The Book of Genesis, the first book of </w:t>
        </w:r>
      </w:ins>
      <w:ins w:id="280" w:author="E Ahern" w:date="2017-10-31T17:13:00Z">
        <w:r w:rsidR="00BE2770">
          <w:t xml:space="preserve">both the Hebrew </w:t>
        </w:r>
        <w:proofErr w:type="spellStart"/>
        <w:r w:rsidR="00BE2770">
          <w:t>Tanakh</w:t>
        </w:r>
        <w:proofErr w:type="spellEnd"/>
        <w:r w:rsidR="00BE2770">
          <w:t xml:space="preserve"> and the Christian Old Testament, </w:t>
        </w:r>
      </w:ins>
      <w:ins w:id="281" w:author="E Ahern" w:date="2017-10-31T17:15:00Z">
        <w:r w:rsidR="00BE2770">
          <w:t>relates</w:t>
        </w:r>
      </w:ins>
      <w:ins w:id="282" w:author="E Ahern" w:date="2017-10-31T17:14:00Z">
        <w:r w:rsidR="00BE2770">
          <w:t xml:space="preserve"> the story of </w:t>
        </w:r>
      </w:ins>
      <w:ins w:id="283" w:author="E Ahern" w:date="2017-10-31T17:38:00Z">
        <w:r w:rsidR="007F0549">
          <w:t>Sodom and Gomorrah</w:t>
        </w:r>
      </w:ins>
      <w:ins w:id="284" w:author="E Ahern" w:date="2017-10-31T17:14:00Z">
        <w:r w:rsidR="00BE2770">
          <w:t xml:space="preserve"> (Gen 18–19).</w:t>
        </w:r>
      </w:ins>
      <w:ins w:id="285" w:author="E Ahern" w:date="2017-10-31T17:17:00Z">
        <w:r w:rsidR="005375C4">
          <w:t xml:space="preserve"> </w:t>
        </w:r>
      </w:ins>
      <w:ins w:id="286" w:author="E Ahern" w:date="2017-10-31T17:39:00Z">
        <w:r w:rsidR="007F0549">
          <w:t xml:space="preserve">The narrative begins with God telling </w:t>
        </w:r>
      </w:ins>
      <w:ins w:id="287" w:author="E Ahern" w:date="2017-10-31T17:21:00Z">
        <w:r w:rsidR="00D2388A">
          <w:t xml:space="preserve">Abraham </w:t>
        </w:r>
      </w:ins>
      <w:ins w:id="288" w:author="E Ahern" w:date="2017-10-31T17:20:00Z">
        <w:r w:rsidR="005375C4">
          <w:t>that He is going to destroy the cities of Sodom and Gomorrah</w:t>
        </w:r>
      </w:ins>
      <w:ins w:id="289" w:author="E Ahern" w:date="2017-10-31T17:22:00Z">
        <w:r w:rsidR="00D2388A">
          <w:t xml:space="preserve"> </w:t>
        </w:r>
      </w:ins>
      <w:ins w:id="290" w:author="E Ahern" w:date="2017-10-31T17:39:00Z">
        <w:r w:rsidR="007F0549">
          <w:t>because</w:t>
        </w:r>
      </w:ins>
      <w:ins w:id="291" w:author="E Ahern" w:date="2017-10-31T17:22:00Z">
        <w:r w:rsidR="00D2388A">
          <w:t xml:space="preserve"> </w:t>
        </w:r>
        <w:r w:rsidR="00D2388A">
          <w:lastRenderedPageBreak/>
          <w:t>“</w:t>
        </w:r>
        <w:r w:rsidR="007F0549">
          <w:t>their sin has</w:t>
        </w:r>
        <w:r w:rsidR="00D2388A">
          <w:t xml:space="preserve"> become exceedingly </w:t>
        </w:r>
      </w:ins>
      <w:ins w:id="292" w:author="E Ahern" w:date="2017-10-31T17:23:00Z">
        <w:r w:rsidR="00D2388A">
          <w:t>grievous” (Gen 18:20).</w:t>
        </w:r>
      </w:ins>
      <w:ins w:id="293" w:author="E Ahern" w:date="2017-10-31T17:48:00Z">
        <w:r w:rsidR="007E41A9">
          <w:rPr>
            <w:rStyle w:val="FootnoteReference"/>
          </w:rPr>
          <w:footnoteReference w:id="31"/>
        </w:r>
      </w:ins>
      <w:ins w:id="301" w:author="E Ahern" w:date="2017-10-31T17:22:00Z">
        <w:r w:rsidR="00D2388A">
          <w:t xml:space="preserve"> </w:t>
        </w:r>
      </w:ins>
      <w:ins w:id="302" w:author="E Ahern" w:date="2017-10-31T17:23:00Z">
        <w:r w:rsidR="00D2388A">
          <w:t>Abraham convinces God to spare the city if ten righteous people are found to live there</w:t>
        </w:r>
      </w:ins>
      <w:ins w:id="303" w:author="E Ahern" w:date="2017-10-31T17:24:00Z">
        <w:r w:rsidR="00D2388A">
          <w:t xml:space="preserve"> (Gen 18:</w:t>
        </w:r>
      </w:ins>
      <w:ins w:id="304" w:author="E Ahern" w:date="2017-10-31T17:25:00Z">
        <w:r w:rsidR="00D2388A">
          <w:t xml:space="preserve">32). God then sends </w:t>
        </w:r>
      </w:ins>
      <w:ins w:id="305" w:author="E Ahern" w:date="2017-10-31T17:26:00Z">
        <w:r w:rsidR="00B06074">
          <w:t>two angels into Sodom</w:t>
        </w:r>
      </w:ins>
      <w:ins w:id="306" w:author="E Ahern" w:date="2017-10-31T17:28:00Z">
        <w:r w:rsidR="00B06074">
          <w:t xml:space="preserve"> (Gen 19:1)</w:t>
        </w:r>
      </w:ins>
      <w:ins w:id="307" w:author="E Ahern" w:date="2017-10-31T17:26:00Z">
        <w:r w:rsidR="00B06074">
          <w:t xml:space="preserve">. They are </w:t>
        </w:r>
      </w:ins>
      <w:ins w:id="308" w:author="E Ahern" w:date="2017-10-31T17:41:00Z">
        <w:r w:rsidR="007F0549">
          <w:t>met there</w:t>
        </w:r>
      </w:ins>
      <w:ins w:id="309" w:author="E Ahern" w:date="2017-10-31T17:26:00Z">
        <w:r w:rsidR="00B06074">
          <w:t xml:space="preserve"> by Lot, Abraham</w:t>
        </w:r>
      </w:ins>
      <w:ins w:id="310" w:author="E Ahern" w:date="2017-10-31T17:27:00Z">
        <w:r w:rsidR="00B06074">
          <w:t>’s nephew, who welcomes them into his home</w:t>
        </w:r>
      </w:ins>
      <w:ins w:id="311" w:author="E Ahern" w:date="2017-10-31T17:28:00Z">
        <w:r w:rsidR="00B06074">
          <w:t xml:space="preserve"> (Gen 19:1–3)</w:t>
        </w:r>
      </w:ins>
      <w:ins w:id="312" w:author="E Ahern" w:date="2017-10-31T17:27:00Z">
        <w:r w:rsidR="00B06074">
          <w:t xml:space="preserve">, but the people of Sodom </w:t>
        </w:r>
      </w:ins>
      <w:ins w:id="313" w:author="E Ahern" w:date="2017-10-31T17:41:00Z">
        <w:r w:rsidR="007F0549">
          <w:t xml:space="preserve">proceed to </w:t>
        </w:r>
      </w:ins>
      <w:ins w:id="314" w:author="E Ahern" w:date="2017-10-31T17:27:00Z">
        <w:r w:rsidR="00B06074">
          <w:t xml:space="preserve">surround Lot’s house and </w:t>
        </w:r>
      </w:ins>
      <w:ins w:id="315" w:author="E Ahern" w:date="2017-10-31T17:41:00Z">
        <w:r w:rsidR="007F0549">
          <w:t xml:space="preserve">to </w:t>
        </w:r>
      </w:ins>
      <w:ins w:id="316" w:author="E Ahern" w:date="2017-10-31T17:27:00Z">
        <w:r w:rsidR="00B06074">
          <w:t>demand that he send the angels out to them, “</w:t>
        </w:r>
      </w:ins>
      <w:ins w:id="317" w:author="E Ahern" w:date="2017-10-31T17:42:00Z">
        <w:r w:rsidR="007F0549">
          <w:t xml:space="preserve">so </w:t>
        </w:r>
      </w:ins>
      <w:ins w:id="318" w:author="E Ahern" w:date="2017-10-31T17:28:00Z">
        <w:r w:rsidR="00B06074">
          <w:t>that we may know them” (Gen 19:</w:t>
        </w:r>
      </w:ins>
      <w:ins w:id="319" w:author="E Ahern" w:date="2017-10-31T17:29:00Z">
        <w:r w:rsidR="00B06074">
          <w:t xml:space="preserve">5). </w:t>
        </w:r>
      </w:ins>
      <w:ins w:id="320" w:author="E Ahern" w:date="2017-10-31T17:30:00Z">
        <w:r w:rsidR="0046593D">
          <w:t>Lot</w:t>
        </w:r>
        <w:r w:rsidR="00B06074">
          <w:t xml:space="preserve"> offers his daughters </w:t>
        </w:r>
        <w:proofErr w:type="gramStart"/>
        <w:r w:rsidR="00B06074">
          <w:t>in an attempt to</w:t>
        </w:r>
        <w:proofErr w:type="gramEnd"/>
        <w:r w:rsidR="00B06074">
          <w:t xml:space="preserve"> appease the crowd, but they refuse; they </w:t>
        </w:r>
      </w:ins>
      <w:ins w:id="321" w:author="E Ahern" w:date="2017-10-31T17:29:00Z">
        <w:r w:rsidR="00B06074">
          <w:t>are then struck blind by the angels</w:t>
        </w:r>
      </w:ins>
      <w:ins w:id="322" w:author="E Ahern" w:date="2017-10-31T17:30:00Z">
        <w:r w:rsidR="00B06074">
          <w:t xml:space="preserve"> (Gen 19:</w:t>
        </w:r>
      </w:ins>
      <w:ins w:id="323" w:author="E Ahern" w:date="2017-10-31T17:31:00Z">
        <w:r w:rsidR="00B06074">
          <w:t>6–11). The angels then warn Lot to flee the city</w:t>
        </w:r>
      </w:ins>
      <w:ins w:id="324" w:author="E Ahern" w:date="2017-10-31T17:32:00Z">
        <w:r w:rsidR="00B06074">
          <w:t>,</w:t>
        </w:r>
      </w:ins>
      <w:ins w:id="325" w:author="E Ahern" w:date="2017-10-31T17:31:00Z">
        <w:r w:rsidR="00B06074">
          <w:t xml:space="preserve"> as it is to be destroyed</w:t>
        </w:r>
      </w:ins>
      <w:ins w:id="326" w:author="E Ahern" w:date="2017-10-31T17:32:00Z">
        <w:r w:rsidR="00B06074">
          <w:t xml:space="preserve"> (Gen 19:12–15). Lot and his family flee</w:t>
        </w:r>
      </w:ins>
      <w:ins w:id="327" w:author="E Ahern" w:date="2017-10-31T17:33:00Z">
        <w:r w:rsidR="00AC65F5">
          <w:t xml:space="preserve">, after which </w:t>
        </w:r>
      </w:ins>
      <w:ins w:id="328" w:author="E Ahern" w:date="2017-10-31T17:32:00Z">
        <w:r w:rsidR="00B06074">
          <w:t>God “</w:t>
        </w:r>
      </w:ins>
      <w:ins w:id="329" w:author="E Ahern" w:date="2017-10-31T17:18:00Z">
        <w:r w:rsidR="005375C4">
          <w:t xml:space="preserve">rained </w:t>
        </w:r>
        <w:r w:rsidR="005375C4" w:rsidRPr="005375C4">
          <w:t>brimstone and fire</w:t>
        </w:r>
      </w:ins>
      <w:ins w:id="330" w:author="E Ahern" w:date="2017-10-31T17:34:00Z">
        <w:r w:rsidR="00AC65F5">
          <w:t xml:space="preserve"> </w:t>
        </w:r>
        <w:r w:rsidR="00AC65F5">
          <w:t>upon Sodom and Gomorr</w:t>
        </w:r>
        <w:r w:rsidR="00AC65F5" w:rsidRPr="005375C4">
          <w:t>a</w:t>
        </w:r>
        <w:r w:rsidR="00AC65F5">
          <w:t>h</w:t>
        </w:r>
      </w:ins>
      <w:ins w:id="331" w:author="E Ahern" w:date="2017-10-31T17:18:00Z">
        <w:r w:rsidR="005375C4" w:rsidRPr="005375C4">
          <w:t xml:space="preserve"> from the Lord out of heaven.</w:t>
        </w:r>
        <w:r w:rsidR="005375C4">
          <w:t xml:space="preserve"> </w:t>
        </w:r>
        <w:r w:rsidR="00AC65F5">
          <w:t>And h</w:t>
        </w:r>
        <w:r w:rsidR="005375C4" w:rsidRPr="005375C4">
          <w:t>e destroyed these cities, and all the country about, all the inhabitants of the cities, and all things that spring from the earth</w:t>
        </w:r>
      </w:ins>
      <w:ins w:id="332" w:author="E Ahern" w:date="2017-10-31T17:33:00Z">
        <w:r w:rsidR="00B06074">
          <w:t>” (Gen 19:24–5).</w:t>
        </w:r>
      </w:ins>
      <w:ins w:id="333" w:author="E Ahern" w:date="2017-10-31T17:35:00Z">
        <w:r w:rsidR="00AC65F5">
          <w:t xml:space="preserve"> </w:t>
        </w:r>
      </w:ins>
      <w:ins w:id="334" w:author="E Ahern" w:date="2017-10-31T17:44:00Z">
        <w:r w:rsidR="003C74D7">
          <w:t xml:space="preserve">Lot and his daughters escape unharmed, but Lot’s wife, despite </w:t>
        </w:r>
      </w:ins>
      <w:ins w:id="335" w:author="E Ahern" w:date="2017-10-31T17:45:00Z">
        <w:r w:rsidR="007C7A04">
          <w:t>the angels’ warning</w:t>
        </w:r>
      </w:ins>
      <w:ins w:id="336" w:author="E Ahern" w:date="2017-10-31T17:44:00Z">
        <w:r w:rsidR="003C74D7">
          <w:t xml:space="preserve">, </w:t>
        </w:r>
      </w:ins>
      <w:ins w:id="337" w:author="E Ahern" w:date="2017-10-31T17:45:00Z">
        <w:r w:rsidR="007C7A04">
          <w:t>looks</w:t>
        </w:r>
      </w:ins>
      <w:ins w:id="338" w:author="E Ahern" w:date="2017-10-31T17:44:00Z">
        <w:r w:rsidR="003C74D7">
          <w:t xml:space="preserve"> back to the city and is transformed into a pillar of salt (Gen 19:</w:t>
        </w:r>
      </w:ins>
      <w:ins w:id="339" w:author="E Ahern" w:date="2017-10-31T17:45:00Z">
        <w:r w:rsidR="007C7A04">
          <w:t>26)</w:t>
        </w:r>
      </w:ins>
      <w:ins w:id="340" w:author="E Ahern" w:date="2017-10-31T17:44:00Z">
        <w:r w:rsidR="003C74D7">
          <w:t xml:space="preserve">. </w:t>
        </w:r>
      </w:ins>
      <w:ins w:id="341" w:author="E Ahern" w:date="2017-10-31T17:36:00Z">
        <w:r w:rsidR="0046593D">
          <w:t xml:space="preserve">When </w:t>
        </w:r>
      </w:ins>
      <w:ins w:id="342" w:author="E Ahern" w:date="2017-10-31T17:35:00Z">
        <w:r w:rsidR="00AC65F5">
          <w:t>A</w:t>
        </w:r>
        <w:r w:rsidR="0046593D">
          <w:t>braham looks</w:t>
        </w:r>
        <w:r w:rsidR="00AC65F5">
          <w:t xml:space="preserve"> towards the land of Sodom and Gomorrah</w:t>
        </w:r>
      </w:ins>
      <w:ins w:id="343" w:author="E Ahern" w:date="2017-10-31T17:36:00Z">
        <w:r w:rsidR="0046593D">
          <w:t xml:space="preserve"> from his home</w:t>
        </w:r>
      </w:ins>
      <w:ins w:id="344" w:author="E Ahern" w:date="2017-10-31T17:51:00Z">
        <w:r w:rsidR="005D2B9F">
          <w:t xml:space="preserve"> </w:t>
        </w:r>
      </w:ins>
      <w:ins w:id="345" w:author="E Ahern" w:date="2017-10-31T17:36:00Z">
        <w:r w:rsidR="0046593D">
          <w:t>place</w:t>
        </w:r>
      </w:ins>
      <w:ins w:id="346" w:author="E Ahern" w:date="2017-10-31T17:35:00Z">
        <w:r w:rsidR="00AC65F5">
          <w:t xml:space="preserve">, </w:t>
        </w:r>
      </w:ins>
      <w:ins w:id="347" w:author="E Ahern" w:date="2017-10-31T17:36:00Z">
        <w:r w:rsidR="0046593D">
          <w:t xml:space="preserve">he sees </w:t>
        </w:r>
      </w:ins>
      <w:ins w:id="348" w:author="E Ahern" w:date="2017-10-31T17:35:00Z">
        <w:r w:rsidR="00AC65F5">
          <w:t xml:space="preserve">“the ashes </w:t>
        </w:r>
        <w:proofErr w:type="gramStart"/>
        <w:r w:rsidR="00AC65F5">
          <w:t>rise up</w:t>
        </w:r>
        <w:proofErr w:type="gramEnd"/>
        <w:r w:rsidR="00AC65F5">
          <w:t xml:space="preserve"> from the earth, </w:t>
        </w:r>
      </w:ins>
      <w:ins w:id="349" w:author="E Ahern" w:date="2017-10-31T17:36:00Z">
        <w:r w:rsidR="0046593D">
          <w:t>like smoke from a furnace” (Gen 19:28).</w:t>
        </w:r>
      </w:ins>
    </w:p>
    <w:p w14:paraId="223648F1" w14:textId="53CB063B" w:rsidR="00E51F95" w:rsidRPr="00E51F95" w:rsidRDefault="00E51F95" w:rsidP="00FE16EC">
      <w:pPr>
        <w:spacing w:line="480" w:lineRule="auto"/>
        <w:pPrChange w:id="350" w:author="E Ahern" w:date="2017-10-31T15:24:00Z">
          <w:pPr/>
        </w:pPrChange>
      </w:pPr>
      <w:r w:rsidRPr="00E51F95">
        <w:t xml:space="preserve">In the first few centuries CE, one particularly prominent strand of </w:t>
      </w:r>
      <w:del w:id="351" w:author="L. Gutierrez-Gomez" w:date="2017-10-26T17:12:00Z">
        <w:r w:rsidRPr="00E51F95" w:rsidDel="00405A7E">
          <w:delText>the Sodom tradition</w:delText>
        </w:r>
      </w:del>
      <w:ins w:id="352" w:author="L. Gutierrez-Gomez" w:date="2017-10-26T17:12:00Z">
        <w:r w:rsidR="00405A7E">
          <w:t>biblical interpretation</w:t>
        </w:r>
      </w:ins>
      <w:r w:rsidRPr="00E51F95">
        <w:t xml:space="preserve"> associated the Sodomites with excess and </w:t>
      </w:r>
      <w:proofErr w:type="spellStart"/>
      <w:r w:rsidRPr="00E51F95">
        <w:rPr>
          <w:u w:val="single"/>
        </w:rPr>
        <w:t>luxuria</w:t>
      </w:r>
      <w:proofErr w:type="spellEnd"/>
      <w:r w:rsidRPr="00E51F95">
        <w:t xml:space="preserve">. The first to interpret the Sodom narrative in this way was Philo of Alexandria, a Hellenized Jewish writer of the first century CE. Philo’s interpretation of the Sodom narrative was shaped in </w:t>
      </w:r>
      <w:proofErr w:type="gramStart"/>
      <w:r w:rsidRPr="00E51F95">
        <w:t>a number of</w:t>
      </w:r>
      <w:proofErr w:type="gramEnd"/>
      <w:r w:rsidRPr="00E51F95">
        <w:t xml:space="preserve"> important respects by assumptions derived from Greco-Roman thought. Philo</w:t>
      </w:r>
      <w:r w:rsidR="005B640C">
        <w:t xml:space="preserve"> was particularly influenced by Stoic ideas</w:t>
      </w:r>
      <w:r w:rsidRPr="00E51F95">
        <w:t xml:space="preserve">; for him natural law was a kind of </w:t>
      </w:r>
      <w:proofErr w:type="spellStart"/>
      <w:r w:rsidRPr="00E51F95">
        <w:t>unacquired</w:t>
      </w:r>
      <w:proofErr w:type="spellEnd"/>
      <w:r w:rsidRPr="00E51F95">
        <w:t xml:space="preserve">, intuitive antecedent of the written law of </w:t>
      </w:r>
      <w:r w:rsidRPr="00E51F95">
        <w:lastRenderedPageBreak/>
        <w:t>Moses.</w:t>
      </w:r>
      <w:r w:rsidRPr="00E51F95">
        <w:rPr>
          <w:rStyle w:val="FootnoteReference"/>
          <w:color w:val="000000"/>
        </w:rPr>
        <w:footnoteReference w:id="32"/>
      </w:r>
      <w:r w:rsidRPr="00E51F95">
        <w:t xml:space="preserve"> The idea that wealth and abundance led inevitably to moral corruption, was, as noted above, ubiquitous in Greco-Roman literature. When Philo came to recount the Sodom narrative in his </w:t>
      </w:r>
      <w:r w:rsidRPr="00E51F95">
        <w:rPr>
          <w:u w:val="single"/>
        </w:rPr>
        <w:t xml:space="preserve">De </w:t>
      </w:r>
      <w:proofErr w:type="spellStart"/>
      <w:r w:rsidRPr="00E51F95">
        <w:rPr>
          <w:u w:val="single"/>
        </w:rPr>
        <w:t>Abrahamo</w:t>
      </w:r>
      <w:proofErr w:type="spellEnd"/>
      <w:r w:rsidRPr="00E51F95">
        <w:t xml:space="preserve">, he projected these ideas onto the biblical text. Indeed, the Sodom narrative lent itself </w:t>
      </w:r>
      <w:proofErr w:type="gramStart"/>
      <w:r w:rsidRPr="00E51F95">
        <w:t>in particular to</w:t>
      </w:r>
      <w:proofErr w:type="gramEnd"/>
      <w:r w:rsidRPr="00E51F95">
        <w:t xml:space="preserve"> this kind of reading</w:t>
      </w:r>
      <w:r w:rsidR="005B640C">
        <w:t xml:space="preserve">, since </w:t>
      </w:r>
      <w:r w:rsidRPr="00E51F95">
        <w:t xml:space="preserve">the area around Sodom </w:t>
      </w:r>
      <w:r w:rsidR="005B640C">
        <w:t xml:space="preserve">had been depicted as </w:t>
      </w:r>
      <w:r w:rsidR="0061635B">
        <w:t xml:space="preserve">exhibiting </w:t>
      </w:r>
      <w:r w:rsidRPr="00E51F95">
        <w:t>great natural fertility</w:t>
      </w:r>
      <w:r w:rsidR="0061635B">
        <w:t xml:space="preserve"> since the Old Testament</w:t>
      </w:r>
      <w:r w:rsidRPr="00E51F95">
        <w:t>. This is implied in Genesis 13:10, where</w:t>
      </w:r>
      <w:r w:rsidR="0061635B">
        <w:t xml:space="preserve"> it is implied that</w:t>
      </w:r>
      <w:r w:rsidRPr="00E51F95">
        <w:t xml:space="preserve"> the land around Sodom is compared to the paradise of the Lord. A more explicit connection is made in Ezekiel 16:49, in which “fullness of bread” is listed among the sins of Sodom. According to this biblical tradition, however, the sin of Sodom was not caused by its fecundity, which served only as an ironic contrast to its later desolation. Philo, on the other hand, </w:t>
      </w:r>
      <w:r w:rsidR="0061635B">
        <w:t>believed</w:t>
      </w:r>
      <w:r w:rsidR="0061635B" w:rsidRPr="00E51F95">
        <w:t xml:space="preserve"> </w:t>
      </w:r>
      <w:r w:rsidRPr="00E51F95">
        <w:t xml:space="preserve">that the moral degradation of the Sodomites was a direct result of the fecundity of the land around the city--that they were corrupted by its </w:t>
      </w:r>
      <w:commentRangeStart w:id="355"/>
      <w:del w:id="356" w:author="L. Gutierrez-Gomez" w:date="2017-10-26T17:14:00Z">
        <w:r w:rsidRPr="00E51F95" w:rsidDel="00405A7E">
          <w:delText>lavishness</w:delText>
        </w:r>
        <w:commentRangeEnd w:id="355"/>
        <w:r w:rsidR="0061635B" w:rsidDel="00405A7E">
          <w:rPr>
            <w:rStyle w:val="CommentReference"/>
          </w:rPr>
          <w:commentReference w:id="355"/>
        </w:r>
      </w:del>
      <w:ins w:id="357" w:author="L. Gutierrez-Gomez" w:date="2017-10-26T17:14:00Z">
        <w:r w:rsidR="00405A7E">
          <w:t>luxuriousness</w:t>
        </w:r>
      </w:ins>
      <w:r w:rsidRPr="00E51F95">
        <w:t>.</w:t>
      </w:r>
      <w:r w:rsidRPr="00E51F95">
        <w:rPr>
          <w:rStyle w:val="FootnoteReference"/>
          <w:color w:val="000000"/>
        </w:rPr>
        <w:footnoteReference w:id="33"/>
      </w:r>
      <w:r w:rsidRPr="00E51F95">
        <w:t xml:space="preserve"> He even backs up his case by quoting two lines from the fourth-century-BCE poet Menander that are typical of the Greek attitude towards luxury: “the chief beginning of evils, as one has aptly said, is goods in excess.”</w:t>
      </w:r>
      <w:r w:rsidRPr="00E51F95">
        <w:rPr>
          <w:rStyle w:val="FootnoteReference"/>
          <w:color w:val="000000"/>
        </w:rPr>
        <w:footnoteReference w:id="34"/>
      </w:r>
      <w:r w:rsidRPr="00E51F95">
        <w:t xml:space="preserve"> Philo is the first </w:t>
      </w:r>
      <w:r w:rsidR="0061635B">
        <w:t xml:space="preserve">commentator </w:t>
      </w:r>
      <w:r w:rsidRPr="00E51F95">
        <w:t xml:space="preserve">that I am aware of to link the Greco-Roman theme of corruption by </w:t>
      </w:r>
      <w:proofErr w:type="spellStart"/>
      <w:r w:rsidRPr="00E51F95">
        <w:rPr>
          <w:u w:val="single"/>
        </w:rPr>
        <w:t>luxuria</w:t>
      </w:r>
      <w:proofErr w:type="spellEnd"/>
      <w:r w:rsidRPr="00E51F95">
        <w:t xml:space="preserve"> with the biblical narrative of sin and divine punishment.</w:t>
      </w:r>
    </w:p>
    <w:p w14:paraId="1799023F" w14:textId="513EC2F0" w:rsidR="00E51F95" w:rsidRPr="00E51F95" w:rsidRDefault="00E51F95" w:rsidP="00FE16EC">
      <w:pPr>
        <w:spacing w:line="480" w:lineRule="auto"/>
        <w:pPrChange w:id="376" w:author="E Ahern" w:date="2017-10-31T15:24:00Z">
          <w:pPr/>
        </w:pPrChange>
      </w:pPr>
      <w:r w:rsidRPr="00E51F95">
        <w:lastRenderedPageBreak/>
        <w:tab/>
        <w:t>Stoic ideas about natural law permeate Philo’s depiction of the immorality of the Sodomites. He explains that the Sodomites fell into worse and worse depravity: “incapable of bearing such satiety, plunging like cattle, they threw off from their necks the law of nature and applied themselves to deep drinking of strong liquor and dainty feeding and forbidden forms of intercourse.”</w:t>
      </w:r>
      <w:r w:rsidRPr="00E51F95">
        <w:rPr>
          <w:rStyle w:val="FootnoteReference"/>
          <w:color w:val="000000"/>
        </w:rPr>
        <w:footnoteReference w:id="35"/>
      </w:r>
      <w:r w:rsidRPr="00E51F95">
        <w:t xml:space="preserve"> </w:t>
      </w:r>
      <w:r w:rsidR="0061635B">
        <w:t xml:space="preserve">Consistent with the Greco-Roman distrust of </w:t>
      </w:r>
      <w:commentRangeStart w:id="387"/>
      <w:proofErr w:type="spellStart"/>
      <w:r w:rsidR="0061635B" w:rsidRPr="00E51F95">
        <w:rPr>
          <w:u w:val="single"/>
        </w:rPr>
        <w:t>luxuria</w:t>
      </w:r>
      <w:commentRangeEnd w:id="387"/>
      <w:proofErr w:type="spellEnd"/>
      <w:r w:rsidR="0061635B">
        <w:rPr>
          <w:rStyle w:val="CommentReference"/>
        </w:rPr>
        <w:commentReference w:id="387"/>
      </w:r>
      <w:r w:rsidR="0061635B">
        <w:t>, h</w:t>
      </w:r>
      <w:r w:rsidRPr="00E51F95">
        <w:t xml:space="preserve">e includes among the excesses of the Sodomites male-male sexual acts. Sexual excess--adultery, bestiality, incest and same-sex love--was part of a category of behaviors that went against, or contradicted, the laws of nature. Once the connection was made between the Sodom narrative and corrupting </w:t>
      </w:r>
      <w:proofErr w:type="spellStart"/>
      <w:r w:rsidRPr="00E51F95">
        <w:rPr>
          <w:u w:val="single"/>
        </w:rPr>
        <w:t>luxuria</w:t>
      </w:r>
      <w:proofErr w:type="spellEnd"/>
      <w:r w:rsidRPr="00E51F95">
        <w:t xml:space="preserve">, sexual immorality </w:t>
      </w:r>
      <w:r w:rsidR="0061635B">
        <w:t>was immediately</w:t>
      </w:r>
      <w:r w:rsidRPr="00E51F95">
        <w:t xml:space="preserve"> implied; it took very little, then, to assume that the sin of the Sodomites involved same-sex intercourse, and this is exactly how Philo proceeds. Men having sex with men is particularly shocking for Philo, as a man playing the submissive sexual function of the woman goes against the Platonic understanding of natural roles and leads to the man becoming feminized. Philo, then, is the first to link Sodom with same-sex acts in this way</w:t>
      </w:r>
      <w:r w:rsidR="0061635B">
        <w:t>,</w:t>
      </w:r>
      <w:r w:rsidRPr="00E51F95">
        <w:t xml:space="preserve"> and he </w:t>
      </w:r>
      <w:commentRangeStart w:id="388"/>
      <w:r w:rsidRPr="00E51F95">
        <w:t xml:space="preserve">has </w:t>
      </w:r>
      <w:proofErr w:type="gramStart"/>
      <w:r w:rsidRPr="00E51F95">
        <w:t>been seen as</w:t>
      </w:r>
      <w:proofErr w:type="gramEnd"/>
      <w:r w:rsidRPr="00E51F95">
        <w:t xml:space="preserve"> </w:t>
      </w:r>
      <w:commentRangeEnd w:id="388"/>
      <w:r w:rsidR="0061635B">
        <w:rPr>
          <w:rStyle w:val="CommentReference"/>
        </w:rPr>
        <w:commentReference w:id="388"/>
      </w:r>
      <w:r w:rsidRPr="00E51F95">
        <w:t>“the inventor of the homophobic reading of Genesis 19.”</w:t>
      </w:r>
      <w:r w:rsidRPr="00E51F95">
        <w:rPr>
          <w:rStyle w:val="FootnoteReference"/>
          <w:color w:val="000000"/>
        </w:rPr>
        <w:footnoteReference w:id="36"/>
      </w:r>
      <w:r w:rsidRPr="00E51F95">
        <w:t xml:space="preserve"> However, it is important to note that while he gives particular attention to homosexual behavior, it is still only part of Philo’s depiction of </w:t>
      </w:r>
      <w:proofErr w:type="spellStart"/>
      <w:r w:rsidRPr="00E51F95">
        <w:t>Sodomitic</w:t>
      </w:r>
      <w:proofErr w:type="spellEnd"/>
      <w:r w:rsidRPr="00E51F95">
        <w:t xml:space="preserve"> </w:t>
      </w:r>
      <w:proofErr w:type="spellStart"/>
      <w:r w:rsidRPr="00E51F95">
        <w:rPr>
          <w:u w:val="single"/>
        </w:rPr>
        <w:t>luxuria</w:t>
      </w:r>
      <w:proofErr w:type="spellEnd"/>
      <w:r w:rsidRPr="00E51F95">
        <w:t xml:space="preserve"> and immorality. </w:t>
      </w:r>
      <w:r w:rsidR="0061635B">
        <w:t>He also lists o</w:t>
      </w:r>
      <w:r w:rsidRPr="00E51F95">
        <w:t>ver-indulgence in alcohol and the eating of decadent types of food, as well as other types of sexual immorality.</w:t>
      </w:r>
    </w:p>
    <w:p w14:paraId="63F7E34E" w14:textId="63F8E933" w:rsidR="00E51F95" w:rsidRPr="00E51F95" w:rsidRDefault="00E51F95" w:rsidP="00FE16EC">
      <w:pPr>
        <w:spacing w:line="480" w:lineRule="auto"/>
        <w:pPrChange w:id="389" w:author="E Ahern" w:date="2017-10-31T15:24:00Z">
          <w:pPr/>
        </w:pPrChange>
      </w:pPr>
      <w:r w:rsidRPr="00E51F95">
        <w:lastRenderedPageBreak/>
        <w:tab/>
        <w:t xml:space="preserve">In only one book of the Bible do we find Sodom being deployed as an image of sexual sin, and it is one of the </w:t>
      </w:r>
      <w:commentRangeStart w:id="390"/>
      <w:r w:rsidRPr="00E51F95">
        <w:t>last</w:t>
      </w:r>
      <w:commentRangeEnd w:id="390"/>
      <w:r w:rsidR="0061635B">
        <w:rPr>
          <w:rStyle w:val="CommentReference"/>
        </w:rPr>
        <w:commentReference w:id="390"/>
      </w:r>
      <w:r w:rsidRPr="00E51F95">
        <w:t xml:space="preserve">. The example comes in the </w:t>
      </w:r>
      <w:ins w:id="391" w:author="E Ahern" w:date="2017-10-31T17:55:00Z">
        <w:r w:rsidR="000D4503">
          <w:t>E</w:t>
        </w:r>
      </w:ins>
      <w:del w:id="392" w:author="E Ahern" w:date="2017-10-31T17:55:00Z">
        <w:r w:rsidRPr="00E51F95" w:rsidDel="000D4503">
          <w:delText>e</w:delText>
        </w:r>
      </w:del>
      <w:r w:rsidRPr="00E51F95">
        <w:t>pistle of Jude, a text of the late first century CE that draws heavily on extra-biblical Jewish material. The reference to Sodom comes as part of a list of examples of God’s wrath: “Sodom and Gomorrah, and the neighbouring cities, in like manner, having given themselves to fornication, and going after other flesh, were made an example, suffering the punishment of eternal fire” (Jude 1:7).</w:t>
      </w:r>
      <w:ins w:id="393" w:author="L. Gutierrez-Gomez" w:date="2017-10-27T11:44:00Z">
        <w:r w:rsidR="00F329A2">
          <w:rPr>
            <w:rStyle w:val="FootnoteReference"/>
          </w:rPr>
          <w:footnoteReference w:id="37"/>
        </w:r>
      </w:ins>
      <w:r w:rsidRPr="00E51F95">
        <w:t xml:space="preserve"> This follows similar lines to Philo, associating the Sodomites with general sexual immorality but not specifically with same-sex acts. In the original Greek, it is clear that the sexual immorality of which the Sodomites are accused is the desiring of “strange flesh” (i.e. of sexual congress with the angels in Gen 19:4–11).</w:t>
      </w:r>
      <w:r w:rsidRPr="00E51F95">
        <w:rPr>
          <w:rStyle w:val="FootnoteReference"/>
          <w:color w:val="000000"/>
        </w:rPr>
        <w:footnoteReference w:id="38"/>
      </w:r>
      <w:r w:rsidRPr="00E51F95">
        <w:t xml:space="preserve"> </w:t>
      </w:r>
      <w:ins w:id="420" w:author="L. Gutierrez-Gomez" w:date="2017-10-27T11:55:00Z">
        <w:r w:rsidR="00814321">
          <w:t>In the Latin</w:t>
        </w:r>
      </w:ins>
      <w:ins w:id="421" w:author="L. Gutierrez-Gomez" w:date="2017-10-27T11:56:00Z">
        <w:r w:rsidR="00814321">
          <w:t>-speaking sphere</w:t>
        </w:r>
      </w:ins>
      <w:ins w:id="422" w:author="L. Gutierrez-Gomez" w:date="2017-10-27T11:55:00Z">
        <w:r w:rsidR="00814321">
          <w:t xml:space="preserve">, doubts about its authenticity </w:t>
        </w:r>
      </w:ins>
      <w:ins w:id="423" w:author="L. Gutierrez-Gomez" w:date="2017-10-27T11:56:00Z">
        <w:r w:rsidR="00814321">
          <w:t xml:space="preserve">(coupled with an unclear translation) </w:t>
        </w:r>
      </w:ins>
      <w:ins w:id="424" w:author="L. Gutierrez-Gomez" w:date="2017-10-27T11:55:00Z">
        <w:r w:rsidR="00814321">
          <w:t xml:space="preserve">made </w:t>
        </w:r>
      </w:ins>
      <w:ins w:id="425" w:author="E Ahern" w:date="2017-10-31T17:56:00Z">
        <w:r w:rsidR="000D4503">
          <w:t xml:space="preserve">the Epistle of </w:t>
        </w:r>
      </w:ins>
      <w:ins w:id="426" w:author="L. Gutierrez-Gomez" w:date="2017-10-27T11:55:00Z">
        <w:r w:rsidR="00814321" w:rsidRPr="00E51F95">
          <w:t>Jude</w:t>
        </w:r>
        <w:del w:id="427" w:author="E Ahern" w:date="2017-10-31T17:56:00Z">
          <w:r w:rsidR="00814321" w:rsidRPr="00E51F95" w:rsidDel="000D4503">
            <w:delText xml:space="preserve"> 1:7</w:delText>
          </w:r>
        </w:del>
        <w:r w:rsidR="00814321" w:rsidRPr="00E51F95">
          <w:t xml:space="preserve"> </w:t>
        </w:r>
        <w:r w:rsidR="00814321">
          <w:t>an un</w:t>
        </w:r>
        <w:r w:rsidR="00814321" w:rsidRPr="00E51F95">
          <w:t xml:space="preserve">popular text for early Christian writers seeking scriptural attestation </w:t>
        </w:r>
        <w:del w:id="428" w:author="E Ahern" w:date="2017-10-31T09:43:00Z">
          <w:r w:rsidR="00814321" w:rsidRPr="002A6823" w:rsidDel="00F47E96">
            <w:rPr>
              <w:highlight w:val="yellow"/>
              <w:rPrChange w:id="429" w:author="L. Gutierrez-Gomez" w:date="2017-10-27T11:58:00Z">
                <w:rPr/>
              </w:rPrChange>
            </w:rPr>
            <w:delText>to</w:delText>
          </w:r>
        </w:del>
      </w:ins>
      <w:ins w:id="430" w:author="E Ahern" w:date="2017-10-31T09:43:00Z">
        <w:r w:rsidR="00F47E96">
          <w:t>of</w:t>
        </w:r>
      </w:ins>
      <w:ins w:id="431" w:author="L. Gutierrez-Gomez" w:date="2017-10-27T11:55:00Z">
        <w:r w:rsidR="00814321" w:rsidRPr="00E51F95">
          <w:t xml:space="preserve"> the </w:t>
        </w:r>
        <w:proofErr w:type="spellStart"/>
        <w:r w:rsidR="00814321" w:rsidRPr="00E51F95">
          <w:t>Sodomitic</w:t>
        </w:r>
      </w:ins>
      <w:proofErr w:type="spellEnd"/>
      <w:ins w:id="432" w:author="L. Gutierrez-Gomez" w:date="2017-10-27T11:56:00Z">
        <w:r w:rsidR="00814321">
          <w:t xml:space="preserve"> sin</w:t>
        </w:r>
      </w:ins>
      <w:del w:id="433" w:author="L. Gutierrez-Gomez" w:date="2017-10-27T11:54:00Z">
        <w:r w:rsidRPr="00E51F95" w:rsidDel="00814321">
          <w:delText>The Latin translations of this passage are perhaps less clear</w:delText>
        </w:r>
      </w:del>
      <w:del w:id="434" w:author="L. Gutierrez-Gomez" w:date="2017-10-27T11:53:00Z">
        <w:r w:rsidRPr="00E51F95" w:rsidDel="00814321">
          <w:delText xml:space="preserve">: </w:delText>
        </w:r>
      </w:del>
      <w:commentRangeStart w:id="435"/>
      <w:del w:id="436" w:author="L. Gutierrez-Gomez" w:date="2017-10-27T11:47:00Z">
        <w:r w:rsidRPr="00E51F95" w:rsidDel="00F329A2">
          <w:delText>it may have been interpreted</w:delText>
        </w:r>
      </w:del>
      <w:del w:id="437" w:author="L. Gutierrez-Gomez" w:date="2017-10-27T11:53:00Z">
        <w:r w:rsidRPr="00E51F95" w:rsidDel="00814321">
          <w:delText xml:space="preserve"> </w:delText>
        </w:r>
        <w:commentRangeEnd w:id="435"/>
        <w:r w:rsidR="00427A3C" w:rsidDel="00814321">
          <w:rPr>
            <w:rStyle w:val="CommentReference"/>
          </w:rPr>
          <w:commentReference w:id="435"/>
        </w:r>
        <w:r w:rsidRPr="00E51F95" w:rsidDel="00814321">
          <w:delText>as a reference to general sexual immorality</w:delText>
        </w:r>
      </w:del>
      <w:del w:id="438" w:author="L. Gutierrez-Gomez" w:date="2017-10-27T11:56:00Z">
        <w:r w:rsidRPr="00E51F95" w:rsidDel="00814321">
          <w:delText xml:space="preserve">. In any case, </w:delText>
        </w:r>
        <w:r w:rsidR="00427A3C" w:rsidDel="00814321">
          <w:delText xml:space="preserve">although doubts about its authenticity made </w:delText>
        </w:r>
        <w:r w:rsidRPr="00E51F95" w:rsidDel="00814321">
          <w:delText xml:space="preserve">Jude 1:7 </w:delText>
        </w:r>
        <w:r w:rsidR="00427A3C" w:rsidDel="00814321">
          <w:delText>a less</w:delText>
        </w:r>
        <w:r w:rsidRPr="00E51F95" w:rsidDel="00814321">
          <w:delText xml:space="preserve"> popular text for early Christian writers seeking scriptural attestation to the Sodomitic </w:delText>
        </w:r>
        <w:commentRangeStart w:id="439"/>
        <w:r w:rsidRPr="00E51F95" w:rsidDel="00814321">
          <w:delText>sin</w:delText>
        </w:r>
        <w:r w:rsidR="00427A3C" w:rsidDel="00814321">
          <w:delText xml:space="preserve">, </w:delText>
        </w:r>
        <w:commentRangeEnd w:id="439"/>
        <w:r w:rsidR="00427A3C" w:rsidDel="00814321">
          <w:rPr>
            <w:rStyle w:val="CommentReference"/>
          </w:rPr>
          <w:commentReference w:id="439"/>
        </w:r>
        <w:commentRangeStart w:id="440"/>
        <w:r w:rsidRPr="00E51F95" w:rsidDel="00814321">
          <w:delText xml:space="preserve">but </w:delText>
        </w:r>
        <w:r w:rsidR="00427A3C" w:rsidDel="00814321">
          <w:delText>these lines</w:delText>
        </w:r>
        <w:r w:rsidRPr="00E51F95" w:rsidDel="00814321">
          <w:delText xml:space="preserve"> would </w:delText>
        </w:r>
        <w:commentRangeEnd w:id="440"/>
        <w:r w:rsidR="00327B2D" w:rsidDel="00814321">
          <w:rPr>
            <w:rStyle w:val="CommentReference"/>
          </w:rPr>
          <w:commentReference w:id="440"/>
        </w:r>
        <w:r w:rsidRPr="00E51F95" w:rsidDel="00814321">
          <w:delText>have reinforced the idea that Sodom’s sin was of a sexual nature</w:delText>
        </w:r>
      </w:del>
      <w:r w:rsidRPr="00E51F95">
        <w:t>.</w:t>
      </w:r>
    </w:p>
    <w:p w14:paraId="37D81EEC" w14:textId="39C11D4D" w:rsidR="00E51F95" w:rsidRPr="00E51F95" w:rsidRDefault="00E51F95" w:rsidP="00FE16EC">
      <w:pPr>
        <w:spacing w:line="480" w:lineRule="auto"/>
        <w:pPrChange w:id="441" w:author="E Ahern" w:date="2017-10-31T15:24:00Z">
          <w:pPr/>
        </w:pPrChange>
      </w:pPr>
      <w:r w:rsidRPr="00E51F95">
        <w:tab/>
        <w:t xml:space="preserve">In early Christian writings in Greek, the idea that Sodom represented corruption through abundance and the proliferation of decadent behaviors--what I shall call the </w:t>
      </w:r>
      <w:proofErr w:type="spellStart"/>
      <w:r w:rsidRPr="00E51F95">
        <w:t>Philonic</w:t>
      </w:r>
      <w:proofErr w:type="spellEnd"/>
      <w:r w:rsidRPr="00E51F95">
        <w:t xml:space="preserve"> interpretation--was extremely influential. Sexual transgression appears prominently in </w:t>
      </w:r>
      <w:commentRangeStart w:id="442"/>
      <w:r w:rsidRPr="00E51F95">
        <w:t xml:space="preserve">descriptions </w:t>
      </w:r>
      <w:commentRangeEnd w:id="442"/>
      <w:r w:rsidR="00327B2D">
        <w:rPr>
          <w:rStyle w:val="CommentReference"/>
        </w:rPr>
        <w:commentReference w:id="442"/>
      </w:r>
      <w:r w:rsidRPr="00E51F95">
        <w:t>of the Sodomites’ sinfulness, but it is still only one among many misdemeanors representative of decadence and excess. Clement of Alexandria</w:t>
      </w:r>
      <w:r w:rsidR="00327B2D">
        <w:t xml:space="preserve">, </w:t>
      </w:r>
      <w:r w:rsidRPr="00E51F95">
        <w:t xml:space="preserve">who drew heavily on Philo’s </w:t>
      </w:r>
      <w:r w:rsidRPr="00E51F95">
        <w:lastRenderedPageBreak/>
        <w:t xml:space="preserve">writings, including his </w:t>
      </w:r>
      <w:r w:rsidRPr="00E51F95">
        <w:rPr>
          <w:u w:val="single"/>
        </w:rPr>
        <w:t xml:space="preserve">De </w:t>
      </w:r>
      <w:proofErr w:type="spellStart"/>
      <w:r w:rsidRPr="00E51F95">
        <w:rPr>
          <w:u w:val="single"/>
        </w:rPr>
        <w:t>Abrahamo</w:t>
      </w:r>
      <w:proofErr w:type="spellEnd"/>
      <w:r w:rsidR="00327B2D">
        <w:t>,</w:t>
      </w:r>
      <w:r w:rsidRPr="00E51F95">
        <w:rPr>
          <w:rStyle w:val="FootnoteReference"/>
          <w:color w:val="000000"/>
        </w:rPr>
        <w:footnoteReference w:id="39"/>
      </w:r>
      <w:r w:rsidRPr="00E51F95">
        <w:t xml:space="preserve"> describes the Sodomites as a people driven to immorality, fornication and lust.</w:t>
      </w:r>
      <w:r w:rsidRPr="00E51F95">
        <w:rPr>
          <w:rStyle w:val="FootnoteReference"/>
          <w:color w:val="000000"/>
        </w:rPr>
        <w:footnoteReference w:id="40"/>
      </w:r>
      <w:r w:rsidRPr="00E51F95">
        <w:t xml:space="preserve"> In the fourth century, John Chrysostom interpreted the sin of Sodom along similar lines.</w:t>
      </w:r>
      <w:r w:rsidRPr="00E51F95">
        <w:rPr>
          <w:rStyle w:val="FootnoteReference"/>
          <w:color w:val="000000"/>
        </w:rPr>
        <w:footnoteReference w:id="41"/>
      </w:r>
      <w:r w:rsidRPr="00E51F95">
        <w:t xml:space="preserve"> Recently Michael </w:t>
      </w:r>
      <w:proofErr w:type="spellStart"/>
      <w:r w:rsidRPr="00E51F95">
        <w:t>Carden</w:t>
      </w:r>
      <w:proofErr w:type="spellEnd"/>
      <w:r w:rsidRPr="00E51F95">
        <w:t xml:space="preserve"> has identified the writings of Chrysostom as the first to attach a “homophobic reading” to the Sodom narrative.</w:t>
      </w:r>
      <w:r w:rsidRPr="00E51F95">
        <w:rPr>
          <w:rStyle w:val="FootnoteReference"/>
          <w:color w:val="000000"/>
        </w:rPr>
        <w:footnoteReference w:id="42"/>
      </w:r>
      <w:r w:rsidRPr="00E51F95">
        <w:t xml:space="preserve"> In truth, however, Chrysostom’s interpretation follows the same lines </w:t>
      </w:r>
      <w:r w:rsidR="00327B2D">
        <w:t xml:space="preserve">of interpretation </w:t>
      </w:r>
      <w:r w:rsidRPr="00E51F95">
        <w:t>as Philo and Clement: he certainly emphasizes sexual sin, but no more so tha</w:t>
      </w:r>
      <w:r w:rsidR="00327B2D">
        <w:t>n</w:t>
      </w:r>
      <w:r w:rsidRPr="00E51F95">
        <w:t xml:space="preserve"> his predecessors, and he nowhere explicitly references male-male sexual relations in particular</w:t>
      </w:r>
      <w:del w:id="472" w:author="E Ahern" w:date="2017-10-31T09:52:00Z">
        <w:r w:rsidRPr="00E51F95" w:rsidDel="00821345">
          <w:delText xml:space="preserve">, as </w:delText>
        </w:r>
        <w:commentRangeStart w:id="473"/>
        <w:r w:rsidRPr="00E51F95" w:rsidDel="00821345">
          <w:delText xml:space="preserve">claimed </w:delText>
        </w:r>
        <w:commentRangeEnd w:id="473"/>
        <w:r w:rsidR="00327B2D" w:rsidDel="00821345">
          <w:rPr>
            <w:rStyle w:val="CommentReference"/>
          </w:rPr>
          <w:commentReference w:id="473"/>
        </w:r>
        <w:r w:rsidRPr="00E51F95" w:rsidDel="00821345">
          <w:delText>by Carden</w:delText>
        </w:r>
      </w:del>
      <w:r w:rsidRPr="00E51F95">
        <w:t xml:space="preserve">. Other sexual misdemeanors were sometimes associated with the Sodomites. The fourth-century Syrian text, the </w:t>
      </w:r>
      <w:proofErr w:type="spellStart"/>
      <w:r w:rsidRPr="00E51F95">
        <w:rPr>
          <w:u w:val="single"/>
        </w:rPr>
        <w:t>Constitutiones</w:t>
      </w:r>
      <w:proofErr w:type="spellEnd"/>
      <w:r w:rsidRPr="00E51F95">
        <w:rPr>
          <w:u w:val="single"/>
        </w:rPr>
        <w:t xml:space="preserve"> </w:t>
      </w:r>
      <w:proofErr w:type="spellStart"/>
      <w:r w:rsidRPr="00E51F95">
        <w:rPr>
          <w:u w:val="single"/>
        </w:rPr>
        <w:t>apostolorum</w:t>
      </w:r>
      <w:proofErr w:type="spellEnd"/>
      <w:ins w:id="474" w:author="E Ahern" w:date="2017-10-31T09:49:00Z">
        <w:r w:rsidR="00B84FF5">
          <w:t xml:space="preserve"> (</w:t>
        </w:r>
        <w:r w:rsidR="00B84FF5">
          <w:rPr>
            <w:u w:val="single"/>
          </w:rPr>
          <w:t>The Apostolic Constitutions</w:t>
        </w:r>
        <w:r w:rsidR="00B84FF5">
          <w:t>)</w:t>
        </w:r>
      </w:ins>
      <w:r w:rsidRPr="00327B2D">
        <w:rPr>
          <w:u w:val="single"/>
        </w:rPr>
        <w:t>,</w:t>
      </w:r>
      <w:r w:rsidRPr="00E51F95">
        <w:t xml:space="preserve"> accused the Sodomites of </w:t>
      </w:r>
      <w:proofErr w:type="spellStart"/>
      <w:r w:rsidRPr="00E51F95">
        <w:rPr>
          <w:u w:val="single"/>
        </w:rPr>
        <w:t>paidophthoreō</w:t>
      </w:r>
      <w:proofErr w:type="spellEnd"/>
      <w:r w:rsidRPr="00E51F95">
        <w:t xml:space="preserve">, best translated as </w:t>
      </w:r>
      <w:commentRangeStart w:id="475"/>
      <w:r w:rsidRPr="00E51F95">
        <w:t>“seduction/corruption of children.”</w:t>
      </w:r>
      <w:commentRangeEnd w:id="475"/>
      <w:r w:rsidR="00327B2D">
        <w:rPr>
          <w:rStyle w:val="CommentReference"/>
        </w:rPr>
        <w:commentReference w:id="475"/>
      </w:r>
      <w:r w:rsidRPr="00E51F95">
        <w:rPr>
          <w:rStyle w:val="FootnoteReference"/>
          <w:color w:val="000000"/>
        </w:rPr>
        <w:footnoteReference w:id="43"/>
      </w:r>
      <w:r w:rsidRPr="00E51F95">
        <w:t xml:space="preserve"> The mistranslation of this word as corruption of</w:t>
      </w:r>
      <w:r w:rsidR="00327B2D">
        <w:t xml:space="preserve"> </w:t>
      </w:r>
      <w:del w:id="495" w:author="E Ahern" w:date="2017-10-31T09:53:00Z">
        <w:r w:rsidR="00327B2D" w:rsidDel="00821345">
          <w:delText>only</w:delText>
        </w:r>
        <w:r w:rsidRPr="00E51F95" w:rsidDel="00821345">
          <w:delText xml:space="preserve"> </w:delText>
        </w:r>
      </w:del>
      <w:r w:rsidRPr="00327B2D">
        <w:rPr>
          <w:u w:val="single"/>
        </w:rPr>
        <w:t>boys</w:t>
      </w:r>
      <w:ins w:id="496" w:author="E Ahern" w:date="2017-10-31T09:53:00Z">
        <w:r w:rsidR="00821345">
          <w:rPr>
            <w:u w:val="single"/>
          </w:rPr>
          <w:t xml:space="preserve"> </w:t>
        </w:r>
        <w:r w:rsidR="00821345">
          <w:rPr>
            <w:u w:val="single"/>
          </w:rPr>
          <w:lastRenderedPageBreak/>
          <w:t>specifically</w:t>
        </w:r>
      </w:ins>
      <w:r w:rsidRPr="00E51F95">
        <w:t xml:space="preserve"> has led some to argue that the </w:t>
      </w:r>
      <w:proofErr w:type="spellStart"/>
      <w:r w:rsidRPr="00E51F95">
        <w:rPr>
          <w:u w:val="single"/>
        </w:rPr>
        <w:t>Constitutiones</w:t>
      </w:r>
      <w:proofErr w:type="spellEnd"/>
      <w:r w:rsidRPr="00327B2D">
        <w:t xml:space="preserve"> </w:t>
      </w:r>
      <w:r w:rsidRPr="00E51F95">
        <w:t>represent the first Christian reference to the sin of Sodom as primarily homosexual sin.</w:t>
      </w:r>
      <w:r w:rsidRPr="00E51F95">
        <w:rPr>
          <w:rStyle w:val="FootnoteReference"/>
          <w:color w:val="000000"/>
        </w:rPr>
        <w:footnoteReference w:id="44"/>
      </w:r>
      <w:r w:rsidRPr="00E51F95">
        <w:t xml:space="preserve"> However, according to </w:t>
      </w:r>
      <w:r w:rsidR="00327B2D">
        <w:t xml:space="preserve">J. M. </w:t>
      </w:r>
      <w:proofErr w:type="spellStart"/>
      <w:r w:rsidR="00327B2D">
        <w:t>Martens’s</w:t>
      </w:r>
      <w:proofErr w:type="spellEnd"/>
      <w:r w:rsidRPr="00E51F95">
        <w:t xml:space="preserve"> recent analysis the term “does not denote any particular sexual practice, let alone one focused on male homosexual behaviour,”</w:t>
      </w:r>
      <w:r w:rsidRPr="00E51F95">
        <w:rPr>
          <w:rStyle w:val="FootnoteReference"/>
          <w:color w:val="000000"/>
        </w:rPr>
        <w:footnoteReference w:id="45"/>
      </w:r>
      <w:r w:rsidRPr="00E51F95">
        <w:t xml:space="preserve"> and, in any case, </w:t>
      </w:r>
      <w:commentRangeStart w:id="508"/>
      <w:r w:rsidRPr="00E51F95">
        <w:t xml:space="preserve">it does not seem to have fed into </w:t>
      </w:r>
      <w:commentRangeEnd w:id="508"/>
      <w:r w:rsidR="00327B2D">
        <w:rPr>
          <w:rStyle w:val="CommentReference"/>
        </w:rPr>
        <w:commentReference w:id="508"/>
      </w:r>
      <w:r w:rsidRPr="00E51F95">
        <w:t>the tradition in the Latin West that linked Sodom with homosexual sin.</w:t>
      </w:r>
      <w:r w:rsidRPr="00E51F95">
        <w:rPr>
          <w:rStyle w:val="FootnoteReference"/>
          <w:color w:val="000000"/>
        </w:rPr>
        <w:footnoteReference w:id="46"/>
      </w:r>
    </w:p>
    <w:p w14:paraId="792719AD" w14:textId="49083F24" w:rsidR="00E51F95" w:rsidRPr="00E51F95" w:rsidRDefault="00E51F95" w:rsidP="00FE16EC">
      <w:pPr>
        <w:spacing w:line="480" w:lineRule="auto"/>
        <w:pPrChange w:id="509" w:author="E Ahern" w:date="2017-10-31T15:24:00Z">
          <w:pPr/>
        </w:pPrChange>
      </w:pPr>
      <w:r w:rsidRPr="00E51F95">
        <w:tab/>
        <w:t xml:space="preserve">The image of Sodom developed along similar lines in the Latin West. The writings of Ambrose of Milan provide an apt example. In </w:t>
      </w:r>
      <w:del w:id="510" w:author="E Ahern" w:date="2017-10-31T15:20:00Z">
        <w:r w:rsidRPr="00E51F95" w:rsidDel="00524414">
          <w:delText>Ambrose’s</w:delText>
        </w:r>
      </w:del>
      <w:ins w:id="511" w:author="E Ahern" w:date="2017-10-31T15:20:00Z">
        <w:r w:rsidR="00524414">
          <w:t xml:space="preserve">the works of Ambrose </w:t>
        </w:r>
      </w:ins>
      <w:del w:id="512" w:author="E Ahern" w:date="2017-10-31T15:20:00Z">
        <w:r w:rsidRPr="00E51F95" w:rsidDel="00524414">
          <w:delText xml:space="preserve"> </w:delText>
        </w:r>
        <w:commentRangeStart w:id="513"/>
        <w:r w:rsidRPr="00E51F95" w:rsidDel="00524414">
          <w:delText xml:space="preserve">writings </w:delText>
        </w:r>
        <w:commentRangeEnd w:id="513"/>
        <w:r w:rsidR="00327B2D" w:rsidDel="00524414">
          <w:rPr>
            <w:rStyle w:val="CommentReference"/>
          </w:rPr>
          <w:commentReference w:id="513"/>
        </w:r>
      </w:del>
      <w:r w:rsidRPr="00E51F95">
        <w:t xml:space="preserve">we see how the image of Sodom presented in Philo and the Epistle of Jude has been accommodated to a Christian moral </w:t>
      </w:r>
      <w:r w:rsidRPr="00E51F95">
        <w:lastRenderedPageBreak/>
        <w:t>universe. Ambrose saw Sodom as an example and symbol of excess in worldly pleasures.</w:t>
      </w:r>
      <w:r w:rsidRPr="00E51F95">
        <w:rPr>
          <w:rStyle w:val="FootnoteReference"/>
          <w:color w:val="000000"/>
        </w:rPr>
        <w:footnoteReference w:id="47"/>
      </w:r>
      <w:r w:rsidRPr="00E51F95">
        <w:t xml:space="preserve"> In </w:t>
      </w:r>
      <w:r w:rsidRPr="00E51F95">
        <w:rPr>
          <w:u w:val="single"/>
        </w:rPr>
        <w:t xml:space="preserve">De </w:t>
      </w:r>
      <w:proofErr w:type="spellStart"/>
      <w:r w:rsidRPr="00E51F95">
        <w:rPr>
          <w:u w:val="single"/>
        </w:rPr>
        <w:t>fuga</w:t>
      </w:r>
      <w:proofErr w:type="spellEnd"/>
      <w:r w:rsidRPr="00E51F95">
        <w:rPr>
          <w:u w:val="single"/>
        </w:rPr>
        <w:t xml:space="preserve"> </w:t>
      </w:r>
      <w:proofErr w:type="spellStart"/>
      <w:r w:rsidRPr="00E51F95">
        <w:rPr>
          <w:u w:val="single"/>
        </w:rPr>
        <w:t>saeculi</w:t>
      </w:r>
      <w:proofErr w:type="spellEnd"/>
      <w:ins w:id="514" w:author="E Ahern" w:date="2017-10-31T10:05:00Z">
        <w:r w:rsidR="00776CD9">
          <w:rPr>
            <w:u w:val="single"/>
          </w:rPr>
          <w:t xml:space="preserve"> (</w:t>
        </w:r>
        <w:r w:rsidR="00776CD9">
          <w:t>On flight from the world</w:t>
        </w:r>
      </w:ins>
      <w:ins w:id="515" w:author="E Ahern" w:date="2017-10-31T10:06:00Z">
        <w:r w:rsidR="00776CD9">
          <w:rPr>
            <w:u w:val="single"/>
          </w:rPr>
          <w:t>)</w:t>
        </w:r>
      </w:ins>
      <w:r w:rsidRPr="00E51F95">
        <w:t xml:space="preserve"> he urged </w:t>
      </w:r>
      <w:del w:id="516" w:author="E Ahern" w:date="2017-10-31T10:07:00Z">
        <w:r w:rsidRPr="00E51F95" w:rsidDel="00865CEE">
          <w:delText xml:space="preserve">flight </w:delText>
        </w:r>
      </w:del>
      <w:ins w:id="517" w:author="E Ahern" w:date="2017-10-31T10:07:00Z">
        <w:r w:rsidR="00865CEE">
          <w:t>withdrawal</w:t>
        </w:r>
        <w:r w:rsidR="00865CEE" w:rsidRPr="00E51F95">
          <w:t xml:space="preserve"> </w:t>
        </w:r>
      </w:ins>
      <w:r w:rsidRPr="00E51F95">
        <w:t xml:space="preserve">from the </w:t>
      </w:r>
      <w:ins w:id="518" w:author="E Ahern" w:date="2017-10-31T10:06:00Z">
        <w:r w:rsidR="00865CEE">
          <w:t xml:space="preserve">trappings of the present corporeal </w:t>
        </w:r>
      </w:ins>
      <w:r w:rsidRPr="00E51F95">
        <w:t>world (</w:t>
      </w:r>
      <w:proofErr w:type="spellStart"/>
      <w:r w:rsidRPr="00E51F95">
        <w:rPr>
          <w:u w:val="single"/>
        </w:rPr>
        <w:t>saeculum</w:t>
      </w:r>
      <w:proofErr w:type="spellEnd"/>
      <w:r w:rsidRPr="00E51F95">
        <w:t>)</w:t>
      </w:r>
      <w:ins w:id="519" w:author="E Ahern" w:date="2017-10-31T10:07:00Z">
        <w:r w:rsidR="00865CEE">
          <w:t>.</w:t>
        </w:r>
      </w:ins>
      <w:del w:id="520" w:author="E Ahern" w:date="2017-10-31T10:07:00Z">
        <w:r w:rsidRPr="00E51F95" w:rsidDel="00865CEE">
          <w:delText>,</w:delText>
        </w:r>
      </w:del>
      <w:r w:rsidRPr="00E51F95">
        <w:t xml:space="preserve"> </w:t>
      </w:r>
      <w:del w:id="521" w:author="E Ahern" w:date="2017-10-31T10:07:00Z">
        <w:r w:rsidRPr="00E51F95" w:rsidDel="00865CEE">
          <w:delText xml:space="preserve">as </w:delText>
        </w:r>
      </w:del>
      <w:r w:rsidRPr="00E51F95">
        <w:t>Lot</w:t>
      </w:r>
      <w:ins w:id="522" w:author="E Ahern" w:date="2017-10-31T10:07:00Z">
        <w:r w:rsidR="00865CEE">
          <w:t>’s flight</w:t>
        </w:r>
      </w:ins>
      <w:del w:id="523" w:author="E Ahern" w:date="2017-10-31T10:07:00Z">
        <w:r w:rsidRPr="00E51F95" w:rsidDel="00865CEE">
          <w:delText xml:space="preserve"> fled</w:delText>
        </w:r>
      </w:del>
      <w:r w:rsidRPr="00E51F95">
        <w:t xml:space="preserve"> from Sodom</w:t>
      </w:r>
      <w:ins w:id="524" w:author="E Ahern" w:date="2017-10-31T10:07:00Z">
        <w:r w:rsidR="00865CEE">
          <w:t xml:space="preserve"> provides an apt metaphor</w:t>
        </w:r>
      </w:ins>
      <w:del w:id="525" w:author="E Ahern" w:date="2017-10-31T10:08:00Z">
        <w:r w:rsidRPr="00E51F95" w:rsidDel="00865CEE">
          <w:delText>--</w:delText>
        </w:r>
      </w:del>
      <w:ins w:id="526" w:author="E Ahern" w:date="2017-10-31T10:08:00Z">
        <w:r w:rsidR="00865CEE">
          <w:t>—</w:t>
        </w:r>
      </w:ins>
      <w:del w:id="527" w:author="E Ahern" w:date="2017-10-31T10:08:00Z">
        <w:r w:rsidRPr="00E51F95" w:rsidDel="00865CEE">
          <w:delText xml:space="preserve">this is a flight from </w:delText>
        </w:r>
      </w:del>
      <w:ins w:id="528" w:author="E Ahern" w:date="2017-10-31T10:08:00Z">
        <w:r w:rsidR="00865CEE">
          <w:t xml:space="preserve">the city stands as a symbol of </w:t>
        </w:r>
      </w:ins>
      <w:r w:rsidRPr="00E51F95">
        <w:t>the temptations of cups and drinking vessels, women and fools.</w:t>
      </w:r>
      <w:r w:rsidRPr="00E51F95">
        <w:rPr>
          <w:rStyle w:val="FootnoteReference"/>
          <w:color w:val="000000"/>
        </w:rPr>
        <w:footnoteReference w:id="48"/>
      </w:r>
      <w:r w:rsidRPr="00E51F95">
        <w:t xml:space="preserve"> He expresses similar sentiments in </w:t>
      </w:r>
      <w:ins w:id="537" w:author="E Ahern" w:date="2017-10-31T10:09:00Z">
        <w:r w:rsidR="00330769">
          <w:t xml:space="preserve">one of his </w:t>
        </w:r>
      </w:ins>
      <w:del w:id="538" w:author="E Ahern" w:date="2017-10-31T10:09:00Z">
        <w:r w:rsidRPr="00E51F95" w:rsidDel="00330769">
          <w:delText xml:space="preserve">a </w:delText>
        </w:r>
      </w:del>
      <w:r w:rsidRPr="00E51F95">
        <w:t>letter</w:t>
      </w:r>
      <w:ins w:id="539" w:author="E Ahern" w:date="2017-10-31T10:09:00Z">
        <w:r w:rsidR="00330769">
          <w:t>s</w:t>
        </w:r>
      </w:ins>
      <w:del w:id="540" w:author="E Ahern" w:date="2017-10-31T10:09:00Z">
        <w:r w:rsidRPr="00E51F95" w:rsidDel="00330769">
          <w:delText xml:space="preserve"> to </w:delText>
        </w:r>
        <w:commentRangeStart w:id="541"/>
        <w:r w:rsidRPr="00E51F95" w:rsidDel="00330769">
          <w:delText>Irenaeus</w:delText>
        </w:r>
        <w:commentRangeEnd w:id="541"/>
        <w:r w:rsidR="008375A3" w:rsidDel="00330769">
          <w:rPr>
            <w:rStyle w:val="CommentReference"/>
          </w:rPr>
          <w:commentReference w:id="541"/>
        </w:r>
      </w:del>
      <w:r w:rsidRPr="00E51F95">
        <w:t>, where the idea of “</w:t>
      </w:r>
      <w:commentRangeStart w:id="542"/>
      <w:r w:rsidRPr="00E51F95">
        <w:t>turning back” to Sodom</w:t>
      </w:r>
      <w:ins w:id="543" w:author="E Ahern" w:date="2017-10-31T10:09:00Z">
        <w:r w:rsidR="00330769">
          <w:t xml:space="preserve"> (as </w:t>
        </w:r>
      </w:ins>
      <w:del w:id="544" w:author="E Ahern" w:date="2017-10-31T10:09:00Z">
        <w:r w:rsidRPr="00E51F95" w:rsidDel="00330769">
          <w:delText xml:space="preserve">, like </w:delText>
        </w:r>
      </w:del>
      <w:r w:rsidRPr="00E51F95">
        <w:t>Lot’s wife</w:t>
      </w:r>
      <w:ins w:id="545" w:author="E Ahern" w:date="2017-10-31T10:09:00Z">
        <w:r w:rsidR="00330769">
          <w:t xml:space="preserve"> had done</w:t>
        </w:r>
      </w:ins>
      <w:ins w:id="546" w:author="E Ahern" w:date="2017-10-31T10:10:00Z">
        <w:r w:rsidR="00330769">
          <w:t xml:space="preserve">: Gen </w:t>
        </w:r>
      </w:ins>
      <w:ins w:id="547" w:author="E Ahern" w:date="2017-10-31T10:11:00Z">
        <w:r w:rsidR="00330769">
          <w:t>19:26</w:t>
        </w:r>
      </w:ins>
      <w:ins w:id="548" w:author="E Ahern" w:date="2017-10-31T10:09:00Z">
        <w:r w:rsidR="00330769">
          <w:t>)</w:t>
        </w:r>
      </w:ins>
      <w:del w:id="549" w:author="E Ahern" w:date="2017-10-31T10:09:00Z">
        <w:r w:rsidRPr="00E51F95" w:rsidDel="00330769">
          <w:delText>,</w:delText>
        </w:r>
      </w:del>
      <w:r w:rsidRPr="00E51F95">
        <w:t xml:space="preserve"> </w:t>
      </w:r>
      <w:commentRangeEnd w:id="542"/>
      <w:r w:rsidR="008375A3">
        <w:rPr>
          <w:rStyle w:val="CommentReference"/>
        </w:rPr>
        <w:commentReference w:id="542"/>
      </w:r>
      <w:del w:id="550" w:author="E Ahern" w:date="2017-10-31T10:10:00Z">
        <w:r w:rsidRPr="00E51F95" w:rsidDel="00330769">
          <w:delText xml:space="preserve">stands </w:delText>
        </w:r>
      </w:del>
      <w:ins w:id="551" w:author="E Ahern" w:date="2017-10-31T10:10:00Z">
        <w:r w:rsidR="00330769">
          <w:t>serves</w:t>
        </w:r>
        <w:r w:rsidR="00330769" w:rsidRPr="00E51F95">
          <w:t xml:space="preserve"> </w:t>
        </w:r>
      </w:ins>
      <w:r w:rsidRPr="00E51F95">
        <w:t>as a</w:t>
      </w:r>
      <w:del w:id="552" w:author="E Ahern" w:date="2017-10-31T10:10:00Z">
        <w:r w:rsidRPr="00E51F95" w:rsidDel="00330769">
          <w:delText>n</w:delText>
        </w:r>
      </w:del>
      <w:r w:rsidRPr="00E51F95">
        <w:t xml:space="preserve"> </w:t>
      </w:r>
      <w:del w:id="553" w:author="E Ahern" w:date="2017-10-31T10:10:00Z">
        <w:r w:rsidRPr="00E51F95" w:rsidDel="00330769">
          <w:delText xml:space="preserve">image </w:delText>
        </w:r>
      </w:del>
      <w:ins w:id="554" w:author="E Ahern" w:date="2017-10-31T10:10:00Z">
        <w:r w:rsidR="00330769">
          <w:t>symbol</w:t>
        </w:r>
        <w:r w:rsidR="00330769" w:rsidRPr="00E51F95">
          <w:t xml:space="preserve"> </w:t>
        </w:r>
      </w:ins>
      <w:r w:rsidRPr="00E51F95">
        <w:t xml:space="preserve">of turning (in one’s life) to </w:t>
      </w:r>
      <w:proofErr w:type="spellStart"/>
      <w:r w:rsidRPr="00E51F95">
        <w:rPr>
          <w:u w:val="single"/>
        </w:rPr>
        <w:t>luxuria</w:t>
      </w:r>
      <w:proofErr w:type="spellEnd"/>
      <w:r w:rsidRPr="00E51F95">
        <w:t xml:space="preserve"> and </w:t>
      </w:r>
      <w:proofErr w:type="spellStart"/>
      <w:r w:rsidRPr="00E51F95">
        <w:rPr>
          <w:u w:val="single"/>
        </w:rPr>
        <w:t>inpuritas</w:t>
      </w:r>
      <w:proofErr w:type="spellEnd"/>
      <w:r w:rsidRPr="00E51F95">
        <w:t>.</w:t>
      </w:r>
      <w:r w:rsidRPr="00E51F95">
        <w:rPr>
          <w:rStyle w:val="FootnoteReference"/>
          <w:color w:val="000000"/>
        </w:rPr>
        <w:footnoteReference w:id="49"/>
      </w:r>
      <w:r w:rsidRPr="00E51F95">
        <w:t xml:space="preserve"> </w:t>
      </w:r>
      <w:ins w:id="562" w:author="E Ahern" w:date="2017-10-31T15:22:00Z">
        <w:r w:rsidR="00524414">
          <w:t xml:space="preserve">He deploys Sodom in the same way in </w:t>
        </w:r>
      </w:ins>
      <w:del w:id="563" w:author="E Ahern" w:date="2017-10-31T15:22:00Z">
        <w:r w:rsidRPr="00E51F95" w:rsidDel="00524414">
          <w:delText xml:space="preserve">In </w:delText>
        </w:r>
      </w:del>
      <w:r w:rsidRPr="00E51F95">
        <w:t xml:space="preserve">his </w:t>
      </w:r>
      <w:commentRangeStart w:id="564"/>
      <w:r w:rsidRPr="00327B2D">
        <w:rPr>
          <w:u w:val="single"/>
        </w:rPr>
        <w:t>De Abraham</w:t>
      </w:r>
      <w:commentRangeEnd w:id="564"/>
      <w:r w:rsidR="008375A3">
        <w:rPr>
          <w:rStyle w:val="CommentReference"/>
        </w:rPr>
        <w:commentReference w:id="564"/>
      </w:r>
      <w:ins w:id="565" w:author="E Ahern" w:date="2017-10-31T15:21:00Z">
        <w:r w:rsidR="00524414" w:rsidRPr="00524414">
          <w:rPr>
            <w:rPrChange w:id="566" w:author="E Ahern" w:date="2017-10-31T15:21:00Z">
              <w:rPr>
                <w:u w:val="single"/>
              </w:rPr>
            </w:rPrChange>
          </w:rPr>
          <w:t xml:space="preserve"> (</w:t>
        </w:r>
        <w:r w:rsidR="00524414">
          <w:rPr>
            <w:u w:val="single"/>
          </w:rPr>
          <w:t>On Abraham</w:t>
        </w:r>
        <w:r w:rsidR="00524414">
          <w:t>)</w:t>
        </w:r>
      </w:ins>
      <w:r w:rsidRPr="00524414">
        <w:t>,</w:t>
      </w:r>
      <w:r w:rsidRPr="00E51F95">
        <w:t xml:space="preserve"> which drew heavily on Philo’s </w:t>
      </w:r>
      <w:r w:rsidRPr="00E51F95">
        <w:rPr>
          <w:u w:val="single"/>
        </w:rPr>
        <w:t xml:space="preserve">De </w:t>
      </w:r>
      <w:proofErr w:type="spellStart"/>
      <w:r w:rsidRPr="00E51F95">
        <w:rPr>
          <w:u w:val="single"/>
        </w:rPr>
        <w:t>Abrahamo</w:t>
      </w:r>
      <w:proofErr w:type="spellEnd"/>
      <w:del w:id="567" w:author="E Ahern" w:date="2017-10-31T15:22:00Z">
        <w:r w:rsidRPr="00E51F95" w:rsidDel="00524414">
          <w:delText xml:space="preserve">, the </w:delText>
        </w:r>
        <w:commentRangeStart w:id="568"/>
        <w:r w:rsidRPr="00E51F95" w:rsidDel="00524414">
          <w:delText xml:space="preserve">use </w:delText>
        </w:r>
        <w:commentRangeEnd w:id="568"/>
        <w:r w:rsidR="008375A3" w:rsidDel="00524414">
          <w:rPr>
            <w:rStyle w:val="CommentReference"/>
          </w:rPr>
          <w:commentReference w:id="568"/>
        </w:r>
        <w:r w:rsidRPr="00E51F95" w:rsidDel="00524414">
          <w:delText>is the same:</w:delText>
        </w:r>
      </w:del>
      <w:ins w:id="569" w:author="E Ahern" w:date="2017-10-31T15:22:00Z">
        <w:r w:rsidR="00524414">
          <w:t>.</w:t>
        </w:r>
      </w:ins>
      <w:r w:rsidRPr="00E51F95">
        <w:t xml:space="preserve"> “Sodom,” he tells us</w:t>
      </w:r>
      <w:ins w:id="570" w:author="E Ahern" w:date="2017-10-31T15:22:00Z">
        <w:r w:rsidR="00524414">
          <w:t xml:space="preserve"> in that work</w:t>
        </w:r>
      </w:ins>
      <w:r w:rsidRPr="00E51F95">
        <w:t xml:space="preserve">, “is </w:t>
      </w:r>
      <w:proofErr w:type="spellStart"/>
      <w:r w:rsidRPr="00E51F95">
        <w:rPr>
          <w:u w:val="single"/>
        </w:rPr>
        <w:t>luxuria</w:t>
      </w:r>
      <w:proofErr w:type="spellEnd"/>
      <w:r w:rsidRPr="00E51F95">
        <w:t xml:space="preserve"> and wantonness (</w:t>
      </w:r>
      <w:proofErr w:type="spellStart"/>
      <w:r w:rsidRPr="00E51F95">
        <w:rPr>
          <w:u w:val="single"/>
        </w:rPr>
        <w:t>lasciuia</w:t>
      </w:r>
      <w:proofErr w:type="spellEnd"/>
      <w:r w:rsidRPr="00E51F95">
        <w:t>).”</w:t>
      </w:r>
      <w:r w:rsidRPr="00E51F95">
        <w:rPr>
          <w:rStyle w:val="FootnoteReference"/>
          <w:color w:val="000000"/>
        </w:rPr>
        <w:footnoteReference w:id="50"/>
      </w:r>
      <w:r w:rsidRPr="00E51F95">
        <w:t xml:space="preserve"> One other aspect of Ambrose’s interpretation of Sodom is worth noting. </w:t>
      </w:r>
      <w:ins w:id="577" w:author="E Ahern" w:date="2017-10-31T17:57:00Z">
        <w:r w:rsidR="000D4503">
          <w:t>As we have seen, t</w:t>
        </w:r>
      </w:ins>
      <w:ins w:id="578" w:author="E Ahern" w:date="2017-10-31T15:27:00Z">
        <w:r w:rsidR="00047FDE">
          <w:t>he Book of Genesis relates how Lot was visited in Sodom by two angels. The men of Sodom</w:t>
        </w:r>
      </w:ins>
      <w:ins w:id="579" w:author="E Ahern" w:date="2017-10-31T15:31:00Z">
        <w:r w:rsidR="001C2645">
          <w:t xml:space="preserve"> then</w:t>
        </w:r>
      </w:ins>
      <w:ins w:id="580" w:author="E Ahern" w:date="2017-10-31T15:27:00Z">
        <w:r w:rsidR="00047FDE">
          <w:t xml:space="preserve"> </w:t>
        </w:r>
      </w:ins>
      <w:ins w:id="581" w:author="E Ahern" w:date="2017-10-31T15:28:00Z">
        <w:r w:rsidR="000F2ABB">
          <w:t>surround</w:t>
        </w:r>
      </w:ins>
      <w:ins w:id="582" w:author="E Ahern" w:date="2017-10-31T15:31:00Z">
        <w:r w:rsidR="001C2645">
          <w:t>ed</w:t>
        </w:r>
      </w:ins>
      <w:ins w:id="583" w:author="E Ahern" w:date="2017-10-31T15:28:00Z">
        <w:r w:rsidR="000F2ABB">
          <w:t xml:space="preserve"> Lot’s house and demand that he </w:t>
        </w:r>
        <w:proofErr w:type="gramStart"/>
        <w:r w:rsidR="000F2ABB">
          <w:t>send</w:t>
        </w:r>
        <w:proofErr w:type="gramEnd"/>
        <w:r w:rsidR="000F2ABB">
          <w:t xml:space="preserve"> out to the guests: “Where are the men that came in to you at night? </w:t>
        </w:r>
      </w:ins>
      <w:ins w:id="584" w:author="E Ahern" w:date="2017-10-31T15:29:00Z">
        <w:r w:rsidR="000F2ABB">
          <w:t>Bring them</w:t>
        </w:r>
        <w:r w:rsidR="001C2645">
          <w:t xml:space="preserve"> out here that we may know them</w:t>
        </w:r>
        <w:r w:rsidR="000F2ABB">
          <w:t>”</w:t>
        </w:r>
      </w:ins>
      <w:ins w:id="585" w:author="E Ahern" w:date="2017-10-31T15:30:00Z">
        <w:r w:rsidR="001C2645">
          <w:t xml:space="preserve"> (Gen 19:5).</w:t>
        </w:r>
      </w:ins>
      <w:ins w:id="586" w:author="E Ahern" w:date="2017-10-31T15:29:00Z">
        <w:r w:rsidR="000F2ABB">
          <w:t xml:space="preserve"> </w:t>
        </w:r>
        <w:r w:rsidR="001C2645" w:rsidRPr="00E51F95">
          <w:t xml:space="preserve">In later years, the idea that the Sodomites wished to rape Lot’s guests served to lend support to the idea that the sin of Sodom was homosexual in nature. In fact, there is no inherent link between the Sodomites’ desire to “know” the angels and the sin for which Sodom is destroyed. God, after </w:t>
        </w:r>
        <w:r w:rsidR="001C2645" w:rsidRPr="00E51F95">
          <w:lastRenderedPageBreak/>
          <w:t xml:space="preserve">all, has already decided to destroy Sodom by the </w:t>
        </w:r>
        <w:r w:rsidR="001C2645">
          <w:t>time</w:t>
        </w:r>
        <w:r w:rsidR="001C2645" w:rsidRPr="00E51F95">
          <w:t xml:space="preserve"> the angels visit Lot.</w:t>
        </w:r>
      </w:ins>
      <w:ins w:id="587" w:author="E Ahern" w:date="2017-10-31T15:30:00Z">
        <w:r w:rsidR="001C2645">
          <w:t xml:space="preserve"> Ambrose </w:t>
        </w:r>
      </w:ins>
      <w:del w:id="588" w:author="E Ahern" w:date="2017-10-31T15:30:00Z">
        <w:r w:rsidRPr="00E51F95" w:rsidDel="001C2645">
          <w:delText xml:space="preserve">He </w:delText>
        </w:r>
      </w:del>
      <w:r w:rsidRPr="00E51F95">
        <w:t xml:space="preserve">clearly understands that the Sodomites’ wish to rape </w:t>
      </w:r>
      <w:del w:id="589" w:author="E Ahern" w:date="2017-10-31T15:30:00Z">
        <w:r w:rsidRPr="00E51F95" w:rsidDel="001C2645">
          <w:delText>Lot’s guests (who are, in fact, angels)</w:delText>
        </w:r>
      </w:del>
      <w:ins w:id="590" w:author="E Ahern" w:date="2017-10-31T15:30:00Z">
        <w:r w:rsidR="001C2645">
          <w:t>the angels</w:t>
        </w:r>
      </w:ins>
      <w:r w:rsidRPr="00E51F95">
        <w:t xml:space="preserve"> in Genesis 19:4–8</w:t>
      </w:r>
      <w:ins w:id="591" w:author="E Ahern" w:date="2017-10-31T17:58:00Z">
        <w:r w:rsidR="000D4503">
          <w:t xml:space="preserve">, </w:t>
        </w:r>
      </w:ins>
      <w:del w:id="592" w:author="E Ahern" w:date="2017-10-31T17:58:00Z">
        <w:r w:rsidRPr="00E51F95" w:rsidDel="000D4503">
          <w:delText xml:space="preserve">. </w:delText>
        </w:r>
      </w:del>
      <w:ins w:id="593" w:author="E Ahern" w:date="2017-10-31T17:59:00Z">
        <w:r w:rsidR="000D4503">
          <w:t>yet</w:t>
        </w:r>
      </w:ins>
      <w:del w:id="594" w:author="E Ahern" w:date="2017-10-31T15:30:00Z">
        <w:r w:rsidRPr="00E51F95" w:rsidDel="001C2645">
          <w:delText>D</w:delText>
        </w:r>
      </w:del>
      <w:del w:id="595" w:author="E Ahern" w:date="2017-10-31T17:59:00Z">
        <w:r w:rsidRPr="00E51F95" w:rsidDel="000D4503">
          <w:delText>espite his</w:delText>
        </w:r>
      </w:del>
      <w:ins w:id="596" w:author="E Ahern" w:date="2017-10-31T17:58:00Z">
        <w:r w:rsidR="000D4503">
          <w:t xml:space="preserve"> </w:t>
        </w:r>
      </w:ins>
      <w:del w:id="597" w:author="E Ahern" w:date="2017-10-31T17:58:00Z">
        <w:r w:rsidRPr="00E51F95" w:rsidDel="000D4503">
          <w:delText xml:space="preserve"> interpretation of this part of the narrative</w:delText>
        </w:r>
      </w:del>
      <w:del w:id="598" w:author="E Ahern" w:date="2017-10-31T15:31:00Z">
        <w:r w:rsidR="008375A3" w:rsidDel="001C2645">
          <w:delText>,</w:delText>
        </w:r>
        <w:r w:rsidR="008375A3" w:rsidRPr="00E51F95" w:rsidDel="001C2645">
          <w:delText xml:space="preserve"> </w:delText>
        </w:r>
        <w:r w:rsidRPr="00E51F95" w:rsidDel="001C2645">
          <w:delText>which may at first glance seem inextricably tied to accusations of the Sodomites’ sexual sin</w:delText>
        </w:r>
        <w:r w:rsidR="008375A3" w:rsidDel="001C2645">
          <w:delText>,</w:delText>
        </w:r>
      </w:del>
      <w:del w:id="599" w:author="E Ahern" w:date="2017-10-31T17:58:00Z">
        <w:r w:rsidRPr="00E51F95" w:rsidDel="000D4503">
          <w:delText xml:space="preserve"> </w:delText>
        </w:r>
      </w:del>
      <w:r w:rsidRPr="00E51F95">
        <w:t xml:space="preserve">he never makes a connection between </w:t>
      </w:r>
      <w:del w:id="600" w:author="E Ahern" w:date="2017-10-31T17:59:00Z">
        <w:r w:rsidRPr="00E51F95" w:rsidDel="000D4503">
          <w:delText xml:space="preserve">it </w:delText>
        </w:r>
      </w:del>
      <w:ins w:id="601" w:author="E Ahern" w:date="2017-10-31T17:59:00Z">
        <w:r w:rsidR="000D4503">
          <w:t>this episode</w:t>
        </w:r>
        <w:r w:rsidR="000D4503" w:rsidRPr="00E51F95">
          <w:t xml:space="preserve"> </w:t>
        </w:r>
      </w:ins>
      <w:r w:rsidRPr="00E51F95">
        <w:t xml:space="preserve">and the sin for which Sodom was destroyed. </w:t>
      </w:r>
      <w:del w:id="602" w:author="E Ahern" w:date="2017-10-31T15:29:00Z">
        <w:r w:rsidRPr="00E51F95" w:rsidDel="001C2645">
          <w:delText xml:space="preserve">In later years, the idea that the Sodomites wished to rape Lot’s guests </w:delText>
        </w:r>
      </w:del>
      <w:del w:id="603" w:author="E Ahern" w:date="2017-10-31T10:12:00Z">
        <w:r w:rsidRPr="00E51F95" w:rsidDel="00330769">
          <w:delText xml:space="preserve">has </w:delText>
        </w:r>
      </w:del>
      <w:del w:id="604" w:author="E Ahern" w:date="2017-10-31T15:29:00Z">
        <w:r w:rsidRPr="00E51F95" w:rsidDel="001C2645">
          <w:delText xml:space="preserve">served to lend support to the idea that the sin of Sodom was homosexual in nature. In fact, there is no inherent link between the Sodomites’ desire to “know” the angels and the sin for which Sodom is destroyed. God, after all, has already decided to destroy Sodom by the </w:delText>
        </w:r>
        <w:r w:rsidR="008375A3" w:rsidDel="001C2645">
          <w:delText>time</w:delText>
        </w:r>
        <w:r w:rsidRPr="00E51F95" w:rsidDel="001C2645">
          <w:delText xml:space="preserve"> the angels visit Lot. </w:delText>
        </w:r>
      </w:del>
      <w:r w:rsidRPr="00E51F95">
        <w:t>Instead,</w:t>
      </w:r>
      <w:ins w:id="605" w:author="E Ahern" w:date="2017-10-31T17:59:00Z">
        <w:r w:rsidR="000D4503" w:rsidRPr="000D4503">
          <w:t xml:space="preserve"> </w:t>
        </w:r>
        <w:r w:rsidR="000D4503">
          <w:t xml:space="preserve">according to </w:t>
        </w:r>
        <w:r w:rsidR="000D4503" w:rsidRPr="00E51F95">
          <w:t>Ambrose</w:t>
        </w:r>
        <w:r w:rsidR="000D4503">
          <w:t>,</w:t>
        </w:r>
      </w:ins>
      <w:r w:rsidRPr="00E51F95">
        <w:t xml:space="preserve"> </w:t>
      </w:r>
      <w:del w:id="606" w:author="E Ahern" w:date="2017-10-31T15:47:00Z">
        <w:r w:rsidRPr="00E51F95" w:rsidDel="00602074">
          <w:delText xml:space="preserve">Sodom is understood as a symbol of excessive delight in earthly pleasures. </w:delText>
        </w:r>
      </w:del>
      <w:commentRangeStart w:id="607"/>
      <w:del w:id="608" w:author="E Ahern" w:date="2017-10-31T15:30:00Z">
        <w:r w:rsidRPr="00E51F95" w:rsidDel="001C2645">
          <w:delText xml:space="preserve">If </w:delText>
        </w:r>
        <w:commentRangeEnd w:id="607"/>
        <w:r w:rsidR="008375A3" w:rsidDel="001C2645">
          <w:rPr>
            <w:rStyle w:val="CommentReference"/>
          </w:rPr>
          <w:commentReference w:id="607"/>
        </w:r>
        <w:r w:rsidRPr="00E51F95" w:rsidDel="001C2645">
          <w:delText xml:space="preserve">he </w:delText>
        </w:r>
      </w:del>
      <w:del w:id="609" w:author="E Ahern" w:date="2017-10-31T15:31:00Z">
        <w:r w:rsidRPr="00E51F95" w:rsidDel="001C2645">
          <w:delText xml:space="preserve">must </w:delText>
        </w:r>
      </w:del>
      <w:del w:id="610" w:author="E Ahern" w:date="2017-10-31T15:47:00Z">
        <w:r w:rsidRPr="00E51F95" w:rsidDel="00602074">
          <w:delText>provide a more</w:delText>
        </w:r>
      </w:del>
      <w:ins w:id="611" w:author="E Ahern" w:date="2017-10-31T15:47:00Z">
        <w:r w:rsidR="00602074">
          <w:t>the</w:t>
        </w:r>
      </w:ins>
      <w:r w:rsidRPr="00E51F95">
        <w:t xml:space="preserve"> specific misdeed for which the Sodomites were punished</w:t>
      </w:r>
      <w:del w:id="612" w:author="E Ahern" w:date="2017-10-31T17:59:00Z">
        <w:r w:rsidRPr="00E51F95" w:rsidDel="000D4503">
          <w:delText>,</w:delText>
        </w:r>
      </w:del>
      <w:r w:rsidRPr="00E51F95">
        <w:t xml:space="preserve"> </w:t>
      </w:r>
      <w:del w:id="613" w:author="E Ahern" w:date="2017-10-31T17:59:00Z">
        <w:r w:rsidRPr="00E51F95" w:rsidDel="000D4503">
          <w:delText xml:space="preserve">Ambrose </w:delText>
        </w:r>
      </w:del>
      <w:del w:id="614" w:author="E Ahern" w:date="2017-10-31T15:47:00Z">
        <w:r w:rsidRPr="00E51F95" w:rsidDel="00602074">
          <w:delText xml:space="preserve">returns to </w:delText>
        </w:r>
      </w:del>
      <w:del w:id="615" w:author="E Ahern" w:date="2017-10-31T15:45:00Z">
        <w:r w:rsidRPr="00E51F95" w:rsidDel="00602074">
          <w:delText xml:space="preserve">the </w:delText>
        </w:r>
      </w:del>
      <w:del w:id="616" w:author="E Ahern" w:date="2017-10-31T15:47:00Z">
        <w:r w:rsidRPr="00E51F95" w:rsidDel="00602074">
          <w:delText xml:space="preserve">traditional answer: </w:delText>
        </w:r>
      </w:del>
      <w:ins w:id="617" w:author="E Ahern" w:date="2017-10-31T15:47:00Z">
        <w:r w:rsidR="00602074">
          <w:t xml:space="preserve">is </w:t>
        </w:r>
      </w:ins>
      <w:r w:rsidRPr="00E51F95">
        <w:t>violation of guests’ rights</w:t>
      </w:r>
      <w:ins w:id="618" w:author="E Ahern" w:date="2017-10-31T15:48:00Z">
        <w:r w:rsidR="00602074">
          <w:t xml:space="preserve">, a </w:t>
        </w:r>
      </w:ins>
      <w:ins w:id="619" w:author="E Ahern" w:date="2017-10-31T15:49:00Z">
        <w:r w:rsidR="00602074">
          <w:t xml:space="preserve">long-established and </w:t>
        </w:r>
      </w:ins>
      <w:ins w:id="620" w:author="E Ahern" w:date="2017-10-31T15:48:00Z">
        <w:r w:rsidR="00602074">
          <w:t xml:space="preserve">popular interpretation of the </w:t>
        </w:r>
      </w:ins>
      <w:ins w:id="621" w:author="E Ahern" w:date="2017-10-31T15:49:00Z">
        <w:r w:rsidR="00602074">
          <w:t xml:space="preserve">Genesis </w:t>
        </w:r>
      </w:ins>
      <w:ins w:id="622" w:author="E Ahern" w:date="2017-10-31T15:48:00Z">
        <w:r w:rsidR="00602074">
          <w:t>narrative</w:t>
        </w:r>
      </w:ins>
      <w:r w:rsidRPr="00E51F95">
        <w:t>.</w:t>
      </w:r>
      <w:r w:rsidRPr="00E51F95">
        <w:rPr>
          <w:rStyle w:val="FootnoteReference"/>
          <w:color w:val="000000"/>
        </w:rPr>
        <w:footnoteReference w:id="51"/>
      </w:r>
    </w:p>
    <w:p w14:paraId="6C10E8CC" w14:textId="77777777" w:rsidR="00E51F95" w:rsidRPr="00E51F95" w:rsidRDefault="00E51F95" w:rsidP="00FE16EC">
      <w:pPr>
        <w:spacing w:line="480" w:lineRule="auto"/>
        <w:pPrChange w:id="641" w:author="E Ahern" w:date="2017-10-31T15:24:00Z">
          <w:pPr/>
        </w:pPrChange>
      </w:pPr>
    </w:p>
    <w:p w14:paraId="5FBFCA20" w14:textId="77777777" w:rsidR="00E51F95" w:rsidRPr="00E51F95" w:rsidRDefault="00E51F95" w:rsidP="00FE16EC">
      <w:pPr>
        <w:spacing w:line="480" w:lineRule="auto"/>
        <w:pPrChange w:id="642" w:author="E Ahern" w:date="2017-10-31T15:24:00Z">
          <w:pPr/>
        </w:pPrChange>
      </w:pPr>
      <w:r w:rsidRPr="00E51F95">
        <w:t>Christian Understandings of Homosexual Relationships</w:t>
      </w:r>
    </w:p>
    <w:p w14:paraId="5BBA1CBE" w14:textId="77777777" w:rsidR="00E51F95" w:rsidRPr="00E51F95" w:rsidRDefault="00E51F95" w:rsidP="00FE16EC">
      <w:pPr>
        <w:spacing w:line="480" w:lineRule="auto"/>
        <w:pPrChange w:id="643" w:author="E Ahern" w:date="2017-10-31T15:24:00Z">
          <w:pPr/>
        </w:pPrChange>
      </w:pPr>
    </w:p>
    <w:p w14:paraId="0DED8D2D" w14:textId="74527272" w:rsidR="00E51F95" w:rsidRPr="00E51F95" w:rsidRDefault="00E51F95" w:rsidP="00FE16EC">
      <w:pPr>
        <w:spacing w:line="480" w:lineRule="auto"/>
        <w:pPrChange w:id="644" w:author="E Ahern" w:date="2017-10-31T15:24:00Z">
          <w:pPr/>
        </w:pPrChange>
      </w:pPr>
      <w:r w:rsidRPr="00E51F95">
        <w:t>The Sodom narrative of Genesis may not have originally contained any mention of it, but male-male sex was certainly proscribed elsewhere in the Bible. Leviticus 18:22 declare</w:t>
      </w:r>
      <w:r w:rsidR="008375A3">
        <w:t>s</w:t>
      </w:r>
      <w:r w:rsidRPr="00E51F95">
        <w:t>: “Thou shalt not lie with mankind as with womankind, because it is an abomination.” Leviticus 20:13 spell</w:t>
      </w:r>
      <w:r w:rsidR="008375A3">
        <w:t>s</w:t>
      </w:r>
      <w:r w:rsidRPr="00E51F95">
        <w:t xml:space="preserve"> out a similar </w:t>
      </w:r>
      <w:r w:rsidR="008375A3">
        <w:t>code of conduct</w:t>
      </w:r>
      <w:r w:rsidRPr="00E51F95">
        <w:t xml:space="preserve">: “If any one lie with a man as with a woman, both have committed an abomination, let them be put to death: their blood be upon them.” In the New Testament, Paul’s epistle to the Romans was a central text in the history of Christian views of same-sex relations. </w:t>
      </w:r>
      <w:r w:rsidR="00C67553">
        <w:t>As part of his</w:t>
      </w:r>
      <w:r w:rsidRPr="00E51F95">
        <w:t xml:space="preserve"> </w:t>
      </w:r>
      <w:r w:rsidR="00C67553">
        <w:t>broader</w:t>
      </w:r>
      <w:r w:rsidR="00C67553" w:rsidRPr="00E51F95">
        <w:t xml:space="preserve"> </w:t>
      </w:r>
      <w:r w:rsidRPr="00E51F95">
        <w:t xml:space="preserve">depiction of depravity among the Gentiles, Paul </w:t>
      </w:r>
      <w:r w:rsidR="00C67553">
        <w:t>notes in Romans 1:26–7</w:t>
      </w:r>
      <w:del w:id="645" w:author="E Ahern" w:date="2017-10-31T15:44:00Z">
        <w:r w:rsidR="00C67553" w:rsidDel="00602074">
          <w:delText xml:space="preserve"> </w:delText>
        </w:r>
      </w:del>
      <w:r w:rsidRPr="00E51F95">
        <w:t xml:space="preserve">: </w:t>
      </w:r>
    </w:p>
    <w:p w14:paraId="6D4DBD41" w14:textId="77777777" w:rsidR="00E51F95" w:rsidRPr="00E51F95" w:rsidRDefault="00E51F95" w:rsidP="00FE16EC">
      <w:pPr>
        <w:pStyle w:val="Quote"/>
      </w:pPr>
      <w:proofErr w:type="spellStart"/>
      <w:r w:rsidRPr="00E51F95">
        <w:t>διὰ</w:t>
      </w:r>
      <w:proofErr w:type="spellEnd"/>
      <w:r w:rsidRPr="00E51F95">
        <w:t xml:space="preserve"> </w:t>
      </w:r>
      <w:proofErr w:type="spellStart"/>
      <w:r w:rsidRPr="00E51F95">
        <w:t>τοῦτο</w:t>
      </w:r>
      <w:proofErr w:type="spellEnd"/>
      <w:r w:rsidRPr="00E51F95">
        <w:t xml:space="preserve"> πα</w:t>
      </w:r>
      <w:proofErr w:type="spellStart"/>
      <w:r w:rsidRPr="00E51F95">
        <w:t>ρέδωκεν</w:t>
      </w:r>
      <w:proofErr w:type="spellEnd"/>
      <w:r w:rsidRPr="00E51F95">
        <w:t xml:space="preserve"> α</w:t>
      </w:r>
      <w:proofErr w:type="spellStart"/>
      <w:r w:rsidRPr="00E51F95">
        <w:t>ὐτοὺς</w:t>
      </w:r>
      <w:proofErr w:type="spellEnd"/>
      <w:r w:rsidRPr="00E51F95">
        <w:t xml:space="preserve"> ὁ </w:t>
      </w:r>
      <w:proofErr w:type="spellStart"/>
      <w:r w:rsidRPr="00E51F95">
        <w:t>θεὸς</w:t>
      </w:r>
      <w:proofErr w:type="spellEnd"/>
      <w:r w:rsidRPr="00E51F95">
        <w:t xml:space="preserve"> </w:t>
      </w:r>
      <w:proofErr w:type="spellStart"/>
      <w:r w:rsidRPr="00E51F95">
        <w:t>εἰς</w:t>
      </w:r>
      <w:proofErr w:type="spellEnd"/>
      <w:r w:rsidRPr="00E51F95">
        <w:t xml:space="preserve"> π</w:t>
      </w:r>
      <w:proofErr w:type="spellStart"/>
      <w:r w:rsidRPr="00E51F95">
        <w:t>άθη</w:t>
      </w:r>
      <w:proofErr w:type="spellEnd"/>
      <w:r w:rsidRPr="00E51F95">
        <w:t xml:space="preserve"> </w:t>
      </w:r>
      <w:proofErr w:type="spellStart"/>
      <w:r w:rsidRPr="00E51F95">
        <w:t>ἀτιμί</w:t>
      </w:r>
      <w:proofErr w:type="spellEnd"/>
      <w:r w:rsidRPr="00E51F95">
        <w:t xml:space="preserve">ας: αἵ </w:t>
      </w:r>
      <w:proofErr w:type="spellStart"/>
      <w:r w:rsidRPr="00E51F95">
        <w:t>τε</w:t>
      </w:r>
      <w:proofErr w:type="spellEnd"/>
      <w:r w:rsidRPr="00E51F95">
        <w:t xml:space="preserve"> </w:t>
      </w:r>
      <w:proofErr w:type="spellStart"/>
      <w:r w:rsidRPr="00E51F95">
        <w:t>γὰρ</w:t>
      </w:r>
      <w:proofErr w:type="spellEnd"/>
      <w:r w:rsidRPr="00E51F95">
        <w:t xml:space="preserve"> </w:t>
      </w:r>
      <w:proofErr w:type="spellStart"/>
      <w:r w:rsidRPr="00E51F95">
        <w:t>θήλει</w:t>
      </w:r>
      <w:proofErr w:type="spellEnd"/>
      <w:r w:rsidRPr="00E51F95">
        <w:t>αι α</w:t>
      </w:r>
      <w:proofErr w:type="spellStart"/>
      <w:r w:rsidRPr="00E51F95">
        <w:t>ὐτῶν</w:t>
      </w:r>
      <w:proofErr w:type="spellEnd"/>
      <w:r w:rsidRPr="00E51F95">
        <w:t xml:space="preserve"> </w:t>
      </w:r>
      <w:proofErr w:type="spellStart"/>
      <w:r w:rsidRPr="00E51F95">
        <w:t>μετήλλ</w:t>
      </w:r>
      <w:proofErr w:type="spellEnd"/>
      <w:r w:rsidRPr="00E51F95">
        <w:t xml:space="preserve">αξαν </w:t>
      </w:r>
      <w:proofErr w:type="spellStart"/>
      <w:r w:rsidRPr="00E51F95">
        <w:t>τὴν</w:t>
      </w:r>
      <w:proofErr w:type="spellEnd"/>
      <w:r w:rsidRPr="00E51F95">
        <w:t xml:space="preserve"> </w:t>
      </w:r>
      <w:proofErr w:type="spellStart"/>
      <w:r w:rsidRPr="00E51F95">
        <w:t>φυσικὴν</w:t>
      </w:r>
      <w:proofErr w:type="spellEnd"/>
      <w:r w:rsidRPr="00E51F95">
        <w:t xml:space="preserve"> </w:t>
      </w:r>
      <w:proofErr w:type="spellStart"/>
      <w:r w:rsidRPr="00E51F95">
        <w:t>χρῆσιν</w:t>
      </w:r>
      <w:proofErr w:type="spellEnd"/>
      <w:r w:rsidRPr="00E51F95">
        <w:t xml:space="preserve"> </w:t>
      </w:r>
      <w:proofErr w:type="spellStart"/>
      <w:r w:rsidRPr="00E51F95">
        <w:t>εἰς</w:t>
      </w:r>
      <w:proofErr w:type="spellEnd"/>
      <w:r w:rsidRPr="00E51F95">
        <w:t xml:space="preserve"> </w:t>
      </w:r>
      <w:proofErr w:type="spellStart"/>
      <w:r w:rsidRPr="00E51F95">
        <w:t>τὴν</w:t>
      </w:r>
      <w:proofErr w:type="spellEnd"/>
      <w:r w:rsidRPr="00E51F95">
        <w:t xml:space="preserve"> πα</w:t>
      </w:r>
      <w:proofErr w:type="spellStart"/>
      <w:r w:rsidRPr="00E51F95">
        <w:t>ρὰ</w:t>
      </w:r>
      <w:proofErr w:type="spellEnd"/>
      <w:r w:rsidRPr="00E51F95">
        <w:t xml:space="preserve"> </w:t>
      </w:r>
      <w:proofErr w:type="spellStart"/>
      <w:r w:rsidRPr="00E51F95">
        <w:t>φύσιν</w:t>
      </w:r>
      <w:proofErr w:type="spellEnd"/>
      <w:r w:rsidRPr="00E51F95">
        <w:t xml:space="preserve">, </w:t>
      </w:r>
      <w:proofErr w:type="spellStart"/>
      <w:r w:rsidRPr="00E51F95">
        <w:t>ὁμοίως</w:t>
      </w:r>
      <w:proofErr w:type="spellEnd"/>
      <w:r w:rsidRPr="00E51F95">
        <w:t xml:space="preserve"> </w:t>
      </w:r>
      <w:proofErr w:type="spellStart"/>
      <w:r w:rsidRPr="00E51F95">
        <w:t>τε</w:t>
      </w:r>
      <w:proofErr w:type="spellEnd"/>
      <w:r w:rsidRPr="00E51F95">
        <w:t xml:space="preserve"> καὶ </w:t>
      </w:r>
      <w:proofErr w:type="spellStart"/>
      <w:r w:rsidRPr="00E51F95">
        <w:t>οἱ</w:t>
      </w:r>
      <w:proofErr w:type="spellEnd"/>
      <w:r w:rsidRPr="00E51F95">
        <w:t xml:space="preserve"> </w:t>
      </w:r>
      <w:proofErr w:type="spellStart"/>
      <w:r w:rsidRPr="00E51F95">
        <w:t>ἄρσενες</w:t>
      </w:r>
      <w:proofErr w:type="spellEnd"/>
      <w:r w:rsidRPr="00E51F95">
        <w:t xml:space="preserve"> </w:t>
      </w:r>
      <w:proofErr w:type="spellStart"/>
      <w:r w:rsidRPr="00E51F95">
        <w:t>ἀφέντες</w:t>
      </w:r>
      <w:proofErr w:type="spellEnd"/>
      <w:r w:rsidRPr="00E51F95">
        <w:t xml:space="preserve"> </w:t>
      </w:r>
      <w:proofErr w:type="spellStart"/>
      <w:r w:rsidRPr="00E51F95">
        <w:lastRenderedPageBreak/>
        <w:t>τὴν</w:t>
      </w:r>
      <w:proofErr w:type="spellEnd"/>
      <w:r w:rsidRPr="00E51F95">
        <w:t xml:space="preserve"> </w:t>
      </w:r>
      <w:proofErr w:type="spellStart"/>
      <w:r w:rsidRPr="00E51F95">
        <w:t>φυσικὴν</w:t>
      </w:r>
      <w:proofErr w:type="spellEnd"/>
      <w:r w:rsidRPr="00E51F95">
        <w:t xml:space="preserve"> </w:t>
      </w:r>
      <w:proofErr w:type="spellStart"/>
      <w:r w:rsidRPr="00E51F95">
        <w:t>χρῆσιν</w:t>
      </w:r>
      <w:proofErr w:type="spellEnd"/>
      <w:r w:rsidRPr="00E51F95">
        <w:t xml:space="preserve"> </w:t>
      </w:r>
      <w:proofErr w:type="spellStart"/>
      <w:r w:rsidRPr="00E51F95">
        <w:t>τῆς</w:t>
      </w:r>
      <w:proofErr w:type="spellEnd"/>
      <w:r w:rsidRPr="00E51F95">
        <w:t xml:space="preserve"> </w:t>
      </w:r>
      <w:proofErr w:type="spellStart"/>
      <w:r w:rsidRPr="00E51F95">
        <w:t>θηλεί</w:t>
      </w:r>
      <w:proofErr w:type="spellEnd"/>
      <w:r w:rsidRPr="00E51F95">
        <w:t xml:space="preserve">ας </w:t>
      </w:r>
      <w:proofErr w:type="spellStart"/>
      <w:r w:rsidRPr="00E51F95">
        <w:t>ἐξεκ</w:t>
      </w:r>
      <w:proofErr w:type="spellEnd"/>
      <w:r w:rsidRPr="00E51F95">
        <w:t>α</w:t>
      </w:r>
      <w:proofErr w:type="spellStart"/>
      <w:r w:rsidRPr="00E51F95">
        <w:t>ύθησ</w:t>
      </w:r>
      <w:proofErr w:type="spellEnd"/>
      <w:r w:rsidRPr="00E51F95">
        <w:t xml:space="preserve">αν </w:t>
      </w:r>
      <w:proofErr w:type="spellStart"/>
      <w:r w:rsidRPr="00E51F95">
        <w:t>ἐν</w:t>
      </w:r>
      <w:proofErr w:type="spellEnd"/>
      <w:r w:rsidRPr="00E51F95">
        <w:t xml:space="preserve"> </w:t>
      </w:r>
      <w:proofErr w:type="spellStart"/>
      <w:r w:rsidRPr="00E51F95">
        <w:t>τῇ</w:t>
      </w:r>
      <w:proofErr w:type="spellEnd"/>
      <w:r w:rsidRPr="00E51F95">
        <w:t xml:space="preserve"> </w:t>
      </w:r>
      <w:proofErr w:type="spellStart"/>
      <w:r w:rsidRPr="00E51F95">
        <w:t>ὀρέξει</w:t>
      </w:r>
      <w:proofErr w:type="spellEnd"/>
      <w:r w:rsidRPr="00E51F95">
        <w:t xml:space="preserve"> α</w:t>
      </w:r>
      <w:proofErr w:type="spellStart"/>
      <w:r w:rsidRPr="00E51F95">
        <w:t>ὐτῶν</w:t>
      </w:r>
      <w:proofErr w:type="spellEnd"/>
      <w:r w:rsidRPr="00E51F95">
        <w:t xml:space="preserve"> </w:t>
      </w:r>
      <w:proofErr w:type="spellStart"/>
      <w:r w:rsidRPr="00E51F95">
        <w:t>εἰς</w:t>
      </w:r>
      <w:proofErr w:type="spellEnd"/>
      <w:r w:rsidRPr="00E51F95">
        <w:t xml:space="preserve"> </w:t>
      </w:r>
      <w:proofErr w:type="spellStart"/>
      <w:r w:rsidRPr="00E51F95">
        <w:t>ἀλλήλους</w:t>
      </w:r>
      <w:proofErr w:type="spellEnd"/>
      <w:r w:rsidRPr="00E51F95">
        <w:t xml:space="preserve">, </w:t>
      </w:r>
      <w:proofErr w:type="spellStart"/>
      <w:r w:rsidRPr="00E51F95">
        <w:t>ἄρσενες</w:t>
      </w:r>
      <w:proofErr w:type="spellEnd"/>
      <w:r w:rsidRPr="00E51F95">
        <w:t xml:space="preserve"> </w:t>
      </w:r>
      <w:proofErr w:type="spellStart"/>
      <w:r w:rsidRPr="00E51F95">
        <w:t>ἐν</w:t>
      </w:r>
      <w:proofErr w:type="spellEnd"/>
      <w:r w:rsidRPr="00E51F95">
        <w:t xml:space="preserve"> </w:t>
      </w:r>
      <w:proofErr w:type="spellStart"/>
      <w:r w:rsidRPr="00E51F95">
        <w:t>ἄρσεσιν</w:t>
      </w:r>
      <w:proofErr w:type="spellEnd"/>
      <w:r w:rsidRPr="00E51F95">
        <w:t xml:space="preserve"> </w:t>
      </w:r>
      <w:proofErr w:type="spellStart"/>
      <w:r w:rsidRPr="00E51F95">
        <w:t>τὴν</w:t>
      </w:r>
      <w:proofErr w:type="spellEnd"/>
      <w:r w:rsidRPr="00E51F95">
        <w:t xml:space="preserve"> </w:t>
      </w:r>
      <w:proofErr w:type="spellStart"/>
      <w:r w:rsidRPr="00E51F95">
        <w:t>ἀσχημοσύνην</w:t>
      </w:r>
      <w:proofErr w:type="spellEnd"/>
      <w:r w:rsidRPr="00E51F95">
        <w:t xml:space="preserve"> κα</w:t>
      </w:r>
      <w:proofErr w:type="spellStart"/>
      <w:r w:rsidRPr="00E51F95">
        <w:t>τεργ</w:t>
      </w:r>
      <w:proofErr w:type="spellEnd"/>
      <w:r w:rsidRPr="00E51F95">
        <w:t>α</w:t>
      </w:r>
      <w:proofErr w:type="spellStart"/>
      <w:r w:rsidRPr="00E51F95">
        <w:t>ζόμενοι</w:t>
      </w:r>
      <w:proofErr w:type="spellEnd"/>
      <w:r w:rsidRPr="00E51F95">
        <w:t xml:space="preserve"> καὶ </w:t>
      </w:r>
      <w:proofErr w:type="spellStart"/>
      <w:r w:rsidRPr="00E51F95">
        <w:t>τὴν</w:t>
      </w:r>
      <w:proofErr w:type="spellEnd"/>
      <w:r w:rsidRPr="00E51F95">
        <w:t xml:space="preserve"> </w:t>
      </w:r>
      <w:proofErr w:type="spellStart"/>
      <w:r w:rsidRPr="00E51F95">
        <w:t>ἀντιμισθί</w:t>
      </w:r>
      <w:proofErr w:type="spellEnd"/>
      <w:r w:rsidRPr="00E51F95">
        <w:t xml:space="preserve">αν </w:t>
      </w:r>
      <w:proofErr w:type="spellStart"/>
      <w:r w:rsidRPr="00E51F95">
        <w:t>ἣν</w:t>
      </w:r>
      <w:proofErr w:type="spellEnd"/>
      <w:r w:rsidRPr="00E51F95">
        <w:t xml:space="preserve"> </w:t>
      </w:r>
      <w:proofErr w:type="spellStart"/>
      <w:r w:rsidRPr="00E51F95">
        <w:t>ἔδει</w:t>
      </w:r>
      <w:proofErr w:type="spellEnd"/>
      <w:r w:rsidRPr="00E51F95">
        <w:t xml:space="preserve"> </w:t>
      </w:r>
      <w:proofErr w:type="spellStart"/>
      <w:r w:rsidRPr="00E51F95">
        <w:t>τῆς</w:t>
      </w:r>
      <w:proofErr w:type="spellEnd"/>
      <w:r w:rsidRPr="00E51F95">
        <w:t xml:space="preserve"> π</w:t>
      </w:r>
      <w:proofErr w:type="spellStart"/>
      <w:r w:rsidRPr="00E51F95">
        <w:t>λάνης</w:t>
      </w:r>
      <w:proofErr w:type="spellEnd"/>
      <w:r w:rsidRPr="00E51F95">
        <w:t xml:space="preserve"> α</w:t>
      </w:r>
      <w:proofErr w:type="spellStart"/>
      <w:r w:rsidRPr="00E51F95">
        <w:t>ὐτῶν</w:t>
      </w:r>
      <w:proofErr w:type="spellEnd"/>
      <w:r w:rsidRPr="00E51F95">
        <w:t xml:space="preserve"> </w:t>
      </w:r>
      <w:proofErr w:type="spellStart"/>
      <w:r w:rsidRPr="00E51F95">
        <w:t>ἐν</w:t>
      </w:r>
      <w:proofErr w:type="spellEnd"/>
      <w:r w:rsidRPr="00E51F95">
        <w:t xml:space="preserve"> ἑα</w:t>
      </w:r>
      <w:proofErr w:type="spellStart"/>
      <w:r w:rsidRPr="00E51F95">
        <w:t>υτοῖς</w:t>
      </w:r>
      <w:proofErr w:type="spellEnd"/>
      <w:r w:rsidRPr="00E51F95">
        <w:t xml:space="preserve"> ἀπ</w:t>
      </w:r>
      <w:proofErr w:type="spellStart"/>
      <w:r w:rsidRPr="00E51F95">
        <w:t>ολ</w:t>
      </w:r>
      <w:proofErr w:type="spellEnd"/>
      <w:r w:rsidRPr="00E51F95">
        <w:t>αμβ</w:t>
      </w:r>
      <w:proofErr w:type="spellStart"/>
      <w:r w:rsidRPr="00E51F95">
        <w:t>άνοντες</w:t>
      </w:r>
      <w:proofErr w:type="spellEnd"/>
      <w:r w:rsidRPr="00E51F95">
        <w:t xml:space="preserve">. </w:t>
      </w:r>
    </w:p>
    <w:p w14:paraId="5A625282" w14:textId="77777777" w:rsidR="00E51F95" w:rsidRPr="00E51F95" w:rsidRDefault="00E51F95" w:rsidP="00FE16EC">
      <w:pPr>
        <w:pStyle w:val="Quote"/>
      </w:pPr>
      <w:proofErr w:type="spellStart"/>
      <w:r w:rsidRPr="00E51F95">
        <w:t>propterea</w:t>
      </w:r>
      <w:proofErr w:type="spellEnd"/>
      <w:r w:rsidRPr="00E51F95">
        <w:t xml:space="preserve"> </w:t>
      </w:r>
      <w:proofErr w:type="spellStart"/>
      <w:r w:rsidRPr="00E51F95">
        <w:t>tradidit</w:t>
      </w:r>
      <w:proofErr w:type="spellEnd"/>
      <w:r w:rsidRPr="00E51F95">
        <w:t xml:space="preserve"> </w:t>
      </w:r>
      <w:proofErr w:type="spellStart"/>
      <w:r w:rsidRPr="00E51F95">
        <w:t>illos</w:t>
      </w:r>
      <w:proofErr w:type="spellEnd"/>
      <w:r w:rsidRPr="00E51F95">
        <w:t xml:space="preserve"> Deus in </w:t>
      </w:r>
      <w:proofErr w:type="spellStart"/>
      <w:r w:rsidRPr="00E51F95">
        <w:t>passiones</w:t>
      </w:r>
      <w:proofErr w:type="spellEnd"/>
      <w:r w:rsidRPr="00E51F95">
        <w:t xml:space="preserve"> </w:t>
      </w:r>
      <w:proofErr w:type="spellStart"/>
      <w:r w:rsidRPr="00E51F95">
        <w:t>ignominiae</w:t>
      </w:r>
      <w:proofErr w:type="spellEnd"/>
      <w:r w:rsidRPr="00E51F95">
        <w:t xml:space="preserve"> </w:t>
      </w:r>
      <w:proofErr w:type="spellStart"/>
      <w:r w:rsidRPr="00E51F95">
        <w:t>nam</w:t>
      </w:r>
      <w:proofErr w:type="spellEnd"/>
      <w:r w:rsidRPr="00E51F95">
        <w:t xml:space="preserve"> </w:t>
      </w:r>
      <w:proofErr w:type="spellStart"/>
      <w:r w:rsidRPr="00E51F95">
        <w:t>feminae</w:t>
      </w:r>
      <w:proofErr w:type="spellEnd"/>
      <w:r w:rsidRPr="00E51F95">
        <w:t xml:space="preserve"> </w:t>
      </w:r>
      <w:proofErr w:type="spellStart"/>
      <w:r w:rsidRPr="00E51F95">
        <w:t>eorum</w:t>
      </w:r>
      <w:proofErr w:type="spellEnd"/>
      <w:r w:rsidRPr="00E51F95">
        <w:t xml:space="preserve"> </w:t>
      </w:r>
      <w:proofErr w:type="spellStart"/>
      <w:r w:rsidRPr="00E51F95">
        <w:t>inmutaverunt</w:t>
      </w:r>
      <w:proofErr w:type="spellEnd"/>
      <w:r w:rsidRPr="00E51F95">
        <w:t xml:space="preserve"> </w:t>
      </w:r>
      <w:proofErr w:type="spellStart"/>
      <w:r w:rsidRPr="00E51F95">
        <w:t>naturalem</w:t>
      </w:r>
      <w:proofErr w:type="spellEnd"/>
      <w:r w:rsidRPr="00E51F95">
        <w:t xml:space="preserve"> </w:t>
      </w:r>
      <w:proofErr w:type="spellStart"/>
      <w:r w:rsidRPr="00E51F95">
        <w:t>usum</w:t>
      </w:r>
      <w:proofErr w:type="spellEnd"/>
      <w:r w:rsidRPr="00E51F95">
        <w:t xml:space="preserve"> in </w:t>
      </w:r>
      <w:proofErr w:type="spellStart"/>
      <w:r w:rsidRPr="00E51F95">
        <w:t>eum</w:t>
      </w:r>
      <w:proofErr w:type="spellEnd"/>
      <w:r w:rsidRPr="00E51F95">
        <w:t xml:space="preserve"> </w:t>
      </w:r>
      <w:proofErr w:type="spellStart"/>
      <w:r w:rsidRPr="00E51F95">
        <w:t>usum</w:t>
      </w:r>
      <w:proofErr w:type="spellEnd"/>
      <w:r w:rsidRPr="00E51F95">
        <w:t xml:space="preserve"> qui </w:t>
      </w:r>
      <w:proofErr w:type="spellStart"/>
      <w:r w:rsidRPr="00E51F95">
        <w:t>est</w:t>
      </w:r>
      <w:proofErr w:type="spellEnd"/>
      <w:r w:rsidRPr="00E51F95">
        <w:t xml:space="preserve"> contra </w:t>
      </w:r>
      <w:proofErr w:type="spellStart"/>
      <w:r w:rsidRPr="00E51F95">
        <w:t>naturam</w:t>
      </w:r>
      <w:proofErr w:type="spellEnd"/>
      <w:r w:rsidRPr="00E51F95">
        <w:t xml:space="preserve">; </w:t>
      </w:r>
      <w:proofErr w:type="spellStart"/>
      <w:r w:rsidRPr="00E51F95">
        <w:t>similiter</w:t>
      </w:r>
      <w:proofErr w:type="spellEnd"/>
      <w:r w:rsidRPr="00E51F95">
        <w:t xml:space="preserve"> </w:t>
      </w:r>
      <w:proofErr w:type="spellStart"/>
      <w:r w:rsidRPr="00E51F95">
        <w:t>autem</w:t>
      </w:r>
      <w:proofErr w:type="spellEnd"/>
      <w:r w:rsidRPr="00E51F95">
        <w:t xml:space="preserve"> et </w:t>
      </w:r>
      <w:proofErr w:type="spellStart"/>
      <w:r w:rsidRPr="00E51F95">
        <w:t>masculi</w:t>
      </w:r>
      <w:proofErr w:type="spellEnd"/>
      <w:r w:rsidRPr="00E51F95">
        <w:t xml:space="preserve"> </w:t>
      </w:r>
      <w:proofErr w:type="spellStart"/>
      <w:r w:rsidRPr="00E51F95">
        <w:t>relicto</w:t>
      </w:r>
      <w:proofErr w:type="spellEnd"/>
      <w:r w:rsidRPr="00E51F95">
        <w:t xml:space="preserve"> </w:t>
      </w:r>
      <w:proofErr w:type="spellStart"/>
      <w:r w:rsidRPr="00E51F95">
        <w:t>naturali</w:t>
      </w:r>
      <w:proofErr w:type="spellEnd"/>
      <w:r w:rsidRPr="00E51F95">
        <w:t xml:space="preserve"> </w:t>
      </w:r>
      <w:proofErr w:type="spellStart"/>
      <w:r w:rsidRPr="00E51F95">
        <w:t>usu</w:t>
      </w:r>
      <w:proofErr w:type="spellEnd"/>
      <w:r w:rsidRPr="00E51F95">
        <w:t xml:space="preserve"> </w:t>
      </w:r>
      <w:proofErr w:type="spellStart"/>
      <w:r w:rsidRPr="00E51F95">
        <w:t>feminae</w:t>
      </w:r>
      <w:proofErr w:type="spellEnd"/>
      <w:r w:rsidRPr="00E51F95">
        <w:t xml:space="preserve"> </w:t>
      </w:r>
      <w:proofErr w:type="spellStart"/>
      <w:r w:rsidRPr="00E51F95">
        <w:t>exarserunt</w:t>
      </w:r>
      <w:proofErr w:type="spellEnd"/>
      <w:r w:rsidRPr="00E51F95">
        <w:t xml:space="preserve"> in </w:t>
      </w:r>
      <w:proofErr w:type="spellStart"/>
      <w:r w:rsidRPr="00E51F95">
        <w:t>desideriis</w:t>
      </w:r>
      <w:proofErr w:type="spellEnd"/>
      <w:r w:rsidRPr="00E51F95">
        <w:t xml:space="preserve"> </w:t>
      </w:r>
      <w:proofErr w:type="spellStart"/>
      <w:r w:rsidRPr="00E51F95">
        <w:t>suis</w:t>
      </w:r>
      <w:proofErr w:type="spellEnd"/>
      <w:r w:rsidRPr="00E51F95">
        <w:t xml:space="preserve"> in </w:t>
      </w:r>
      <w:proofErr w:type="spellStart"/>
      <w:r w:rsidRPr="00E51F95">
        <w:t>invicem</w:t>
      </w:r>
      <w:proofErr w:type="spellEnd"/>
      <w:r w:rsidRPr="00E51F95">
        <w:t xml:space="preserve"> </w:t>
      </w:r>
      <w:proofErr w:type="spellStart"/>
      <w:r w:rsidRPr="00E51F95">
        <w:t>masculi</w:t>
      </w:r>
      <w:proofErr w:type="spellEnd"/>
      <w:r w:rsidRPr="00E51F95">
        <w:t xml:space="preserve"> in </w:t>
      </w:r>
      <w:proofErr w:type="spellStart"/>
      <w:r w:rsidRPr="00E51F95">
        <w:t>masculos</w:t>
      </w:r>
      <w:proofErr w:type="spellEnd"/>
      <w:r w:rsidRPr="00E51F95">
        <w:t xml:space="preserve"> </w:t>
      </w:r>
      <w:proofErr w:type="spellStart"/>
      <w:r w:rsidRPr="00E51F95">
        <w:t>turpitudinem</w:t>
      </w:r>
      <w:proofErr w:type="spellEnd"/>
      <w:r w:rsidRPr="00E51F95">
        <w:t xml:space="preserve"> </w:t>
      </w:r>
      <w:proofErr w:type="spellStart"/>
      <w:r w:rsidRPr="00E51F95">
        <w:t>operantes</w:t>
      </w:r>
      <w:proofErr w:type="spellEnd"/>
      <w:r w:rsidRPr="00E51F95">
        <w:t xml:space="preserve"> et </w:t>
      </w:r>
      <w:proofErr w:type="spellStart"/>
      <w:r w:rsidRPr="00E51F95">
        <w:t>mercedem</w:t>
      </w:r>
      <w:proofErr w:type="spellEnd"/>
      <w:r w:rsidRPr="00E51F95">
        <w:t xml:space="preserve"> quam </w:t>
      </w:r>
      <w:proofErr w:type="spellStart"/>
      <w:r w:rsidRPr="00E51F95">
        <w:t>oportuit</w:t>
      </w:r>
      <w:proofErr w:type="spellEnd"/>
      <w:r w:rsidRPr="00E51F95">
        <w:t xml:space="preserve"> </w:t>
      </w:r>
      <w:proofErr w:type="spellStart"/>
      <w:r w:rsidRPr="00E51F95">
        <w:t>erroris</w:t>
      </w:r>
      <w:proofErr w:type="spellEnd"/>
      <w:r w:rsidRPr="00E51F95">
        <w:t xml:space="preserve"> sui in </w:t>
      </w:r>
      <w:proofErr w:type="spellStart"/>
      <w:r w:rsidRPr="00E51F95">
        <w:t>semet</w:t>
      </w:r>
      <w:proofErr w:type="spellEnd"/>
      <w:r w:rsidRPr="00E51F95">
        <w:t xml:space="preserve"> </w:t>
      </w:r>
      <w:proofErr w:type="spellStart"/>
      <w:r w:rsidRPr="00E51F95">
        <w:t>ipsis</w:t>
      </w:r>
      <w:proofErr w:type="spellEnd"/>
      <w:r w:rsidRPr="00E51F95">
        <w:t xml:space="preserve"> </w:t>
      </w:r>
      <w:proofErr w:type="spellStart"/>
      <w:r w:rsidRPr="00E51F95">
        <w:t>recipientes</w:t>
      </w:r>
      <w:proofErr w:type="spellEnd"/>
      <w:r w:rsidRPr="00E51F95">
        <w:t>.</w:t>
      </w:r>
      <w:r w:rsidRPr="00E51F95">
        <w:rPr>
          <w:rStyle w:val="FootnoteReference"/>
          <w:color w:val="000000"/>
        </w:rPr>
        <w:footnoteReference w:id="52"/>
      </w:r>
    </w:p>
    <w:p w14:paraId="090434A6" w14:textId="77777777" w:rsidR="00E51F95" w:rsidRPr="00E51F95" w:rsidRDefault="00E51F95" w:rsidP="00FE16EC">
      <w:pPr>
        <w:pStyle w:val="Quote"/>
      </w:pPr>
      <w:r w:rsidRPr="00E51F95">
        <w:t xml:space="preserve">For this </w:t>
      </w:r>
      <w:proofErr w:type="gramStart"/>
      <w:r w:rsidRPr="00E51F95">
        <w:t>cause</w:t>
      </w:r>
      <w:proofErr w:type="gramEnd"/>
      <w:r w:rsidRPr="00E51F95">
        <w:t xml:space="preserve"> God delivered them up to shameful affections. For their women have changed the natural use into that use which is against nature. And, in like manner, the men also, leaving the natural use of the women, have burned in their lusts one towards another, men with men practicing obscenity, and receiving in themselves the recompense which was due to their error.</w:t>
      </w:r>
    </w:p>
    <w:p w14:paraId="01647B9B" w14:textId="059C0425" w:rsidR="00E51F95" w:rsidRPr="00E51F95" w:rsidRDefault="00E51F95" w:rsidP="00FE16EC">
      <w:pPr>
        <w:spacing w:line="480" w:lineRule="auto"/>
        <w:pPrChange w:id="664" w:author="E Ahern" w:date="2017-10-31T15:24:00Z">
          <w:pPr/>
        </w:pPrChange>
      </w:pPr>
      <w:r w:rsidRPr="00E51F95">
        <w:lastRenderedPageBreak/>
        <w:t>The biblical and non-biblical traditions that lie behind Paul’s language in this extract have been the subject of extensive analysis.</w:t>
      </w:r>
      <w:r w:rsidRPr="00E51F95">
        <w:rPr>
          <w:rStyle w:val="FootnoteReference"/>
          <w:color w:val="000000"/>
        </w:rPr>
        <w:footnoteReference w:id="53"/>
      </w:r>
      <w:r w:rsidRPr="00E51F95">
        <w:t xml:space="preserve"> The emphasis on nature does not come from Old Testament traditions; rather, it is derived from Greek tradition, particularly Stoicism</w:t>
      </w:r>
      <w:r w:rsidR="00D04896">
        <w:t>, and i</w:t>
      </w:r>
      <w:r w:rsidRPr="00E51F95">
        <w:t xml:space="preserve">t had already been applied to Hebrew scripture in the writings of Philo and Josephus. As </w:t>
      </w:r>
      <w:ins w:id="681" w:author="E Ahern" w:date="2017-10-31T10:13:00Z">
        <w:r w:rsidR="00713B69">
          <w:t xml:space="preserve">Richard </w:t>
        </w:r>
      </w:ins>
      <w:r w:rsidR="006547E4">
        <w:t>Hay</w:t>
      </w:r>
      <w:del w:id="682" w:author="E Ahern" w:date="2017-10-31T10:13:00Z">
        <w:r w:rsidR="006547E4" w:rsidDel="00713B69">
          <w:delText>e</w:delText>
        </w:r>
      </w:del>
      <w:r w:rsidR="006547E4">
        <w:t>s</w:t>
      </w:r>
      <w:r w:rsidRPr="00E51F95">
        <w:t xml:space="preserve"> puts it: “the categorization of homosexual practices as </w:t>
      </w:r>
      <w:r w:rsidRPr="00E51F95">
        <w:rPr>
          <w:u w:val="single"/>
        </w:rPr>
        <w:t xml:space="preserve">para </w:t>
      </w:r>
      <w:proofErr w:type="spellStart"/>
      <w:r w:rsidRPr="00E51F95">
        <w:rPr>
          <w:u w:val="single"/>
        </w:rPr>
        <w:t>physin</w:t>
      </w:r>
      <w:proofErr w:type="spellEnd"/>
      <w:r w:rsidRPr="00E51F95">
        <w:t xml:space="preserve"> </w:t>
      </w:r>
      <w:ins w:id="683" w:author="E Ahern" w:date="2017-10-31T10:14:00Z">
        <w:r w:rsidR="00E83BB0">
          <w:t xml:space="preserve">[against nature] </w:t>
        </w:r>
      </w:ins>
      <w:r w:rsidRPr="00E51F95">
        <w:t>was a commonplace feature of polemical attacks against such behavior, particularly in the world of Hellenistic Judaism.”</w:t>
      </w:r>
      <w:r w:rsidRPr="00E51F95">
        <w:rPr>
          <w:rStyle w:val="FootnoteReference"/>
          <w:color w:val="000000"/>
        </w:rPr>
        <w:footnoteReference w:id="54"/>
      </w:r>
      <w:r w:rsidRPr="00E51F95">
        <w:t xml:space="preserve"> Romans 1:27 and the Hellenized version of the Sodom narrative promulgated by Philo were, therefore, close thematic cousins. It would not</w:t>
      </w:r>
      <w:ins w:id="684" w:author="E Ahern" w:date="2017-10-31T10:14:00Z">
        <w:r w:rsidR="00E83BB0">
          <w:t xml:space="preserve"> have</w:t>
        </w:r>
      </w:ins>
      <w:r w:rsidRPr="00E51F95">
        <w:t xml:space="preserve"> take</w:t>
      </w:r>
      <w:ins w:id="685" w:author="E Ahern" w:date="2017-10-31T10:14:00Z">
        <w:r w:rsidR="00E83BB0">
          <w:t>n</w:t>
        </w:r>
      </w:ins>
      <w:r w:rsidRPr="00E51F95">
        <w:t xml:space="preserve"> much to push an educated reader to make a connection between the two.</w:t>
      </w:r>
    </w:p>
    <w:p w14:paraId="06E69EBC" w14:textId="70465B8B" w:rsidR="00E51F95" w:rsidRPr="00E51F95" w:rsidRDefault="00E51F95" w:rsidP="00FE16EC">
      <w:pPr>
        <w:spacing w:line="480" w:lineRule="auto"/>
        <w:pPrChange w:id="686" w:author="E Ahern" w:date="2017-10-31T15:24:00Z">
          <w:pPr/>
        </w:pPrChange>
      </w:pPr>
      <w:r w:rsidRPr="00E51F95">
        <w:tab/>
        <w:t>During the formative centuries of Church doctrine, Stoic definitions of “natural” and “unnatural” sexual behavior continued to permeate Christian discourse on the subject</w:t>
      </w:r>
      <w:r w:rsidR="006547E4">
        <w:t xml:space="preserve"> of male-male sex</w:t>
      </w:r>
      <w:r w:rsidRPr="00E51F95">
        <w:t>.</w:t>
      </w:r>
      <w:r w:rsidRPr="00E51F95">
        <w:rPr>
          <w:rStyle w:val="FootnoteReference"/>
          <w:color w:val="000000"/>
        </w:rPr>
        <w:footnoteReference w:id="55"/>
      </w:r>
      <w:r w:rsidRPr="00E51F95">
        <w:t xml:space="preserve"> The majority of early commentators on Romans understood Paul’s statements about </w:t>
      </w:r>
      <w:r w:rsidRPr="00E51F95">
        <w:lastRenderedPageBreak/>
        <w:t xml:space="preserve">nature </w:t>
      </w:r>
      <w:r w:rsidR="006547E4">
        <w:t>in the context</w:t>
      </w:r>
      <w:r w:rsidRPr="00E51F95">
        <w:t xml:space="preserve"> of the </w:t>
      </w:r>
      <w:proofErr w:type="spellStart"/>
      <w:r w:rsidRPr="00E51F95">
        <w:rPr>
          <w:u w:val="single"/>
        </w:rPr>
        <w:t>lex</w:t>
      </w:r>
      <w:proofErr w:type="spellEnd"/>
      <w:r w:rsidRPr="00E51F95">
        <w:rPr>
          <w:u w:val="single"/>
        </w:rPr>
        <w:t xml:space="preserve"> </w:t>
      </w:r>
      <w:proofErr w:type="spellStart"/>
      <w:r w:rsidRPr="00E51F95">
        <w:rPr>
          <w:u w:val="single"/>
        </w:rPr>
        <w:t>naturalis</w:t>
      </w:r>
      <w:proofErr w:type="spellEnd"/>
      <w:r w:rsidRPr="00E51F95">
        <w:t>--the law of nature.</w:t>
      </w:r>
      <w:r w:rsidRPr="00E51F95">
        <w:rPr>
          <w:rStyle w:val="FootnoteReference"/>
          <w:color w:val="000000"/>
        </w:rPr>
        <w:footnoteReference w:id="56"/>
      </w:r>
      <w:r w:rsidRPr="00E51F95">
        <w:t xml:space="preserve"> The earliest extant Latin commentary on Romans--that of </w:t>
      </w:r>
      <w:proofErr w:type="spellStart"/>
      <w:r w:rsidRPr="00E51F95">
        <w:t>Ambrosiaster</w:t>
      </w:r>
      <w:proofErr w:type="spellEnd"/>
      <w:r w:rsidRPr="00E51F95">
        <w:t xml:space="preserve">, </w:t>
      </w:r>
      <w:ins w:id="735" w:author="E Ahern" w:date="2017-10-31T15:54:00Z">
        <w:r w:rsidR="009608B0">
          <w:t xml:space="preserve">a </w:t>
        </w:r>
      </w:ins>
      <w:ins w:id="736" w:author="E Ahern" w:date="2017-10-31T15:58:00Z">
        <w:r w:rsidR="00170655">
          <w:t xml:space="preserve">pseudonymous Christian </w:t>
        </w:r>
      </w:ins>
      <w:ins w:id="737" w:author="E Ahern" w:date="2017-10-31T18:01:00Z">
        <w:r w:rsidR="008C225C">
          <w:t>cleric</w:t>
        </w:r>
      </w:ins>
      <w:ins w:id="738" w:author="E Ahern" w:date="2017-10-31T15:57:00Z">
        <w:r w:rsidR="00170655">
          <w:t xml:space="preserve"> </w:t>
        </w:r>
      </w:ins>
      <w:r w:rsidRPr="00E51F95">
        <w:t>writing in Rome in the early 380s--provides a particularly vivid insight into the way such ideas had permeated fourth-century views of homosexual sex.</w:t>
      </w:r>
      <w:r w:rsidRPr="00E51F95">
        <w:rPr>
          <w:rStyle w:val="FootnoteReference"/>
          <w:color w:val="000000"/>
        </w:rPr>
        <w:footnoteReference w:id="57"/>
      </w:r>
      <w:r w:rsidRPr="00E51F95">
        <w:t xml:space="preserve"> </w:t>
      </w:r>
      <w:proofErr w:type="spellStart"/>
      <w:r w:rsidRPr="00E51F95">
        <w:t>Ambrosiaster</w:t>
      </w:r>
      <w:proofErr w:type="spellEnd"/>
      <w:r w:rsidRPr="00E51F95">
        <w:t xml:space="preserve"> reshaped Stoic tradition, placing the idea of </w:t>
      </w:r>
      <w:proofErr w:type="spellStart"/>
      <w:r w:rsidRPr="00E51F95">
        <w:rPr>
          <w:u w:val="single"/>
        </w:rPr>
        <w:t>lex</w:t>
      </w:r>
      <w:proofErr w:type="spellEnd"/>
      <w:r w:rsidRPr="00E51F95">
        <w:rPr>
          <w:u w:val="single"/>
        </w:rPr>
        <w:t xml:space="preserve"> </w:t>
      </w:r>
      <w:proofErr w:type="spellStart"/>
      <w:r w:rsidRPr="00E51F95">
        <w:rPr>
          <w:u w:val="single"/>
        </w:rPr>
        <w:t>naturalis</w:t>
      </w:r>
      <w:proofErr w:type="spellEnd"/>
      <w:r w:rsidRPr="00E51F95">
        <w:t xml:space="preserve"> within a Christian context and providing two further kinds of laws (the written Mosaic law and the new dispensation of the Christian scripture), in a kind of a hierarchy of revelation. He goes into some detail about the reasons </w:t>
      </w:r>
      <w:r w:rsidRPr="00327B2D">
        <w:rPr>
          <w:u w:val="single"/>
        </w:rPr>
        <w:t>why</w:t>
      </w:r>
      <w:r w:rsidRPr="00E51F95">
        <w:t xml:space="preserve"> certain sexual practices are against natural law: they use parts of the body that were not meant to be used in this way. </w:t>
      </w:r>
      <w:proofErr w:type="spellStart"/>
      <w:r w:rsidRPr="00E51F95">
        <w:t>Ambrosiaster’s</w:t>
      </w:r>
      <w:proofErr w:type="spellEnd"/>
      <w:r w:rsidRPr="00E51F95">
        <w:t xml:space="preserve"> preoccupation with such matters seems to </w:t>
      </w:r>
      <w:r w:rsidR="006547E4">
        <w:t xml:space="preserve">have </w:t>
      </w:r>
      <w:r w:rsidRPr="00E51F95">
        <w:t>be</w:t>
      </w:r>
      <w:r w:rsidR="006547E4">
        <w:t>en</w:t>
      </w:r>
      <w:r w:rsidRPr="00E51F95">
        <w:t xml:space="preserve"> based on the popularity of </w:t>
      </w:r>
      <w:ins w:id="747" w:author="E Ahern" w:date="2017-10-31T10:16:00Z">
        <w:r w:rsidR="00DC01C9">
          <w:t xml:space="preserve">same-sex sexual </w:t>
        </w:r>
      </w:ins>
      <w:del w:id="748" w:author="E Ahern" w:date="2017-10-31T10:16:00Z">
        <w:r w:rsidRPr="00E51F95" w:rsidDel="00DC01C9">
          <w:delText xml:space="preserve">similar </w:delText>
        </w:r>
      </w:del>
      <w:r w:rsidRPr="00E51F95">
        <w:t xml:space="preserve">practices in contemporary Rome: “even today,” he tells us, scandalized, “one </w:t>
      </w:r>
      <w:r w:rsidRPr="00E51F95">
        <w:lastRenderedPageBreak/>
        <w:t xml:space="preserve">may </w:t>
      </w:r>
      <w:commentRangeStart w:id="749"/>
      <w:r w:rsidRPr="00E51F95">
        <w:t>come upon such women</w:t>
      </w:r>
      <w:commentRangeEnd w:id="749"/>
      <w:r w:rsidR="006547E4">
        <w:rPr>
          <w:rStyle w:val="CommentReference"/>
        </w:rPr>
        <w:commentReference w:id="749"/>
      </w:r>
      <w:commentRangeStart w:id="750"/>
      <w:r w:rsidRPr="00E51F95">
        <w:t>.”</w:t>
      </w:r>
      <w:r w:rsidRPr="00E51F95">
        <w:rPr>
          <w:rStyle w:val="FootnoteReference"/>
          <w:color w:val="000000"/>
        </w:rPr>
        <w:footnoteReference w:id="58"/>
      </w:r>
      <w:r w:rsidRPr="00E51F95">
        <w:t xml:space="preserve"> The </w:t>
      </w:r>
      <w:commentRangeEnd w:id="750"/>
      <w:r w:rsidR="006547E4">
        <w:rPr>
          <w:rStyle w:val="CommentReference"/>
        </w:rPr>
        <w:commentReference w:id="750"/>
      </w:r>
      <w:r w:rsidRPr="00E51F95">
        <w:t>patristic view of unnatural sex is perhaps best summarized by Augustine in his discussion of Romans 1:26. Augustine argues that any part of the body that is not made for procreation should not be used for sexual gratification. Sex with a prostitute, while immoral, is at least according to nature. Same-sex acts, though, are worse than forms of “natural” fornication, as they violate both the law of nature and the law of God.</w:t>
      </w:r>
      <w:r w:rsidRPr="00E51F95">
        <w:rPr>
          <w:rStyle w:val="FootnoteReference"/>
          <w:color w:val="000000"/>
        </w:rPr>
        <w:footnoteReference w:id="59"/>
      </w:r>
      <w:r w:rsidRPr="00E51F95">
        <w:t xml:space="preserve"> The same concepts lay behind Ambrose’s discussion of the Sodomites’ attempted rape of the angels; according to him, the rape of Lot’s daughters would have been better than the rape of males, as the latter goes against nature while the former is at least natural.</w:t>
      </w:r>
      <w:r w:rsidRPr="00E51F95">
        <w:rPr>
          <w:rStyle w:val="FootnoteReference"/>
          <w:color w:val="000000"/>
        </w:rPr>
        <w:footnoteReference w:id="60"/>
      </w:r>
    </w:p>
    <w:p w14:paraId="58645954" w14:textId="0BCBE129" w:rsidR="00E51F95" w:rsidRPr="00E51F95" w:rsidRDefault="00E51F95" w:rsidP="00FE16EC">
      <w:pPr>
        <w:spacing w:line="480" w:lineRule="auto"/>
        <w:pPrChange w:id="781" w:author="E Ahern" w:date="2017-10-31T15:24:00Z">
          <w:pPr/>
        </w:pPrChange>
      </w:pPr>
      <w:r w:rsidRPr="00E51F95">
        <w:tab/>
        <w:t xml:space="preserve">Here I must sound a note of caution. While </w:t>
      </w:r>
      <w:proofErr w:type="gramStart"/>
      <w:r w:rsidRPr="00E51F95">
        <w:t>all of these</w:t>
      </w:r>
      <w:proofErr w:type="gramEnd"/>
      <w:r w:rsidRPr="00E51F95">
        <w:t xml:space="preserve"> writers clearly frown on same-sex acts, they have no conception of “homosexual” as a distinct category of person, and therefore no need or desire to single</w:t>
      </w:r>
      <w:r w:rsidR="00D67DC5">
        <w:t xml:space="preserve"> out</w:t>
      </w:r>
      <w:r w:rsidRPr="00E51F95">
        <w:t xml:space="preserve"> </w:t>
      </w:r>
      <w:r w:rsidRPr="00E51F95">
        <w:rPr>
          <w:u w:val="single"/>
        </w:rPr>
        <w:t>homosexuals</w:t>
      </w:r>
      <w:r w:rsidRPr="00E51F95">
        <w:t xml:space="preserve"> for castigation.</w:t>
      </w:r>
      <w:r w:rsidRPr="00E51F95">
        <w:rPr>
          <w:rStyle w:val="FootnoteReference"/>
          <w:color w:val="000000"/>
        </w:rPr>
        <w:footnoteReference w:id="61"/>
      </w:r>
      <w:r w:rsidRPr="00E51F95">
        <w:t xml:space="preserve"> Indeed, in many of our sources, it is implied that the same people who are engaged in homosexual sex are also those engaged in incest and adultery, or indulging in other immoderate behaviors. As </w:t>
      </w:r>
      <w:proofErr w:type="gramStart"/>
      <w:r w:rsidRPr="00E51F95">
        <w:t>a number of</w:t>
      </w:r>
      <w:proofErr w:type="gramEnd"/>
      <w:r w:rsidRPr="00E51F95">
        <w:t xml:space="preserve"> scholars have noted, Philo depicts the Sodomites’ sexual intercourse with men as an extension of their lust for </w:t>
      </w:r>
      <w:r w:rsidRPr="00E51F95">
        <w:lastRenderedPageBreak/>
        <w:t>other forms of unnatural sex.</w:t>
      </w:r>
      <w:r w:rsidRPr="00E51F95">
        <w:rPr>
          <w:rStyle w:val="FootnoteReference"/>
          <w:color w:val="000000"/>
        </w:rPr>
        <w:footnoteReference w:id="62"/>
      </w:r>
      <w:r w:rsidRPr="00E51F95">
        <w:t xml:space="preserve"> Paul’s </w:t>
      </w:r>
      <w:del w:id="793" w:author="E Ahern" w:date="2017-10-31T18:01:00Z">
        <w:r w:rsidRPr="00E51F95" w:rsidDel="00066806">
          <w:delText xml:space="preserve">depiction </w:delText>
        </w:r>
      </w:del>
      <w:ins w:id="794" w:author="E Ahern" w:date="2017-10-31T18:01:00Z">
        <w:r w:rsidR="00066806">
          <w:t>attitude</w:t>
        </w:r>
        <w:r w:rsidR="00066806" w:rsidRPr="00E51F95">
          <w:t xml:space="preserve"> </w:t>
        </w:r>
      </w:ins>
      <w:r w:rsidRPr="00E51F95">
        <w:t xml:space="preserve">in </w:t>
      </w:r>
      <w:ins w:id="795" w:author="E Ahern" w:date="2017-10-31T18:01:00Z">
        <w:r w:rsidR="00066806">
          <w:t xml:space="preserve">his Epistle to the </w:t>
        </w:r>
      </w:ins>
      <w:r w:rsidRPr="00E51F95">
        <w:t xml:space="preserve">Romans is similar: he is not singling out homosexual relations so much as using them as an example of </w:t>
      </w:r>
      <w:commentRangeStart w:id="796"/>
      <w:r w:rsidRPr="00E51F95">
        <w:t xml:space="preserve">the sinfulness of the Gentiles. </w:t>
      </w:r>
      <w:commentRangeEnd w:id="796"/>
      <w:r w:rsidR="00ED161A">
        <w:rPr>
          <w:rStyle w:val="CommentReference"/>
        </w:rPr>
        <w:commentReference w:id="796"/>
      </w:r>
      <w:r w:rsidRPr="00E51F95">
        <w:t xml:space="preserve">Like Philo, he is chastising a society that is so far gone in corruption that men sleep with men. We can see similar patterns in the way </w:t>
      </w:r>
      <w:r w:rsidR="002267CB">
        <w:t>that</w:t>
      </w:r>
      <w:r w:rsidRPr="00E51F95">
        <w:t xml:space="preserve"> patristic thinkers use references to Romans 1:27 in their writings. Jerome, for instance, in his commentary on the epistle to the Ephesians, describes the sinfulness of the Gentiles in colorful language: they immerse themselves in filth (</w:t>
      </w:r>
      <w:proofErr w:type="spellStart"/>
      <w:r w:rsidRPr="00E51F95">
        <w:rPr>
          <w:u w:val="single"/>
        </w:rPr>
        <w:t>coenum</w:t>
      </w:r>
      <w:proofErr w:type="spellEnd"/>
      <w:r w:rsidRPr="00E51F95">
        <w:t>) and the abyss (</w:t>
      </w:r>
      <w:proofErr w:type="spellStart"/>
      <w:r w:rsidRPr="00E51F95">
        <w:rPr>
          <w:u w:val="single"/>
        </w:rPr>
        <w:t>vorago</w:t>
      </w:r>
      <w:proofErr w:type="spellEnd"/>
      <w:r w:rsidRPr="00E51F95">
        <w:t xml:space="preserve">); they have surrendered to immodesty and </w:t>
      </w:r>
      <w:proofErr w:type="spellStart"/>
      <w:r w:rsidRPr="00E51F95">
        <w:rPr>
          <w:u w:val="single"/>
        </w:rPr>
        <w:t>luxuria</w:t>
      </w:r>
      <w:proofErr w:type="spellEnd"/>
      <w:r w:rsidRPr="00E51F95">
        <w:t>; their appetites are never satisfied; perhaps, says Jerome, they even “ascend to things greater than the permitted union of a man with a woman, men with men practicing obscenity.”</w:t>
      </w:r>
      <w:r w:rsidRPr="00E51F95">
        <w:rPr>
          <w:rStyle w:val="FootnoteReference"/>
          <w:color w:val="000000"/>
        </w:rPr>
        <w:footnoteReference w:id="63"/>
      </w:r>
      <w:r w:rsidRPr="00E51F95">
        <w:t xml:space="preserve"> </w:t>
      </w:r>
      <w:bookmarkStart w:id="804" w:name="Christian_Understandings_of_Ho"/>
      <w:r w:rsidRPr="00E51F95">
        <w:t>Male</w:t>
      </w:r>
      <w:bookmarkEnd w:id="804"/>
      <w:r w:rsidRPr="00E51F95">
        <w:t xml:space="preserve">-male sex thus functions as a kind of </w:t>
      </w:r>
      <w:r w:rsidRPr="00E51F95">
        <w:rPr>
          <w:u w:val="single"/>
        </w:rPr>
        <w:t>symptom</w:t>
      </w:r>
      <w:r w:rsidRPr="00E51F95">
        <w:t xml:space="preserve"> of corruption and excess, an expected consequence of depravity that does not warrant any separate discussion in and of itself. I will return to this point in my analysis below.</w:t>
      </w:r>
    </w:p>
    <w:p w14:paraId="1CC3D85A" w14:textId="77777777" w:rsidR="00E51F95" w:rsidRPr="00E51F95" w:rsidRDefault="00E51F95" w:rsidP="00FE16EC">
      <w:pPr>
        <w:spacing w:line="480" w:lineRule="auto"/>
        <w:pPrChange w:id="805" w:author="E Ahern" w:date="2017-10-31T15:24:00Z">
          <w:pPr/>
        </w:pPrChange>
      </w:pPr>
    </w:p>
    <w:p w14:paraId="204FB4FC" w14:textId="77777777" w:rsidR="00E51F95" w:rsidRPr="00E51F95" w:rsidRDefault="00E51F95" w:rsidP="007C7A04">
      <w:pPr>
        <w:pStyle w:val="Heading2"/>
        <w:rPr>
          <w:color w:val="000000"/>
        </w:rPr>
      </w:pPr>
      <w:r w:rsidRPr="00E51F95">
        <w:t>The Sin of Sodom and Romans 1:</w:t>
      </w:r>
      <w:commentRangeStart w:id="806"/>
      <w:r w:rsidRPr="00E51F95">
        <w:t xml:space="preserve">27: </w:t>
      </w:r>
      <w:proofErr w:type="spellStart"/>
      <w:r w:rsidRPr="00E51F95">
        <w:rPr>
          <w:color w:val="000000"/>
        </w:rPr>
        <w:t>Gaudentius</w:t>
      </w:r>
      <w:proofErr w:type="spellEnd"/>
      <w:r w:rsidRPr="00E51F95">
        <w:rPr>
          <w:color w:val="000000"/>
        </w:rPr>
        <w:t xml:space="preserve"> of Brescia</w:t>
      </w:r>
      <w:commentRangeEnd w:id="806"/>
      <w:r w:rsidRPr="00E51F95">
        <w:rPr>
          <w:rStyle w:val="CommentReference"/>
          <w:rFonts w:eastAsia="Times New Roman"/>
          <w:bCs w:val="0"/>
        </w:rPr>
        <w:commentReference w:id="806"/>
      </w:r>
    </w:p>
    <w:p w14:paraId="2CDEFB8B" w14:textId="77777777" w:rsidR="00E51F95" w:rsidRPr="00E51F95" w:rsidRDefault="00E51F95" w:rsidP="00FE16EC">
      <w:pPr>
        <w:spacing w:line="480" w:lineRule="auto"/>
        <w:pPrChange w:id="807" w:author="E Ahern" w:date="2017-10-31T15:24:00Z">
          <w:pPr/>
        </w:pPrChange>
      </w:pPr>
    </w:p>
    <w:p w14:paraId="0164CEBA" w14:textId="3521C2AA" w:rsidR="00E51F95" w:rsidRPr="00E51F95" w:rsidRDefault="00E51F95" w:rsidP="00FE16EC">
      <w:pPr>
        <w:spacing w:line="480" w:lineRule="auto"/>
        <w:pPrChange w:id="808" w:author="E Ahern" w:date="2017-10-31T15:24:00Z">
          <w:pPr/>
        </w:pPrChange>
      </w:pPr>
      <w:r w:rsidRPr="00E51F95">
        <w:t xml:space="preserve">Let us turn now to the first text to make an explicit link between the sin of Sodom and Romans 1:27. This is a sermon of </w:t>
      </w:r>
      <w:proofErr w:type="spellStart"/>
      <w:r w:rsidRPr="00E51F95">
        <w:t>Gaudentius</w:t>
      </w:r>
      <w:proofErr w:type="spellEnd"/>
      <w:r w:rsidRPr="00E51F95">
        <w:t xml:space="preserve">, bishop of Brescia in northern Italy in the late fourth and </w:t>
      </w:r>
      <w:r w:rsidRPr="00E51F95">
        <w:lastRenderedPageBreak/>
        <w:t xml:space="preserve">early fifth centuries. Northern Italy </w:t>
      </w:r>
      <w:proofErr w:type="gramStart"/>
      <w:r w:rsidRPr="00E51F95">
        <w:t>at this time</w:t>
      </w:r>
      <w:proofErr w:type="gramEnd"/>
      <w:r w:rsidRPr="00E51F95">
        <w:t xml:space="preserve"> was home to a </w:t>
      </w:r>
      <w:commentRangeStart w:id="809"/>
      <w:del w:id="810" w:author="E Ahern" w:date="2017-10-31T10:19:00Z">
        <w:r w:rsidRPr="00E51F95" w:rsidDel="00AA550F">
          <w:delText>grouping</w:delText>
        </w:r>
        <w:commentRangeEnd w:id="809"/>
        <w:r w:rsidR="002267CB" w:rsidDel="00AA550F">
          <w:rPr>
            <w:rStyle w:val="CommentReference"/>
          </w:rPr>
          <w:commentReference w:id="809"/>
        </w:r>
        <w:r w:rsidRPr="00E51F95" w:rsidDel="00AA550F">
          <w:delText xml:space="preserve"> </w:delText>
        </w:r>
      </w:del>
      <w:ins w:id="811" w:author="E Ahern" w:date="2017-10-31T10:19:00Z">
        <w:r w:rsidR="00AA550F">
          <w:t>network</w:t>
        </w:r>
        <w:r w:rsidR="00AA550F" w:rsidRPr="00E51F95">
          <w:t xml:space="preserve"> </w:t>
        </w:r>
      </w:ins>
      <w:r w:rsidRPr="00E51F95">
        <w:t>of active and literate bishops whose most celebrated example is Ambrose of Milan.</w:t>
      </w:r>
      <w:r w:rsidRPr="00E51F95">
        <w:rPr>
          <w:rStyle w:val="FootnoteReference"/>
          <w:color w:val="000000"/>
        </w:rPr>
        <w:t xml:space="preserve"> </w:t>
      </w:r>
      <w:r w:rsidRPr="00E51F95">
        <w:rPr>
          <w:rStyle w:val="FootnoteReference"/>
          <w:color w:val="000000"/>
        </w:rPr>
        <w:footnoteReference w:id="64"/>
      </w:r>
      <w:r w:rsidRPr="00E51F95">
        <w:t xml:space="preserve"> </w:t>
      </w:r>
      <w:proofErr w:type="spellStart"/>
      <w:r w:rsidRPr="00E51F95">
        <w:t>Gaudentius</w:t>
      </w:r>
      <w:proofErr w:type="spellEnd"/>
      <w:r w:rsidRPr="00E51F95">
        <w:t xml:space="preserve"> is a rather shadowy figure. He became bishop (at the direction of Ambrose) at some point between 387 and 397</w:t>
      </w:r>
      <w:r w:rsidR="002267CB">
        <w:t xml:space="preserve">, and we know </w:t>
      </w:r>
      <w:r w:rsidRPr="00E51F95">
        <w:t xml:space="preserve">from the evidence of one of his sermons that he </w:t>
      </w:r>
      <w:r w:rsidR="002267CB">
        <w:t>remained in office</w:t>
      </w:r>
      <w:r w:rsidRPr="00E51F95">
        <w:t xml:space="preserve"> </w:t>
      </w:r>
      <w:r w:rsidR="002267CB">
        <w:t xml:space="preserve">for </w:t>
      </w:r>
      <w:r w:rsidRPr="00E51F95">
        <w:t xml:space="preserve">at least fourteen years. In 406 he was sent as a legate to Constantinople. He then disappears from the historical record. At some point during these years, he published official versions of twenty-one of his sermons at the behest of one of his parishioners who was too ill to attend in person. Like Ambrose, </w:t>
      </w:r>
      <w:proofErr w:type="spellStart"/>
      <w:r w:rsidRPr="00E51F95">
        <w:t>Gaudentius</w:t>
      </w:r>
      <w:proofErr w:type="spellEnd"/>
      <w:r w:rsidRPr="00E51F95">
        <w:t xml:space="preserve"> was not a cleric before becoming bishop and was likely therefore possessed of a private, classical education; he knew Greek, as well as Hebrew. </w:t>
      </w:r>
      <w:del w:id="831" w:author="E Ahern" w:date="2017-10-31T10:20:00Z">
        <w:r w:rsidRPr="00E51F95" w:rsidDel="00AA550F">
          <w:delText xml:space="preserve">Gaudentius </w:delText>
        </w:r>
      </w:del>
      <w:ins w:id="832" w:author="E Ahern" w:date="2017-10-31T10:20:00Z">
        <w:r w:rsidR="00AA550F">
          <w:t>He</w:t>
        </w:r>
        <w:r w:rsidR="00AA550F" w:rsidRPr="00E51F95">
          <w:t xml:space="preserve"> </w:t>
        </w:r>
      </w:ins>
      <w:r w:rsidRPr="00E51F95">
        <w:t>was also very familiar with Stoic doctrine on natural law, as is clear from his discussion of the same in his tenth tractate.</w:t>
      </w:r>
      <w:r w:rsidRPr="00E51F95">
        <w:rPr>
          <w:rStyle w:val="FootnoteReference"/>
          <w:color w:val="000000"/>
        </w:rPr>
        <w:footnoteReference w:id="65"/>
      </w:r>
      <w:r w:rsidRPr="00E51F95">
        <w:t xml:space="preserve"> Like his contemporary, </w:t>
      </w:r>
      <w:proofErr w:type="spellStart"/>
      <w:r w:rsidRPr="00E51F95">
        <w:t>Ambrosiaster</w:t>
      </w:r>
      <w:proofErr w:type="spellEnd"/>
      <w:r w:rsidRPr="00E51F95">
        <w:t xml:space="preserve">, </w:t>
      </w:r>
      <w:proofErr w:type="spellStart"/>
      <w:r w:rsidRPr="00E51F95">
        <w:t>Gaudentius</w:t>
      </w:r>
      <w:proofErr w:type="spellEnd"/>
      <w:r w:rsidRPr="00E51F95">
        <w:t xml:space="preserve"> argues that there are three kinds of law: the </w:t>
      </w:r>
      <w:proofErr w:type="spellStart"/>
      <w:r w:rsidRPr="00E51F95">
        <w:rPr>
          <w:u w:val="single"/>
        </w:rPr>
        <w:t>lex</w:t>
      </w:r>
      <w:proofErr w:type="spellEnd"/>
      <w:r w:rsidRPr="00E51F95">
        <w:rPr>
          <w:u w:val="single"/>
        </w:rPr>
        <w:t xml:space="preserve"> </w:t>
      </w:r>
      <w:proofErr w:type="spellStart"/>
      <w:r w:rsidRPr="00E51F95">
        <w:rPr>
          <w:u w:val="single"/>
        </w:rPr>
        <w:t>naturalis</w:t>
      </w:r>
      <w:proofErr w:type="spellEnd"/>
      <w:r w:rsidRPr="00E51F95">
        <w:t xml:space="preserve">, the </w:t>
      </w:r>
      <w:proofErr w:type="spellStart"/>
      <w:r w:rsidRPr="00E51F95">
        <w:rPr>
          <w:u w:val="single"/>
        </w:rPr>
        <w:t>lex</w:t>
      </w:r>
      <w:proofErr w:type="spellEnd"/>
      <w:r w:rsidRPr="00E51F95">
        <w:rPr>
          <w:u w:val="single"/>
        </w:rPr>
        <w:t xml:space="preserve"> </w:t>
      </w:r>
      <w:proofErr w:type="spellStart"/>
      <w:r w:rsidRPr="00E51F95">
        <w:rPr>
          <w:u w:val="single"/>
        </w:rPr>
        <w:t>mandati</w:t>
      </w:r>
      <w:proofErr w:type="spellEnd"/>
      <w:r w:rsidRPr="00E51F95">
        <w:t xml:space="preserve"> and the </w:t>
      </w:r>
      <w:proofErr w:type="spellStart"/>
      <w:r w:rsidRPr="00E51F95">
        <w:rPr>
          <w:u w:val="single"/>
        </w:rPr>
        <w:t>lex</w:t>
      </w:r>
      <w:proofErr w:type="spellEnd"/>
      <w:r w:rsidRPr="00E51F95">
        <w:rPr>
          <w:u w:val="single"/>
        </w:rPr>
        <w:t xml:space="preserve"> </w:t>
      </w:r>
      <w:proofErr w:type="spellStart"/>
      <w:r w:rsidRPr="00E51F95">
        <w:rPr>
          <w:u w:val="single"/>
        </w:rPr>
        <w:t>litterae</w:t>
      </w:r>
      <w:proofErr w:type="spellEnd"/>
      <w:r w:rsidRPr="00E51F95">
        <w:t xml:space="preserve">. The law of nature is defined by </w:t>
      </w:r>
      <w:proofErr w:type="spellStart"/>
      <w:r w:rsidRPr="00E51F95">
        <w:t>Gaudentius</w:t>
      </w:r>
      <w:proofErr w:type="spellEnd"/>
      <w:r w:rsidRPr="00E51F95">
        <w:t xml:space="preserve"> as “that by which the Gentiles, not having the law of the letter, naturally do those things which are of the law.”</w:t>
      </w:r>
      <w:r w:rsidRPr="00E51F95">
        <w:rPr>
          <w:rStyle w:val="FootnoteReference"/>
          <w:color w:val="000000"/>
        </w:rPr>
        <w:footnoteReference w:id="66"/>
      </w:r>
    </w:p>
    <w:p w14:paraId="135B7723" w14:textId="5D1211D6" w:rsidR="00E51F95" w:rsidRPr="00E51F95" w:rsidRDefault="00E51F95" w:rsidP="00FE16EC">
      <w:pPr>
        <w:spacing w:line="480" w:lineRule="auto"/>
        <w:pPrChange w:id="846" w:author="E Ahern" w:date="2017-10-31T15:24:00Z">
          <w:pPr/>
        </w:pPrChange>
      </w:pPr>
      <w:r w:rsidRPr="00E51F95">
        <w:lastRenderedPageBreak/>
        <w:tab/>
        <w:t xml:space="preserve">In that same tractate, </w:t>
      </w:r>
      <w:proofErr w:type="spellStart"/>
      <w:r w:rsidRPr="00E51F95">
        <w:t>Gaudentius</w:t>
      </w:r>
      <w:proofErr w:type="spellEnd"/>
      <w:r w:rsidRPr="00E51F95">
        <w:t xml:space="preserve">, in passing, makes a clear connection between the sin of Sodom and Romans 1:27. He does this in the context of </w:t>
      </w:r>
      <w:r w:rsidR="002267CB">
        <w:t xml:space="preserve">a </w:t>
      </w:r>
      <w:r w:rsidRPr="00E51F95">
        <w:t>longer list of biblical examples of God’s power and wrath. In summary style, he mentions events such as the Flood, the plagues of Egypt and the parting of the Red Sea. As part of this sequence the destruction of Sodom is described as follows: “He rained down sulphur and fire on the four cities of Sodom, where men with men practiced obscenity, so that the burning fire destroyed those who, assaulting the law of nature, burned with illicit ardor.”</w:t>
      </w:r>
      <w:r w:rsidRPr="00E51F95">
        <w:rPr>
          <w:rStyle w:val="FootnoteReference"/>
          <w:color w:val="000000"/>
        </w:rPr>
        <w:footnoteReference w:id="67"/>
      </w:r>
      <w:r w:rsidRPr="00E51F95">
        <w:t xml:space="preserve"> This passage is the result of a </w:t>
      </w:r>
      <w:commentRangeStart w:id="850"/>
      <w:del w:id="851" w:author="E Ahern" w:date="2017-10-31T10:21:00Z">
        <w:r w:rsidRPr="00E51F95" w:rsidDel="00AA550F">
          <w:delText xml:space="preserve">meeting </w:delText>
        </w:r>
      </w:del>
      <w:commentRangeEnd w:id="850"/>
      <w:ins w:id="852" w:author="E Ahern" w:date="2017-10-31T10:21:00Z">
        <w:r w:rsidR="00AA550F">
          <w:t>convergence</w:t>
        </w:r>
        <w:r w:rsidR="00AA550F" w:rsidRPr="00E51F95">
          <w:t xml:space="preserve"> </w:t>
        </w:r>
      </w:ins>
      <w:r w:rsidR="002267CB">
        <w:rPr>
          <w:rStyle w:val="CommentReference"/>
        </w:rPr>
        <w:commentReference w:id="850"/>
      </w:r>
      <w:r w:rsidRPr="00E51F95">
        <w:t xml:space="preserve">of </w:t>
      </w:r>
      <w:proofErr w:type="gramStart"/>
      <w:r w:rsidRPr="00E51F95">
        <w:t>a number of</w:t>
      </w:r>
      <w:proofErr w:type="gramEnd"/>
      <w:r w:rsidRPr="00E51F95">
        <w:t xml:space="preserve"> different traditions. The idea that male-male sexual relations are a violation of the </w:t>
      </w:r>
      <w:proofErr w:type="spellStart"/>
      <w:r w:rsidRPr="00E51F95">
        <w:rPr>
          <w:u w:val="single"/>
        </w:rPr>
        <w:t>ius</w:t>
      </w:r>
      <w:proofErr w:type="spellEnd"/>
      <w:r w:rsidRPr="00E51F95">
        <w:rPr>
          <w:u w:val="single"/>
        </w:rPr>
        <w:t xml:space="preserve"> </w:t>
      </w:r>
      <w:proofErr w:type="spellStart"/>
      <w:r w:rsidRPr="00E51F95">
        <w:rPr>
          <w:u w:val="single"/>
        </w:rPr>
        <w:t>naturae</w:t>
      </w:r>
      <w:proofErr w:type="spellEnd"/>
      <w:r w:rsidRPr="00E51F95">
        <w:t xml:space="preserve"> is, no doubt, inspired by Paul’s similar comments in Romans, but it is also directly in keeping with Stoic tradition. That the Sodomites stood as a particularly apt example of such a violation, however, is a distinctly </w:t>
      </w:r>
      <w:proofErr w:type="spellStart"/>
      <w:r w:rsidRPr="00E51F95">
        <w:t>Philonic</w:t>
      </w:r>
      <w:proofErr w:type="spellEnd"/>
      <w:r w:rsidRPr="00E51F95">
        <w:t xml:space="preserve"> concept.</w:t>
      </w:r>
    </w:p>
    <w:p w14:paraId="36F62AB8" w14:textId="4D641333" w:rsidR="00E51F95" w:rsidRPr="00E51F95" w:rsidRDefault="00E51F95" w:rsidP="00FE16EC">
      <w:pPr>
        <w:spacing w:line="480" w:lineRule="auto"/>
        <w:pPrChange w:id="853" w:author="E Ahern" w:date="2017-10-31T15:24:00Z">
          <w:pPr/>
        </w:pPrChange>
      </w:pPr>
      <w:r w:rsidRPr="00E51F95">
        <w:tab/>
        <w:t xml:space="preserve">How did this reading of the Sodom narrative come to be repeated by </w:t>
      </w:r>
      <w:proofErr w:type="spellStart"/>
      <w:r w:rsidRPr="00E51F95">
        <w:t>Gaudentius</w:t>
      </w:r>
      <w:proofErr w:type="spellEnd"/>
      <w:r w:rsidRPr="00E51F95">
        <w:t xml:space="preserve">? There are </w:t>
      </w:r>
      <w:proofErr w:type="gramStart"/>
      <w:r w:rsidRPr="00E51F95">
        <w:t>a number of</w:t>
      </w:r>
      <w:proofErr w:type="gramEnd"/>
      <w:r w:rsidRPr="00E51F95">
        <w:t xml:space="preserve"> possible routes of transmission. </w:t>
      </w:r>
      <w:commentRangeStart w:id="854"/>
      <w:r w:rsidRPr="00E51F95">
        <w:t>Late</w:t>
      </w:r>
      <w:r w:rsidR="002267CB">
        <w:t xml:space="preserve"> </w:t>
      </w:r>
      <w:r w:rsidRPr="00E51F95">
        <w:t>f</w:t>
      </w:r>
      <w:commentRangeEnd w:id="854"/>
      <w:r w:rsidR="002267CB">
        <w:rPr>
          <w:rStyle w:val="CommentReference"/>
        </w:rPr>
        <w:commentReference w:id="854"/>
      </w:r>
      <w:r w:rsidRPr="00E51F95">
        <w:t>ourth-century Italy appears to have seen a sudden vogue for the writings of Philo--before this point there is no evidence for knowledge of Philo in the Latin West. The earliest Latin translations of Philo date from this period in Italy.</w:t>
      </w:r>
      <w:r w:rsidRPr="00E51F95">
        <w:rPr>
          <w:rStyle w:val="FootnoteReference"/>
          <w:color w:val="000000"/>
        </w:rPr>
        <w:footnoteReference w:id="68"/>
      </w:r>
      <w:r w:rsidRPr="00E51F95">
        <w:t xml:space="preserve"> Ambrose was certainly very familiar with the writings of Philo</w:t>
      </w:r>
      <w:r w:rsidR="002267CB">
        <w:t>,</w:t>
      </w:r>
      <w:r w:rsidRPr="00E51F95">
        <w:t xml:space="preserve"> and he made extensive use of </w:t>
      </w:r>
      <w:r w:rsidRPr="00E51F95">
        <w:lastRenderedPageBreak/>
        <w:t>them.</w:t>
      </w:r>
      <w:r w:rsidRPr="00E51F95">
        <w:rPr>
          <w:rStyle w:val="FootnoteReference"/>
          <w:color w:val="000000"/>
        </w:rPr>
        <w:footnoteReference w:id="69"/>
      </w:r>
      <w:r w:rsidRPr="00E51F95">
        <w:t xml:space="preserve"> Given </w:t>
      </w:r>
      <w:proofErr w:type="spellStart"/>
      <w:r w:rsidRPr="00E51F95">
        <w:t>Gaudentius’s</w:t>
      </w:r>
      <w:proofErr w:type="spellEnd"/>
      <w:r w:rsidRPr="00E51F95">
        <w:t xml:space="preserve"> knowledge of Greek and his close association with Ambrose, there is a strong possibility that he was familiar with Philo’s writings. Indeed, Philo’s discussion of natural law in </w:t>
      </w:r>
      <w:r w:rsidRPr="00E51F95">
        <w:rPr>
          <w:u w:val="single"/>
        </w:rPr>
        <w:t xml:space="preserve">De </w:t>
      </w:r>
      <w:proofErr w:type="spellStart"/>
      <w:r w:rsidRPr="00E51F95">
        <w:rPr>
          <w:u w:val="single"/>
        </w:rPr>
        <w:t>Abrahamo</w:t>
      </w:r>
      <w:proofErr w:type="spellEnd"/>
      <w:r w:rsidRPr="00E51F95">
        <w:t xml:space="preserve"> could easily </w:t>
      </w:r>
      <w:r w:rsidR="002267CB">
        <w:t>have inspired</w:t>
      </w:r>
      <w:r w:rsidRPr="00E51F95">
        <w:t xml:space="preserve"> </w:t>
      </w:r>
      <w:proofErr w:type="spellStart"/>
      <w:r w:rsidRPr="00E51F95">
        <w:t>Gaudentius’s</w:t>
      </w:r>
      <w:proofErr w:type="spellEnd"/>
      <w:r w:rsidRPr="00E51F95">
        <w:t xml:space="preserve"> treatment of the same in his tenth tractate. Perhaps tellingly, </w:t>
      </w:r>
      <w:proofErr w:type="spellStart"/>
      <w:r w:rsidRPr="00E51F95">
        <w:t>Gaudentius</w:t>
      </w:r>
      <w:proofErr w:type="spellEnd"/>
      <w:r w:rsidRPr="00E51F95">
        <w:t xml:space="preserve"> and Ambrose both share a </w:t>
      </w:r>
      <w:proofErr w:type="gramStart"/>
      <w:r w:rsidRPr="00E51F95">
        <w:t>particular interpretation</w:t>
      </w:r>
      <w:proofErr w:type="gramEnd"/>
      <w:r w:rsidRPr="00E51F95">
        <w:t xml:space="preserve"> of the word </w:t>
      </w:r>
      <w:proofErr w:type="spellStart"/>
      <w:r w:rsidRPr="00E51F95">
        <w:rPr>
          <w:u w:val="single"/>
        </w:rPr>
        <w:t>pascha</w:t>
      </w:r>
      <w:proofErr w:type="spellEnd"/>
      <w:r w:rsidRPr="00E51F95">
        <w:t xml:space="preserve"> derived from Philo.</w:t>
      </w:r>
      <w:r w:rsidRPr="00E51F95">
        <w:rPr>
          <w:rStyle w:val="FootnoteReference"/>
          <w:color w:val="000000"/>
        </w:rPr>
        <w:footnoteReference w:id="70"/>
      </w:r>
      <w:r w:rsidRPr="00E51F95">
        <w:t xml:space="preserve"> There are also other possible means by which </w:t>
      </w:r>
      <w:proofErr w:type="spellStart"/>
      <w:r w:rsidRPr="00E51F95">
        <w:t>Gaudentius</w:t>
      </w:r>
      <w:proofErr w:type="spellEnd"/>
      <w:r w:rsidRPr="00E51F95">
        <w:t xml:space="preserve"> would have become familiar with the </w:t>
      </w:r>
      <w:proofErr w:type="spellStart"/>
      <w:r w:rsidRPr="00E51F95">
        <w:t>Philonic</w:t>
      </w:r>
      <w:proofErr w:type="spellEnd"/>
      <w:r w:rsidRPr="00E51F95">
        <w:t xml:space="preserve"> interpretation of the Sodom narrative: he was a close personal acquaintance of John Chrysostom,</w:t>
      </w:r>
      <w:r w:rsidRPr="00E51F95">
        <w:rPr>
          <w:rStyle w:val="FootnoteReference"/>
          <w:color w:val="000000"/>
        </w:rPr>
        <w:footnoteReference w:id="71"/>
      </w:r>
      <w:r w:rsidRPr="00E51F95">
        <w:t xml:space="preserve"> who, as we have noted above, was an interpreter of the Sodom narrative along the sexual lines established by Philo.</w:t>
      </w:r>
    </w:p>
    <w:p w14:paraId="1CD1B23F" w14:textId="63225453" w:rsidR="00E51F95" w:rsidRPr="00E51F95" w:rsidRDefault="00E51F95" w:rsidP="00FE16EC">
      <w:pPr>
        <w:spacing w:line="480" w:lineRule="auto"/>
        <w:pPrChange w:id="880" w:author="E Ahern" w:date="2017-10-31T15:24:00Z">
          <w:pPr/>
        </w:pPrChange>
      </w:pPr>
      <w:r w:rsidRPr="00E51F95">
        <w:tab/>
        <w:t xml:space="preserve">Wherever he came across the idea that the sin of Sodom represented sexual crimes contrary to the law of nature, </w:t>
      </w:r>
      <w:proofErr w:type="spellStart"/>
      <w:r w:rsidRPr="00E51F95">
        <w:t>Gaudentius</w:t>
      </w:r>
      <w:proofErr w:type="spellEnd"/>
      <w:r w:rsidRPr="00E51F95">
        <w:t xml:space="preserve"> was the first to link this idea with Romans 1:27. Connecting the two must have seemed a self-evident step, in many respects. The path had been cleared by centuries of Jewish and Christian commentary (not least the writings of </w:t>
      </w:r>
      <w:proofErr w:type="spellStart"/>
      <w:r w:rsidRPr="00E51F95">
        <w:t>Gaudentius’s</w:t>
      </w:r>
      <w:proofErr w:type="spellEnd"/>
      <w:r w:rsidRPr="00E51F95">
        <w:t xml:space="preserve"> friends Ambrose and Chrysostom). </w:t>
      </w:r>
      <w:proofErr w:type="spellStart"/>
      <w:r w:rsidRPr="00E51F95">
        <w:t>Gaudentius</w:t>
      </w:r>
      <w:proofErr w:type="spellEnd"/>
      <w:r w:rsidRPr="00E51F95">
        <w:t xml:space="preserve"> would have been primed to understand the sin of Sodom in terms of excess and </w:t>
      </w:r>
      <w:proofErr w:type="spellStart"/>
      <w:r w:rsidRPr="00E51F95">
        <w:rPr>
          <w:u w:val="single"/>
        </w:rPr>
        <w:t>luxuria</w:t>
      </w:r>
      <w:proofErr w:type="spellEnd"/>
      <w:r w:rsidRPr="00E51F95">
        <w:t xml:space="preserve">--and sexual transgressions were part and parcel of this </w:t>
      </w:r>
      <w:proofErr w:type="spellStart"/>
      <w:r w:rsidRPr="00E51F95">
        <w:lastRenderedPageBreak/>
        <w:t>topos</w:t>
      </w:r>
      <w:proofErr w:type="spellEnd"/>
      <w:r w:rsidRPr="00E51F95">
        <w:t xml:space="preserve">. Romans 1:27, meanwhile, provided very clear scriptural approbation of </w:t>
      </w:r>
      <w:ins w:id="881" w:author="E Ahern" w:date="2017-10-31T18:03:00Z">
        <w:r w:rsidR="00304C06">
          <w:t xml:space="preserve">this kind of </w:t>
        </w:r>
      </w:ins>
      <w:r w:rsidRPr="00E51F95">
        <w:t xml:space="preserve">sexual transgression against nature. </w:t>
      </w:r>
      <w:proofErr w:type="spellStart"/>
      <w:r w:rsidRPr="00E51F95">
        <w:t>Gaudentius’s</w:t>
      </w:r>
      <w:proofErr w:type="spellEnd"/>
      <w:r w:rsidRPr="00E51F95">
        <w:t xml:space="preserve"> </w:t>
      </w:r>
      <w:proofErr w:type="spellStart"/>
      <w:r w:rsidRPr="00E51F95">
        <w:rPr>
          <w:u w:val="single"/>
        </w:rPr>
        <w:t>Tractactus</w:t>
      </w:r>
      <w:proofErr w:type="spellEnd"/>
      <w:r w:rsidRPr="00E51F95">
        <w:t xml:space="preserve"> 10 is a sermon on natural law and morality, as part of which, very brief mention is made of some scriptural examples (the Fall, the plagues of Egypt) that serve to demonstrate the power of God. The Sodom narrative is thus reduced to one short summari</w:t>
      </w:r>
      <w:r w:rsidR="00406F73">
        <w:t>z</w:t>
      </w:r>
      <w:r w:rsidRPr="00E51F95">
        <w:t xml:space="preserve">ing sentence. </w:t>
      </w:r>
      <w:r w:rsidR="00406F73">
        <w:t>I</w:t>
      </w:r>
      <w:r w:rsidRPr="00E51F95">
        <w:t xml:space="preserve">n attempting to encapsulate the </w:t>
      </w:r>
      <w:proofErr w:type="spellStart"/>
      <w:r w:rsidRPr="00E51F95">
        <w:t>Philonic</w:t>
      </w:r>
      <w:proofErr w:type="spellEnd"/>
      <w:r w:rsidRPr="00E51F95">
        <w:t xml:space="preserve"> reading of Sodom in one line of a sermon, </w:t>
      </w:r>
      <w:proofErr w:type="spellStart"/>
      <w:r w:rsidR="00406F73" w:rsidRPr="00E51F95">
        <w:t>Gaudentius</w:t>
      </w:r>
      <w:proofErr w:type="spellEnd"/>
      <w:r w:rsidR="00406F73">
        <w:t xml:space="preserve"> </w:t>
      </w:r>
      <w:r w:rsidRPr="00E51F95">
        <w:t>might easily have been reminded of Paul’s edict against homosexual relations in Romans. As noted, Paul and Philo share much of the same language, derived from Stoic terminology, and the homosexual aspect of Philo’s narrative may have seemed particularly pertinent in late</w:t>
      </w:r>
      <w:r w:rsidR="00406F73">
        <w:t xml:space="preserve"> </w:t>
      </w:r>
      <w:r w:rsidRPr="00E51F95">
        <w:t xml:space="preserve">fifth-century northern Italy, if the testimony of </w:t>
      </w:r>
      <w:proofErr w:type="spellStart"/>
      <w:r w:rsidRPr="00E51F95">
        <w:t>Ambrosiaster</w:t>
      </w:r>
      <w:proofErr w:type="spellEnd"/>
      <w:r w:rsidRPr="00E51F95">
        <w:t xml:space="preserve"> is to be believed. </w:t>
      </w:r>
    </w:p>
    <w:p w14:paraId="33AFCB24" w14:textId="77777777" w:rsidR="00E51F95" w:rsidRPr="00E51F95" w:rsidRDefault="00E51F95" w:rsidP="00FE16EC">
      <w:pPr>
        <w:spacing w:line="480" w:lineRule="auto"/>
        <w:pPrChange w:id="882" w:author="E Ahern" w:date="2017-10-31T15:24:00Z">
          <w:pPr/>
        </w:pPrChange>
      </w:pPr>
    </w:p>
    <w:p w14:paraId="7A10FD04" w14:textId="77777777" w:rsidR="00E51F95" w:rsidRPr="00E51F95" w:rsidRDefault="00E51F95" w:rsidP="007C7A04">
      <w:pPr>
        <w:pStyle w:val="Heading2"/>
      </w:pPr>
      <w:r w:rsidRPr="00E51F95">
        <w:t xml:space="preserve">The Sin of Sodom and Romans 1:27: </w:t>
      </w:r>
      <w:proofErr w:type="spellStart"/>
      <w:r w:rsidRPr="00E51F95">
        <w:t>Orosius</w:t>
      </w:r>
      <w:proofErr w:type="spellEnd"/>
    </w:p>
    <w:p w14:paraId="78C77397" w14:textId="77777777" w:rsidR="00E51F95" w:rsidRPr="00E51F95" w:rsidRDefault="00E51F95" w:rsidP="00FE16EC">
      <w:pPr>
        <w:spacing w:line="480" w:lineRule="auto"/>
        <w:pPrChange w:id="883" w:author="E Ahern" w:date="2017-10-31T15:24:00Z">
          <w:pPr/>
        </w:pPrChange>
      </w:pPr>
    </w:p>
    <w:p w14:paraId="16AA72DA" w14:textId="68CB2C1A" w:rsidR="00E51F95" w:rsidRPr="00327B2D" w:rsidRDefault="00E51F95" w:rsidP="00FE16EC">
      <w:pPr>
        <w:spacing w:line="480" w:lineRule="auto"/>
        <w:rPr>
          <w:u w:val="single"/>
        </w:rPr>
        <w:pPrChange w:id="884" w:author="E Ahern" w:date="2017-10-31T15:24:00Z">
          <w:pPr/>
        </w:pPrChange>
      </w:pPr>
      <w:r w:rsidRPr="00E51F95">
        <w:t xml:space="preserve">Over a decade after </w:t>
      </w:r>
      <w:proofErr w:type="spellStart"/>
      <w:r w:rsidRPr="00E51F95">
        <w:t>Gaudentius</w:t>
      </w:r>
      <w:proofErr w:type="spellEnd"/>
      <w:r w:rsidRPr="00E51F95">
        <w:t xml:space="preserve">, </w:t>
      </w:r>
      <w:proofErr w:type="spellStart"/>
      <w:r w:rsidRPr="00E51F95">
        <w:t>Orosius</w:t>
      </w:r>
      <w:proofErr w:type="spellEnd"/>
      <w:r w:rsidRPr="00E51F95">
        <w:t xml:space="preserve"> composed his influential </w:t>
      </w:r>
      <w:proofErr w:type="spellStart"/>
      <w:r w:rsidRPr="00E51F95">
        <w:rPr>
          <w:u w:val="single"/>
        </w:rPr>
        <w:t>Historiae</w:t>
      </w:r>
      <w:proofErr w:type="spellEnd"/>
      <w:r w:rsidRPr="00E51F95">
        <w:rPr>
          <w:u w:val="single"/>
        </w:rPr>
        <w:t xml:space="preserve"> </w:t>
      </w:r>
      <w:proofErr w:type="spellStart"/>
      <w:r w:rsidRPr="00E51F95">
        <w:rPr>
          <w:u w:val="single"/>
        </w:rPr>
        <w:t>adversum</w:t>
      </w:r>
      <w:proofErr w:type="spellEnd"/>
      <w:r w:rsidRPr="00E51F95">
        <w:rPr>
          <w:u w:val="single"/>
        </w:rPr>
        <w:t xml:space="preserve"> </w:t>
      </w:r>
      <w:proofErr w:type="spellStart"/>
      <w:r w:rsidRPr="00E51F95">
        <w:rPr>
          <w:u w:val="single"/>
        </w:rPr>
        <w:t>paganos</w:t>
      </w:r>
      <w:proofErr w:type="spellEnd"/>
      <w:r w:rsidRPr="00327B2D">
        <w:rPr>
          <w:u w:val="single"/>
        </w:rPr>
        <w:t xml:space="preserve">. </w:t>
      </w:r>
      <w:r w:rsidRPr="00E51F95">
        <w:t xml:space="preserve">Written at the instigation of Augustine, </w:t>
      </w:r>
      <w:proofErr w:type="spellStart"/>
      <w:r w:rsidRPr="00E51F95">
        <w:t>Orosius’s</w:t>
      </w:r>
      <w:proofErr w:type="spellEnd"/>
      <w:r w:rsidRPr="00E51F95">
        <w:t xml:space="preserve"> text is a world history, intended to argue against the idea that the fortunes of Rome had declined </w:t>
      </w:r>
      <w:proofErr w:type="gramStart"/>
      <w:r w:rsidRPr="00E51F95">
        <w:t>as a result of</w:t>
      </w:r>
      <w:proofErr w:type="gramEnd"/>
      <w:r w:rsidRPr="00E51F95">
        <w:t xml:space="preserve"> Christianity’s rise. </w:t>
      </w:r>
      <w:proofErr w:type="spellStart"/>
      <w:r w:rsidRPr="00E51F95">
        <w:t>Orosius</w:t>
      </w:r>
      <w:proofErr w:type="spellEnd"/>
      <w:r w:rsidRPr="00E51F95">
        <w:t xml:space="preserve"> begins his history with the events of the Old Testament, though always with an eye toward the contemporary situation.</w:t>
      </w:r>
      <w:r w:rsidRPr="00E51F95">
        <w:rPr>
          <w:rStyle w:val="FootnoteReference"/>
          <w:color w:val="000000"/>
        </w:rPr>
        <w:footnoteReference w:id="72"/>
      </w:r>
      <w:r w:rsidRPr="00E51F95">
        <w:t xml:space="preserve"> The destruction of Sodom stands as a particularly potent warning for contemporary Romans about the dangers of awakening God’s wrath through immorality. </w:t>
      </w:r>
      <w:proofErr w:type="spellStart"/>
      <w:r w:rsidRPr="00E51F95">
        <w:t>Orosius’s</w:t>
      </w:r>
      <w:proofErr w:type="spellEnd"/>
      <w:r w:rsidRPr="00E51F95">
        <w:t xml:space="preserve"> version of the Sodom narrative ties together the </w:t>
      </w:r>
      <w:proofErr w:type="spellStart"/>
      <w:r w:rsidRPr="00E51F95">
        <w:t>Philonic</w:t>
      </w:r>
      <w:proofErr w:type="spellEnd"/>
      <w:r w:rsidRPr="00E51F95">
        <w:t xml:space="preserve"> narrative of corrupting </w:t>
      </w:r>
      <w:proofErr w:type="spellStart"/>
      <w:r w:rsidRPr="00E51F95">
        <w:rPr>
          <w:u w:val="single"/>
        </w:rPr>
        <w:lastRenderedPageBreak/>
        <w:t>luxuria</w:t>
      </w:r>
      <w:proofErr w:type="spellEnd"/>
      <w:r w:rsidRPr="00E51F95">
        <w:t xml:space="preserve"> with Paul’s image of sexual corruption. The land around Sodom and Gomorrah, </w:t>
      </w:r>
      <w:proofErr w:type="spellStart"/>
      <w:r w:rsidRPr="00E51F95">
        <w:t>Orosius</w:t>
      </w:r>
      <w:proofErr w:type="spellEnd"/>
      <w:r w:rsidRPr="00E51F95">
        <w:t xml:space="preserve"> tells us, was extremely fertile and rich, which led to moral degradation:</w:t>
      </w:r>
    </w:p>
    <w:p w14:paraId="2404C693" w14:textId="77777777" w:rsidR="00E51F95" w:rsidRPr="00E51F95" w:rsidRDefault="00E51F95" w:rsidP="00FE16EC">
      <w:pPr>
        <w:pStyle w:val="Quote"/>
      </w:pPr>
      <w:proofErr w:type="spellStart"/>
      <w:r w:rsidRPr="00E51F95">
        <w:t>Huic</w:t>
      </w:r>
      <w:proofErr w:type="spellEnd"/>
      <w:r w:rsidRPr="00E51F95">
        <w:t xml:space="preserve"> </w:t>
      </w:r>
      <w:proofErr w:type="spellStart"/>
      <w:r w:rsidRPr="00E51F95">
        <w:t>uniuersae</w:t>
      </w:r>
      <w:proofErr w:type="spellEnd"/>
      <w:r w:rsidRPr="00E51F95">
        <w:t xml:space="preserve"> </w:t>
      </w:r>
      <w:proofErr w:type="spellStart"/>
      <w:r w:rsidRPr="00E51F95">
        <w:t>regioni</w:t>
      </w:r>
      <w:proofErr w:type="spellEnd"/>
      <w:r w:rsidRPr="00E51F95">
        <w:t xml:space="preserve">, </w:t>
      </w:r>
      <w:proofErr w:type="spellStart"/>
      <w:r w:rsidRPr="00E51F95">
        <w:t>bonis</w:t>
      </w:r>
      <w:proofErr w:type="spellEnd"/>
      <w:r w:rsidRPr="00E51F95">
        <w:t xml:space="preserve"> male </w:t>
      </w:r>
      <w:proofErr w:type="spellStart"/>
      <w:r w:rsidRPr="00E51F95">
        <w:t>utenti</w:t>
      </w:r>
      <w:proofErr w:type="spellEnd"/>
      <w:r w:rsidRPr="00E51F95">
        <w:t xml:space="preserve">, </w:t>
      </w:r>
      <w:proofErr w:type="spellStart"/>
      <w:r w:rsidRPr="00E51F95">
        <w:t>abundantia</w:t>
      </w:r>
      <w:proofErr w:type="spellEnd"/>
      <w:r w:rsidRPr="00E51F95">
        <w:t xml:space="preserve"> </w:t>
      </w:r>
      <w:proofErr w:type="spellStart"/>
      <w:r w:rsidRPr="00E51F95">
        <w:t>rerum</w:t>
      </w:r>
      <w:proofErr w:type="spellEnd"/>
      <w:r w:rsidRPr="00E51F95">
        <w:t xml:space="preserve"> causa </w:t>
      </w:r>
      <w:proofErr w:type="spellStart"/>
      <w:r w:rsidRPr="00E51F95">
        <w:t>malorum</w:t>
      </w:r>
      <w:proofErr w:type="spellEnd"/>
      <w:r w:rsidRPr="00E51F95">
        <w:t xml:space="preserve"> </w:t>
      </w:r>
      <w:proofErr w:type="spellStart"/>
      <w:r w:rsidRPr="00E51F95">
        <w:t>fuit</w:t>
      </w:r>
      <w:proofErr w:type="spellEnd"/>
      <w:r w:rsidRPr="00E51F95">
        <w:t xml:space="preserve">. Ex </w:t>
      </w:r>
      <w:proofErr w:type="spellStart"/>
      <w:r w:rsidRPr="00E51F95">
        <w:t>abundantia</w:t>
      </w:r>
      <w:proofErr w:type="spellEnd"/>
      <w:r w:rsidRPr="00E51F95">
        <w:t xml:space="preserve"> </w:t>
      </w:r>
      <w:proofErr w:type="spellStart"/>
      <w:r w:rsidRPr="00E51F95">
        <w:t>enim</w:t>
      </w:r>
      <w:proofErr w:type="spellEnd"/>
      <w:r w:rsidRPr="00E51F95">
        <w:t xml:space="preserve"> </w:t>
      </w:r>
      <w:proofErr w:type="spellStart"/>
      <w:r w:rsidRPr="00E51F95">
        <w:t>luxuria</w:t>
      </w:r>
      <w:proofErr w:type="spellEnd"/>
      <w:r w:rsidRPr="00E51F95">
        <w:t xml:space="preserve">, ex </w:t>
      </w:r>
      <w:proofErr w:type="spellStart"/>
      <w:r w:rsidRPr="00E51F95">
        <w:t>luxuria</w:t>
      </w:r>
      <w:proofErr w:type="spellEnd"/>
      <w:r w:rsidRPr="00E51F95">
        <w:t xml:space="preserve"> </w:t>
      </w:r>
      <w:proofErr w:type="spellStart"/>
      <w:r w:rsidRPr="00E51F95">
        <w:t>foedae</w:t>
      </w:r>
      <w:proofErr w:type="spellEnd"/>
      <w:r w:rsidRPr="00E51F95">
        <w:t xml:space="preserve"> </w:t>
      </w:r>
      <w:proofErr w:type="spellStart"/>
      <w:r w:rsidRPr="00E51F95">
        <w:t>libidines</w:t>
      </w:r>
      <w:proofErr w:type="spellEnd"/>
      <w:r w:rsidRPr="00E51F95">
        <w:t xml:space="preserve"> </w:t>
      </w:r>
      <w:proofErr w:type="spellStart"/>
      <w:r w:rsidRPr="00E51F95">
        <w:t>adoleuere</w:t>
      </w:r>
      <w:proofErr w:type="spellEnd"/>
      <w:r w:rsidRPr="00E51F95">
        <w:t xml:space="preserve">, </w:t>
      </w:r>
      <w:proofErr w:type="spellStart"/>
      <w:r w:rsidRPr="00E51F95">
        <w:t>adeo</w:t>
      </w:r>
      <w:proofErr w:type="spellEnd"/>
      <w:r w:rsidRPr="00E51F95">
        <w:t xml:space="preserve"> </w:t>
      </w:r>
      <w:proofErr w:type="spellStart"/>
      <w:r w:rsidRPr="00E51F95">
        <w:t>ut</w:t>
      </w:r>
      <w:proofErr w:type="spellEnd"/>
      <w:r w:rsidRPr="00E51F95">
        <w:t xml:space="preserve"> "</w:t>
      </w:r>
      <w:proofErr w:type="spellStart"/>
      <w:r w:rsidRPr="00E51F95">
        <w:t>masculi</w:t>
      </w:r>
      <w:proofErr w:type="spellEnd"/>
      <w:r w:rsidRPr="00E51F95">
        <w:t xml:space="preserve"> in </w:t>
      </w:r>
      <w:proofErr w:type="spellStart"/>
      <w:r w:rsidRPr="00E51F95">
        <w:t>masculos</w:t>
      </w:r>
      <w:proofErr w:type="spellEnd"/>
      <w:r w:rsidRPr="00E51F95">
        <w:t xml:space="preserve"> </w:t>
      </w:r>
      <w:proofErr w:type="spellStart"/>
      <w:r w:rsidRPr="00E51F95">
        <w:t>operantes</w:t>
      </w:r>
      <w:proofErr w:type="spellEnd"/>
      <w:r w:rsidRPr="00E51F95">
        <w:t xml:space="preserve"> </w:t>
      </w:r>
      <w:proofErr w:type="spellStart"/>
      <w:r w:rsidRPr="00E51F95">
        <w:t>turpitudinem</w:t>
      </w:r>
      <w:proofErr w:type="spellEnd"/>
      <w:r w:rsidRPr="00E51F95">
        <w:t xml:space="preserve">" ne </w:t>
      </w:r>
      <w:proofErr w:type="spellStart"/>
      <w:r w:rsidRPr="00E51F95">
        <w:t>consideratis</w:t>
      </w:r>
      <w:proofErr w:type="spellEnd"/>
      <w:r w:rsidRPr="00E51F95">
        <w:t xml:space="preserve"> </w:t>
      </w:r>
      <w:proofErr w:type="spellStart"/>
      <w:r w:rsidRPr="00E51F95">
        <w:t>quidem</w:t>
      </w:r>
      <w:proofErr w:type="spellEnd"/>
      <w:r w:rsidRPr="00E51F95">
        <w:t xml:space="preserve"> </w:t>
      </w:r>
      <w:proofErr w:type="spellStart"/>
      <w:r w:rsidRPr="00E51F95">
        <w:t>locis</w:t>
      </w:r>
      <w:proofErr w:type="spellEnd"/>
      <w:r w:rsidRPr="00E51F95">
        <w:t xml:space="preserve"> </w:t>
      </w:r>
      <w:proofErr w:type="spellStart"/>
      <w:r w:rsidRPr="00E51F95">
        <w:t>condicionibus</w:t>
      </w:r>
      <w:proofErr w:type="spellEnd"/>
      <w:r w:rsidRPr="00E51F95">
        <w:t xml:space="preserve"> </w:t>
      </w:r>
      <w:proofErr w:type="spellStart"/>
      <w:r w:rsidRPr="00E51F95">
        <w:t>aetatibus</w:t>
      </w:r>
      <w:proofErr w:type="spellEnd"/>
      <w:r w:rsidRPr="00E51F95">
        <w:t xml:space="preserve"> que </w:t>
      </w:r>
      <w:proofErr w:type="spellStart"/>
      <w:r w:rsidRPr="00E51F95">
        <w:t>proruerent</w:t>
      </w:r>
      <w:proofErr w:type="spellEnd"/>
      <w:r w:rsidRPr="00E51F95">
        <w:t>.</w:t>
      </w:r>
    </w:p>
    <w:p w14:paraId="6642C3C6" w14:textId="356B8805" w:rsidR="00E51F95" w:rsidRPr="00E51F95" w:rsidRDefault="00E51F95" w:rsidP="00FE16EC">
      <w:pPr>
        <w:pStyle w:val="Quote"/>
      </w:pPr>
      <w:r w:rsidRPr="00E51F95">
        <w:t>This abundance of things was the cause of evil for this entire region</w:t>
      </w:r>
      <w:r w:rsidR="00406F73">
        <w:t>,</w:t>
      </w:r>
      <w:r w:rsidRPr="00E51F95">
        <w:t xml:space="preserve"> which put these goods to bad use. For from abundance came </w:t>
      </w:r>
      <w:proofErr w:type="spellStart"/>
      <w:r w:rsidRPr="00E51F95">
        <w:rPr>
          <w:u w:val="single"/>
        </w:rPr>
        <w:t>luxuria</w:t>
      </w:r>
      <w:proofErr w:type="spellEnd"/>
      <w:r w:rsidRPr="00E51F95">
        <w:t xml:space="preserve">, and from </w:t>
      </w:r>
      <w:proofErr w:type="spellStart"/>
      <w:r w:rsidRPr="00E51F95">
        <w:rPr>
          <w:u w:val="single"/>
        </w:rPr>
        <w:t>luxuria</w:t>
      </w:r>
      <w:proofErr w:type="spellEnd"/>
      <w:r w:rsidRPr="00E51F95">
        <w:t xml:space="preserve"> came foul lusts, “men with men practicing obscenity” without even giving thought to place, rank, or age.</w:t>
      </w:r>
      <w:r w:rsidRPr="00E51F95">
        <w:rPr>
          <w:rStyle w:val="FootnoteReference"/>
          <w:color w:val="000000"/>
        </w:rPr>
        <w:footnoteReference w:id="73"/>
      </w:r>
    </w:p>
    <w:p w14:paraId="2A5D82FC" w14:textId="164FBEC2" w:rsidR="00E51F95" w:rsidRPr="00E51F95" w:rsidRDefault="00E51F95" w:rsidP="00FE16EC">
      <w:pPr>
        <w:spacing w:line="480" w:lineRule="auto"/>
        <w:pPrChange w:id="905" w:author="E Ahern" w:date="2017-10-31T15:24:00Z">
          <w:pPr/>
        </w:pPrChange>
      </w:pPr>
      <w:r w:rsidRPr="00E51F95">
        <w:t xml:space="preserve">From where did </w:t>
      </w:r>
      <w:proofErr w:type="spellStart"/>
      <w:r w:rsidRPr="00E51F95">
        <w:t>Orosius</w:t>
      </w:r>
      <w:proofErr w:type="spellEnd"/>
      <w:r w:rsidRPr="00E51F95">
        <w:t xml:space="preserve"> derive this reading? He may have known </w:t>
      </w:r>
      <w:proofErr w:type="spellStart"/>
      <w:r w:rsidRPr="00E51F95">
        <w:t>Gaudentius’s</w:t>
      </w:r>
      <w:proofErr w:type="spellEnd"/>
      <w:r w:rsidRPr="00E51F95">
        <w:t xml:space="preserve"> work, perhaps through </w:t>
      </w:r>
      <w:proofErr w:type="spellStart"/>
      <w:r w:rsidRPr="00E51F95">
        <w:t>Gaudentius’s</w:t>
      </w:r>
      <w:proofErr w:type="spellEnd"/>
      <w:r w:rsidRPr="00E51F95">
        <w:t xml:space="preserve"> correspondent Jerome,</w:t>
      </w:r>
      <w:r w:rsidRPr="00E51F95">
        <w:rPr>
          <w:rStyle w:val="FootnoteReference"/>
          <w:color w:val="000000"/>
        </w:rPr>
        <w:footnoteReference w:id="74"/>
      </w:r>
      <w:r w:rsidRPr="00E51F95">
        <w:t xml:space="preserve"> whom </w:t>
      </w:r>
      <w:proofErr w:type="spellStart"/>
      <w:r w:rsidRPr="00E51F95">
        <w:t>Orosius</w:t>
      </w:r>
      <w:proofErr w:type="spellEnd"/>
      <w:r w:rsidRPr="00E51F95">
        <w:t xml:space="preserve"> would have met in Palestine. Alternatively, </w:t>
      </w:r>
      <w:proofErr w:type="spellStart"/>
      <w:r w:rsidRPr="00E51F95">
        <w:t>Orosius</w:t>
      </w:r>
      <w:proofErr w:type="spellEnd"/>
      <w:r w:rsidRPr="00E51F95">
        <w:t xml:space="preserve"> may have simply made the same connections between the </w:t>
      </w:r>
      <w:proofErr w:type="spellStart"/>
      <w:r w:rsidRPr="00E51F95">
        <w:t>Philonic</w:t>
      </w:r>
      <w:proofErr w:type="spellEnd"/>
      <w:r w:rsidRPr="00E51F95">
        <w:t xml:space="preserve"> tradition and Paul’s epistle that </w:t>
      </w:r>
      <w:proofErr w:type="spellStart"/>
      <w:r w:rsidRPr="00E51F95">
        <w:t>Gaudentius</w:t>
      </w:r>
      <w:proofErr w:type="spellEnd"/>
      <w:r w:rsidRPr="00E51F95">
        <w:t xml:space="preserve"> had, for much the same reason.</w:t>
      </w:r>
    </w:p>
    <w:p w14:paraId="6076C148" w14:textId="569B8B4C" w:rsidR="00E51F95" w:rsidRPr="00E51F95" w:rsidRDefault="00E51F95" w:rsidP="00FE16EC">
      <w:pPr>
        <w:spacing w:line="480" w:lineRule="auto"/>
        <w:pPrChange w:id="908" w:author="E Ahern" w:date="2017-10-31T15:24:00Z">
          <w:pPr/>
        </w:pPrChange>
      </w:pPr>
      <w:r w:rsidRPr="00E51F95">
        <w:lastRenderedPageBreak/>
        <w:tab/>
        <w:t xml:space="preserve">Though </w:t>
      </w:r>
      <w:proofErr w:type="spellStart"/>
      <w:r w:rsidRPr="00E51F95">
        <w:t>Orosius’s</w:t>
      </w:r>
      <w:proofErr w:type="spellEnd"/>
      <w:r w:rsidRPr="00E51F95">
        <w:t xml:space="preserve"> connection of Sodom with homosexual relations has been noted,</w:t>
      </w:r>
      <w:r w:rsidRPr="00E51F95">
        <w:rPr>
          <w:rStyle w:val="FootnoteReference"/>
          <w:color w:val="000000"/>
        </w:rPr>
        <w:footnoteReference w:id="75"/>
      </w:r>
      <w:r w:rsidRPr="00E51F95">
        <w:t xml:space="preserve"> his work has not been accorded its deserved importance in helping to fasten this image of Sodom. </w:t>
      </w:r>
      <w:proofErr w:type="spellStart"/>
      <w:r w:rsidRPr="00E51F95">
        <w:t>Orosius’s</w:t>
      </w:r>
      <w:proofErr w:type="spellEnd"/>
      <w:r w:rsidRPr="00E51F95">
        <w:t xml:space="preserve"> work has, in general, been overshadowed by that of his mentor Augustine</w:t>
      </w:r>
      <w:r w:rsidR="00406F73">
        <w:t>,</w:t>
      </w:r>
      <w:r w:rsidRPr="00E51F95">
        <w:t xml:space="preserve"> and scholars have perhaps assumed that </w:t>
      </w:r>
      <w:proofErr w:type="spellStart"/>
      <w:r w:rsidRPr="00E51F95">
        <w:t>Orosius’s</w:t>
      </w:r>
      <w:proofErr w:type="spellEnd"/>
      <w:r w:rsidRPr="00E51F95">
        <w:t xml:space="preserve"> comments about the sin of Sodom simply reflect </w:t>
      </w:r>
      <w:ins w:id="909" w:author="E Ahern" w:date="2017-10-31T15:59:00Z">
        <w:r w:rsidR="00170655">
          <w:t xml:space="preserve">Augustine’s </w:t>
        </w:r>
      </w:ins>
      <w:commentRangeStart w:id="910"/>
      <w:del w:id="911" w:author="E Ahern" w:date="2017-10-31T15:59:00Z">
        <w:r w:rsidRPr="00E51F95" w:rsidDel="00170655">
          <w:delText xml:space="preserve">Augustinian </w:delText>
        </w:r>
        <w:commentRangeEnd w:id="910"/>
        <w:r w:rsidR="00406F73" w:rsidDel="00170655">
          <w:rPr>
            <w:rStyle w:val="CommentReference"/>
          </w:rPr>
          <w:commentReference w:id="910"/>
        </w:r>
      </w:del>
      <w:r w:rsidRPr="00E51F95">
        <w:t xml:space="preserve">ideas. As we shall see, however, Augustine </w:t>
      </w:r>
      <w:r w:rsidR="00406F73">
        <w:t>did</w:t>
      </w:r>
      <w:r w:rsidR="00406F73" w:rsidRPr="00E51F95">
        <w:t xml:space="preserve"> </w:t>
      </w:r>
      <w:r w:rsidRPr="00E51F95">
        <w:t xml:space="preserve">not link Sodom with male-male sexual relations until </w:t>
      </w:r>
      <w:r w:rsidRPr="00327B2D">
        <w:rPr>
          <w:u w:val="single"/>
        </w:rPr>
        <w:t>after</w:t>
      </w:r>
      <w:r w:rsidRPr="00E51F95">
        <w:t xml:space="preserve"> </w:t>
      </w:r>
      <w:proofErr w:type="spellStart"/>
      <w:r w:rsidRPr="00E51F95">
        <w:t>Orosius</w:t>
      </w:r>
      <w:proofErr w:type="spellEnd"/>
      <w:r w:rsidRPr="00E51F95">
        <w:t xml:space="preserve"> had composed his work.</w:t>
      </w:r>
      <w:r w:rsidRPr="00E51F95">
        <w:rPr>
          <w:rStyle w:val="FootnoteReference"/>
          <w:color w:val="000000"/>
        </w:rPr>
        <w:footnoteReference w:id="76"/>
      </w:r>
      <w:r w:rsidRPr="00E51F95">
        <w:t xml:space="preserve"> The </w:t>
      </w:r>
      <w:proofErr w:type="spellStart"/>
      <w:r w:rsidRPr="00E51F95">
        <w:rPr>
          <w:u w:val="single"/>
        </w:rPr>
        <w:t>Historiae</w:t>
      </w:r>
      <w:proofErr w:type="spellEnd"/>
      <w:r w:rsidRPr="00E51F95">
        <w:t xml:space="preserve"> were extremely popular and influential in the early middle ages.</w:t>
      </w:r>
      <w:r w:rsidRPr="00E51F95">
        <w:rPr>
          <w:rStyle w:val="FootnoteReference"/>
          <w:color w:val="000000"/>
        </w:rPr>
        <w:footnoteReference w:id="77"/>
      </w:r>
      <w:r w:rsidRPr="00E51F95">
        <w:t xml:space="preserve"> </w:t>
      </w:r>
      <w:proofErr w:type="spellStart"/>
      <w:r w:rsidRPr="00E51F95">
        <w:t>Orosius’s</w:t>
      </w:r>
      <w:proofErr w:type="spellEnd"/>
      <w:r w:rsidRPr="00E51F95">
        <w:t xml:space="preserve"> depiction of the Sodom narrative became the definitive version, and it was his words rather than the words of scripture that were reproduced in the early medieval </w:t>
      </w:r>
      <w:del w:id="914" w:author="E Ahern" w:date="2017-10-31T10:26:00Z">
        <w:r w:rsidRPr="00E51F95" w:rsidDel="00E25917">
          <w:delText xml:space="preserve">accounts </w:delText>
        </w:r>
      </w:del>
      <w:ins w:id="915" w:author="E Ahern" w:date="2017-10-31T10:26:00Z">
        <w:r w:rsidR="00E25917">
          <w:t>histories</w:t>
        </w:r>
        <w:r w:rsidR="00E25917" w:rsidRPr="00E51F95">
          <w:t xml:space="preserve"> </w:t>
        </w:r>
      </w:ins>
      <w:r w:rsidRPr="00E51F95">
        <w:t xml:space="preserve">of Bede and </w:t>
      </w:r>
      <w:proofErr w:type="spellStart"/>
      <w:r w:rsidRPr="00E51F95">
        <w:t>Frechulf</w:t>
      </w:r>
      <w:proofErr w:type="spellEnd"/>
      <w:r w:rsidRPr="00E51F95">
        <w:t>.</w:t>
      </w:r>
      <w:r w:rsidRPr="00E51F95">
        <w:rPr>
          <w:rStyle w:val="FootnoteReference"/>
          <w:color w:val="000000"/>
        </w:rPr>
        <w:footnoteReference w:id="78"/>
      </w:r>
      <w:r w:rsidRPr="00E51F95">
        <w:t xml:space="preserve"> His decision to interpret the story in this way significantly strengthened the association of Sodom with homosexual acts.</w:t>
      </w:r>
    </w:p>
    <w:p w14:paraId="46E1C8CA" w14:textId="77777777" w:rsidR="00E51F95" w:rsidRPr="00E51F95" w:rsidRDefault="00E51F95" w:rsidP="00FE16EC">
      <w:pPr>
        <w:spacing w:line="480" w:lineRule="auto"/>
        <w:pPrChange w:id="934" w:author="E Ahern" w:date="2017-10-31T15:24:00Z">
          <w:pPr/>
        </w:pPrChange>
      </w:pPr>
    </w:p>
    <w:p w14:paraId="5EE0BADB" w14:textId="77777777" w:rsidR="00E51F95" w:rsidRPr="00E51F95" w:rsidRDefault="00E51F95" w:rsidP="007C7A04">
      <w:pPr>
        <w:pStyle w:val="Heading2"/>
      </w:pPr>
      <w:r w:rsidRPr="00E51F95">
        <w:t>The Sin of Sodom and Romans 1:27: Augustine</w:t>
      </w:r>
    </w:p>
    <w:p w14:paraId="6E6D5CB7" w14:textId="77777777" w:rsidR="00E51F95" w:rsidRPr="00E51F95" w:rsidRDefault="00E51F95" w:rsidP="00FE16EC">
      <w:pPr>
        <w:spacing w:line="480" w:lineRule="auto"/>
        <w:pPrChange w:id="935" w:author="E Ahern" w:date="2017-10-31T15:24:00Z">
          <w:pPr/>
        </w:pPrChange>
      </w:pPr>
    </w:p>
    <w:p w14:paraId="748ACDAA" w14:textId="5A48E622" w:rsidR="00E51F95" w:rsidRPr="00E51F95" w:rsidRDefault="00E51F95" w:rsidP="00FE16EC">
      <w:pPr>
        <w:spacing w:line="480" w:lineRule="auto"/>
        <w:pPrChange w:id="936" w:author="E Ahern" w:date="2017-10-31T15:24:00Z">
          <w:pPr/>
        </w:pPrChange>
      </w:pPr>
      <w:r w:rsidRPr="00E51F95">
        <w:t xml:space="preserve">In his early writings, Augustine’s depiction of Sodom is not focused on homosexual sin. In his </w:t>
      </w:r>
      <w:proofErr w:type="spellStart"/>
      <w:r w:rsidRPr="00E51F95">
        <w:rPr>
          <w:u w:val="single"/>
        </w:rPr>
        <w:t>Confessio</w:t>
      </w:r>
      <w:proofErr w:type="spellEnd"/>
      <w:r w:rsidRPr="00E51F95">
        <w:t xml:space="preserve">, for instance, Augustine sees the sin of Sodom as lying in “shameful acts against </w:t>
      </w:r>
      <w:r w:rsidRPr="00E51F95">
        <w:lastRenderedPageBreak/>
        <w:t>nature” (</w:t>
      </w:r>
      <w:proofErr w:type="spellStart"/>
      <w:r w:rsidRPr="00E51F95">
        <w:rPr>
          <w:u w:val="single"/>
        </w:rPr>
        <w:t>flagitia</w:t>
      </w:r>
      <w:proofErr w:type="spellEnd"/>
      <w:r w:rsidRPr="00E51F95">
        <w:rPr>
          <w:u w:val="single"/>
        </w:rPr>
        <w:t xml:space="preserve"> contra </w:t>
      </w:r>
      <w:proofErr w:type="spellStart"/>
      <w:r w:rsidRPr="00E51F95">
        <w:rPr>
          <w:u w:val="single"/>
        </w:rPr>
        <w:t>naturam</w:t>
      </w:r>
      <w:proofErr w:type="spellEnd"/>
      <w:r w:rsidRPr="00E51F95">
        <w:t>).</w:t>
      </w:r>
      <w:r w:rsidRPr="00E51F95">
        <w:rPr>
          <w:rStyle w:val="FootnoteReference"/>
          <w:color w:val="000000"/>
        </w:rPr>
        <w:footnoteReference w:id="79"/>
      </w:r>
      <w:r w:rsidRPr="00E51F95">
        <w:t xml:space="preserve"> The exact crime remains unmentioned; Mark Jordan is correct to point out that despite its later interpretations this passage does not suggest homosexual sin</w:t>
      </w:r>
      <w:r w:rsidRPr="00E51F95">
        <w:rPr>
          <w:rStyle w:val="FootnoteReference"/>
          <w:color w:val="000000"/>
        </w:rPr>
        <w:footnoteReference w:id="80"/>
      </w:r>
      <w:r w:rsidRPr="00E51F95">
        <w:t>--as we have seen, the writings of Philo, Chrysostom and Ambrose provided plenty of scope for crimes “against nature” performed by the Sodomites. In later writings, however, Augustine begins to depict the sin of Sodom in a more particular way. References to Romans 1:27, meanwhile, occur frequently in Augustine’s writings throughout his life, although these references are sometimes obscured by the fact that he is wont to play around with the wording</w:t>
      </w:r>
      <w:r w:rsidR="00406F73">
        <w:t xml:space="preserve">; </w:t>
      </w:r>
      <w:r w:rsidRPr="00E51F95">
        <w:t>he will sometimes, for instance, speak of “men with men, practicing (moral) deformity” (</w:t>
      </w:r>
      <w:proofErr w:type="spellStart"/>
      <w:r w:rsidRPr="00E51F95">
        <w:rPr>
          <w:u w:val="single"/>
        </w:rPr>
        <w:t>masculi</w:t>
      </w:r>
      <w:proofErr w:type="spellEnd"/>
      <w:r w:rsidRPr="00E51F95">
        <w:rPr>
          <w:u w:val="single"/>
        </w:rPr>
        <w:t xml:space="preserve"> in </w:t>
      </w:r>
      <w:proofErr w:type="spellStart"/>
      <w:r w:rsidRPr="00E51F95">
        <w:rPr>
          <w:u w:val="single"/>
        </w:rPr>
        <w:t>masculos</w:t>
      </w:r>
      <w:proofErr w:type="spellEnd"/>
      <w:r w:rsidRPr="00E51F95">
        <w:rPr>
          <w:u w:val="single"/>
        </w:rPr>
        <w:t xml:space="preserve"> </w:t>
      </w:r>
      <w:proofErr w:type="spellStart"/>
      <w:r w:rsidRPr="00E51F95">
        <w:rPr>
          <w:u w:val="single"/>
        </w:rPr>
        <w:t>deformitatem</w:t>
      </w:r>
      <w:proofErr w:type="spellEnd"/>
      <w:r w:rsidRPr="00E51F95">
        <w:rPr>
          <w:u w:val="single"/>
        </w:rPr>
        <w:t xml:space="preserve"> </w:t>
      </w:r>
      <w:proofErr w:type="spellStart"/>
      <w:r w:rsidRPr="00E51F95">
        <w:rPr>
          <w:u w:val="single"/>
        </w:rPr>
        <w:t>operantes</w:t>
      </w:r>
      <w:proofErr w:type="spellEnd"/>
      <w:r w:rsidRPr="00E51F95">
        <w:t>), a phrasing that appears to be unique to him.</w:t>
      </w:r>
      <w:r w:rsidRPr="00E51F95">
        <w:rPr>
          <w:rStyle w:val="FootnoteReference"/>
          <w:color w:val="000000"/>
        </w:rPr>
        <w:footnoteReference w:id="81"/>
      </w:r>
      <w:r w:rsidRPr="00E51F95">
        <w:t xml:space="preserve"> He links the sin of Sodom specifically with Romans 1:27 in three separate texts, all composed in the third decade of the fifth century: </w:t>
      </w:r>
      <w:r w:rsidRPr="00E51F95">
        <w:rPr>
          <w:u w:val="single"/>
        </w:rPr>
        <w:t xml:space="preserve">Contra </w:t>
      </w:r>
      <w:proofErr w:type="spellStart"/>
      <w:r w:rsidRPr="00E51F95">
        <w:rPr>
          <w:u w:val="single"/>
        </w:rPr>
        <w:t>mendacium</w:t>
      </w:r>
      <w:proofErr w:type="spellEnd"/>
      <w:r w:rsidRPr="00E51F95">
        <w:t xml:space="preserve"> </w:t>
      </w:r>
      <w:ins w:id="966" w:author="E Ahern" w:date="2017-10-31T18:04:00Z">
        <w:r w:rsidR="005A6157">
          <w:t>(</w:t>
        </w:r>
        <w:r w:rsidR="005A6157" w:rsidRPr="005A6157">
          <w:rPr>
            <w:u w:val="single"/>
            <w:rPrChange w:id="967" w:author="E Ahern" w:date="2017-10-31T18:04:00Z">
              <w:rPr/>
            </w:rPrChange>
          </w:rPr>
          <w:t>Against Lying</w:t>
        </w:r>
        <w:r w:rsidR="005A6157">
          <w:t xml:space="preserve">; </w:t>
        </w:r>
      </w:ins>
      <w:del w:id="968" w:author="E Ahern" w:date="2017-10-31T18:04:00Z">
        <w:r w:rsidRPr="00E51F95" w:rsidDel="005A6157">
          <w:delText>(</w:delText>
        </w:r>
      </w:del>
      <w:r w:rsidRPr="00E51F95">
        <w:t xml:space="preserve">420), Book 16 of </w:t>
      </w:r>
      <w:r w:rsidRPr="00E51F95">
        <w:rPr>
          <w:u w:val="single"/>
        </w:rPr>
        <w:t xml:space="preserve">De </w:t>
      </w:r>
      <w:proofErr w:type="spellStart"/>
      <w:r w:rsidRPr="00E51F95">
        <w:rPr>
          <w:u w:val="single"/>
        </w:rPr>
        <w:t>ciuitate</w:t>
      </w:r>
      <w:proofErr w:type="spellEnd"/>
      <w:r w:rsidRPr="00E51F95">
        <w:rPr>
          <w:u w:val="single"/>
        </w:rPr>
        <w:t xml:space="preserve"> Dei</w:t>
      </w:r>
      <w:r w:rsidRPr="00E51F95">
        <w:t xml:space="preserve"> (420), and </w:t>
      </w:r>
      <w:r w:rsidRPr="00E51F95">
        <w:rPr>
          <w:u w:val="single"/>
        </w:rPr>
        <w:t xml:space="preserve">Contra </w:t>
      </w:r>
      <w:proofErr w:type="spellStart"/>
      <w:r w:rsidRPr="00E51F95">
        <w:rPr>
          <w:u w:val="single"/>
        </w:rPr>
        <w:t>Iulianum</w:t>
      </w:r>
      <w:proofErr w:type="spellEnd"/>
      <w:r w:rsidRPr="00E51F95">
        <w:rPr>
          <w:u w:val="single"/>
        </w:rPr>
        <w:t xml:space="preserve"> opus </w:t>
      </w:r>
      <w:proofErr w:type="spellStart"/>
      <w:r w:rsidRPr="00E51F95">
        <w:rPr>
          <w:u w:val="single"/>
        </w:rPr>
        <w:t>imperfectum</w:t>
      </w:r>
      <w:proofErr w:type="spellEnd"/>
      <w:r w:rsidRPr="00E51F95">
        <w:t xml:space="preserve"> (</w:t>
      </w:r>
      <w:ins w:id="969" w:author="E Ahern" w:date="2017-10-31T18:05:00Z">
        <w:r w:rsidR="005A6157" w:rsidRPr="005A6157">
          <w:rPr>
            <w:u w:val="single"/>
            <w:rPrChange w:id="970" w:author="E Ahern" w:date="2017-10-31T18:07:00Z">
              <w:rPr/>
            </w:rPrChange>
          </w:rPr>
          <w:t>Unfinished Work Against Julian</w:t>
        </w:r>
        <w:r w:rsidR="005A6157">
          <w:t xml:space="preserve">; </w:t>
        </w:r>
      </w:ins>
      <w:r w:rsidRPr="00E51F95">
        <w:t>428–30).</w:t>
      </w:r>
    </w:p>
    <w:p w14:paraId="0C00F643" w14:textId="4FEFCF2B" w:rsidR="00E51F95" w:rsidRPr="00E51F95" w:rsidRDefault="00E51F95" w:rsidP="00FE16EC">
      <w:pPr>
        <w:spacing w:line="480" w:lineRule="auto"/>
        <w:pPrChange w:id="971" w:author="E Ahern" w:date="2017-10-31T15:24:00Z">
          <w:pPr/>
        </w:pPrChange>
      </w:pPr>
      <w:r w:rsidRPr="00E51F95">
        <w:tab/>
        <w:t xml:space="preserve">The impetus for this change of approach can be traced to Augustine’s early writing against his most trenchant </w:t>
      </w:r>
      <w:proofErr w:type="spellStart"/>
      <w:r w:rsidRPr="00E51F95">
        <w:t>Pelagian</w:t>
      </w:r>
      <w:proofErr w:type="spellEnd"/>
      <w:r w:rsidRPr="00E51F95">
        <w:t xml:space="preserve"> opponent, Julian of </w:t>
      </w:r>
      <w:proofErr w:type="spellStart"/>
      <w:r w:rsidRPr="00E51F95">
        <w:t>Eclanum</w:t>
      </w:r>
      <w:proofErr w:type="spellEnd"/>
      <w:r w:rsidRPr="00E51F95">
        <w:t>.</w:t>
      </w:r>
      <w:r w:rsidRPr="00E51F95">
        <w:rPr>
          <w:rStyle w:val="FootnoteReference"/>
          <w:color w:val="000000"/>
        </w:rPr>
        <w:footnoteReference w:id="82"/>
      </w:r>
      <w:r w:rsidRPr="00E51F95">
        <w:t xml:space="preserve"> The clash between Augustine </w:t>
      </w:r>
      <w:r w:rsidRPr="00E51F95">
        <w:lastRenderedPageBreak/>
        <w:t xml:space="preserve">and Julian was, among other things, a clash between attitudes to sexuality. Augustine foregrounded sexual lust in Christian theology: it was a consequence of the Fall, and an evil in and of itself. Julian argued against what he saw as Augustine’s overly ascetic viewpoint. For Julian, the sexual drive could be managed by the will and was not an evil </w:t>
      </w:r>
      <w:proofErr w:type="gramStart"/>
      <w:r w:rsidRPr="00E51F95">
        <w:t>in itself as</w:t>
      </w:r>
      <w:proofErr w:type="gramEnd"/>
      <w:r w:rsidRPr="00E51F95">
        <w:t xml:space="preserve"> long as it was used for procreation--a view that was much more in keeping with Roman cultural tradition and, indeed, with pre-Augustinian Christian thought.</w:t>
      </w:r>
      <w:r w:rsidRPr="00E51F95">
        <w:rPr>
          <w:rStyle w:val="FootnoteReference"/>
          <w:color w:val="000000"/>
        </w:rPr>
        <w:footnoteReference w:id="83"/>
      </w:r>
      <w:r w:rsidRPr="00E51F95">
        <w:t xml:space="preserve"> His views were highly objectionable to Augustine, who held that the “evil of lust” (</w:t>
      </w:r>
      <w:proofErr w:type="spellStart"/>
      <w:r w:rsidRPr="00E51F95">
        <w:rPr>
          <w:u w:val="single"/>
        </w:rPr>
        <w:t>malum</w:t>
      </w:r>
      <w:proofErr w:type="spellEnd"/>
      <w:r w:rsidRPr="00E51F95">
        <w:rPr>
          <w:u w:val="single"/>
        </w:rPr>
        <w:t xml:space="preserve"> </w:t>
      </w:r>
      <w:proofErr w:type="spellStart"/>
      <w:r w:rsidRPr="00E51F95">
        <w:rPr>
          <w:u w:val="single"/>
        </w:rPr>
        <w:t>libidinis</w:t>
      </w:r>
      <w:proofErr w:type="spellEnd"/>
      <w:r w:rsidRPr="00E51F95">
        <w:t xml:space="preserve">: a phrase that Augustine uses again and again) was independent of the good use that marriage and procreation </w:t>
      </w:r>
      <w:commentRangeStart w:id="984"/>
      <w:del w:id="985" w:author="E Ahern" w:date="2017-10-31T10:28:00Z">
        <w:r w:rsidR="00406F73" w:rsidDel="00C064FE">
          <w:delText>made of it</w:delText>
        </w:r>
        <w:commentRangeEnd w:id="984"/>
        <w:r w:rsidR="00406F73" w:rsidDel="00C064FE">
          <w:rPr>
            <w:rStyle w:val="CommentReference"/>
          </w:rPr>
          <w:commentReference w:id="984"/>
        </w:r>
      </w:del>
      <w:ins w:id="986" w:author="E Ahern" w:date="2017-10-31T10:28:00Z">
        <w:r w:rsidR="00C064FE">
          <w:t>put it to</w:t>
        </w:r>
      </w:ins>
      <w:r w:rsidRPr="00E51F95">
        <w:t xml:space="preserve">. In one </w:t>
      </w:r>
      <w:proofErr w:type="gramStart"/>
      <w:r w:rsidRPr="00E51F95">
        <w:t>particular section</w:t>
      </w:r>
      <w:proofErr w:type="gramEnd"/>
      <w:r w:rsidRPr="00E51F95">
        <w:t xml:space="preserve"> of his </w:t>
      </w:r>
      <w:r w:rsidRPr="00E51F95">
        <w:rPr>
          <w:u w:val="single"/>
        </w:rPr>
        <w:t xml:space="preserve">Ad </w:t>
      </w:r>
      <w:proofErr w:type="spellStart"/>
      <w:r w:rsidRPr="00E51F95">
        <w:rPr>
          <w:u w:val="single"/>
        </w:rPr>
        <w:t>Turbantium</w:t>
      </w:r>
      <w:proofErr w:type="spellEnd"/>
      <w:r w:rsidRPr="00E51F95">
        <w:t xml:space="preserve"> (</w:t>
      </w:r>
      <w:ins w:id="987" w:author="E Ahern" w:date="2017-10-31T18:06:00Z">
        <w:r w:rsidR="005A6157" w:rsidRPr="005A6157">
          <w:rPr>
            <w:u w:val="single"/>
            <w:rPrChange w:id="988" w:author="E Ahern" w:date="2017-10-31T18:07:00Z">
              <w:rPr/>
            </w:rPrChange>
          </w:rPr>
          <w:t xml:space="preserve">To </w:t>
        </w:r>
        <w:proofErr w:type="spellStart"/>
        <w:r w:rsidR="005A6157" w:rsidRPr="005A6157">
          <w:rPr>
            <w:u w:val="single"/>
            <w:rPrChange w:id="989" w:author="E Ahern" w:date="2017-10-31T18:07:00Z">
              <w:rPr/>
            </w:rPrChange>
          </w:rPr>
          <w:t>Turbantius</w:t>
        </w:r>
        <w:proofErr w:type="spellEnd"/>
        <w:r w:rsidR="005A6157">
          <w:t xml:space="preserve">; </w:t>
        </w:r>
      </w:ins>
      <w:r w:rsidRPr="00E51F95">
        <w:t xml:space="preserve">written c. 419), Julian brings in some scriptural references to argue his point. He quotes Romans 1:27 and notes </w:t>
      </w:r>
      <w:r w:rsidR="00943C5B">
        <w:t>that</w:t>
      </w:r>
      <w:r w:rsidR="00943C5B" w:rsidRPr="00E51F95">
        <w:t xml:space="preserve"> </w:t>
      </w:r>
      <w:r w:rsidRPr="00E51F95">
        <w:t xml:space="preserve">Paul speaks of men leaving the “natural use” of women </w:t>
      </w:r>
      <w:proofErr w:type="gramStart"/>
      <w:r w:rsidRPr="00E51F95">
        <w:t>in order to</w:t>
      </w:r>
      <w:proofErr w:type="gramEnd"/>
      <w:r w:rsidRPr="00E51F95">
        <w:t xml:space="preserve"> engage in sex with men; this shows, according to Julian, that sex with women is both natural and even commendable. He then brings in the narrative of Sodom, misquoting Ezekiel 16:49 to the effect that Sodom was destroyed for “fullness of bread and abundance of wine” (</w:t>
      </w:r>
      <w:proofErr w:type="spellStart"/>
      <w:r w:rsidRPr="00E51F95">
        <w:rPr>
          <w:u w:val="single"/>
        </w:rPr>
        <w:t>saturitas</w:t>
      </w:r>
      <w:proofErr w:type="spellEnd"/>
      <w:r w:rsidRPr="00E51F95">
        <w:rPr>
          <w:u w:val="single"/>
        </w:rPr>
        <w:t xml:space="preserve"> </w:t>
      </w:r>
      <w:proofErr w:type="spellStart"/>
      <w:r w:rsidRPr="00E51F95">
        <w:rPr>
          <w:u w:val="single"/>
        </w:rPr>
        <w:t>panum</w:t>
      </w:r>
      <w:proofErr w:type="spellEnd"/>
      <w:r w:rsidRPr="00E51F95">
        <w:rPr>
          <w:u w:val="single"/>
        </w:rPr>
        <w:t xml:space="preserve"> et </w:t>
      </w:r>
      <w:proofErr w:type="spellStart"/>
      <w:r w:rsidRPr="00E51F95">
        <w:rPr>
          <w:u w:val="single"/>
        </w:rPr>
        <w:t>abundantia</w:t>
      </w:r>
      <w:proofErr w:type="spellEnd"/>
      <w:r w:rsidRPr="00E51F95">
        <w:rPr>
          <w:u w:val="single"/>
        </w:rPr>
        <w:t xml:space="preserve"> </w:t>
      </w:r>
      <w:proofErr w:type="spellStart"/>
      <w:r w:rsidRPr="00E51F95">
        <w:rPr>
          <w:u w:val="single"/>
        </w:rPr>
        <w:t>uini</w:t>
      </w:r>
      <w:proofErr w:type="spellEnd"/>
      <w:r w:rsidRPr="00E51F95">
        <w:t xml:space="preserve">). If one wishes to blame the Sodomites’ corruption on the “vigor of their </w:t>
      </w:r>
      <w:commentRangeStart w:id="990"/>
      <w:r w:rsidRPr="00E51F95">
        <w:t>members</w:t>
      </w:r>
      <w:commentRangeEnd w:id="990"/>
      <w:r w:rsidR="00943C5B">
        <w:rPr>
          <w:rStyle w:val="CommentReference"/>
        </w:rPr>
        <w:commentReference w:id="990"/>
      </w:r>
      <w:r w:rsidRPr="00E51F95">
        <w:t>” (</w:t>
      </w:r>
      <w:proofErr w:type="spellStart"/>
      <w:r w:rsidRPr="00E51F95">
        <w:rPr>
          <w:u w:val="single"/>
        </w:rPr>
        <w:t>membrorum</w:t>
      </w:r>
      <w:proofErr w:type="spellEnd"/>
      <w:r w:rsidRPr="00E51F95">
        <w:rPr>
          <w:u w:val="single"/>
        </w:rPr>
        <w:t xml:space="preserve"> </w:t>
      </w:r>
      <w:proofErr w:type="spellStart"/>
      <w:r w:rsidRPr="00E51F95">
        <w:rPr>
          <w:u w:val="single"/>
        </w:rPr>
        <w:t>uigor</w:t>
      </w:r>
      <w:proofErr w:type="spellEnd"/>
      <w:r w:rsidRPr="00E51F95">
        <w:t xml:space="preserve">), he argues, </w:t>
      </w:r>
      <w:r w:rsidRPr="00E51F95">
        <w:lastRenderedPageBreak/>
        <w:t>one must also blame bread and wine, since they were also responsible for this corruption.</w:t>
      </w:r>
      <w:r w:rsidRPr="00E51F95">
        <w:rPr>
          <w:rStyle w:val="FootnoteReference"/>
          <w:color w:val="000000"/>
        </w:rPr>
        <w:footnoteReference w:id="84"/>
      </w:r>
      <w:r w:rsidRPr="00E51F95">
        <w:t xml:space="preserve"> In other words, according to Julian’s reading, the sin of Sodom is general excess rather than specifically sexual excess and Augustine’s obsession with the sexual aspect of Christian ethics leads him to go beyond what is written in scripture. In his reply, Augustine does not pay much attention at all to Julian’s point about the real sin of Sodom, simply noting that bread and wine are not to be reprehended because some men are luxurious. However, from this point forward, Augustine begins to adopt the shorthand of talking about the sin of Sodom </w:t>
      </w:r>
      <w:proofErr w:type="gramStart"/>
      <w:r w:rsidRPr="00E51F95">
        <w:t>with reference to</w:t>
      </w:r>
      <w:proofErr w:type="gramEnd"/>
      <w:r w:rsidRPr="00E51F95">
        <w:t xml:space="preserve"> Romans 1:27. This idea was already abroad in the Late Antique world, but Augustine seems to have made a particular point of pushing this association. In yoking the sin of Sodom to Paul’s edict against “unnatural” behaviors, he may have been making a statement against the teachings of Julian. Where Julian had sought to emphasize the point that the sin of Sodom was not just rooted in sexual excess, Augustine </w:t>
      </w:r>
      <w:commentRangeStart w:id="994"/>
      <w:r w:rsidRPr="00E51F95">
        <w:t xml:space="preserve">wished </w:t>
      </w:r>
      <w:commentRangeEnd w:id="994"/>
      <w:r w:rsidR="00943C5B">
        <w:rPr>
          <w:rStyle w:val="CommentReference"/>
        </w:rPr>
        <w:commentReference w:id="994"/>
      </w:r>
      <w:r w:rsidRPr="00E51F95">
        <w:t>to push a different reading of the narrative, one that emphasized concupiscence as the reason for Sodom’s punishment.</w:t>
      </w:r>
    </w:p>
    <w:p w14:paraId="1BF4136D" w14:textId="425EF8D3" w:rsidR="00E51F95" w:rsidRPr="00E51F95" w:rsidRDefault="00E51F95" w:rsidP="00FE16EC">
      <w:pPr>
        <w:spacing w:line="480" w:lineRule="auto"/>
        <w:pPrChange w:id="995" w:author="E Ahern" w:date="2017-10-31T15:24:00Z">
          <w:pPr/>
        </w:pPrChange>
      </w:pPr>
      <w:r w:rsidRPr="00E51F95">
        <w:tab/>
        <w:t xml:space="preserve">In </w:t>
      </w:r>
      <w:r w:rsidRPr="00E51F95">
        <w:rPr>
          <w:u w:val="single"/>
        </w:rPr>
        <w:t xml:space="preserve">Contra </w:t>
      </w:r>
      <w:proofErr w:type="spellStart"/>
      <w:r w:rsidRPr="00E51F95">
        <w:rPr>
          <w:u w:val="single"/>
        </w:rPr>
        <w:t>mendacium</w:t>
      </w:r>
      <w:proofErr w:type="spellEnd"/>
      <w:r w:rsidRPr="00E51F95">
        <w:t xml:space="preserve">, composed in 420, Augustine discusses the </w:t>
      </w:r>
      <w:commentRangeStart w:id="996"/>
      <w:r w:rsidRPr="00E51F95">
        <w:t>Sodomites</w:t>
      </w:r>
      <w:ins w:id="997" w:author="E Ahern" w:date="2017-10-31T10:33:00Z">
        <w:r w:rsidR="00525B82">
          <w:t>’</w:t>
        </w:r>
      </w:ins>
      <w:r w:rsidRPr="00E51F95">
        <w:t xml:space="preserve"> </w:t>
      </w:r>
      <w:r w:rsidR="00943C5B">
        <w:t>desire for</w:t>
      </w:r>
      <w:r w:rsidR="00943C5B" w:rsidRPr="00E51F95">
        <w:t xml:space="preserve"> </w:t>
      </w:r>
      <w:commentRangeEnd w:id="996"/>
      <w:r w:rsidR="00943C5B">
        <w:rPr>
          <w:rStyle w:val="CommentReference"/>
        </w:rPr>
        <w:commentReference w:id="996"/>
      </w:r>
      <w:r w:rsidRPr="00E51F95">
        <w:t>Lot’s angelic visitors. He refers to Sodom as a place where “men with men inflamed with wicked lusts” (</w:t>
      </w:r>
      <w:proofErr w:type="spellStart"/>
      <w:r w:rsidRPr="00E51F95">
        <w:rPr>
          <w:u w:val="single"/>
        </w:rPr>
        <w:t>masculi</w:t>
      </w:r>
      <w:proofErr w:type="spellEnd"/>
      <w:r w:rsidRPr="00E51F95">
        <w:rPr>
          <w:u w:val="single"/>
        </w:rPr>
        <w:t xml:space="preserve"> in </w:t>
      </w:r>
      <w:proofErr w:type="spellStart"/>
      <w:r w:rsidRPr="00E51F95">
        <w:rPr>
          <w:u w:val="single"/>
        </w:rPr>
        <w:t>masculos</w:t>
      </w:r>
      <w:proofErr w:type="spellEnd"/>
      <w:r w:rsidRPr="00E51F95">
        <w:rPr>
          <w:u w:val="single"/>
        </w:rPr>
        <w:t xml:space="preserve"> </w:t>
      </w:r>
      <w:proofErr w:type="spellStart"/>
      <w:r w:rsidRPr="00E51F95">
        <w:rPr>
          <w:u w:val="single"/>
        </w:rPr>
        <w:t>nefanda</w:t>
      </w:r>
      <w:proofErr w:type="spellEnd"/>
      <w:r w:rsidRPr="00E51F95">
        <w:rPr>
          <w:u w:val="single"/>
        </w:rPr>
        <w:t xml:space="preserve"> </w:t>
      </w:r>
      <w:proofErr w:type="spellStart"/>
      <w:r w:rsidRPr="00E51F95">
        <w:rPr>
          <w:u w:val="single"/>
        </w:rPr>
        <w:t>libidine</w:t>
      </w:r>
      <w:proofErr w:type="spellEnd"/>
      <w:r w:rsidRPr="00E51F95">
        <w:rPr>
          <w:u w:val="single"/>
        </w:rPr>
        <w:t xml:space="preserve"> </w:t>
      </w:r>
      <w:proofErr w:type="spellStart"/>
      <w:r w:rsidRPr="00E51F95">
        <w:rPr>
          <w:u w:val="single"/>
        </w:rPr>
        <w:t>accensi</w:t>
      </w:r>
      <w:proofErr w:type="spellEnd"/>
      <w:r w:rsidRPr="00E51F95">
        <w:t xml:space="preserve">) could not even find the door </w:t>
      </w:r>
      <w:r w:rsidR="00943C5B">
        <w:t>to</w:t>
      </w:r>
      <w:r w:rsidR="00943C5B" w:rsidRPr="00E51F95">
        <w:t xml:space="preserve"> </w:t>
      </w:r>
      <w:r w:rsidRPr="00E51F95">
        <w:t xml:space="preserve">the house </w:t>
      </w:r>
      <w:r w:rsidR="00943C5B">
        <w:t>where the angels were residing</w:t>
      </w:r>
      <w:r w:rsidRPr="00E51F95">
        <w:t>.</w:t>
      </w:r>
      <w:r w:rsidRPr="00E51F95">
        <w:rPr>
          <w:rStyle w:val="FootnoteReference"/>
          <w:color w:val="000000"/>
        </w:rPr>
        <w:footnoteReference w:id="85"/>
      </w:r>
      <w:r w:rsidRPr="00E51F95">
        <w:t xml:space="preserve"> Though </w:t>
      </w:r>
      <w:r w:rsidR="00943C5B">
        <w:t xml:space="preserve">the wording in this </w:t>
      </w:r>
      <w:commentRangeStart w:id="1005"/>
      <w:r w:rsidR="00943C5B">
        <w:t xml:space="preserve">quotation is </w:t>
      </w:r>
      <w:r w:rsidRPr="00E51F95">
        <w:t>not as clear as</w:t>
      </w:r>
      <w:r w:rsidR="00943C5B">
        <w:t xml:space="preserve"> that </w:t>
      </w:r>
      <w:commentRangeEnd w:id="1005"/>
      <w:r w:rsidR="00943C5B">
        <w:rPr>
          <w:rStyle w:val="CommentReference"/>
        </w:rPr>
        <w:commentReference w:id="1005"/>
      </w:r>
      <w:r w:rsidR="00943C5B">
        <w:t>of</w:t>
      </w:r>
      <w:r w:rsidRPr="00E51F95">
        <w:t xml:space="preserve"> </w:t>
      </w:r>
      <w:proofErr w:type="spellStart"/>
      <w:r w:rsidRPr="00E51F95">
        <w:t>Gaudentius</w:t>
      </w:r>
      <w:proofErr w:type="spellEnd"/>
      <w:r w:rsidRPr="00E51F95">
        <w:t xml:space="preserve"> and </w:t>
      </w:r>
      <w:proofErr w:type="spellStart"/>
      <w:r w:rsidRPr="00E51F95">
        <w:t>Orosius</w:t>
      </w:r>
      <w:proofErr w:type="spellEnd"/>
      <w:r w:rsidRPr="00E51F95">
        <w:t xml:space="preserve">, this is certainly a reference to Romans 1:27; </w:t>
      </w:r>
      <w:proofErr w:type="spellStart"/>
      <w:r w:rsidRPr="00E51F95">
        <w:rPr>
          <w:u w:val="single"/>
        </w:rPr>
        <w:t>masculi</w:t>
      </w:r>
      <w:proofErr w:type="spellEnd"/>
      <w:r w:rsidRPr="00E51F95">
        <w:rPr>
          <w:u w:val="single"/>
        </w:rPr>
        <w:t xml:space="preserve"> in </w:t>
      </w:r>
      <w:proofErr w:type="spellStart"/>
      <w:r w:rsidRPr="00E51F95">
        <w:rPr>
          <w:u w:val="single"/>
        </w:rPr>
        <w:t>masculos</w:t>
      </w:r>
      <w:proofErr w:type="spellEnd"/>
      <w:r w:rsidRPr="00E51F95">
        <w:t xml:space="preserve"> is a phrase not found outside of this context across Latin literature. Its use by Augustine in </w:t>
      </w:r>
      <w:r w:rsidRPr="00E51F95">
        <w:rPr>
          <w:u w:val="single"/>
        </w:rPr>
        <w:t xml:space="preserve">Contra </w:t>
      </w:r>
      <w:proofErr w:type="spellStart"/>
      <w:r w:rsidRPr="00E51F95">
        <w:rPr>
          <w:u w:val="single"/>
        </w:rPr>
        <w:lastRenderedPageBreak/>
        <w:t>mendacium</w:t>
      </w:r>
      <w:proofErr w:type="spellEnd"/>
      <w:r w:rsidRPr="00E51F95">
        <w:t xml:space="preserve"> is an important moment as it represents the first time that the image from Romans 1:27 is combined with the idea that the men of Sodom wished to rape the angels.</w:t>
      </w:r>
    </w:p>
    <w:p w14:paraId="7D9A0114" w14:textId="75F45B58" w:rsidR="00E51F95" w:rsidRPr="00E51F95" w:rsidRDefault="00E51F95" w:rsidP="00FE16EC">
      <w:pPr>
        <w:spacing w:line="480" w:lineRule="auto"/>
        <w:pPrChange w:id="1006" w:author="E Ahern" w:date="2017-10-31T15:24:00Z">
          <w:pPr/>
        </w:pPrChange>
      </w:pPr>
      <w:r w:rsidRPr="00E51F95">
        <w:tab/>
        <w:t xml:space="preserve">In Book 16 of </w:t>
      </w:r>
      <w:r w:rsidRPr="00E51F95">
        <w:rPr>
          <w:u w:val="single"/>
        </w:rPr>
        <w:t xml:space="preserve">De </w:t>
      </w:r>
      <w:proofErr w:type="spellStart"/>
      <w:r w:rsidRPr="00E51F95">
        <w:rPr>
          <w:u w:val="single"/>
        </w:rPr>
        <w:t>ciuitate</w:t>
      </w:r>
      <w:proofErr w:type="spellEnd"/>
      <w:r w:rsidRPr="00E51F95">
        <w:rPr>
          <w:u w:val="single"/>
        </w:rPr>
        <w:t xml:space="preserve"> Dei</w:t>
      </w:r>
      <w:r w:rsidRPr="00E51F95">
        <w:t xml:space="preserve">, composed in the same year, Augustine deploys similar imagery in a passing reference to Sodom. According to this book, Sodom is a place “where illicit intercourse with men thrived </w:t>
      </w:r>
      <w:commentRangeStart w:id="1007"/>
      <w:r w:rsidRPr="00E51F95">
        <w:t xml:space="preserve">to </w:t>
      </w:r>
      <w:del w:id="1008" w:author="E Ahern" w:date="2017-10-31T10:34:00Z">
        <w:r w:rsidRPr="00E51F95" w:rsidDel="00525B82">
          <w:delText xml:space="preserve">such </w:delText>
        </w:r>
      </w:del>
      <w:del w:id="1009" w:author="E Ahern" w:date="2017-10-31T10:37:00Z">
        <w:r w:rsidRPr="00E51F95" w:rsidDel="00525B82">
          <w:delText xml:space="preserve">a great </w:delText>
        </w:r>
      </w:del>
      <w:ins w:id="1010" w:author="E Ahern" w:date="2017-10-31T10:37:00Z">
        <w:r w:rsidR="00525B82">
          <w:t xml:space="preserve">an enormous </w:t>
        </w:r>
      </w:ins>
      <w:del w:id="1011" w:author="E Ahern" w:date="2017-10-31T10:36:00Z">
        <w:r w:rsidRPr="00E51F95" w:rsidDel="00525B82">
          <w:delText>degree</w:delText>
        </w:r>
        <w:commentRangeEnd w:id="1007"/>
        <w:r w:rsidR="00943C5B" w:rsidDel="00525B82">
          <w:rPr>
            <w:rStyle w:val="CommentReference"/>
          </w:rPr>
          <w:commentReference w:id="1007"/>
        </w:r>
      </w:del>
      <w:ins w:id="1012" w:author="E Ahern" w:date="2017-10-31T10:38:00Z">
        <w:r w:rsidR="004E3385">
          <w:t>extent</w:t>
        </w:r>
      </w:ins>
      <w:r w:rsidRPr="00E51F95">
        <w:t>” (</w:t>
      </w:r>
      <w:proofErr w:type="spellStart"/>
      <w:r w:rsidRPr="00E51F95">
        <w:rPr>
          <w:u w:val="single"/>
        </w:rPr>
        <w:t>ubi</w:t>
      </w:r>
      <w:proofErr w:type="spellEnd"/>
      <w:r w:rsidRPr="00E51F95">
        <w:rPr>
          <w:u w:val="single"/>
        </w:rPr>
        <w:t xml:space="preserve"> </w:t>
      </w:r>
      <w:proofErr w:type="spellStart"/>
      <w:r w:rsidRPr="00E51F95">
        <w:rPr>
          <w:u w:val="single"/>
        </w:rPr>
        <w:t>stupra</w:t>
      </w:r>
      <w:proofErr w:type="spellEnd"/>
      <w:r w:rsidRPr="00E51F95">
        <w:rPr>
          <w:u w:val="single"/>
        </w:rPr>
        <w:t xml:space="preserve"> in </w:t>
      </w:r>
      <w:proofErr w:type="spellStart"/>
      <w:r w:rsidRPr="00E51F95">
        <w:rPr>
          <w:u w:val="single"/>
        </w:rPr>
        <w:t>masculos</w:t>
      </w:r>
      <w:proofErr w:type="spellEnd"/>
      <w:r w:rsidRPr="00E51F95">
        <w:rPr>
          <w:u w:val="single"/>
        </w:rPr>
        <w:t xml:space="preserve"> in </w:t>
      </w:r>
      <w:proofErr w:type="spellStart"/>
      <w:r w:rsidRPr="00E51F95">
        <w:rPr>
          <w:u w:val="single"/>
        </w:rPr>
        <w:t>tantam</w:t>
      </w:r>
      <w:proofErr w:type="spellEnd"/>
      <w:r w:rsidRPr="00E51F95">
        <w:rPr>
          <w:u w:val="single"/>
        </w:rPr>
        <w:t xml:space="preserve"> </w:t>
      </w:r>
      <w:proofErr w:type="spellStart"/>
      <w:r w:rsidRPr="00E51F95">
        <w:rPr>
          <w:u w:val="single"/>
        </w:rPr>
        <w:t>consuetudinem</w:t>
      </w:r>
      <w:proofErr w:type="spellEnd"/>
      <w:r w:rsidRPr="00E51F95">
        <w:rPr>
          <w:u w:val="single"/>
        </w:rPr>
        <w:t xml:space="preserve"> </w:t>
      </w:r>
      <w:proofErr w:type="spellStart"/>
      <w:r w:rsidRPr="00E51F95">
        <w:rPr>
          <w:u w:val="single"/>
        </w:rPr>
        <w:t>conualuerant</w:t>
      </w:r>
      <w:proofErr w:type="spellEnd"/>
      <w:r w:rsidRPr="00E51F95">
        <w:t>).</w:t>
      </w:r>
      <w:r w:rsidRPr="00E51F95">
        <w:rPr>
          <w:rStyle w:val="FootnoteReference"/>
          <w:color w:val="000000"/>
        </w:rPr>
        <w:footnoteReference w:id="86"/>
      </w:r>
      <w:r w:rsidRPr="00E51F95">
        <w:t xml:space="preserve"> This quotation has been much discussed in studies of Christian views of homosexuality. It has not before now been noted that Augustine is referencing Paul’s epistle to the Romans. Again, while Augustine’s wording here differs from that of Paul, given the clear citations of Romans in Augustine’s other works, it is apparent that we should think of it as a rough paraphrase of Paul’s words.</w:t>
      </w:r>
    </w:p>
    <w:p w14:paraId="18285D38" w14:textId="560EFBC5" w:rsidR="00E51F95" w:rsidRPr="00E51F95" w:rsidRDefault="00E51F95" w:rsidP="00FE16EC">
      <w:pPr>
        <w:spacing w:line="480" w:lineRule="auto"/>
        <w:pPrChange w:id="1017" w:author="E Ahern" w:date="2017-10-31T15:24:00Z">
          <w:pPr/>
        </w:pPrChange>
      </w:pPr>
      <w:r w:rsidRPr="00E51F95">
        <w:tab/>
        <w:t xml:space="preserve">The final reference is found in Augustine’s </w:t>
      </w:r>
      <w:r w:rsidRPr="00E51F95">
        <w:rPr>
          <w:u w:val="single"/>
        </w:rPr>
        <w:t xml:space="preserve">Contra </w:t>
      </w:r>
      <w:proofErr w:type="spellStart"/>
      <w:r w:rsidRPr="00E51F95">
        <w:rPr>
          <w:u w:val="single"/>
        </w:rPr>
        <w:t>Iulianum</w:t>
      </w:r>
      <w:proofErr w:type="spellEnd"/>
      <w:r w:rsidRPr="00E51F95">
        <w:rPr>
          <w:u w:val="single"/>
        </w:rPr>
        <w:t xml:space="preserve"> opus </w:t>
      </w:r>
      <w:proofErr w:type="spellStart"/>
      <w:r w:rsidRPr="00E51F95">
        <w:rPr>
          <w:u w:val="single"/>
        </w:rPr>
        <w:t>imperfectum</w:t>
      </w:r>
      <w:proofErr w:type="spellEnd"/>
      <w:r w:rsidRPr="00E51F95">
        <w:t xml:space="preserve">, which he was working on at his death in 430. This work was aimed once again at the teachings of Julian of </w:t>
      </w:r>
      <w:proofErr w:type="spellStart"/>
      <w:r w:rsidRPr="00E51F95">
        <w:t>Eclanum</w:t>
      </w:r>
      <w:proofErr w:type="spellEnd"/>
      <w:r w:rsidR="00943C5B">
        <w:t>,</w:t>
      </w:r>
      <w:r w:rsidRPr="00E51F95">
        <w:t xml:space="preserve"> and the question of Sodom’s sin comes up</w:t>
      </w:r>
      <w:r w:rsidR="00943C5B">
        <w:t xml:space="preserve"> again</w:t>
      </w:r>
      <w:r w:rsidRPr="00E51F95">
        <w:t xml:space="preserve">. Julian had argued against the Augustinian concept of original sin because it was not mentioned in scripture. Augustine is dismissive of this argument. Does Julian also think that Sodom was therefore not destroyed, </w:t>
      </w:r>
      <w:r w:rsidR="00943C5B">
        <w:t xml:space="preserve">he wonders, </w:t>
      </w:r>
      <w:r w:rsidRPr="00E51F95">
        <w:t>because scripture does not mention their “crimes and parricidal sacrifices” (</w:t>
      </w:r>
      <w:proofErr w:type="spellStart"/>
      <w:r w:rsidRPr="00E51F95">
        <w:rPr>
          <w:u w:val="single"/>
        </w:rPr>
        <w:t>maleficia</w:t>
      </w:r>
      <w:proofErr w:type="spellEnd"/>
      <w:r w:rsidRPr="00E51F95">
        <w:rPr>
          <w:u w:val="single"/>
        </w:rPr>
        <w:t xml:space="preserve"> et </w:t>
      </w:r>
      <w:proofErr w:type="spellStart"/>
      <w:r w:rsidRPr="00E51F95">
        <w:rPr>
          <w:u w:val="single"/>
        </w:rPr>
        <w:t>parricidalia</w:t>
      </w:r>
      <w:proofErr w:type="spellEnd"/>
      <w:r w:rsidRPr="00E51F95">
        <w:rPr>
          <w:u w:val="single"/>
        </w:rPr>
        <w:t xml:space="preserve"> </w:t>
      </w:r>
      <w:proofErr w:type="spellStart"/>
      <w:r w:rsidRPr="00E51F95">
        <w:rPr>
          <w:u w:val="single"/>
        </w:rPr>
        <w:t>sacrificia</w:t>
      </w:r>
      <w:proofErr w:type="spellEnd"/>
      <w:r w:rsidRPr="00E51F95">
        <w:t>) or that “they practiced obscenity, men with men” (</w:t>
      </w:r>
      <w:proofErr w:type="spellStart"/>
      <w:r w:rsidRPr="00E51F95">
        <w:rPr>
          <w:u w:val="single"/>
        </w:rPr>
        <w:t>masculi</w:t>
      </w:r>
      <w:proofErr w:type="spellEnd"/>
      <w:r w:rsidRPr="00E51F95">
        <w:rPr>
          <w:u w:val="single"/>
        </w:rPr>
        <w:t xml:space="preserve"> in </w:t>
      </w:r>
      <w:proofErr w:type="spellStart"/>
      <w:r w:rsidRPr="00E51F95">
        <w:rPr>
          <w:u w:val="single"/>
        </w:rPr>
        <w:t>masculos</w:t>
      </w:r>
      <w:proofErr w:type="spellEnd"/>
      <w:r w:rsidRPr="00E51F95">
        <w:rPr>
          <w:u w:val="single"/>
        </w:rPr>
        <w:t xml:space="preserve"> </w:t>
      </w:r>
      <w:proofErr w:type="spellStart"/>
      <w:r w:rsidRPr="00E51F95">
        <w:rPr>
          <w:u w:val="single"/>
        </w:rPr>
        <w:t>turpitudinem</w:t>
      </w:r>
      <w:proofErr w:type="spellEnd"/>
      <w:r w:rsidRPr="00E51F95">
        <w:rPr>
          <w:u w:val="single"/>
        </w:rPr>
        <w:t xml:space="preserve"> </w:t>
      </w:r>
      <w:proofErr w:type="spellStart"/>
      <w:r w:rsidRPr="00E51F95">
        <w:rPr>
          <w:u w:val="single"/>
        </w:rPr>
        <w:t>operabantur</w:t>
      </w:r>
      <w:proofErr w:type="spellEnd"/>
      <w:r w:rsidRPr="00E51F95">
        <w:rPr>
          <w:rStyle w:val="FootnoteReference"/>
          <w:color w:val="000000"/>
          <w:vertAlign w:val="baseline"/>
        </w:rPr>
        <w:t>)</w:t>
      </w:r>
      <w:r w:rsidRPr="00E51F95">
        <w:t>?</w:t>
      </w:r>
      <w:r w:rsidRPr="00E51F95">
        <w:rPr>
          <w:rStyle w:val="FootnoteReference"/>
          <w:color w:val="000000"/>
        </w:rPr>
        <w:footnoteReference w:id="87"/>
      </w:r>
      <w:r w:rsidRPr="00E51F95">
        <w:t xml:space="preserve"> By these last years of Augustine’s life, Sodom had become indelibly associated in his mind with the crimes described by Paul in his epistle to the Romans. </w:t>
      </w:r>
      <w:r w:rsidRPr="00E51F95">
        <w:lastRenderedPageBreak/>
        <w:t>Note, however, that he still sees homosexual sin as a corollary of general excess--it can be used in conjunction with accusations of general crimes and “parricidal sacrifices</w:t>
      </w:r>
      <w:r w:rsidR="00D73748">
        <w:t>.”</w:t>
      </w:r>
    </w:p>
    <w:p w14:paraId="5F8CF80C" w14:textId="77777777" w:rsidR="00E51F95" w:rsidRPr="00E51F95" w:rsidRDefault="00E51F95" w:rsidP="00FE16EC">
      <w:pPr>
        <w:spacing w:line="480" w:lineRule="auto"/>
        <w:pPrChange w:id="1027" w:author="E Ahern" w:date="2017-10-31T15:24:00Z">
          <w:pPr/>
        </w:pPrChange>
      </w:pPr>
    </w:p>
    <w:p w14:paraId="3E14C1DF" w14:textId="77777777" w:rsidR="00E51F95" w:rsidRPr="00E51F95" w:rsidRDefault="00E51F95" w:rsidP="007C7A04">
      <w:pPr>
        <w:pStyle w:val="Heading2"/>
      </w:pPr>
      <w:r w:rsidRPr="00E51F95">
        <w:t>The Sin of Sodom and Romans 1:27:</w:t>
      </w:r>
      <w:r w:rsidRPr="005A6157">
        <w:t xml:space="preserve"> The </w:t>
      </w:r>
      <w:r w:rsidRPr="005A6157">
        <w:rPr>
          <w:u w:val="single"/>
          <w:rPrChange w:id="1028" w:author="E Ahern" w:date="2017-10-31T18:07:00Z">
            <w:rPr/>
          </w:rPrChange>
        </w:rPr>
        <w:t xml:space="preserve">Visio </w:t>
      </w:r>
      <w:proofErr w:type="spellStart"/>
      <w:r w:rsidRPr="005A6157">
        <w:rPr>
          <w:u w:val="single"/>
          <w:rPrChange w:id="1029" w:author="E Ahern" w:date="2017-10-31T18:07:00Z">
            <w:rPr/>
          </w:rPrChange>
        </w:rPr>
        <w:t>sancti</w:t>
      </w:r>
      <w:proofErr w:type="spellEnd"/>
      <w:r w:rsidRPr="005A6157">
        <w:rPr>
          <w:u w:val="single"/>
          <w:rPrChange w:id="1030" w:author="E Ahern" w:date="2017-10-31T18:07:00Z">
            <w:rPr/>
          </w:rPrChange>
        </w:rPr>
        <w:t xml:space="preserve"> Pauli</w:t>
      </w:r>
    </w:p>
    <w:p w14:paraId="3D5E55DD" w14:textId="77777777" w:rsidR="00E51F95" w:rsidRPr="00E51F95" w:rsidRDefault="00E51F95" w:rsidP="00FE16EC">
      <w:pPr>
        <w:spacing w:line="480" w:lineRule="auto"/>
        <w:pPrChange w:id="1031" w:author="E Ahern" w:date="2017-10-31T15:24:00Z">
          <w:pPr/>
        </w:pPrChange>
      </w:pPr>
    </w:p>
    <w:p w14:paraId="6710CE8F" w14:textId="07FD6783" w:rsidR="00E51F95" w:rsidRPr="00E51F95" w:rsidRDefault="00E51F95" w:rsidP="00FE16EC">
      <w:pPr>
        <w:spacing w:line="480" w:lineRule="auto"/>
        <w:pPrChange w:id="1032" w:author="E Ahern" w:date="2017-10-31T15:24:00Z">
          <w:pPr/>
        </w:pPrChange>
      </w:pPr>
      <w:r w:rsidRPr="00E51F95">
        <w:t xml:space="preserve">Finally, we turn to the last of our texts: the </w:t>
      </w:r>
      <w:r w:rsidRPr="00E51F95">
        <w:rPr>
          <w:u w:val="single"/>
        </w:rPr>
        <w:t xml:space="preserve">Visio </w:t>
      </w:r>
      <w:proofErr w:type="spellStart"/>
      <w:r w:rsidRPr="00E51F95">
        <w:rPr>
          <w:u w:val="single"/>
        </w:rPr>
        <w:t>sancti</w:t>
      </w:r>
      <w:proofErr w:type="spellEnd"/>
      <w:r w:rsidRPr="00E51F95">
        <w:rPr>
          <w:u w:val="single"/>
        </w:rPr>
        <w:t xml:space="preserve"> Pauli</w:t>
      </w:r>
      <w:r w:rsidRPr="00E51F95">
        <w:t>. This apocryphal and extremely popular work enjoyed a long and complex history: it began life as a Greek work of the late fourth or early fifth century</w:t>
      </w:r>
      <w:ins w:id="1033" w:author="E Ahern" w:date="2017-10-31T18:08:00Z">
        <w:r w:rsidR="005A6157">
          <w:t xml:space="preserve"> (the original form of which is no longer extant)</w:t>
        </w:r>
      </w:ins>
      <w:r w:rsidRPr="00E51F95">
        <w:t>; this Greek text was then translated into Latin at some point in the late fifth or early sixth century.</w:t>
      </w:r>
      <w:r w:rsidRPr="00E51F95">
        <w:rPr>
          <w:rStyle w:val="FootnoteReference"/>
          <w:color w:val="000000"/>
        </w:rPr>
        <w:footnoteReference w:id="88"/>
      </w:r>
      <w:r w:rsidRPr="00E51F95">
        <w:t xml:space="preserve"> It is this Latin version of the Visio that concerns us here. It purports to depict a vision of hell experienced by</w:t>
      </w:r>
      <w:r w:rsidR="009F1F5E">
        <w:t xml:space="preserve"> </w:t>
      </w:r>
      <w:ins w:id="1047" w:author="E Ahern" w:date="2017-10-31T18:09:00Z">
        <w:r w:rsidR="005A6157">
          <w:t xml:space="preserve">St </w:t>
        </w:r>
      </w:ins>
      <w:r w:rsidR="009F1F5E">
        <w:t>Paul,</w:t>
      </w:r>
      <w:r w:rsidRPr="00E51F95">
        <w:t xml:space="preserve"> the author of the </w:t>
      </w:r>
      <w:ins w:id="1048" w:author="E Ahern" w:date="2017-10-31T18:09:00Z">
        <w:r w:rsidR="005A6157">
          <w:t>E</w:t>
        </w:r>
      </w:ins>
      <w:del w:id="1049" w:author="E Ahern" w:date="2017-10-31T18:09:00Z">
        <w:r w:rsidRPr="00E51F95" w:rsidDel="005A6157">
          <w:delText>e</w:delText>
        </w:r>
      </w:del>
      <w:r w:rsidRPr="00E51F95">
        <w:t xml:space="preserve">pistle to the Romans. During this vision, Paul is shown the various groups of sinners in hell and the ways in which they are being punished. The punishments depicted are extremely specific and a number are for sexual sins. For instance, Paul witnesses one group of men and women </w:t>
      </w:r>
      <w:r w:rsidR="009F1F5E">
        <w:t>who are being punished for adultery</w:t>
      </w:r>
      <w:ins w:id="1050" w:author="E Ahern" w:date="2017-10-31T18:09:00Z">
        <w:r w:rsidR="005A6157">
          <w:t xml:space="preserve">—they </w:t>
        </w:r>
      </w:ins>
      <w:del w:id="1051" w:author="E Ahern" w:date="2017-10-31T18:09:00Z">
        <w:r w:rsidR="009F1F5E" w:rsidDel="005A6157">
          <w:delText xml:space="preserve"> </w:delText>
        </w:r>
      </w:del>
      <w:r w:rsidR="009F1F5E">
        <w:t xml:space="preserve">are </w:t>
      </w:r>
      <w:r w:rsidRPr="00E51F95">
        <w:t xml:space="preserve">hanging by their eyebrows and </w:t>
      </w:r>
      <w:r w:rsidRPr="00E51F95">
        <w:lastRenderedPageBreak/>
        <w:t>hair over fire.</w:t>
      </w:r>
      <w:r w:rsidRPr="00E51F95">
        <w:rPr>
          <w:rStyle w:val="FootnoteReference"/>
          <w:color w:val="000000"/>
        </w:rPr>
        <w:footnoteReference w:id="89"/>
      </w:r>
      <w:r w:rsidRPr="00E51F95">
        <w:t xml:space="preserve"> One group of </w:t>
      </w:r>
      <w:commentRangeStart w:id="1055"/>
      <w:del w:id="1056" w:author="E Ahern" w:date="2017-10-31T18:09:00Z">
        <w:r w:rsidR="009F1F5E" w:rsidDel="005A6157">
          <w:delText xml:space="preserve">male </w:delText>
        </w:r>
        <w:commentRangeEnd w:id="1055"/>
        <w:r w:rsidR="009F1F5E" w:rsidDel="005A6157">
          <w:rPr>
            <w:rStyle w:val="CommentReference"/>
          </w:rPr>
          <w:commentReference w:id="1055"/>
        </w:r>
      </w:del>
      <w:r w:rsidRPr="00E51F95">
        <w:t>sinners</w:t>
      </w:r>
      <w:ins w:id="1057" w:author="E Ahern" w:date="2017-10-31T18:18:00Z">
        <w:r w:rsidR="00D3265B">
          <w:t xml:space="preserve"> (both men and women)</w:t>
        </w:r>
      </w:ins>
      <w:r w:rsidRPr="00E51F95">
        <w:t xml:space="preserve"> </w:t>
      </w:r>
      <w:commentRangeStart w:id="1058"/>
      <w:r w:rsidRPr="00E51F95">
        <w:t xml:space="preserve">are in a pit of pitch and brimstone, and </w:t>
      </w:r>
      <w:del w:id="1059" w:author="E Ahern" w:date="2017-10-31T18:18:00Z">
        <w:r w:rsidR="009F1F5E" w:rsidDel="00D3265B">
          <w:delText xml:space="preserve">they </w:delText>
        </w:r>
      </w:del>
      <w:r w:rsidR="009F1F5E">
        <w:t xml:space="preserve">are being </w:t>
      </w:r>
      <w:r w:rsidRPr="00E51F95">
        <w:t xml:space="preserve">carried </w:t>
      </w:r>
      <w:commentRangeEnd w:id="1058"/>
      <w:r w:rsidR="009F1F5E">
        <w:rPr>
          <w:rStyle w:val="CommentReference"/>
        </w:rPr>
        <w:commentReference w:id="1058"/>
      </w:r>
      <w:r w:rsidRPr="00E51F95">
        <w:t>along a river of fire. When Paul asks who they are he is told that they are those who committed “the impiety of Sodom and Gomorrah, men with men” (</w:t>
      </w:r>
      <w:proofErr w:type="spellStart"/>
      <w:r w:rsidRPr="00E51F95">
        <w:rPr>
          <w:u w:val="single"/>
        </w:rPr>
        <w:t>impietas</w:t>
      </w:r>
      <w:proofErr w:type="spellEnd"/>
      <w:r w:rsidRPr="00E51F95">
        <w:rPr>
          <w:u w:val="single"/>
        </w:rPr>
        <w:t xml:space="preserve"> </w:t>
      </w:r>
      <w:proofErr w:type="spellStart"/>
      <w:r w:rsidRPr="00E51F95">
        <w:rPr>
          <w:u w:val="single"/>
        </w:rPr>
        <w:t>Sodome</w:t>
      </w:r>
      <w:proofErr w:type="spellEnd"/>
      <w:r w:rsidRPr="00E51F95">
        <w:rPr>
          <w:u w:val="single"/>
        </w:rPr>
        <w:t xml:space="preserve"> et </w:t>
      </w:r>
      <w:proofErr w:type="spellStart"/>
      <w:r w:rsidRPr="00E51F95">
        <w:rPr>
          <w:u w:val="single"/>
        </w:rPr>
        <w:t>Gomorre</w:t>
      </w:r>
      <w:proofErr w:type="spellEnd"/>
      <w:r w:rsidRPr="00E51F95">
        <w:rPr>
          <w:u w:val="single"/>
        </w:rPr>
        <w:t xml:space="preserve">, </w:t>
      </w:r>
      <w:proofErr w:type="spellStart"/>
      <w:r w:rsidRPr="00E51F95">
        <w:rPr>
          <w:u w:val="single"/>
        </w:rPr>
        <w:t>masculi</w:t>
      </w:r>
      <w:proofErr w:type="spellEnd"/>
      <w:r w:rsidRPr="00E51F95">
        <w:rPr>
          <w:u w:val="single"/>
        </w:rPr>
        <w:t xml:space="preserve"> in </w:t>
      </w:r>
      <w:proofErr w:type="spellStart"/>
      <w:r w:rsidRPr="00E51F95">
        <w:rPr>
          <w:u w:val="single"/>
        </w:rPr>
        <w:t>masculos</w:t>
      </w:r>
      <w:proofErr w:type="spellEnd"/>
      <w:r w:rsidRPr="00E51F95">
        <w:t>).</w:t>
      </w:r>
      <w:r w:rsidRPr="00E51F95">
        <w:rPr>
          <w:rStyle w:val="FootnoteReference"/>
          <w:color w:val="000000"/>
        </w:rPr>
        <w:footnoteReference w:id="90"/>
      </w:r>
      <w:r w:rsidRPr="00E51F95">
        <w:t xml:space="preserve"> In one variant of the text, there is a longer explanation of this impiety that </w:t>
      </w:r>
      <w:r w:rsidR="009F1F5E">
        <w:t>integrates</w:t>
      </w:r>
      <w:r w:rsidRPr="00E51F95">
        <w:t xml:space="preserve"> more of </w:t>
      </w:r>
      <w:ins w:id="1061" w:author="E Ahern" w:date="2017-10-31T18:11:00Z">
        <w:r w:rsidR="00B34F92">
          <w:t xml:space="preserve">the </w:t>
        </w:r>
      </w:ins>
      <w:commentRangeStart w:id="1062"/>
      <w:r w:rsidR="009F1F5E">
        <w:t xml:space="preserve">language </w:t>
      </w:r>
      <w:commentRangeEnd w:id="1062"/>
      <w:r w:rsidR="009F1F5E">
        <w:rPr>
          <w:rStyle w:val="CommentReference"/>
        </w:rPr>
        <w:commentReference w:id="1062"/>
      </w:r>
      <w:del w:id="1063" w:author="E Ahern" w:date="2017-10-31T18:11:00Z">
        <w:r w:rsidR="009F1F5E" w:rsidDel="00B34F92">
          <w:delText xml:space="preserve">from </w:delText>
        </w:r>
      </w:del>
      <w:ins w:id="1064" w:author="E Ahern" w:date="2017-10-31T18:11:00Z">
        <w:r w:rsidR="00B34F92">
          <w:t>of</w:t>
        </w:r>
        <w:r w:rsidR="00B34F92">
          <w:t xml:space="preserve"> </w:t>
        </w:r>
      </w:ins>
      <w:r w:rsidRPr="00E51F95">
        <w:t xml:space="preserve">Romans 1:27: the impiety involved </w:t>
      </w:r>
      <w:ins w:id="1065" w:author="E Ahern" w:date="2017-10-31T18:11:00Z">
        <w:r w:rsidR="00B34F92">
          <w:t>“</w:t>
        </w:r>
      </w:ins>
      <w:r w:rsidRPr="00E51F95">
        <w:t xml:space="preserve">men with men </w:t>
      </w:r>
      <w:del w:id="1066" w:author="E Ahern" w:date="2017-10-31T18:11:00Z">
        <w:r w:rsidRPr="00E51F95" w:rsidDel="00B34F92">
          <w:delText>“</w:delText>
        </w:r>
      </w:del>
      <w:r w:rsidRPr="00E51F95">
        <w:t>practicing obscenity” (</w:t>
      </w:r>
      <w:proofErr w:type="spellStart"/>
      <w:ins w:id="1067" w:author="E Ahern" w:date="2017-10-31T18:12:00Z">
        <w:r w:rsidR="008678A5" w:rsidRPr="008678A5">
          <w:rPr>
            <w:u w:val="single"/>
            <w:rPrChange w:id="1068" w:author="E Ahern" w:date="2017-10-31T18:12:00Z">
              <w:rPr/>
            </w:rPrChange>
          </w:rPr>
          <w:t>masculi</w:t>
        </w:r>
        <w:proofErr w:type="spellEnd"/>
        <w:r w:rsidR="008678A5" w:rsidRPr="008678A5">
          <w:rPr>
            <w:u w:val="single"/>
            <w:rPrChange w:id="1069" w:author="E Ahern" w:date="2017-10-31T18:12:00Z">
              <w:rPr/>
            </w:rPrChange>
          </w:rPr>
          <w:t xml:space="preserve"> in </w:t>
        </w:r>
        <w:proofErr w:type="spellStart"/>
        <w:r w:rsidR="008678A5" w:rsidRPr="008678A5">
          <w:rPr>
            <w:u w:val="single"/>
            <w:rPrChange w:id="1070" w:author="E Ahern" w:date="2017-10-31T18:12:00Z">
              <w:rPr/>
            </w:rPrChange>
          </w:rPr>
          <w:t>masculos</w:t>
        </w:r>
        <w:proofErr w:type="spellEnd"/>
        <w:r w:rsidR="008678A5" w:rsidRPr="008678A5">
          <w:rPr>
            <w:u w:val="single"/>
            <w:rPrChange w:id="1071" w:author="E Ahern" w:date="2017-10-31T18:12:00Z">
              <w:rPr/>
            </w:rPrChange>
          </w:rPr>
          <w:t xml:space="preserve"> </w:t>
        </w:r>
      </w:ins>
      <w:proofErr w:type="spellStart"/>
      <w:r w:rsidRPr="008678A5">
        <w:rPr>
          <w:u w:val="single"/>
        </w:rPr>
        <w:t>turpitudinem</w:t>
      </w:r>
      <w:proofErr w:type="spellEnd"/>
      <w:r w:rsidRPr="00E51F95">
        <w:rPr>
          <w:u w:val="single"/>
        </w:rPr>
        <w:t xml:space="preserve"> </w:t>
      </w:r>
      <w:proofErr w:type="spellStart"/>
      <w:r w:rsidRPr="00E51F95">
        <w:rPr>
          <w:u w:val="single"/>
        </w:rPr>
        <w:t>exercentes</w:t>
      </w:r>
      <w:proofErr w:type="spellEnd"/>
      <w:r w:rsidRPr="00E51F95">
        <w:t>).</w:t>
      </w:r>
      <w:r w:rsidRPr="00E51F95">
        <w:rPr>
          <w:rStyle w:val="FootnoteReference"/>
          <w:color w:val="000000"/>
        </w:rPr>
        <w:footnoteReference w:id="91"/>
      </w:r>
    </w:p>
    <w:p w14:paraId="0AD12489" w14:textId="3DA788CA" w:rsidR="00E51F95" w:rsidRPr="00E51F95" w:rsidRDefault="00E51F95" w:rsidP="00FE16EC">
      <w:pPr>
        <w:spacing w:line="480" w:lineRule="auto"/>
        <w:pPrChange w:id="1073" w:author="E Ahern" w:date="2017-10-31T15:24:00Z">
          <w:pPr/>
        </w:pPrChange>
      </w:pPr>
      <w:r w:rsidRPr="00E51F95">
        <w:tab/>
      </w:r>
      <w:r w:rsidR="009F1F5E">
        <w:t>One might question whether</w:t>
      </w:r>
      <w:r w:rsidRPr="00E51F95">
        <w:t xml:space="preserve"> a similar statement </w:t>
      </w:r>
      <w:r w:rsidR="009F1F5E">
        <w:t xml:space="preserve">was </w:t>
      </w:r>
      <w:r w:rsidRPr="00E51F95">
        <w:t>present in the early</w:t>
      </w:r>
      <w:r w:rsidR="009F1F5E">
        <w:t xml:space="preserve"> </w:t>
      </w:r>
      <w:r w:rsidRPr="00E51F95">
        <w:t>fifth-century Greek text from which the Latin translation sprung or</w:t>
      </w:r>
      <w:r w:rsidR="009F1F5E">
        <w:t xml:space="preserve"> whether this is</w:t>
      </w:r>
      <w:r w:rsidRPr="00E51F95">
        <w:t xml:space="preserve"> an interpolation of the translator</w:t>
      </w:r>
      <w:r w:rsidR="009F1F5E">
        <w:t>.</w:t>
      </w:r>
      <w:r w:rsidRPr="00E51F95">
        <w:t xml:space="preserve"> This is impossible to answer definitively, as the original Greek text has been lost. However, we </w:t>
      </w:r>
      <w:r w:rsidR="009F1F5E">
        <w:t>might</w:t>
      </w:r>
      <w:r w:rsidR="009F1F5E" w:rsidRPr="00E51F95">
        <w:t xml:space="preserve"> </w:t>
      </w:r>
      <w:r w:rsidRPr="00E51F95">
        <w:t xml:space="preserve">note that this reference to Sodom is not present in the Greek epitomes of the </w:t>
      </w:r>
      <w:r w:rsidRPr="00B34F92">
        <w:rPr>
          <w:u w:val="single"/>
          <w:rPrChange w:id="1074" w:author="E Ahern" w:date="2017-10-31T18:10:00Z">
            <w:rPr/>
          </w:rPrChange>
        </w:rPr>
        <w:t>Visio</w:t>
      </w:r>
      <w:r w:rsidRPr="00E51F95">
        <w:t xml:space="preserve"> (also probably </w:t>
      </w:r>
      <w:commentRangeStart w:id="1075"/>
      <w:r w:rsidRPr="00E51F95">
        <w:t>fifth-century in date</w:t>
      </w:r>
      <w:commentRangeEnd w:id="1075"/>
      <w:r w:rsidR="009F1F5E">
        <w:rPr>
          <w:rStyle w:val="CommentReference"/>
        </w:rPr>
        <w:commentReference w:id="1075"/>
      </w:r>
      <w:r w:rsidRPr="00E51F95">
        <w:t>).</w:t>
      </w:r>
      <w:r w:rsidRPr="00E51F95">
        <w:rPr>
          <w:rStyle w:val="FootnoteReference"/>
          <w:color w:val="000000"/>
        </w:rPr>
        <w:footnoteReference w:id="92"/>
      </w:r>
      <w:r w:rsidRPr="00E51F95">
        <w:t xml:space="preserve"> Neither is it found in the </w:t>
      </w:r>
      <w:del w:id="1084" w:author="E Ahern" w:date="2017-10-31T18:17:00Z">
        <w:r w:rsidRPr="00E51F95" w:rsidDel="00D3265B">
          <w:delText xml:space="preserve">second </w:delText>
        </w:r>
      </w:del>
      <w:ins w:id="1085" w:author="E Ahern" w:date="2017-10-31T18:17:00Z">
        <w:r w:rsidR="00D3265B">
          <w:t>later medieval</w:t>
        </w:r>
        <w:r w:rsidR="00D3265B" w:rsidRPr="00E51F95">
          <w:t xml:space="preserve"> </w:t>
        </w:r>
      </w:ins>
      <w:r w:rsidRPr="00E51F95">
        <w:t xml:space="preserve">Latin translation, </w:t>
      </w:r>
      <w:commentRangeStart w:id="1086"/>
      <w:del w:id="1087" w:author="E Ahern" w:date="2017-10-31T18:15:00Z">
        <w:r w:rsidRPr="00E51F95" w:rsidDel="00D3265B">
          <w:delText>L</w:delText>
        </w:r>
        <w:r w:rsidRPr="00E51F95" w:rsidDel="00D3265B">
          <w:rPr>
            <w:vertAlign w:val="superscript"/>
          </w:rPr>
          <w:delText>2</w:delText>
        </w:r>
        <w:r w:rsidRPr="00E51F95" w:rsidDel="00D3265B">
          <w:delText xml:space="preserve"> </w:delText>
        </w:r>
      </w:del>
      <w:r w:rsidRPr="00E51F95">
        <w:t>(which appears to have been translated</w:t>
      </w:r>
      <w:ins w:id="1088" w:author="E Ahern" w:date="2017-10-31T18:16:00Z">
        <w:r w:rsidR="00D3265B">
          <w:t xml:space="preserve"> </w:t>
        </w:r>
      </w:ins>
      <w:del w:id="1089" w:author="E Ahern" w:date="2017-10-31T18:16:00Z">
        <w:r w:rsidRPr="00E51F95" w:rsidDel="00D3265B">
          <w:delText xml:space="preserve"> </w:delText>
        </w:r>
      </w:del>
      <w:r w:rsidRPr="00E51F95">
        <w:t>from the Greek independent of</w:t>
      </w:r>
      <w:ins w:id="1090" w:author="E Ahern" w:date="2017-10-31T18:15:00Z">
        <w:r w:rsidR="00D3265B">
          <w:rPr>
            <w:vertAlign w:val="superscript"/>
          </w:rPr>
          <w:t xml:space="preserve"> </w:t>
        </w:r>
        <w:r w:rsidR="00D3265B">
          <w:t xml:space="preserve">the first Latin </w:t>
        </w:r>
        <w:r w:rsidR="00D3265B">
          <w:lastRenderedPageBreak/>
          <w:t>translation</w:t>
        </w:r>
      </w:ins>
      <w:del w:id="1091" w:author="E Ahern" w:date="2017-10-31T18:15:00Z">
        <w:r w:rsidRPr="00E51F95" w:rsidDel="00D3265B">
          <w:delText xml:space="preserve"> L</w:delText>
        </w:r>
        <w:r w:rsidRPr="00E51F95" w:rsidDel="00D3265B">
          <w:rPr>
            <w:vertAlign w:val="superscript"/>
          </w:rPr>
          <w:delText>1</w:delText>
        </w:r>
      </w:del>
      <w:r w:rsidRPr="00E51F95">
        <w:t>)</w:t>
      </w:r>
      <w:commentRangeEnd w:id="1086"/>
      <w:r w:rsidR="009F1F5E">
        <w:rPr>
          <w:rStyle w:val="CommentReference"/>
        </w:rPr>
        <w:commentReference w:id="1086"/>
      </w:r>
      <w:r w:rsidR="009F1F5E">
        <w:t>,</w:t>
      </w:r>
      <w:r w:rsidRPr="00E51F95">
        <w:rPr>
          <w:rStyle w:val="FootnoteReference"/>
          <w:color w:val="000000"/>
        </w:rPr>
        <w:footnoteReference w:id="93"/>
      </w:r>
      <w:r w:rsidRPr="00E51F95">
        <w:t xml:space="preserve"> nor </w:t>
      </w:r>
      <w:del w:id="1096" w:author="L. Gutierrez-Gomez" w:date="2017-10-26T11:00:00Z">
        <w:r w:rsidR="009F1F5E" w:rsidDel="00B607CC">
          <w:delText xml:space="preserve">does it appear </w:delText>
        </w:r>
      </w:del>
      <w:r w:rsidRPr="00E51F95">
        <w:t xml:space="preserve">in the Coptic or </w:t>
      </w:r>
      <w:proofErr w:type="spellStart"/>
      <w:r w:rsidRPr="00E51F95">
        <w:t>Syriac</w:t>
      </w:r>
      <w:proofErr w:type="spellEnd"/>
      <w:r w:rsidRPr="00E51F95">
        <w:t xml:space="preserve"> versions (which are thought to be otherwise very close to the Greek original).</w:t>
      </w:r>
      <w:r w:rsidRPr="00E51F95">
        <w:rPr>
          <w:rStyle w:val="FootnoteReference"/>
          <w:color w:val="000000"/>
        </w:rPr>
        <w:footnoteReference w:id="94"/>
      </w:r>
      <w:r w:rsidRPr="00E51F95">
        <w:t xml:space="preserve"> </w:t>
      </w:r>
      <w:proofErr w:type="spellStart"/>
      <w:r w:rsidRPr="00E51F95">
        <w:t>Lautaro</w:t>
      </w:r>
      <w:proofErr w:type="spellEnd"/>
      <w:r w:rsidRPr="00E51F95">
        <w:t xml:space="preserve"> </w:t>
      </w:r>
      <w:proofErr w:type="spellStart"/>
      <w:r w:rsidRPr="00E51F95">
        <w:t>Roig</w:t>
      </w:r>
      <w:proofErr w:type="spellEnd"/>
      <w:r w:rsidRPr="00E51F95">
        <w:t xml:space="preserve"> </w:t>
      </w:r>
      <w:proofErr w:type="spellStart"/>
      <w:r w:rsidRPr="00E51F95">
        <w:t>Lanzillotta</w:t>
      </w:r>
      <w:proofErr w:type="spellEnd"/>
      <w:r w:rsidRPr="00E51F95">
        <w:t>, puzzled by the absence of this sin from the Coptic version, has suggested that this punishment was purposefully omitted by the compiler of the Coptic text for reasons of censorship.</w:t>
      </w:r>
      <w:r w:rsidRPr="00E51F95">
        <w:rPr>
          <w:rStyle w:val="FootnoteReference"/>
          <w:color w:val="000000"/>
        </w:rPr>
        <w:footnoteReference w:id="95"/>
      </w:r>
      <w:r w:rsidRPr="00E51F95">
        <w:t xml:space="preserve"> I would like to suggest instead that it is an addition of the Latin translator and was not present in the original Greek text from which the Coptic, </w:t>
      </w:r>
      <w:proofErr w:type="spellStart"/>
      <w:r w:rsidRPr="00E51F95">
        <w:t>Syriac</w:t>
      </w:r>
      <w:proofErr w:type="spellEnd"/>
      <w:r w:rsidRPr="00E51F95">
        <w:t xml:space="preserve"> (and later Latin) translations, and Greek epitomes, were derived. Jan </w:t>
      </w:r>
      <w:proofErr w:type="spellStart"/>
      <w:r w:rsidRPr="00E51F95">
        <w:t>Bremmer</w:t>
      </w:r>
      <w:proofErr w:type="spellEnd"/>
      <w:r w:rsidRPr="00E51F95">
        <w:t xml:space="preserve"> has already noted that the enumeration of sins and punishments in the Latin </w:t>
      </w:r>
      <w:r w:rsidRPr="00E51F95">
        <w:rPr>
          <w:u w:val="single"/>
        </w:rPr>
        <w:t>Visio Pauli</w:t>
      </w:r>
      <w:r w:rsidRPr="00E51F95">
        <w:t xml:space="preserve"> “shows signs of reworking by an author without great literary skills.”</w:t>
      </w:r>
      <w:r w:rsidRPr="00E51F95">
        <w:rPr>
          <w:rStyle w:val="FootnoteReference"/>
          <w:color w:val="000000"/>
        </w:rPr>
        <w:footnoteReference w:id="96"/>
      </w:r>
      <w:r w:rsidRPr="00E51F95">
        <w:t xml:space="preserve"> That the reference to Sodomites represents a rather ill-thought-out addition to the original is suggested by the fact that those being punished for crimes </w:t>
      </w:r>
      <w:commentRangeStart w:id="1111"/>
      <w:r w:rsidRPr="00E51F95">
        <w:t>of “men with men” are described a few lines previously as a group consisting of both “men and women” (</w:t>
      </w:r>
      <w:proofErr w:type="spellStart"/>
      <w:r w:rsidRPr="00E51F95">
        <w:rPr>
          <w:u w:val="single"/>
        </w:rPr>
        <w:t>uiros</w:t>
      </w:r>
      <w:proofErr w:type="spellEnd"/>
      <w:r w:rsidRPr="00E51F95">
        <w:rPr>
          <w:u w:val="single"/>
        </w:rPr>
        <w:t xml:space="preserve"> ac </w:t>
      </w:r>
      <w:proofErr w:type="spellStart"/>
      <w:r w:rsidRPr="00E51F95">
        <w:rPr>
          <w:u w:val="single"/>
        </w:rPr>
        <w:t>mulieres</w:t>
      </w:r>
      <w:commentRangeEnd w:id="1111"/>
      <w:proofErr w:type="spellEnd"/>
      <w:r w:rsidR="007F0EEE">
        <w:rPr>
          <w:rStyle w:val="CommentReference"/>
        </w:rPr>
        <w:commentReference w:id="1111"/>
      </w:r>
      <w:r w:rsidRPr="00E51F95">
        <w:t>)!</w:t>
      </w:r>
      <w:r w:rsidRPr="00E51F95">
        <w:rPr>
          <w:rStyle w:val="FootnoteReference"/>
          <w:color w:val="000000"/>
        </w:rPr>
        <w:footnoteReference w:id="97"/>
      </w:r>
      <w:r w:rsidRPr="00E51F95">
        <w:t xml:space="preserve"> I believe we can be relatively safe, then, in seeing this reference to Sodom as an interpolation of the late</w:t>
      </w:r>
      <w:r w:rsidR="004A5B6D">
        <w:t xml:space="preserve"> </w:t>
      </w:r>
      <w:r w:rsidRPr="00E51F95">
        <w:t xml:space="preserve">fifth-century Latin </w:t>
      </w:r>
      <w:commentRangeStart w:id="1115"/>
      <w:r w:rsidRPr="00E51F95">
        <w:t>translator</w:t>
      </w:r>
      <w:commentRangeEnd w:id="1115"/>
      <w:r w:rsidR="004A5B6D">
        <w:rPr>
          <w:rStyle w:val="CommentReference"/>
        </w:rPr>
        <w:commentReference w:id="1115"/>
      </w:r>
      <w:r w:rsidRPr="00E51F95">
        <w:t>.</w:t>
      </w:r>
    </w:p>
    <w:p w14:paraId="1473546B" w14:textId="30E2DF11" w:rsidR="00E51F95" w:rsidRPr="00E51F95" w:rsidRDefault="00E51F95" w:rsidP="00FE16EC">
      <w:pPr>
        <w:spacing w:line="480" w:lineRule="auto"/>
        <w:pPrChange w:id="1116" w:author="E Ahern" w:date="2017-10-31T15:24:00Z">
          <w:pPr/>
        </w:pPrChange>
      </w:pPr>
      <w:r w:rsidRPr="00E51F95">
        <w:lastRenderedPageBreak/>
        <w:tab/>
        <w:t xml:space="preserve">The suggested date of composition of the Greek original--in the late fourth or early fifth century--would place it before the publication of </w:t>
      </w:r>
      <w:proofErr w:type="spellStart"/>
      <w:r w:rsidRPr="00E51F95">
        <w:t>Orosius’s</w:t>
      </w:r>
      <w:proofErr w:type="spellEnd"/>
      <w:r w:rsidRPr="00E51F95">
        <w:t xml:space="preserve"> </w:t>
      </w:r>
      <w:proofErr w:type="spellStart"/>
      <w:r w:rsidRPr="00327B2D">
        <w:rPr>
          <w:u w:val="single"/>
        </w:rPr>
        <w:t>Historiae</w:t>
      </w:r>
      <w:proofErr w:type="spellEnd"/>
      <w:r w:rsidRPr="00E51F95">
        <w:t xml:space="preserve"> and </w:t>
      </w:r>
      <w:r w:rsidR="00765B3F">
        <w:t xml:space="preserve">before </w:t>
      </w:r>
      <w:r w:rsidRPr="00E51F95">
        <w:t>the writings of Augustine had populari</w:t>
      </w:r>
      <w:r w:rsidR="00765B3F">
        <w:t>z</w:t>
      </w:r>
      <w:r w:rsidRPr="00E51F95">
        <w:t>ed the idea that Sodom was to be associated with Romans 1:27. The Latin translation, on the other hand, written in the late fifth century or slightly later, would have doubtless been influenced by the writings of the Bishop of Hippo, whose writings and teachings were widely disseminated throughout the Latin-speaking countries of the Mediterranean even before his death in 430.</w:t>
      </w:r>
      <w:r w:rsidRPr="00E51F95">
        <w:rPr>
          <w:rStyle w:val="FootnoteReference"/>
          <w:color w:val="000000"/>
        </w:rPr>
        <w:footnoteReference w:id="98"/>
      </w:r>
      <w:r w:rsidRPr="00E51F95">
        <w:t xml:space="preserve"> </w:t>
      </w:r>
      <w:r w:rsidR="00765B3F">
        <w:t>A</w:t>
      </w:r>
      <w:ins w:id="1125" w:author="E Ahern" w:date="2017-10-31T16:07:00Z">
        <w:r w:rsidR="009750D5">
          <w:t>nthony</w:t>
        </w:r>
      </w:ins>
      <w:del w:id="1126" w:author="E Ahern" w:date="2017-10-31T16:07:00Z">
        <w:r w:rsidR="00765B3F" w:rsidDel="009750D5">
          <w:delText>.</w:delText>
        </w:r>
      </w:del>
      <w:r w:rsidR="00765B3F">
        <w:t xml:space="preserve"> </w:t>
      </w:r>
      <w:proofErr w:type="spellStart"/>
      <w:r w:rsidR="00765B3F">
        <w:t>Hilhorst</w:t>
      </w:r>
      <w:proofErr w:type="spellEnd"/>
      <w:r w:rsidR="00765B3F" w:rsidRPr="00E51F95">
        <w:t xml:space="preserve"> </w:t>
      </w:r>
      <w:r w:rsidRPr="00E51F95">
        <w:t xml:space="preserve">has noted that the </w:t>
      </w:r>
      <w:r w:rsidRPr="00E51F95">
        <w:rPr>
          <w:u w:val="single"/>
        </w:rPr>
        <w:t>Visio Pauli</w:t>
      </w:r>
      <w:r w:rsidRPr="00E51F95">
        <w:t xml:space="preserve"> betrays signs of having been composed in a monastic milieu.</w:t>
      </w:r>
      <w:r w:rsidRPr="00E51F95">
        <w:rPr>
          <w:rStyle w:val="FootnoteReference"/>
          <w:color w:val="000000"/>
        </w:rPr>
        <w:footnoteReference w:id="99"/>
      </w:r>
      <w:r w:rsidRPr="00E51F95">
        <w:t xml:space="preserve"> </w:t>
      </w:r>
      <w:r w:rsidR="00765B3F">
        <w:t>This would make t</w:t>
      </w:r>
      <w:r w:rsidRPr="00E51F95">
        <w:t xml:space="preserve">he author’s concern with </w:t>
      </w:r>
      <w:proofErr w:type="spellStart"/>
      <w:r w:rsidRPr="00E51F95">
        <w:rPr>
          <w:u w:val="single"/>
        </w:rPr>
        <w:t>impietas</w:t>
      </w:r>
      <w:proofErr w:type="spellEnd"/>
      <w:r w:rsidRPr="00E51F95">
        <w:rPr>
          <w:u w:val="single"/>
        </w:rPr>
        <w:t xml:space="preserve"> </w:t>
      </w:r>
      <w:proofErr w:type="spellStart"/>
      <w:r w:rsidRPr="00E51F95">
        <w:rPr>
          <w:u w:val="single"/>
        </w:rPr>
        <w:t>Sodome</w:t>
      </w:r>
      <w:proofErr w:type="spellEnd"/>
      <w:r w:rsidRPr="00E51F95">
        <w:rPr>
          <w:u w:val="single"/>
        </w:rPr>
        <w:t xml:space="preserve"> et </w:t>
      </w:r>
      <w:proofErr w:type="spellStart"/>
      <w:r w:rsidRPr="00E51F95">
        <w:rPr>
          <w:u w:val="single"/>
        </w:rPr>
        <w:t>Gomorre</w:t>
      </w:r>
      <w:proofErr w:type="spellEnd"/>
      <w:r w:rsidRPr="00E51F95">
        <w:t>, therefore, and his framing of it in strictly homosexual terms unsurprising.</w:t>
      </w:r>
      <w:r w:rsidRPr="00E51F95">
        <w:rPr>
          <w:rStyle w:val="FootnoteReference"/>
          <w:color w:val="000000"/>
        </w:rPr>
        <w:footnoteReference w:id="100"/>
      </w:r>
      <w:r w:rsidRPr="00E51F95">
        <w:t xml:space="preserve"> This monastic </w:t>
      </w:r>
      <w:commentRangeStart w:id="1129"/>
      <w:del w:id="1130" w:author="E Ahern" w:date="2017-10-31T16:07:00Z">
        <w:r w:rsidRPr="00E51F95" w:rsidDel="009750D5">
          <w:delText xml:space="preserve">dimension </w:delText>
        </w:r>
      </w:del>
      <w:commentRangeEnd w:id="1129"/>
      <w:ins w:id="1131" w:author="E Ahern" w:date="2017-10-31T16:07:00Z">
        <w:r w:rsidR="009750D5">
          <w:t>influence</w:t>
        </w:r>
        <w:r w:rsidR="009750D5" w:rsidRPr="00E51F95">
          <w:t xml:space="preserve"> </w:t>
        </w:r>
      </w:ins>
      <w:r w:rsidR="00765B3F">
        <w:rPr>
          <w:rStyle w:val="CommentReference"/>
        </w:rPr>
        <w:commentReference w:id="1129"/>
      </w:r>
      <w:r w:rsidRPr="00E51F95">
        <w:t xml:space="preserve">is </w:t>
      </w:r>
      <w:r w:rsidR="00765B3F">
        <w:t>evident in</w:t>
      </w:r>
      <w:r w:rsidRPr="00E51F95">
        <w:t xml:space="preserve"> the earlier Greek text as well</w:t>
      </w:r>
      <w:r w:rsidR="00765B3F">
        <w:t xml:space="preserve">. However, </w:t>
      </w:r>
      <w:r w:rsidRPr="00E51F95">
        <w:t>only the Latin translator</w:t>
      </w:r>
      <w:r w:rsidR="00765B3F">
        <w:t xml:space="preserve"> </w:t>
      </w:r>
      <w:r w:rsidRPr="00E51F95">
        <w:t xml:space="preserve">had access to the Augustinian image of Sodom as a place to be associated with Romans 1:27 and </w:t>
      </w:r>
      <w:ins w:id="1132" w:author="E Ahern" w:date="2017-10-31T16:08:00Z">
        <w:r w:rsidR="009750D5">
          <w:t xml:space="preserve">its depiction of </w:t>
        </w:r>
      </w:ins>
      <w:commentRangeStart w:id="1133"/>
      <w:del w:id="1134" w:author="E Ahern" w:date="2017-10-31T16:08:00Z">
        <w:r w:rsidR="00765B3F" w:rsidDel="009750D5">
          <w:delText xml:space="preserve">with description of </w:delText>
        </w:r>
        <w:commentRangeEnd w:id="1133"/>
        <w:r w:rsidR="00765B3F" w:rsidDel="009750D5">
          <w:rPr>
            <w:rStyle w:val="CommentReference"/>
          </w:rPr>
          <w:commentReference w:id="1133"/>
        </w:r>
      </w:del>
      <w:r w:rsidRPr="00E51F95">
        <w:t xml:space="preserve">“men with men, practicing obscenity.” The </w:t>
      </w:r>
      <w:r w:rsidRPr="00E51F95">
        <w:rPr>
          <w:u w:val="single"/>
        </w:rPr>
        <w:t>Visio Pauli</w:t>
      </w:r>
      <w:r w:rsidRPr="00E51F95">
        <w:t xml:space="preserve"> enjoyed a singular popularity during the middle ages, particularly in monastic circles, and </w:t>
      </w:r>
      <w:r w:rsidR="00765B3F">
        <w:t xml:space="preserve">it </w:t>
      </w:r>
      <w:r w:rsidRPr="00E51F95">
        <w:t>inspired a genre of vision literature</w:t>
      </w:r>
      <w:ins w:id="1135" w:author="E Ahern" w:date="2017-10-31T16:09:00Z">
        <w:r w:rsidR="009750D5">
          <w:t>—</w:t>
        </w:r>
      </w:ins>
      <w:ins w:id="1136" w:author="E Ahern" w:date="2017-10-31T16:08:00Z">
        <w:r w:rsidR="009750D5">
          <w:t xml:space="preserve">texts </w:t>
        </w:r>
      </w:ins>
      <w:ins w:id="1137" w:author="E Ahern" w:date="2017-10-31T16:09:00Z">
        <w:r w:rsidR="009750D5">
          <w:t>that purported to report on voyages to the afterlife—</w:t>
        </w:r>
      </w:ins>
      <w:del w:id="1138" w:author="E Ahern" w:date="2017-10-31T16:09:00Z">
        <w:r w:rsidRPr="00E51F95" w:rsidDel="009750D5">
          <w:delText xml:space="preserve"> </w:delText>
        </w:r>
      </w:del>
      <w:r w:rsidRPr="00E51F95">
        <w:t xml:space="preserve">that thrived </w:t>
      </w:r>
      <w:r w:rsidRPr="00E51F95">
        <w:lastRenderedPageBreak/>
        <w:t>until the time of Dante.</w:t>
      </w:r>
      <w:r w:rsidRPr="00E51F95">
        <w:rPr>
          <w:rStyle w:val="FootnoteReference"/>
          <w:color w:val="000000"/>
        </w:rPr>
        <w:footnoteReference w:id="101"/>
      </w:r>
      <w:r w:rsidRPr="00E51F95">
        <w:t xml:space="preserve"> </w:t>
      </w:r>
      <w:bookmarkStart w:id="1145" w:name="The_Sin_of_Sodom_and_Romans_12-1"/>
      <w:r w:rsidRPr="00E51F95">
        <w:t>No</w:t>
      </w:r>
      <w:bookmarkEnd w:id="1145"/>
      <w:r w:rsidRPr="00E51F95">
        <w:t xml:space="preserve"> doubt its success helped strengthen the idea that the sin of Sodom was the same as that decried by Paul in Romans.</w:t>
      </w:r>
    </w:p>
    <w:p w14:paraId="277A4CA3" w14:textId="77777777" w:rsidR="00E51F95" w:rsidRPr="00E51F95" w:rsidRDefault="00E51F95" w:rsidP="00FE16EC">
      <w:pPr>
        <w:spacing w:line="480" w:lineRule="auto"/>
        <w:pPrChange w:id="1146" w:author="E Ahern" w:date="2017-10-31T15:24:00Z">
          <w:pPr/>
        </w:pPrChange>
      </w:pPr>
    </w:p>
    <w:p w14:paraId="19DAD2CC" w14:textId="77777777" w:rsidR="00E51F95" w:rsidRPr="00E51F95" w:rsidRDefault="00E51F95" w:rsidP="007C7A04">
      <w:pPr>
        <w:pStyle w:val="Heading2"/>
      </w:pPr>
      <w:r w:rsidRPr="00E51F95">
        <w:t xml:space="preserve">The Invention of “Sodomy” </w:t>
      </w:r>
    </w:p>
    <w:p w14:paraId="7AD59DD1" w14:textId="77777777" w:rsidR="00E51F95" w:rsidRPr="00E51F95" w:rsidRDefault="00E51F95" w:rsidP="00FE16EC">
      <w:pPr>
        <w:spacing w:line="480" w:lineRule="auto"/>
        <w:pPrChange w:id="1147" w:author="E Ahern" w:date="2017-10-31T15:24:00Z">
          <w:pPr/>
        </w:pPrChange>
      </w:pPr>
    </w:p>
    <w:p w14:paraId="70146697" w14:textId="6E3D7F5B" w:rsidR="00E51F95" w:rsidRPr="00E51F95" w:rsidRDefault="00E51F95" w:rsidP="00FE16EC">
      <w:pPr>
        <w:spacing w:line="480" w:lineRule="auto"/>
        <w:pPrChange w:id="1148" w:author="E Ahern" w:date="2017-10-31T15:24:00Z">
          <w:pPr/>
        </w:pPrChange>
      </w:pPr>
      <w:r w:rsidRPr="00E51F95">
        <w:t xml:space="preserve">To summarize: in </w:t>
      </w:r>
      <w:proofErr w:type="gramStart"/>
      <w:r w:rsidRPr="00E51F95">
        <w:t>a number of</w:t>
      </w:r>
      <w:proofErr w:type="gramEnd"/>
      <w:r w:rsidRPr="00E51F95">
        <w:t xml:space="preserve"> texts from the late fourth and fifth centuries we see a sudden trend </w:t>
      </w:r>
      <w:r w:rsidR="00765B3F">
        <w:t>toward the</w:t>
      </w:r>
      <w:r w:rsidR="00765B3F" w:rsidRPr="00E51F95">
        <w:t xml:space="preserve"> </w:t>
      </w:r>
      <w:r w:rsidRPr="00E51F95">
        <w:t xml:space="preserve">identification of the sin of Sodom with the sin proscribed by Paul in Romans 1:27. What can we say of the origin of this trend? It is possible that </w:t>
      </w:r>
      <w:ins w:id="1149" w:author="E Ahern" w:date="2017-10-31T16:11:00Z">
        <w:r w:rsidR="009D24EE">
          <w:t xml:space="preserve">it owes its origin to </w:t>
        </w:r>
      </w:ins>
      <w:r w:rsidRPr="00E51F95">
        <w:t xml:space="preserve">a </w:t>
      </w:r>
      <w:del w:id="1150" w:author="E Ahern" w:date="2017-10-31T16:11:00Z">
        <w:r w:rsidRPr="00E51F95" w:rsidDel="009D24EE">
          <w:delText xml:space="preserve">lost </w:delText>
        </w:r>
      </w:del>
      <w:r w:rsidRPr="00E51F95">
        <w:t xml:space="preserve">source </w:t>
      </w:r>
      <w:del w:id="1151" w:author="E Ahern" w:date="2017-10-31T16:11:00Z">
        <w:r w:rsidRPr="00E51F95" w:rsidDel="009D24EE">
          <w:delText>may lie behind it</w:delText>
        </w:r>
      </w:del>
      <w:ins w:id="1152" w:author="E Ahern" w:date="2017-10-31T16:11:00Z">
        <w:r w:rsidR="009D24EE">
          <w:t>that is no longer extant</w:t>
        </w:r>
      </w:ins>
      <w:r w:rsidRPr="00E51F95">
        <w:t>: the</w:t>
      </w:r>
      <w:ins w:id="1153" w:author="E Ahern" w:date="2017-10-31T16:11:00Z">
        <w:r w:rsidR="009D24EE">
          <w:t xml:space="preserve"> lost</w:t>
        </w:r>
      </w:ins>
      <w:r w:rsidRPr="00E51F95">
        <w:t xml:space="preserve"> commentary on Romans written by Marius </w:t>
      </w:r>
      <w:proofErr w:type="spellStart"/>
      <w:r w:rsidRPr="00E51F95">
        <w:t>Victorinus</w:t>
      </w:r>
      <w:proofErr w:type="spellEnd"/>
      <w:r w:rsidRPr="00E51F95">
        <w:t xml:space="preserve">, for instance, or </w:t>
      </w:r>
      <w:del w:id="1154" w:author="E Ahern" w:date="2017-10-31T16:11:00Z">
        <w:r w:rsidR="00765B3F" w:rsidDel="009D24EE">
          <w:delText>some other</w:delText>
        </w:r>
        <w:r w:rsidR="00765B3F" w:rsidRPr="00E51F95" w:rsidDel="009D24EE">
          <w:delText xml:space="preserve"> </w:delText>
        </w:r>
      </w:del>
      <w:ins w:id="1155" w:author="E Ahern" w:date="2017-10-31T16:11:00Z">
        <w:r w:rsidR="009D24EE">
          <w:t xml:space="preserve">an </w:t>
        </w:r>
      </w:ins>
      <w:r w:rsidRPr="00E51F95">
        <w:t xml:space="preserve">unknown early Latin translation of Philo. </w:t>
      </w:r>
      <w:r w:rsidR="00765B3F">
        <w:t>The</w:t>
      </w:r>
      <w:r w:rsidR="00765B3F" w:rsidRPr="00E51F95">
        <w:t xml:space="preserve"> </w:t>
      </w:r>
      <w:r w:rsidRPr="00E51F95">
        <w:t>earliest surviving text to make the link</w:t>
      </w:r>
      <w:r w:rsidR="007A4506">
        <w:t xml:space="preserve"> that we know of</w:t>
      </w:r>
      <w:r w:rsidRPr="00E51F95">
        <w:t xml:space="preserve">, however, is </w:t>
      </w:r>
      <w:proofErr w:type="spellStart"/>
      <w:r w:rsidRPr="00E51F95">
        <w:t>Gaudentius’s</w:t>
      </w:r>
      <w:proofErr w:type="spellEnd"/>
      <w:r w:rsidRPr="00E51F95">
        <w:t xml:space="preserve"> </w:t>
      </w:r>
      <w:proofErr w:type="spellStart"/>
      <w:r w:rsidRPr="00E51F95">
        <w:rPr>
          <w:u w:val="single"/>
        </w:rPr>
        <w:t>Tractatus</w:t>
      </w:r>
      <w:proofErr w:type="spellEnd"/>
      <w:r w:rsidRPr="00E51F95">
        <w:t xml:space="preserve">. Given the cultural climate in which </w:t>
      </w:r>
      <w:proofErr w:type="spellStart"/>
      <w:r w:rsidRPr="00E51F95">
        <w:t>Gaudentius</w:t>
      </w:r>
      <w:proofErr w:type="spellEnd"/>
      <w:r w:rsidRPr="00E51F95">
        <w:t xml:space="preserve"> wrote, it does not seem at all improbable that the link </w:t>
      </w:r>
      <w:r w:rsidR="007A4506">
        <w:t>was</w:t>
      </w:r>
      <w:r w:rsidR="007A4506" w:rsidRPr="00E51F95">
        <w:t xml:space="preserve"> </w:t>
      </w:r>
      <w:r w:rsidRPr="00E51F95">
        <w:t xml:space="preserve">an innovation of the bishop of Brescia. </w:t>
      </w:r>
      <w:proofErr w:type="spellStart"/>
      <w:r w:rsidRPr="00E51F95">
        <w:t>Orosius</w:t>
      </w:r>
      <w:proofErr w:type="spellEnd"/>
      <w:r w:rsidRPr="00E51F95">
        <w:t xml:space="preserve"> then either followed </w:t>
      </w:r>
      <w:proofErr w:type="spellStart"/>
      <w:r w:rsidRPr="00E51F95">
        <w:t>Gaudentius</w:t>
      </w:r>
      <w:proofErr w:type="spellEnd"/>
      <w:r w:rsidRPr="00E51F95">
        <w:t xml:space="preserve"> or came to the same conclusion independently; from there</w:t>
      </w:r>
      <w:del w:id="1156" w:author="E Ahern" w:date="2017-10-31T16:12:00Z">
        <w:r w:rsidRPr="00E51F95" w:rsidDel="009D24EE">
          <w:delText xml:space="preserve"> </w:delText>
        </w:r>
        <w:commentRangeStart w:id="1157"/>
        <w:r w:rsidRPr="00E51F95" w:rsidDel="009D24EE">
          <w:delText xml:space="preserve">it </w:delText>
        </w:r>
        <w:commentRangeEnd w:id="1157"/>
        <w:r w:rsidR="007A4506" w:rsidDel="009D24EE">
          <w:rPr>
            <w:rStyle w:val="CommentReference"/>
          </w:rPr>
          <w:commentReference w:id="1157"/>
        </w:r>
      </w:del>
      <w:ins w:id="1158" w:author="E Ahern" w:date="2017-10-31T16:12:00Z">
        <w:r w:rsidR="009D24EE">
          <w:t xml:space="preserve"> this interpretation of the sin of Sodom </w:t>
        </w:r>
      </w:ins>
      <w:r w:rsidRPr="00E51F95">
        <w:t xml:space="preserve">influenced Augustine and the Latin translator of the </w:t>
      </w:r>
      <w:r w:rsidRPr="00E51F95">
        <w:rPr>
          <w:u w:val="single"/>
        </w:rPr>
        <w:t xml:space="preserve">Visio </w:t>
      </w:r>
      <w:proofErr w:type="spellStart"/>
      <w:r w:rsidRPr="00E51F95">
        <w:rPr>
          <w:u w:val="single"/>
        </w:rPr>
        <w:t>sancti</w:t>
      </w:r>
      <w:proofErr w:type="spellEnd"/>
      <w:r w:rsidRPr="00E51F95">
        <w:rPr>
          <w:u w:val="single"/>
        </w:rPr>
        <w:t xml:space="preserve"> Pauli</w:t>
      </w:r>
      <w:r w:rsidRPr="00E51F95">
        <w:t>.</w:t>
      </w:r>
    </w:p>
    <w:p w14:paraId="59B09EDF" w14:textId="54D091CF" w:rsidR="00E51F95" w:rsidRPr="00E51F95" w:rsidRDefault="00E51F95" w:rsidP="00FE16EC">
      <w:pPr>
        <w:spacing w:line="480" w:lineRule="auto"/>
        <w:pPrChange w:id="1159" w:author="E Ahern" w:date="2017-10-31T15:24:00Z">
          <w:pPr/>
        </w:pPrChange>
      </w:pPr>
      <w:r w:rsidRPr="00E51F95">
        <w:tab/>
        <w:t xml:space="preserve">Why did this idea take hold? The path had already been laid out in many ways: Sodom was already associated with lust and sexual excess, as we have seen in the writings of Philo, Clement, Chrysostom and Ambrose. Once the Sodom narrative became </w:t>
      </w:r>
      <w:commentRangeStart w:id="1160"/>
      <w:del w:id="1161" w:author="E Ahern" w:date="2017-10-31T16:12:00Z">
        <w:r w:rsidRPr="00E51F95" w:rsidDel="009D24EE">
          <w:delText xml:space="preserve">linked </w:delText>
        </w:r>
        <w:commentRangeEnd w:id="1160"/>
        <w:r w:rsidR="007A4506" w:rsidDel="009D24EE">
          <w:rPr>
            <w:rStyle w:val="CommentReference"/>
          </w:rPr>
          <w:commentReference w:id="1160"/>
        </w:r>
      </w:del>
      <w:ins w:id="1162" w:author="E Ahern" w:date="2017-10-31T16:12:00Z">
        <w:r w:rsidR="009D24EE">
          <w:t xml:space="preserve">associated </w:t>
        </w:r>
      </w:ins>
      <w:r w:rsidRPr="00E51F95">
        <w:t xml:space="preserve">with </w:t>
      </w:r>
      <w:proofErr w:type="spellStart"/>
      <w:r w:rsidRPr="00E51F95">
        <w:rPr>
          <w:u w:val="single"/>
        </w:rPr>
        <w:t>luxuria</w:t>
      </w:r>
      <w:proofErr w:type="spellEnd"/>
      <w:r w:rsidRPr="00E51F95">
        <w:t xml:space="preserve"> and excess in worldly pleasures, sexual deviance would become part of the </w:t>
      </w:r>
      <w:del w:id="1163" w:author="E Ahern" w:date="2017-10-31T16:13:00Z">
        <w:r w:rsidRPr="00E51F95" w:rsidDel="009D24EE">
          <w:delText xml:space="preserve">parcel </w:delText>
        </w:r>
      </w:del>
      <w:ins w:id="1164" w:author="E Ahern" w:date="2017-10-31T16:13:00Z">
        <w:r w:rsidR="009D24EE">
          <w:t>clutch</w:t>
        </w:r>
        <w:r w:rsidR="009D24EE" w:rsidRPr="00E51F95">
          <w:t xml:space="preserve"> </w:t>
        </w:r>
      </w:ins>
      <w:r w:rsidRPr="00E51F95">
        <w:t xml:space="preserve">of associations that an educated reader might make. Meanwhile, the image of male-male sexual intercourse as a violation of nature was established in a Christian context by Paul. Almost all early Christian </w:t>
      </w:r>
      <w:r w:rsidRPr="00E51F95">
        <w:lastRenderedPageBreak/>
        <w:t xml:space="preserve">discussion of the law of nature was </w:t>
      </w:r>
      <w:proofErr w:type="spellStart"/>
      <w:r w:rsidRPr="00E51F95">
        <w:t>cent</w:t>
      </w:r>
      <w:r w:rsidR="007A4506">
        <w:t>e</w:t>
      </w:r>
      <w:r w:rsidRPr="00E51F95">
        <w:t>rd</w:t>
      </w:r>
      <w:proofErr w:type="spellEnd"/>
      <w:r w:rsidRPr="00E51F95">
        <w:t xml:space="preserve"> on Paul’s epistle to the Romans</w:t>
      </w:r>
      <w:r w:rsidR="007A4506">
        <w:t xml:space="preserve">, </w:t>
      </w:r>
      <w:r w:rsidRPr="00E51F95">
        <w:t>and Paul’s depiction of “unnatural” acts in that text would become the definitive image of breaking natural law in Christian discourse.</w:t>
      </w:r>
      <w:r w:rsidRPr="00E51F95">
        <w:rPr>
          <w:rStyle w:val="FootnoteReference"/>
          <w:color w:val="000000"/>
        </w:rPr>
        <w:footnoteReference w:id="102"/>
      </w:r>
      <w:r w:rsidRPr="00E51F95">
        <w:t xml:space="preserve"> For </w:t>
      </w:r>
      <w:commentRangeStart w:id="1165"/>
      <w:r w:rsidRPr="00E51F95">
        <w:t xml:space="preserve">late antique Christian </w:t>
      </w:r>
      <w:commentRangeEnd w:id="1165"/>
      <w:r w:rsidR="007A4506">
        <w:rPr>
          <w:rStyle w:val="CommentReference"/>
        </w:rPr>
        <w:commentReference w:id="1165"/>
      </w:r>
      <w:r w:rsidRPr="00E51F95">
        <w:t>writers, influenced both by Paul and by Stoic ideas, the image of “men with men practicing obscenity” was a potent metonym for excessive and decadent behaviors.</w:t>
      </w:r>
    </w:p>
    <w:p w14:paraId="67CBC021" w14:textId="7F260F91" w:rsidR="00E51F95" w:rsidRPr="00E51F95" w:rsidRDefault="00E51F95" w:rsidP="00FE16EC">
      <w:pPr>
        <w:spacing w:line="480" w:lineRule="auto"/>
        <w:pPrChange w:id="1166" w:author="E Ahern" w:date="2017-10-31T15:24:00Z">
          <w:pPr/>
        </w:pPrChange>
      </w:pPr>
      <w:r w:rsidRPr="00E51F95">
        <w:tab/>
        <w:t xml:space="preserve">It would therefore be a misreading to claim that </w:t>
      </w:r>
      <w:proofErr w:type="spellStart"/>
      <w:r w:rsidRPr="00E51F95">
        <w:t>Gaudentius</w:t>
      </w:r>
      <w:proofErr w:type="spellEnd"/>
      <w:r w:rsidRPr="00E51F95">
        <w:t xml:space="preserve">, </w:t>
      </w:r>
      <w:proofErr w:type="spellStart"/>
      <w:r w:rsidRPr="00E51F95">
        <w:t>Orosius</w:t>
      </w:r>
      <w:proofErr w:type="spellEnd"/>
      <w:r w:rsidRPr="00E51F95">
        <w:t xml:space="preserve"> or Augustine were saying that sexual intercourse with men was the only association to be made with the sinfulness of the Sodomites. The examples of Philo and Paul shows how male-male sex was not generally seen as a vice </w:t>
      </w:r>
      <w:proofErr w:type="gramStart"/>
      <w:r w:rsidRPr="00E51F95">
        <w:t>in particular need</w:t>
      </w:r>
      <w:proofErr w:type="gramEnd"/>
      <w:r w:rsidRPr="00E51F95">
        <w:t xml:space="preserve"> of admonishment, so much as a symptom of wider debauchery and sexual excess. That this is also the case for these early Christian writers is suggested by the context of their own writings. Augustine</w:t>
      </w:r>
      <w:proofErr w:type="gramStart"/>
      <w:r w:rsidRPr="00E51F95">
        <w:t>, in particular, clearly</w:t>
      </w:r>
      <w:proofErr w:type="gramEnd"/>
      <w:r w:rsidRPr="00E51F95">
        <w:t xml:space="preserve"> sees Sodom as an image of worldly excess in general, and not just </w:t>
      </w:r>
      <w:proofErr w:type="spellStart"/>
      <w:r w:rsidRPr="00E51F95">
        <w:rPr>
          <w:u w:val="single"/>
        </w:rPr>
        <w:t>stupra</w:t>
      </w:r>
      <w:proofErr w:type="spellEnd"/>
      <w:r w:rsidRPr="00E51F95">
        <w:rPr>
          <w:u w:val="single"/>
        </w:rPr>
        <w:t xml:space="preserve"> in </w:t>
      </w:r>
      <w:proofErr w:type="spellStart"/>
      <w:r w:rsidRPr="00E51F95">
        <w:rPr>
          <w:u w:val="single"/>
        </w:rPr>
        <w:t>masculos</w:t>
      </w:r>
      <w:proofErr w:type="spellEnd"/>
      <w:r w:rsidRPr="00E51F95">
        <w:t xml:space="preserve">. </w:t>
      </w:r>
      <w:proofErr w:type="spellStart"/>
      <w:r w:rsidRPr="00E51F95">
        <w:t>Orosius</w:t>
      </w:r>
      <w:proofErr w:type="spellEnd"/>
      <w:r w:rsidRPr="00E51F95">
        <w:t xml:space="preserve">, in his </w:t>
      </w:r>
      <w:proofErr w:type="spellStart"/>
      <w:r w:rsidRPr="00E51F95">
        <w:rPr>
          <w:u w:val="single"/>
        </w:rPr>
        <w:t>Historiae</w:t>
      </w:r>
      <w:proofErr w:type="spellEnd"/>
      <w:r w:rsidRPr="00E51F95">
        <w:t>, explicitly connected Sodom with Rome (the sack of Rome in 410 was a similar punishment from God)</w:t>
      </w:r>
      <w:r w:rsidR="007146D1">
        <w:t>,</w:t>
      </w:r>
      <w:r w:rsidRPr="00E51F95">
        <w:t xml:space="preserve"> but he was not seeking to imply that the Romans were deserving of punishment for male-male sex so much as for their paganism and other sins.</w:t>
      </w:r>
      <w:r w:rsidRPr="00E51F95">
        <w:rPr>
          <w:rStyle w:val="FootnoteReference"/>
          <w:color w:val="000000"/>
        </w:rPr>
        <w:footnoteReference w:id="103"/>
      </w:r>
      <w:r w:rsidRPr="00E51F95">
        <w:t xml:space="preserve"> In his depiction of the corrupt emperor Nero, we see how </w:t>
      </w:r>
      <w:proofErr w:type="spellStart"/>
      <w:r w:rsidRPr="00E51F95">
        <w:t>Orosius</w:t>
      </w:r>
      <w:proofErr w:type="spellEnd"/>
      <w:r w:rsidR="007146D1">
        <w:t xml:space="preserve"> viewed</w:t>
      </w:r>
      <w:r w:rsidRPr="00E51F95">
        <w:t xml:space="preserve"> sexual intercourse with men </w:t>
      </w:r>
      <w:r w:rsidR="007146D1">
        <w:t>as</w:t>
      </w:r>
      <w:r w:rsidR="007146D1" w:rsidRPr="00E51F95">
        <w:t xml:space="preserve"> </w:t>
      </w:r>
      <w:r w:rsidRPr="00E51F95">
        <w:t>but one symptom of a more general kind of moral depravity.</w:t>
      </w:r>
      <w:r w:rsidRPr="00E51F95">
        <w:rPr>
          <w:rStyle w:val="FootnoteReference"/>
          <w:color w:val="000000"/>
        </w:rPr>
        <w:footnoteReference w:id="104"/>
      </w:r>
      <w:r w:rsidRPr="00E51F95">
        <w:t xml:space="preserve"> In linking the sin of Sodom with Romans 1:27, therefore, these writers </w:t>
      </w:r>
      <w:r w:rsidRPr="00E51F95">
        <w:lastRenderedPageBreak/>
        <w:t>were not seeking to formulate a radical new reading of the Sodom narrative, but were providing a kind of shorthand for the excesses of the Sodomites that had already been well established.</w:t>
      </w:r>
    </w:p>
    <w:p w14:paraId="0E969A24" w14:textId="4B9D1221" w:rsidR="00E51F95" w:rsidRPr="00E51F95" w:rsidRDefault="00E51F95" w:rsidP="001601A9">
      <w:pPr>
        <w:spacing w:line="480" w:lineRule="auto"/>
        <w:pPrChange w:id="1189" w:author="E Ahern" w:date="2017-10-31T16:17:00Z">
          <w:pPr/>
        </w:pPrChange>
      </w:pPr>
      <w:r w:rsidRPr="00E51F95">
        <w:tab/>
        <w:t xml:space="preserve">We can best demonstrate that this is the case by examining </w:t>
      </w:r>
      <w:r w:rsidR="007146D1">
        <w:t xml:space="preserve">the works of </w:t>
      </w:r>
      <w:r w:rsidRPr="00E51F95">
        <w:t xml:space="preserve">those writers who followed shortly after. In the fifth-century epic poem </w:t>
      </w:r>
      <w:r w:rsidRPr="00E51F95">
        <w:rPr>
          <w:u w:val="single"/>
        </w:rPr>
        <w:t xml:space="preserve">De </w:t>
      </w:r>
      <w:proofErr w:type="spellStart"/>
      <w:r w:rsidRPr="00E51F95">
        <w:rPr>
          <w:u w:val="single"/>
        </w:rPr>
        <w:t>Sodoma</w:t>
      </w:r>
      <w:proofErr w:type="spellEnd"/>
      <w:ins w:id="1190" w:author="E Ahern" w:date="2017-10-31T18:20:00Z">
        <w:r w:rsidR="00D3265B">
          <w:t xml:space="preserve"> (</w:t>
        </w:r>
        <w:r w:rsidR="00D3265B" w:rsidRPr="00D3265B">
          <w:rPr>
            <w:u w:val="single"/>
            <w:rPrChange w:id="1191" w:author="E Ahern" w:date="2017-10-31T18:20:00Z">
              <w:rPr/>
            </w:rPrChange>
          </w:rPr>
          <w:t>On Sodom</w:t>
        </w:r>
        <w:r w:rsidR="00D3265B">
          <w:t>)</w:t>
        </w:r>
      </w:ins>
      <w:r w:rsidRPr="00E51F95">
        <w:t>, for instance, there is no mention of a sexual element to Sodom’s sin; instead, the general excessive luxury of the Sodomites is chastised.</w:t>
      </w:r>
      <w:r w:rsidRPr="00E51F95">
        <w:rPr>
          <w:rStyle w:val="FootnoteReference"/>
          <w:color w:val="000000"/>
        </w:rPr>
        <w:footnoteReference w:id="105"/>
      </w:r>
      <w:r w:rsidRPr="00E51F95">
        <w:t xml:space="preserve"> The writings of Gregory the Great depict Sodom being punished for “crimes of the flesh” (</w:t>
      </w:r>
      <w:proofErr w:type="spellStart"/>
      <w:r w:rsidRPr="00E51F95">
        <w:rPr>
          <w:u w:val="single"/>
        </w:rPr>
        <w:t>scelera</w:t>
      </w:r>
      <w:proofErr w:type="spellEnd"/>
      <w:r w:rsidRPr="00E51F95">
        <w:rPr>
          <w:u w:val="single"/>
        </w:rPr>
        <w:t xml:space="preserve"> </w:t>
      </w:r>
      <w:proofErr w:type="spellStart"/>
      <w:r w:rsidRPr="00E51F95">
        <w:rPr>
          <w:u w:val="single"/>
        </w:rPr>
        <w:t>carnis</w:t>
      </w:r>
      <w:proofErr w:type="spellEnd"/>
      <w:r w:rsidRPr="00E51F95">
        <w:t>) and illicit sexual desire, but he does not specifically home in on male-male intercourse.</w:t>
      </w:r>
      <w:r w:rsidRPr="00E51F95">
        <w:rPr>
          <w:rStyle w:val="FootnoteReference"/>
          <w:color w:val="000000"/>
        </w:rPr>
        <w:footnoteReference w:id="106"/>
      </w:r>
      <w:r w:rsidRPr="00E51F95">
        <w:t xml:space="preserve"> Despite his familiarity with Augustine and </w:t>
      </w:r>
      <w:proofErr w:type="spellStart"/>
      <w:r w:rsidRPr="00E51F95">
        <w:t>Orosius</w:t>
      </w:r>
      <w:proofErr w:type="spellEnd"/>
      <w:r w:rsidRPr="00E51F95">
        <w:t xml:space="preserve">, Gregory still understands the crime of Sodom to be general sexual excess, not specifically homosexual sin. In the sixth century, </w:t>
      </w:r>
      <w:ins w:id="1218" w:author="E Ahern" w:date="2017-10-31T16:15:00Z">
        <w:r w:rsidR="001601A9">
          <w:t xml:space="preserve">the British moralist </w:t>
        </w:r>
      </w:ins>
      <w:proofErr w:type="spellStart"/>
      <w:r w:rsidRPr="00E51F95">
        <w:t>Gildas</w:t>
      </w:r>
      <w:proofErr w:type="spellEnd"/>
      <w:r w:rsidRPr="00E51F95">
        <w:t xml:space="preserve"> would </w:t>
      </w:r>
      <w:del w:id="1219" w:author="E Ahern" w:date="2017-10-31T16:16:00Z">
        <w:r w:rsidRPr="00E51F95" w:rsidDel="001601A9">
          <w:delText xml:space="preserve">lift the </w:delText>
        </w:r>
        <w:commentRangeStart w:id="1220"/>
        <w:r w:rsidRPr="00E51F95" w:rsidDel="001601A9">
          <w:delText xml:space="preserve">working of history </w:delText>
        </w:r>
        <w:commentRangeEnd w:id="1220"/>
        <w:r w:rsidR="007146D1" w:rsidDel="001601A9">
          <w:rPr>
            <w:rStyle w:val="CommentReference"/>
          </w:rPr>
          <w:commentReference w:id="1220"/>
        </w:r>
        <w:r w:rsidRPr="00E51F95" w:rsidDel="001601A9">
          <w:delText xml:space="preserve">from </w:delText>
        </w:r>
      </w:del>
      <w:ins w:id="1221" w:author="E Ahern" w:date="2017-10-31T16:16:00Z">
        <w:r w:rsidR="001601A9">
          <w:t xml:space="preserve">adapt the reading of history found in </w:t>
        </w:r>
      </w:ins>
      <w:del w:id="1222" w:author="E Ahern" w:date="2017-10-31T16:16:00Z">
        <w:r w:rsidRPr="00E51F95" w:rsidDel="001601A9">
          <w:delText xml:space="preserve">his reading of </w:delText>
        </w:r>
      </w:del>
      <w:proofErr w:type="spellStart"/>
      <w:r w:rsidRPr="00E51F95">
        <w:t>Orosius</w:t>
      </w:r>
      <w:proofErr w:type="spellEnd"/>
      <w:r w:rsidRPr="00E51F95">
        <w:t xml:space="preserve"> and apply it to British history. </w:t>
      </w:r>
      <w:commentRangeStart w:id="1223"/>
      <w:r w:rsidRPr="00E51F95">
        <w:t xml:space="preserve">At one point </w:t>
      </w:r>
      <w:commentRangeEnd w:id="1223"/>
      <w:r w:rsidR="007146D1">
        <w:rPr>
          <w:rStyle w:val="CommentReference"/>
        </w:rPr>
        <w:commentReference w:id="1223"/>
      </w:r>
      <w:r w:rsidRPr="00E51F95">
        <w:t xml:space="preserve">in his </w:t>
      </w:r>
      <w:r w:rsidRPr="00E51F95">
        <w:rPr>
          <w:u w:val="single"/>
        </w:rPr>
        <w:t xml:space="preserve">De </w:t>
      </w:r>
      <w:proofErr w:type="spellStart"/>
      <w:r w:rsidRPr="00E51F95">
        <w:rPr>
          <w:u w:val="single"/>
        </w:rPr>
        <w:t>excidio</w:t>
      </w:r>
      <w:proofErr w:type="spellEnd"/>
      <w:r w:rsidRPr="00E51F95">
        <w:rPr>
          <w:u w:val="single"/>
        </w:rPr>
        <w:t xml:space="preserve"> et </w:t>
      </w:r>
      <w:proofErr w:type="spellStart"/>
      <w:r w:rsidRPr="00E51F95">
        <w:rPr>
          <w:u w:val="single"/>
        </w:rPr>
        <w:t>conquestu</w:t>
      </w:r>
      <w:proofErr w:type="spellEnd"/>
      <w:r w:rsidRPr="00E51F95">
        <w:rPr>
          <w:u w:val="single"/>
        </w:rPr>
        <w:t xml:space="preserve"> Britanniae</w:t>
      </w:r>
      <w:ins w:id="1224" w:author="E Ahern" w:date="2017-10-31T18:20:00Z">
        <w:r w:rsidR="00D3265B">
          <w:t xml:space="preserve"> (</w:t>
        </w:r>
        <w:r w:rsidR="00D3265B">
          <w:rPr>
            <w:u w:val="single"/>
          </w:rPr>
          <w:t>On the Ruin and Conquest of Britain</w:t>
        </w:r>
        <w:r w:rsidR="00D3265B">
          <w:t>)</w:t>
        </w:r>
      </w:ins>
      <w:r w:rsidRPr="00E51F95">
        <w:t xml:space="preserve">, the Britons experience a bountiful period of prosperity and inevitably succumb to </w:t>
      </w:r>
      <w:proofErr w:type="spellStart"/>
      <w:r w:rsidRPr="00E51F95">
        <w:rPr>
          <w:u w:val="single"/>
        </w:rPr>
        <w:t>luxuria</w:t>
      </w:r>
      <w:proofErr w:type="spellEnd"/>
      <w:r w:rsidRPr="00E51F95">
        <w:t xml:space="preserve">. </w:t>
      </w:r>
      <w:proofErr w:type="spellStart"/>
      <w:r w:rsidRPr="00E51F95">
        <w:t>Gildas</w:t>
      </w:r>
      <w:proofErr w:type="spellEnd"/>
      <w:r w:rsidRPr="00E51F95">
        <w:t xml:space="preserve">, like </w:t>
      </w:r>
      <w:proofErr w:type="spellStart"/>
      <w:r w:rsidRPr="00E51F95">
        <w:t>Orosius</w:t>
      </w:r>
      <w:proofErr w:type="spellEnd"/>
      <w:r w:rsidRPr="00E51F95">
        <w:t>, deploys a reference to a Pauline epistle to illustrate the depths of the Britons’ depravity.</w:t>
      </w:r>
      <w:r w:rsidRPr="00E51F95">
        <w:rPr>
          <w:rStyle w:val="FootnoteReference"/>
          <w:color w:val="000000"/>
        </w:rPr>
        <w:footnoteReference w:id="107"/>
      </w:r>
      <w:r w:rsidRPr="00E51F95">
        <w:t xml:space="preserve"> Rather than quote from </w:t>
      </w:r>
      <w:r w:rsidRPr="00E51F95">
        <w:lastRenderedPageBreak/>
        <w:t xml:space="preserve">Romans 1:27, however, </w:t>
      </w:r>
      <w:proofErr w:type="spellStart"/>
      <w:r w:rsidRPr="00E51F95">
        <w:t>Gildas</w:t>
      </w:r>
      <w:proofErr w:type="spellEnd"/>
      <w:r w:rsidRPr="00E51F95">
        <w:t xml:space="preserve"> </w:t>
      </w:r>
      <w:ins w:id="1230" w:author="E Ahern" w:date="2017-10-31T16:19:00Z">
        <w:r w:rsidR="001601A9">
          <w:t>invokes</w:t>
        </w:r>
      </w:ins>
      <w:commentRangeStart w:id="1231"/>
      <w:del w:id="1232" w:author="E Ahern" w:date="2017-10-31T16:17:00Z">
        <w:r w:rsidRPr="00E51F95" w:rsidDel="001601A9">
          <w:delText xml:space="preserve">links </w:delText>
        </w:r>
        <w:commentRangeEnd w:id="1231"/>
        <w:r w:rsidR="007146D1" w:rsidDel="001601A9">
          <w:rPr>
            <w:rStyle w:val="CommentReference"/>
          </w:rPr>
          <w:commentReference w:id="1231"/>
        </w:r>
      </w:del>
      <w:del w:id="1233" w:author="E Ahern" w:date="2017-10-31T16:19:00Z">
        <w:r w:rsidRPr="00E51F95" w:rsidDel="001601A9">
          <w:delText xml:space="preserve">the sin caused by </w:delText>
        </w:r>
        <w:r w:rsidRPr="00E51F95" w:rsidDel="001601A9">
          <w:rPr>
            <w:u w:val="single"/>
          </w:rPr>
          <w:delText>luxuria</w:delText>
        </w:r>
        <w:r w:rsidRPr="00E51F95" w:rsidDel="001601A9">
          <w:delText xml:space="preserve"> </w:delText>
        </w:r>
      </w:del>
      <w:del w:id="1234" w:author="E Ahern" w:date="2017-10-31T16:17:00Z">
        <w:r w:rsidRPr="00E51F95" w:rsidDel="001601A9">
          <w:delText xml:space="preserve">with </w:delText>
        </w:r>
      </w:del>
      <w:ins w:id="1235" w:author="E Ahern" w:date="2017-10-31T16:17:00Z">
        <w:r w:rsidR="001601A9">
          <w:t xml:space="preserve"> </w:t>
        </w:r>
      </w:ins>
      <w:r w:rsidRPr="00E51F95">
        <w:t xml:space="preserve">a different biblical verse, </w:t>
      </w:r>
      <w:commentRangeStart w:id="1236"/>
      <w:r w:rsidR="00FD2B47" w:rsidRPr="00E51F95">
        <w:t>1 Corinthians 5:1</w:t>
      </w:r>
      <w:r w:rsidR="00FD2B47">
        <w:t>, which decries</w:t>
      </w:r>
      <w:r w:rsidRPr="00E51F95">
        <w:t xml:space="preserve"> a very </w:t>
      </w:r>
      <w:commentRangeEnd w:id="1236"/>
      <w:r w:rsidR="00FD2B47">
        <w:rPr>
          <w:rStyle w:val="CommentReference"/>
        </w:rPr>
        <w:commentReference w:id="1236"/>
      </w:r>
      <w:r w:rsidRPr="00E51F95">
        <w:t>specific form of adultery: “It is absolutely heard, that there is fornication among you, and such fornication as the like is not among the heathens; that one should have his father’s wife</w:t>
      </w:r>
      <w:r w:rsidR="00FD2B47">
        <w:t>.</w:t>
      </w:r>
      <w:r w:rsidRPr="00E51F95">
        <w:t xml:space="preserve">” </w:t>
      </w:r>
      <w:commentRangeStart w:id="1237"/>
      <w:del w:id="1238" w:author="E Ahern" w:date="2017-10-31T16:20:00Z">
        <w:r w:rsidRPr="00E51F95" w:rsidDel="001601A9">
          <w:delText>Presumably</w:delText>
        </w:r>
        <w:commentRangeEnd w:id="1237"/>
        <w:r w:rsidR="00FD2B47" w:rsidDel="001601A9">
          <w:rPr>
            <w:rStyle w:val="CommentReference"/>
          </w:rPr>
          <w:commentReference w:id="1237"/>
        </w:r>
      </w:del>
      <w:ins w:id="1239" w:author="E Ahern" w:date="2017-10-31T16:20:00Z">
        <w:r w:rsidR="001601A9">
          <w:t xml:space="preserve">It is clear from context that </w:t>
        </w:r>
      </w:ins>
      <w:del w:id="1240" w:author="E Ahern" w:date="2017-10-31T16:20:00Z">
        <w:r w:rsidRPr="00E51F95" w:rsidDel="001601A9">
          <w:delText xml:space="preserve">, </w:delText>
        </w:r>
      </w:del>
      <w:proofErr w:type="spellStart"/>
      <w:r w:rsidRPr="00E51F95">
        <w:t>Gildas</w:t>
      </w:r>
      <w:proofErr w:type="spellEnd"/>
      <w:r w:rsidRPr="00E51F95">
        <w:t xml:space="preserve"> meant to paint the Britons as indulging in general sexual excess</w:t>
      </w:r>
      <w:ins w:id="1241" w:author="E Ahern" w:date="2017-10-31T16:20:00Z">
        <w:r w:rsidR="001601A9">
          <w:t xml:space="preserve">, </w:t>
        </w:r>
      </w:ins>
      <w:del w:id="1242" w:author="E Ahern" w:date="2017-10-31T16:20:00Z">
        <w:r w:rsidRPr="00E51F95" w:rsidDel="001601A9">
          <w:delText xml:space="preserve"> and </w:delText>
        </w:r>
      </w:del>
      <w:r w:rsidRPr="00E51F95">
        <w:t>not just the very specific crime of sex with their fathers’ wives</w:t>
      </w:r>
      <w:ins w:id="1243" w:author="E Ahern" w:date="2017-10-31T16:20:00Z">
        <w:r w:rsidR="007979C8">
          <w:t xml:space="preserve">. </w:t>
        </w:r>
      </w:ins>
      <w:ins w:id="1244" w:author="E Ahern" w:date="2017-10-31T16:24:00Z">
        <w:r w:rsidR="0009139B">
          <w:t xml:space="preserve">The reference to </w:t>
        </w:r>
      </w:ins>
      <w:ins w:id="1245" w:author="E Ahern" w:date="2017-10-31T16:20:00Z">
        <w:r w:rsidR="007979C8" w:rsidRPr="00E51F95">
          <w:t>1 Corinthians 5:1</w:t>
        </w:r>
        <w:r w:rsidR="007979C8">
          <w:t xml:space="preserve"> </w:t>
        </w:r>
      </w:ins>
      <w:ins w:id="1246" w:author="E Ahern" w:date="2017-10-31T16:22:00Z">
        <w:r w:rsidR="0009139B">
          <w:t xml:space="preserve">here </w:t>
        </w:r>
      </w:ins>
      <w:ins w:id="1247" w:author="E Ahern" w:date="2017-10-31T16:20:00Z">
        <w:r w:rsidR="007979C8">
          <w:t>functions syne</w:t>
        </w:r>
      </w:ins>
      <w:ins w:id="1248" w:author="E Ahern" w:date="2017-10-31T16:22:00Z">
        <w:r w:rsidR="0009139B">
          <w:t>c</w:t>
        </w:r>
      </w:ins>
      <w:ins w:id="1249" w:author="E Ahern" w:date="2017-10-31T16:20:00Z">
        <w:r w:rsidR="007979C8">
          <w:t>dochically</w:t>
        </w:r>
        <w:r w:rsidR="0009139B">
          <w:t xml:space="preserve">, as a </w:t>
        </w:r>
      </w:ins>
      <w:ins w:id="1250" w:author="E Ahern" w:date="2017-10-31T16:23:00Z">
        <w:r w:rsidR="0009139B">
          <w:t xml:space="preserve">symbol of excess and moral </w:t>
        </w:r>
      </w:ins>
      <w:ins w:id="1251" w:author="E Ahern" w:date="2017-10-31T16:24:00Z">
        <w:r w:rsidR="0009139B">
          <w:t>degradation</w:t>
        </w:r>
      </w:ins>
      <w:ins w:id="1252" w:author="E Ahern" w:date="2017-10-31T16:23:00Z">
        <w:r w:rsidR="0009139B">
          <w:t xml:space="preserve">. </w:t>
        </w:r>
      </w:ins>
      <w:del w:id="1253" w:author="E Ahern" w:date="2017-10-31T16:20:00Z">
        <w:r w:rsidRPr="00E51F95" w:rsidDel="007979C8">
          <w:delText>.</w:delText>
        </w:r>
      </w:del>
      <w:del w:id="1254" w:author="E Ahern" w:date="2017-10-31T16:23:00Z">
        <w:r w:rsidRPr="00E51F95" w:rsidDel="0009139B">
          <w:delText xml:space="preserve"> </w:delText>
        </w:r>
      </w:del>
      <w:r w:rsidRPr="00E51F95">
        <w:t xml:space="preserve">Elsewhere in that work, </w:t>
      </w:r>
      <w:proofErr w:type="spellStart"/>
      <w:r w:rsidRPr="00E51F95">
        <w:t>Gildas</w:t>
      </w:r>
      <w:proofErr w:type="spellEnd"/>
      <w:r w:rsidRPr="00E51F95">
        <w:t xml:space="preserve"> deploys the image of Sodom as a generalized symbol of depravity and worldly excess. It has not yet become a symbol of homosexual acts, though it has certainly come to strongly imply sexual excess.</w:t>
      </w:r>
    </w:p>
    <w:p w14:paraId="42A41CFD" w14:textId="1EF023FA" w:rsidR="00E51F95" w:rsidRPr="00E51F95" w:rsidRDefault="00E51F95" w:rsidP="00FE16EC">
      <w:pPr>
        <w:spacing w:line="480" w:lineRule="auto"/>
        <w:pPrChange w:id="1255" w:author="E Ahern" w:date="2017-10-31T15:24:00Z">
          <w:pPr/>
        </w:pPrChange>
      </w:pPr>
      <w:r w:rsidRPr="00E51F95">
        <w:tab/>
        <w:t xml:space="preserve">The </w:t>
      </w:r>
      <w:r w:rsidRPr="00E51F95">
        <w:rPr>
          <w:u w:val="single"/>
        </w:rPr>
        <w:t>Visio Pauli</w:t>
      </w:r>
      <w:r w:rsidRPr="00E51F95">
        <w:t xml:space="preserve"> is different </w:t>
      </w:r>
      <w:r w:rsidR="00FD2B47">
        <w:t>from</w:t>
      </w:r>
      <w:r w:rsidR="00FD2B47" w:rsidRPr="00E51F95">
        <w:t xml:space="preserve"> </w:t>
      </w:r>
      <w:r w:rsidRPr="00E51F95">
        <w:t xml:space="preserve">the other texts. In the </w:t>
      </w:r>
      <w:r w:rsidRPr="00E51F95">
        <w:rPr>
          <w:u w:val="single"/>
        </w:rPr>
        <w:t>Visio</w:t>
      </w:r>
      <w:r w:rsidRPr="00E51F95">
        <w:t xml:space="preserve">’s precise and detailed breakdown of different kinds of crimes and their punishments, the specific link between Sodom and “men with men practicing obscenity” begins to harden. Where </w:t>
      </w:r>
      <w:proofErr w:type="spellStart"/>
      <w:r w:rsidRPr="00E51F95">
        <w:t>Gaudentius</w:t>
      </w:r>
      <w:proofErr w:type="spellEnd"/>
      <w:r w:rsidRPr="00E51F95">
        <w:t xml:space="preserve">, </w:t>
      </w:r>
      <w:proofErr w:type="spellStart"/>
      <w:r w:rsidRPr="00E51F95">
        <w:t>Orosius</w:t>
      </w:r>
      <w:proofErr w:type="spellEnd"/>
      <w:r w:rsidRPr="00E51F95">
        <w:t xml:space="preserve"> and Augustine, in my reading, were not necessarily speaking of homosexual acts as the only crime committed by the Sodomites, the Latin redactor of the </w:t>
      </w:r>
      <w:r w:rsidRPr="00E51F95">
        <w:rPr>
          <w:u w:val="single"/>
        </w:rPr>
        <w:t>Visio Pauli</w:t>
      </w:r>
      <w:r w:rsidRPr="00327B2D">
        <w:rPr>
          <w:u w:val="single"/>
        </w:rPr>
        <w:t xml:space="preserve"> </w:t>
      </w:r>
      <w:r w:rsidRPr="00E51F95">
        <w:t xml:space="preserve">articulates a fixed cosmic order of sin and consequent punishment in which the impiety of Sodom and Gomorrah is to be associated very specifically with the sin depicted in Romans 1:27. The </w:t>
      </w:r>
      <w:r w:rsidRPr="00E51F95">
        <w:rPr>
          <w:u w:val="single"/>
        </w:rPr>
        <w:t>Visio</w:t>
      </w:r>
      <w:r w:rsidRPr="00E51F95">
        <w:t xml:space="preserve"> thus cements male-male sex as </w:t>
      </w:r>
      <w:r w:rsidRPr="00327B2D">
        <w:rPr>
          <w:u w:val="single"/>
        </w:rPr>
        <w:t>the</w:t>
      </w:r>
      <w:r w:rsidRPr="00E51F95">
        <w:t xml:space="preserve"> sin of the Sodomites rather than </w:t>
      </w:r>
      <w:r w:rsidRPr="00327B2D">
        <w:rPr>
          <w:u w:val="single"/>
        </w:rPr>
        <w:t>a</w:t>
      </w:r>
      <w:r w:rsidRPr="00E51F95">
        <w:t xml:space="preserve"> sin. As the product of a monastic environment, this change in the text is perhaps unsurprising; it represents changed priorities in a world very different from the classically tinged intellectual environment in which </w:t>
      </w:r>
      <w:proofErr w:type="spellStart"/>
      <w:r w:rsidRPr="00E51F95">
        <w:t>Gaudentius</w:t>
      </w:r>
      <w:proofErr w:type="spellEnd"/>
      <w:r w:rsidRPr="00E51F95">
        <w:t xml:space="preserve">, </w:t>
      </w:r>
      <w:proofErr w:type="spellStart"/>
      <w:r w:rsidRPr="00E51F95">
        <w:t>Orosius</w:t>
      </w:r>
      <w:proofErr w:type="spellEnd"/>
      <w:r w:rsidRPr="00E51F95">
        <w:t xml:space="preserve"> and Augustine developed their thinking.</w:t>
      </w:r>
    </w:p>
    <w:p w14:paraId="2CF8DB72" w14:textId="1A5E0E09" w:rsidR="00E51F95" w:rsidRPr="00E51F95" w:rsidRDefault="00E51F95" w:rsidP="00FE16EC">
      <w:pPr>
        <w:spacing w:line="480" w:lineRule="auto"/>
        <w:pPrChange w:id="1256" w:author="E Ahern" w:date="2017-10-31T15:24:00Z">
          <w:pPr/>
        </w:pPrChange>
      </w:pPr>
      <w:r w:rsidRPr="00E51F95">
        <w:tab/>
        <w:t xml:space="preserve">We can even point to an example, from soon after the </w:t>
      </w:r>
      <w:r w:rsidRPr="00B607CC">
        <w:rPr>
          <w:u w:val="single"/>
          <w:rPrChange w:id="1257" w:author="L. Gutierrez-Gomez" w:date="2017-10-26T11:04:00Z">
            <w:rPr/>
          </w:rPrChange>
        </w:rPr>
        <w:t>Visio</w:t>
      </w:r>
      <w:r w:rsidRPr="00E51F95">
        <w:t>, of how the Sodom-Romans paradigm had begun to influence the sexual mores of the world beyond the monastery. The emperor Justinian</w:t>
      </w:r>
      <w:ins w:id="1258" w:author="E Ahern" w:date="2017-10-31T09:19:00Z">
        <w:r w:rsidR="00B74439">
          <w:t xml:space="preserve"> </w:t>
        </w:r>
        <w:r w:rsidR="00B74439" w:rsidRPr="00E51F95">
          <w:t>(527–565</w:t>
        </w:r>
        <w:proofErr w:type="gramStart"/>
        <w:r w:rsidR="00B74439" w:rsidRPr="00E51F95">
          <w:t>),</w:t>
        </w:r>
      </w:ins>
      <w:r w:rsidRPr="00E51F95">
        <w:t>,</w:t>
      </w:r>
      <w:proofErr w:type="gramEnd"/>
      <w:r w:rsidRPr="00E51F95">
        <w:t xml:space="preserve"> in a series of </w:t>
      </w:r>
      <w:del w:id="1259" w:author="E Ahern" w:date="2017-10-31T09:21:00Z">
        <w:r w:rsidRPr="00E51F95" w:rsidDel="00B74439">
          <w:delText xml:space="preserve">decrees </w:delText>
        </w:r>
      </w:del>
      <w:ins w:id="1260" w:author="E Ahern" w:date="2017-10-31T09:21:00Z">
        <w:r w:rsidR="00B74439">
          <w:t>laws</w:t>
        </w:r>
        <w:r w:rsidR="00B74439" w:rsidRPr="00E51F95">
          <w:t xml:space="preserve"> </w:t>
        </w:r>
      </w:ins>
      <w:del w:id="1261" w:author="E Ahern" w:date="2017-10-31T09:21:00Z">
        <w:r w:rsidRPr="00E51F95" w:rsidDel="00B74439">
          <w:delText xml:space="preserve">issued </w:delText>
        </w:r>
      </w:del>
      <w:ins w:id="1262" w:author="E Ahern" w:date="2017-10-31T18:21:00Z">
        <w:r w:rsidR="00D3265B">
          <w:t>issued</w:t>
        </w:r>
      </w:ins>
      <w:ins w:id="1263" w:author="E Ahern" w:date="2017-10-31T09:21:00Z">
        <w:r w:rsidR="00B74439" w:rsidRPr="00E51F95">
          <w:t xml:space="preserve"> </w:t>
        </w:r>
      </w:ins>
      <w:del w:id="1264" w:author="E Ahern" w:date="2017-10-31T09:19:00Z">
        <w:r w:rsidRPr="00E51F95" w:rsidDel="00B74439">
          <w:delText xml:space="preserve">during </w:delText>
        </w:r>
      </w:del>
      <w:ins w:id="1265" w:author="E Ahern" w:date="2017-10-31T09:19:00Z">
        <w:r w:rsidR="00B74439">
          <w:t>over the course of</w:t>
        </w:r>
        <w:r w:rsidR="00B74439" w:rsidRPr="00E51F95">
          <w:t xml:space="preserve"> </w:t>
        </w:r>
      </w:ins>
      <w:r w:rsidRPr="00E51F95">
        <w:t>his reign</w:t>
      </w:r>
      <w:ins w:id="1266" w:author="E Ahern" w:date="2017-10-31T09:21:00Z">
        <w:r w:rsidR="00B74439">
          <w:t>,</w:t>
        </w:r>
      </w:ins>
      <w:r w:rsidRPr="00E51F95">
        <w:t xml:space="preserve"> </w:t>
      </w:r>
      <w:del w:id="1267" w:author="E Ahern" w:date="2017-10-31T09:19:00Z">
        <w:r w:rsidRPr="00E51F95" w:rsidDel="00B74439">
          <w:delText xml:space="preserve">(527–565), </w:delText>
        </w:r>
      </w:del>
      <w:r w:rsidRPr="00E51F95">
        <w:t xml:space="preserve">legislated </w:t>
      </w:r>
      <w:r w:rsidRPr="00E51F95">
        <w:lastRenderedPageBreak/>
        <w:t>against men who slept with men.</w:t>
      </w:r>
      <w:r w:rsidRPr="00E51F95">
        <w:rPr>
          <w:rStyle w:val="FootnoteReference"/>
          <w:color w:val="000000"/>
        </w:rPr>
        <w:footnoteReference w:id="108"/>
      </w:r>
      <w:r w:rsidRPr="00E51F95">
        <w:t xml:space="preserve"> He did so in language that should by now be familiar. </w:t>
      </w:r>
      <w:ins w:id="1270" w:author="E Ahern" w:date="2017-10-31T09:21:00Z">
        <w:r w:rsidR="00B74439">
          <w:t xml:space="preserve">One body of </w:t>
        </w:r>
        <w:proofErr w:type="spellStart"/>
        <w:r w:rsidR="00B74439">
          <w:t>Justinianic</w:t>
        </w:r>
        <w:proofErr w:type="spellEnd"/>
        <w:r w:rsidR="00B74439">
          <w:t xml:space="preserve"> laws, t</w:t>
        </w:r>
      </w:ins>
      <w:del w:id="1271" w:author="E Ahern" w:date="2017-10-31T09:21:00Z">
        <w:r w:rsidRPr="00E51F95" w:rsidDel="00B74439">
          <w:delText>T</w:delText>
        </w:r>
      </w:del>
      <w:r w:rsidRPr="00E51F95">
        <w:t xml:space="preserve">he </w:t>
      </w:r>
      <w:proofErr w:type="spellStart"/>
      <w:r w:rsidRPr="00B74439">
        <w:rPr>
          <w:u w:val="single"/>
        </w:rPr>
        <w:t>Institutae</w:t>
      </w:r>
      <w:proofErr w:type="spellEnd"/>
      <w:ins w:id="1272" w:author="E Ahern" w:date="2017-10-31T09:22:00Z">
        <w:r w:rsidR="00B74439" w:rsidRPr="00B74439">
          <w:rPr>
            <w:u w:val="single"/>
          </w:rPr>
          <w:t xml:space="preserve"> </w:t>
        </w:r>
        <w:proofErr w:type="spellStart"/>
        <w:r w:rsidR="00B74439" w:rsidRPr="00B74439">
          <w:rPr>
            <w:u w:val="single"/>
          </w:rPr>
          <w:t>Iustiniani</w:t>
        </w:r>
        <w:proofErr w:type="spellEnd"/>
        <w:r w:rsidR="00B74439">
          <w:rPr>
            <w:u w:val="single"/>
          </w:rPr>
          <w:t>,</w:t>
        </w:r>
      </w:ins>
      <w:r w:rsidRPr="00E51F95">
        <w:t xml:space="preserve"> mention</w:t>
      </w:r>
      <w:ins w:id="1273" w:author="E Ahern" w:date="2017-10-31T09:22:00Z">
        <w:r w:rsidR="00B74439">
          <w:t>s</w:t>
        </w:r>
      </w:ins>
      <w:r w:rsidRPr="00E51F95">
        <w:t xml:space="preserve"> the very Augustinian category of “those who dare to exercise their abominable lust with men” (</w:t>
      </w:r>
      <w:proofErr w:type="spellStart"/>
      <w:r w:rsidRPr="00E51F95">
        <w:rPr>
          <w:u w:val="single"/>
        </w:rPr>
        <w:t>eos</w:t>
      </w:r>
      <w:proofErr w:type="spellEnd"/>
      <w:r w:rsidRPr="00E51F95">
        <w:rPr>
          <w:u w:val="single"/>
        </w:rPr>
        <w:t xml:space="preserve"> qui cum </w:t>
      </w:r>
      <w:proofErr w:type="spellStart"/>
      <w:r w:rsidRPr="00E51F95">
        <w:rPr>
          <w:u w:val="single"/>
        </w:rPr>
        <w:t>masculis</w:t>
      </w:r>
      <w:proofErr w:type="spellEnd"/>
      <w:r w:rsidRPr="00E51F95">
        <w:rPr>
          <w:u w:val="single"/>
        </w:rPr>
        <w:t xml:space="preserve"> </w:t>
      </w:r>
      <w:proofErr w:type="spellStart"/>
      <w:r w:rsidRPr="00E51F95">
        <w:rPr>
          <w:u w:val="single"/>
        </w:rPr>
        <w:t>infandam</w:t>
      </w:r>
      <w:proofErr w:type="spellEnd"/>
      <w:r w:rsidRPr="00E51F95">
        <w:rPr>
          <w:u w:val="single"/>
        </w:rPr>
        <w:t xml:space="preserve"> </w:t>
      </w:r>
      <w:proofErr w:type="spellStart"/>
      <w:r w:rsidRPr="00E51F95">
        <w:rPr>
          <w:u w:val="single"/>
        </w:rPr>
        <w:t>libidinem</w:t>
      </w:r>
      <w:proofErr w:type="spellEnd"/>
      <w:r w:rsidRPr="00E51F95">
        <w:rPr>
          <w:u w:val="single"/>
        </w:rPr>
        <w:t xml:space="preserve"> </w:t>
      </w:r>
      <w:proofErr w:type="spellStart"/>
      <w:r w:rsidRPr="00E51F95">
        <w:rPr>
          <w:u w:val="single"/>
        </w:rPr>
        <w:t>exercere</w:t>
      </w:r>
      <w:proofErr w:type="spellEnd"/>
      <w:r w:rsidRPr="00E51F95">
        <w:rPr>
          <w:u w:val="single"/>
        </w:rPr>
        <w:t xml:space="preserve"> </w:t>
      </w:r>
      <w:proofErr w:type="spellStart"/>
      <w:r w:rsidRPr="00E51F95">
        <w:rPr>
          <w:u w:val="single"/>
        </w:rPr>
        <w:t>audent</w:t>
      </w:r>
      <w:proofErr w:type="spellEnd"/>
      <w:r w:rsidRPr="00E51F95">
        <w:t>).</w:t>
      </w:r>
      <w:r w:rsidRPr="00E51F95">
        <w:rPr>
          <w:rStyle w:val="FootnoteReference"/>
          <w:color w:val="000000"/>
        </w:rPr>
        <w:footnoteReference w:id="109"/>
      </w:r>
      <w:r w:rsidRPr="00E51F95">
        <w:t xml:space="preserve"> </w:t>
      </w:r>
      <w:r w:rsidRPr="00E51F95">
        <w:rPr>
          <w:u w:val="single"/>
        </w:rPr>
        <w:t>More importantly,</w:t>
      </w:r>
      <w:ins w:id="1284" w:author="E Ahern" w:date="2017-10-31T09:23:00Z">
        <w:r w:rsidR="00B74439">
          <w:rPr>
            <w:u w:val="single"/>
          </w:rPr>
          <w:t xml:space="preserve"> another collection of laws, the </w:t>
        </w:r>
        <w:proofErr w:type="spellStart"/>
        <w:r w:rsidR="00B74439" w:rsidRPr="00B74439">
          <w:rPr>
            <w:rPrChange w:id="1285" w:author="E Ahern" w:date="2017-10-31T09:23:00Z">
              <w:rPr>
                <w:u w:val="single"/>
              </w:rPr>
            </w:rPrChange>
          </w:rPr>
          <w:t>Nouellae</w:t>
        </w:r>
        <w:proofErr w:type="spellEnd"/>
        <w:r w:rsidR="00B74439" w:rsidRPr="00B74439">
          <w:rPr>
            <w:rPrChange w:id="1286" w:author="E Ahern" w:date="2017-10-31T09:23:00Z">
              <w:rPr>
                <w:u w:val="single"/>
              </w:rPr>
            </w:rPrChange>
          </w:rPr>
          <w:t xml:space="preserve"> </w:t>
        </w:r>
        <w:proofErr w:type="spellStart"/>
        <w:r w:rsidR="00B74439" w:rsidRPr="00B74439">
          <w:rPr>
            <w:rPrChange w:id="1287" w:author="E Ahern" w:date="2017-10-31T09:23:00Z">
              <w:rPr>
                <w:u w:val="single"/>
              </w:rPr>
            </w:rPrChange>
          </w:rPr>
          <w:t>Constitutiones</w:t>
        </w:r>
        <w:proofErr w:type="spellEnd"/>
        <w:r w:rsidR="00B74439">
          <w:t>,</w:t>
        </w:r>
      </w:ins>
      <w:r w:rsidRPr="00E51F95">
        <w:rPr>
          <w:u w:val="single"/>
        </w:rPr>
        <w:t xml:space="preserve"> </w:t>
      </w:r>
      <w:commentRangeStart w:id="1288"/>
      <w:del w:id="1289" w:author="E Ahern" w:date="2017-10-31T09:23:00Z">
        <w:r w:rsidRPr="00E51F95" w:rsidDel="00B74439">
          <w:rPr>
            <w:u w:val="single"/>
          </w:rPr>
          <w:delText>Nouella</w:delText>
        </w:r>
        <w:r w:rsidRPr="00E51F95" w:rsidDel="00B74439">
          <w:delText xml:space="preserve"> </w:delText>
        </w:r>
        <w:commentRangeEnd w:id="1288"/>
        <w:r w:rsidR="000D34F4" w:rsidDel="00B74439">
          <w:rPr>
            <w:rStyle w:val="CommentReference"/>
          </w:rPr>
          <w:commentReference w:id="1288"/>
        </w:r>
        <w:r w:rsidRPr="00E51F95" w:rsidDel="00B74439">
          <w:delText xml:space="preserve">141 </w:delText>
        </w:r>
      </w:del>
      <w:r w:rsidRPr="00E51F95">
        <w:t>speaks of “men with men, practicing obscenity” (</w:t>
      </w:r>
      <w:proofErr w:type="spellStart"/>
      <w:r w:rsidRPr="009F2379">
        <w:rPr>
          <w:rStyle w:val="word"/>
        </w:rPr>
        <w:t>ἄρσενες</w:t>
      </w:r>
      <w:proofErr w:type="spellEnd"/>
      <w:r w:rsidRPr="009F2379">
        <w:t xml:space="preserve"> </w:t>
      </w:r>
      <w:proofErr w:type="spellStart"/>
      <w:r w:rsidRPr="009F2379">
        <w:rPr>
          <w:rStyle w:val="word"/>
        </w:rPr>
        <w:t>ἐν</w:t>
      </w:r>
      <w:proofErr w:type="spellEnd"/>
      <w:r w:rsidRPr="009F2379">
        <w:t xml:space="preserve"> </w:t>
      </w:r>
      <w:proofErr w:type="spellStart"/>
      <w:r w:rsidRPr="009F2379">
        <w:rPr>
          <w:rStyle w:val="word"/>
        </w:rPr>
        <w:t>ἄρσεσιν</w:t>
      </w:r>
      <w:proofErr w:type="spellEnd"/>
      <w:r w:rsidRPr="009F2379">
        <w:t xml:space="preserve"> </w:t>
      </w:r>
      <w:proofErr w:type="spellStart"/>
      <w:r w:rsidRPr="009F2379">
        <w:rPr>
          <w:rStyle w:val="word"/>
        </w:rPr>
        <w:t>τὴν</w:t>
      </w:r>
      <w:proofErr w:type="spellEnd"/>
      <w:r w:rsidRPr="009F2379">
        <w:t xml:space="preserve"> </w:t>
      </w:r>
      <w:proofErr w:type="spellStart"/>
      <w:r w:rsidRPr="009F2379">
        <w:rPr>
          <w:rStyle w:val="word"/>
        </w:rPr>
        <w:t>ἀσχημοσύνην</w:t>
      </w:r>
      <w:proofErr w:type="spellEnd"/>
      <w:r w:rsidRPr="009F2379">
        <w:t xml:space="preserve"> </w:t>
      </w:r>
      <w:r w:rsidRPr="009F2379">
        <w:rPr>
          <w:rStyle w:val="word"/>
        </w:rPr>
        <w:t>κα</w:t>
      </w:r>
      <w:proofErr w:type="spellStart"/>
      <w:r w:rsidRPr="009F2379">
        <w:rPr>
          <w:rStyle w:val="word"/>
        </w:rPr>
        <w:t>τεργ</w:t>
      </w:r>
      <w:proofErr w:type="spellEnd"/>
      <w:r w:rsidRPr="009F2379">
        <w:rPr>
          <w:rStyle w:val="word"/>
        </w:rPr>
        <w:t>α</w:t>
      </w:r>
      <w:proofErr w:type="spellStart"/>
      <w:r w:rsidRPr="009F2379">
        <w:rPr>
          <w:rStyle w:val="word"/>
        </w:rPr>
        <w:t>ζόμενοι</w:t>
      </w:r>
      <w:proofErr w:type="spellEnd"/>
      <w:r w:rsidRPr="00E51F95">
        <w:t xml:space="preserve">; </w:t>
      </w:r>
      <w:r w:rsidRPr="00E51F95">
        <w:rPr>
          <w:u w:val="single"/>
        </w:rPr>
        <w:t xml:space="preserve">mares cum </w:t>
      </w:r>
      <w:proofErr w:type="spellStart"/>
      <w:r w:rsidRPr="00E51F95">
        <w:rPr>
          <w:u w:val="single"/>
        </w:rPr>
        <w:t>maribus</w:t>
      </w:r>
      <w:proofErr w:type="spellEnd"/>
      <w:r w:rsidRPr="00E51F95">
        <w:rPr>
          <w:u w:val="single"/>
        </w:rPr>
        <w:t xml:space="preserve"> </w:t>
      </w:r>
      <w:proofErr w:type="spellStart"/>
      <w:r w:rsidRPr="00E51F95">
        <w:rPr>
          <w:u w:val="single"/>
        </w:rPr>
        <w:t>turpitudinem</w:t>
      </w:r>
      <w:proofErr w:type="spellEnd"/>
      <w:r w:rsidRPr="00E51F95">
        <w:rPr>
          <w:u w:val="single"/>
        </w:rPr>
        <w:t xml:space="preserve"> </w:t>
      </w:r>
      <w:proofErr w:type="spellStart"/>
      <w:r w:rsidRPr="00E51F95">
        <w:rPr>
          <w:u w:val="single"/>
        </w:rPr>
        <w:t>perpetrantes</w:t>
      </w:r>
      <w:proofErr w:type="spellEnd"/>
      <w:r w:rsidRPr="00E51F95">
        <w:t>),</w:t>
      </w:r>
      <w:r w:rsidRPr="00E51F95">
        <w:rPr>
          <w:rStyle w:val="FootnoteReference"/>
          <w:color w:val="000000"/>
        </w:rPr>
        <w:footnoteReference w:id="110"/>
      </w:r>
      <w:r w:rsidRPr="00E51F95">
        <w:t xml:space="preserve"> and </w:t>
      </w:r>
      <w:r w:rsidR="000D34F4">
        <w:t xml:space="preserve">it explicitly </w:t>
      </w:r>
      <w:r w:rsidRPr="00E51F95">
        <w:t>declares that it was this behavior that brought about the ruin of Sodom.</w:t>
      </w:r>
      <w:r w:rsidRPr="00E51F95">
        <w:rPr>
          <w:rStyle w:val="FootnoteReference"/>
          <w:color w:val="000000"/>
        </w:rPr>
        <w:footnoteReference w:id="111"/>
      </w:r>
      <w:r w:rsidRPr="00E51F95">
        <w:t xml:space="preserve"> It is the first example of a text not written by a churchman that links Sodom with Romans 1:27. We can profitably compare these laws with Theodosius’s edict of 390</w:t>
      </w:r>
      <w:ins w:id="1302" w:author="E Ahern" w:date="2017-10-31T18:21:00Z">
        <w:r w:rsidR="00D3265B">
          <w:t>, described previously</w:t>
        </w:r>
      </w:ins>
      <w:r w:rsidRPr="00E51F95">
        <w:t xml:space="preserve">. Justinian, </w:t>
      </w:r>
      <w:r w:rsidRPr="00E51F95">
        <w:lastRenderedPageBreak/>
        <w:t xml:space="preserve">unlike his predecessor, is no longer concerned with older Roman ideas about </w:t>
      </w:r>
      <w:proofErr w:type="spellStart"/>
      <w:r w:rsidRPr="00E51F95">
        <w:t>effeminization</w:t>
      </w:r>
      <w:proofErr w:type="spellEnd"/>
      <w:r w:rsidRPr="00E51F95">
        <w:t xml:space="preserve"> and sexual roles. </w:t>
      </w:r>
      <w:del w:id="1303" w:author="E Ahern" w:date="2017-10-31T09:24:00Z">
        <w:r w:rsidRPr="00E51F95" w:rsidDel="00B74439">
          <w:delText xml:space="preserve">Justinian’s </w:delText>
        </w:r>
      </w:del>
      <w:ins w:id="1304" w:author="E Ahern" w:date="2017-10-31T09:24:00Z">
        <w:r w:rsidR="00B74439">
          <w:t xml:space="preserve">His </w:t>
        </w:r>
      </w:ins>
      <w:r w:rsidRPr="00E51F95">
        <w:t>laws instead articulate a different moral framework: God will punish those who, like the Sodomites, engage in sex with other men</w:t>
      </w:r>
      <w:r w:rsidR="000D34F4">
        <w:t>. B</w:t>
      </w:r>
      <w:r w:rsidRPr="00E51F95">
        <w:t>oth participants are now implicated, not just the passive or the penetrated.</w:t>
      </w:r>
      <w:r w:rsidRPr="00E51F95">
        <w:rPr>
          <w:rStyle w:val="FootnoteReference"/>
          <w:color w:val="000000"/>
        </w:rPr>
        <w:footnoteReference w:id="112"/>
      </w:r>
      <w:r w:rsidRPr="00E51F95">
        <w:t xml:space="preserve"> In Byzantium, Justinian’s law codes would remain in effect for centuries. In the Latin West, </w:t>
      </w:r>
      <w:del w:id="1305" w:author="E Ahern" w:date="2017-10-31T09:25:00Z">
        <w:r w:rsidRPr="00E51F95" w:rsidDel="00B74439">
          <w:delText xml:space="preserve">their reception would be more patchy </w:delText>
        </w:r>
      </w:del>
      <w:ins w:id="1306" w:author="E Ahern" w:date="2017-10-31T18:22:00Z">
        <w:r w:rsidR="00D3265B">
          <w:t>they were less influential</w:t>
        </w:r>
      </w:ins>
      <w:ins w:id="1307" w:author="E Ahern" w:date="2017-10-31T09:26:00Z">
        <w:r w:rsidR="00DF1400">
          <w:t xml:space="preserve"> </w:t>
        </w:r>
      </w:ins>
      <w:r w:rsidRPr="00E51F95">
        <w:t xml:space="preserve">(particularly the </w:t>
      </w:r>
      <w:proofErr w:type="spellStart"/>
      <w:r w:rsidRPr="00E51F95">
        <w:rPr>
          <w:u w:val="single"/>
        </w:rPr>
        <w:t>Nouellae</w:t>
      </w:r>
      <w:proofErr w:type="spellEnd"/>
      <w:r w:rsidRPr="00E51F95">
        <w:t>), but they stand as a good example of how the language used to talk about sexual misdemeanors could change under the influence of works of biblical interpretation.</w:t>
      </w:r>
    </w:p>
    <w:p w14:paraId="62076D78" w14:textId="66192B67" w:rsidR="00E51F95" w:rsidRPr="00E51F95" w:rsidRDefault="00E51F95" w:rsidP="00FE16EC">
      <w:pPr>
        <w:spacing w:line="480" w:lineRule="auto"/>
        <w:pPrChange w:id="1308" w:author="E Ahern" w:date="2017-10-31T15:24:00Z">
          <w:pPr/>
        </w:pPrChange>
      </w:pPr>
      <w:r w:rsidRPr="00E51F95">
        <w:tab/>
        <w:t>Even after this, however, there was no blanket change in the way the sin of Sodom was read. In the early middle ages, it continued to be understood in a variety of ways.</w:t>
      </w:r>
      <w:r w:rsidRPr="00E51F95">
        <w:rPr>
          <w:rStyle w:val="FootnoteReference"/>
          <w:color w:val="000000"/>
        </w:rPr>
        <w:footnoteReference w:id="113"/>
      </w:r>
      <w:r w:rsidRPr="00E51F95">
        <w:t xml:space="preserve"> While texts like medieval </w:t>
      </w:r>
      <w:proofErr w:type="spellStart"/>
      <w:r w:rsidRPr="00E51F95">
        <w:t>penitentials</w:t>
      </w:r>
      <w:proofErr w:type="spellEnd"/>
      <w:r w:rsidRPr="00E51F95">
        <w:t xml:space="preserve"> (written in monastic contexts) probably had male-male anal intercourse in mind when they mentioned the crime of Sodom, the term retained a </w:t>
      </w:r>
      <w:r w:rsidR="000D34F4">
        <w:t>broader</w:t>
      </w:r>
      <w:r w:rsidR="000D34F4" w:rsidRPr="00E51F95">
        <w:t xml:space="preserve"> </w:t>
      </w:r>
      <w:r w:rsidRPr="00E51F95">
        <w:t xml:space="preserve">meaning. </w:t>
      </w:r>
      <w:r w:rsidR="000D34F4">
        <w:t xml:space="preserve">For </w:t>
      </w:r>
      <w:proofErr w:type="spellStart"/>
      <w:r w:rsidRPr="00E51F95">
        <w:t>Hincmar</w:t>
      </w:r>
      <w:proofErr w:type="spellEnd"/>
      <w:r w:rsidRPr="00E51F95">
        <w:t xml:space="preserve"> of Reims in the ninth century</w:t>
      </w:r>
      <w:r w:rsidR="000D34F4">
        <w:t xml:space="preserve">, </w:t>
      </w:r>
      <w:proofErr w:type="spellStart"/>
      <w:ins w:id="1309" w:author="E Ahern" w:date="2017-10-31T18:23:00Z">
        <w:r w:rsidR="00D3265B">
          <w:rPr>
            <w:u w:val="single"/>
          </w:rPr>
          <w:t>s</w:t>
        </w:r>
      </w:ins>
      <w:del w:id="1310" w:author="E Ahern" w:date="2017-10-31T18:23:00Z">
        <w:r w:rsidR="000D34F4" w:rsidRPr="00E51F95" w:rsidDel="00D3265B">
          <w:rPr>
            <w:u w:val="single"/>
          </w:rPr>
          <w:delText>S</w:delText>
        </w:r>
      </w:del>
      <w:r w:rsidR="000D34F4" w:rsidRPr="00E51F95">
        <w:rPr>
          <w:u w:val="single"/>
        </w:rPr>
        <w:t>odomia</w:t>
      </w:r>
      <w:proofErr w:type="spellEnd"/>
      <w:r w:rsidR="000D34F4" w:rsidRPr="00E51F95">
        <w:t xml:space="preserve"> </w:t>
      </w:r>
      <w:r w:rsidRPr="00E51F95">
        <w:t xml:space="preserve">meant any kind of sex </w:t>
      </w:r>
      <w:r w:rsidRPr="00E51F95">
        <w:rPr>
          <w:u w:val="single"/>
        </w:rPr>
        <w:t xml:space="preserve">contra </w:t>
      </w:r>
      <w:proofErr w:type="spellStart"/>
      <w:r w:rsidRPr="00E51F95">
        <w:rPr>
          <w:u w:val="single"/>
        </w:rPr>
        <w:t>naturam</w:t>
      </w:r>
      <w:proofErr w:type="spellEnd"/>
      <w:r w:rsidRPr="00E51F95">
        <w:t xml:space="preserve"> that wasted semen.</w:t>
      </w:r>
      <w:r w:rsidRPr="00E51F95">
        <w:rPr>
          <w:rStyle w:val="FootnoteReference"/>
          <w:color w:val="000000"/>
        </w:rPr>
        <w:footnoteReference w:id="114"/>
      </w:r>
      <w:r w:rsidRPr="00E51F95">
        <w:t xml:space="preserve"> The </w:t>
      </w:r>
      <w:del w:id="1325" w:author="E Ahern" w:date="2017-10-31T09:15:00Z">
        <w:r w:rsidRPr="00E51F95" w:rsidDel="000E52A7">
          <w:delText xml:space="preserve">ninth-century </w:delText>
        </w:r>
      </w:del>
      <w:r w:rsidRPr="00E51F95">
        <w:rPr>
          <w:u w:val="single"/>
        </w:rPr>
        <w:t xml:space="preserve">Visio </w:t>
      </w:r>
      <w:proofErr w:type="spellStart"/>
      <w:r w:rsidRPr="00E51F95">
        <w:rPr>
          <w:u w:val="single"/>
        </w:rPr>
        <w:t>Wettini</w:t>
      </w:r>
      <w:proofErr w:type="spellEnd"/>
      <w:del w:id="1326" w:author="E Ahern" w:date="2017-10-31T09:15:00Z">
        <w:r w:rsidRPr="00E51F95" w:rsidDel="000E52A7">
          <w:delText xml:space="preserve"> </w:delText>
        </w:r>
      </w:del>
      <w:ins w:id="1327" w:author="E Ahern" w:date="2017-10-31T09:15:00Z">
        <w:r w:rsidR="000E52A7">
          <w:t xml:space="preserve"> (</w:t>
        </w:r>
        <w:r w:rsidR="000E52A7" w:rsidRPr="00B74439">
          <w:rPr>
            <w:u w:val="single"/>
            <w:rPrChange w:id="1328" w:author="E Ahern" w:date="2017-10-31T09:17:00Z">
              <w:rPr/>
            </w:rPrChange>
          </w:rPr>
          <w:t xml:space="preserve">Vision of </w:t>
        </w:r>
        <w:proofErr w:type="spellStart"/>
        <w:r w:rsidR="000E52A7" w:rsidRPr="00B74439">
          <w:rPr>
            <w:u w:val="single"/>
            <w:rPrChange w:id="1329" w:author="E Ahern" w:date="2017-10-31T09:17:00Z">
              <w:rPr/>
            </w:rPrChange>
          </w:rPr>
          <w:t>Wetti</w:t>
        </w:r>
        <w:proofErr w:type="spellEnd"/>
        <w:r w:rsidR="000E52A7">
          <w:t xml:space="preserve">) </w:t>
        </w:r>
      </w:ins>
      <w:r w:rsidR="000D34F4">
        <w:t>by</w:t>
      </w:r>
      <w:r w:rsidR="000D34F4" w:rsidRPr="00E51F95">
        <w:t xml:space="preserve"> </w:t>
      </w:r>
      <w:ins w:id="1330" w:author="E Ahern" w:date="2017-10-31T09:15:00Z">
        <w:r w:rsidR="000E52A7">
          <w:t xml:space="preserve">the ninth-century </w:t>
        </w:r>
      </w:ins>
      <w:bookmarkStart w:id="1331" w:name="_GoBack"/>
      <w:bookmarkEnd w:id="1331"/>
      <w:ins w:id="1332" w:author="E Ahern" w:date="2017-10-31T09:16:00Z">
        <w:r w:rsidR="00B74439">
          <w:t xml:space="preserve">abbot </w:t>
        </w:r>
      </w:ins>
      <w:proofErr w:type="spellStart"/>
      <w:r w:rsidRPr="00E51F95">
        <w:t>Heito</w:t>
      </w:r>
      <w:proofErr w:type="spellEnd"/>
      <w:r w:rsidRPr="00E51F95">
        <w:t xml:space="preserve"> is often discussed in relation to its depiction of the “crime of Sodom” (</w:t>
      </w:r>
      <w:proofErr w:type="spellStart"/>
      <w:r w:rsidRPr="00E51F95">
        <w:rPr>
          <w:u w:val="single"/>
        </w:rPr>
        <w:t>scelus</w:t>
      </w:r>
      <w:proofErr w:type="spellEnd"/>
      <w:r w:rsidRPr="00E51F95">
        <w:rPr>
          <w:u w:val="single"/>
        </w:rPr>
        <w:t xml:space="preserve"> </w:t>
      </w:r>
      <w:proofErr w:type="spellStart"/>
      <w:r w:rsidRPr="00E51F95">
        <w:rPr>
          <w:u w:val="single"/>
        </w:rPr>
        <w:lastRenderedPageBreak/>
        <w:t>sodomiticum</w:t>
      </w:r>
      <w:proofErr w:type="spellEnd"/>
      <w:r w:rsidRPr="00E51F95">
        <w:t xml:space="preserve">) and is clearly influenced by the </w:t>
      </w:r>
      <w:r w:rsidRPr="00E51F95">
        <w:rPr>
          <w:u w:val="single"/>
        </w:rPr>
        <w:t>Visio Pauli</w:t>
      </w:r>
      <w:r w:rsidRPr="00E51F95">
        <w:t xml:space="preserve"> in this regard.</w:t>
      </w:r>
      <w:r w:rsidRPr="00E51F95">
        <w:rPr>
          <w:rStyle w:val="FootnoteReference"/>
          <w:color w:val="000000"/>
        </w:rPr>
        <w:footnoteReference w:id="115"/>
      </w:r>
      <w:r w:rsidRPr="00E51F95">
        <w:t xml:space="preserve"> Yet </w:t>
      </w:r>
      <w:proofErr w:type="spellStart"/>
      <w:r w:rsidRPr="00E51F95">
        <w:t>Heito</w:t>
      </w:r>
      <w:proofErr w:type="spellEnd"/>
      <w:r w:rsidRPr="00E51F95">
        <w:t xml:space="preserve"> uses the term </w:t>
      </w:r>
      <w:proofErr w:type="spellStart"/>
      <w:r w:rsidRPr="00E51F95">
        <w:rPr>
          <w:u w:val="single"/>
        </w:rPr>
        <w:t>scelus</w:t>
      </w:r>
      <w:proofErr w:type="spellEnd"/>
      <w:r w:rsidRPr="00E51F95">
        <w:rPr>
          <w:u w:val="single"/>
        </w:rPr>
        <w:t xml:space="preserve"> </w:t>
      </w:r>
      <w:proofErr w:type="spellStart"/>
      <w:r w:rsidRPr="00E51F95">
        <w:rPr>
          <w:u w:val="single"/>
        </w:rPr>
        <w:t>sodomiticum</w:t>
      </w:r>
      <w:proofErr w:type="spellEnd"/>
      <w:r w:rsidRPr="00E51F95">
        <w:t xml:space="preserve"> as a catch-all for any kind of lustful act outside of procreative sex with one’s wife.</w:t>
      </w:r>
      <w:r w:rsidRPr="00E51F95">
        <w:rPr>
          <w:rStyle w:val="FootnoteReference"/>
          <w:color w:val="000000"/>
        </w:rPr>
        <w:footnoteReference w:id="116"/>
      </w:r>
      <w:r w:rsidRPr="00E51F95">
        <w:t xml:space="preserve"> This multiplicity of meaning held true through the Renaissance and even into the nineteenth century.</w:t>
      </w:r>
      <w:r w:rsidRPr="00E51F95">
        <w:rPr>
          <w:rStyle w:val="FootnoteReference"/>
          <w:color w:val="000000"/>
        </w:rPr>
        <w:footnoteReference w:id="117"/>
      </w:r>
      <w:r w:rsidRPr="00E51F95">
        <w:t xml:space="preserve"> </w:t>
      </w:r>
    </w:p>
    <w:p w14:paraId="1AA6708C" w14:textId="52A02544" w:rsidR="00433BC3" w:rsidRDefault="00E51F95" w:rsidP="00FE16EC">
      <w:pPr>
        <w:spacing w:line="480" w:lineRule="auto"/>
        <w:rPr>
          <w:ins w:id="1357" w:author="E Ahern" w:date="2017-10-31T16:49:00Z"/>
        </w:rPr>
        <w:pPrChange w:id="1358" w:author="E Ahern" w:date="2017-10-31T15:24:00Z">
          <w:pPr/>
        </w:pPrChange>
      </w:pPr>
      <w:r w:rsidRPr="00E51F95">
        <w:tab/>
        <w:t xml:space="preserve">This evolution of interpretations of the sin of Sodom followed the overall evolution of the term </w:t>
      </w:r>
      <w:proofErr w:type="spellStart"/>
      <w:r w:rsidRPr="00E51F95">
        <w:rPr>
          <w:u w:val="single"/>
        </w:rPr>
        <w:t>luxuria</w:t>
      </w:r>
      <w:proofErr w:type="spellEnd"/>
      <w:r w:rsidRPr="00E51F95">
        <w:t xml:space="preserve">, which, as we have seen, came to refer more and more to specifically sexual excess, but kept its original meaning of general excess well into the early modern period. We should be wary, therefore, of depicting any one text as a paradigm-shifting game-changer that immediately redefined the associations surrounding the imagery of Sodom. Yet </w:t>
      </w:r>
      <w:proofErr w:type="gramStart"/>
      <w:r w:rsidRPr="00E51F95">
        <w:t>it is clear that the</w:t>
      </w:r>
      <w:proofErr w:type="gramEnd"/>
      <w:r w:rsidRPr="00E51F95">
        <w:t xml:space="preserve"> primary connotations of the Sodom narrative, as well as the boundaries of possible interpretations, did change</w:t>
      </w:r>
      <w:ins w:id="1359" w:author="E Ahern" w:date="2017-10-31T09:15:00Z">
        <w:r w:rsidR="000E52A7">
          <w:t xml:space="preserve"> over time</w:t>
        </w:r>
      </w:ins>
      <w:r w:rsidRPr="00E51F95">
        <w:t xml:space="preserve">. The sin of Sodom meant something very different in the world of ninth-century monasticism, for instance, than it had in the fifth century, and although </w:t>
      </w:r>
      <w:proofErr w:type="spellStart"/>
      <w:r w:rsidRPr="00E51F95">
        <w:t>Heito’s</w:t>
      </w:r>
      <w:proofErr w:type="spellEnd"/>
      <w:r w:rsidRPr="00E51F95">
        <w:t xml:space="preserve"> definition of </w:t>
      </w:r>
      <w:proofErr w:type="spellStart"/>
      <w:r w:rsidRPr="00E51F95">
        <w:rPr>
          <w:u w:val="single"/>
        </w:rPr>
        <w:t>scelus</w:t>
      </w:r>
      <w:proofErr w:type="spellEnd"/>
      <w:r w:rsidRPr="00E51F95">
        <w:rPr>
          <w:u w:val="single"/>
        </w:rPr>
        <w:t xml:space="preserve"> </w:t>
      </w:r>
      <w:proofErr w:type="spellStart"/>
      <w:r w:rsidRPr="00E51F95">
        <w:rPr>
          <w:u w:val="single"/>
        </w:rPr>
        <w:t>sodomiticum</w:t>
      </w:r>
      <w:proofErr w:type="spellEnd"/>
      <w:r w:rsidRPr="00E51F95">
        <w:t xml:space="preserve"> was broad, his concern with same-sex relations in a monastic context </w:t>
      </w:r>
      <w:r w:rsidRPr="00E51F95">
        <w:lastRenderedPageBreak/>
        <w:t>shines through.</w:t>
      </w:r>
      <w:r w:rsidRPr="00E51F95">
        <w:rPr>
          <w:rStyle w:val="FootnoteReference"/>
          <w:color w:val="000000"/>
        </w:rPr>
        <w:footnoteReference w:id="118"/>
      </w:r>
      <w:r w:rsidRPr="00E51F95">
        <w:t xml:space="preserve"> </w:t>
      </w:r>
      <w:del w:id="1360" w:author="E Ahern" w:date="2017-10-31T17:02:00Z">
        <w:r w:rsidRPr="00E51F95" w:rsidDel="00751069">
          <w:delText xml:space="preserve">In </w:delText>
        </w:r>
      </w:del>
      <w:ins w:id="1361" w:author="E Ahern" w:date="2017-10-31T17:03:00Z">
        <w:r w:rsidR="00751069">
          <w:t xml:space="preserve">Two centuries after </w:t>
        </w:r>
        <w:proofErr w:type="spellStart"/>
        <w:r w:rsidR="00751069">
          <w:t>Heito</w:t>
        </w:r>
      </w:ins>
      <w:proofErr w:type="spellEnd"/>
      <w:del w:id="1362" w:author="E Ahern" w:date="2017-10-31T17:03:00Z">
        <w:r w:rsidRPr="00E51F95" w:rsidDel="00751069">
          <w:delText>the eleventh century</w:delText>
        </w:r>
      </w:del>
      <w:r w:rsidRPr="00E51F95">
        <w:t xml:space="preserve">, </w:t>
      </w:r>
      <w:ins w:id="1363" w:author="E Ahern" w:date="2017-10-31T16:36:00Z">
        <w:r w:rsidR="00263418">
          <w:t xml:space="preserve">the Italian monk and theologian </w:t>
        </w:r>
      </w:ins>
      <w:commentRangeStart w:id="1364"/>
      <w:r w:rsidRPr="00E51F95">
        <w:t>Peter Damian</w:t>
      </w:r>
      <w:commentRangeEnd w:id="1364"/>
      <w:r w:rsidR="000D34F4">
        <w:rPr>
          <w:rStyle w:val="CommentReference"/>
        </w:rPr>
        <w:commentReference w:id="1364"/>
      </w:r>
      <w:r w:rsidRPr="00E51F95">
        <w:t xml:space="preserve">, </w:t>
      </w:r>
      <w:del w:id="1365" w:author="E Ahern" w:date="2017-10-31T16:53:00Z">
        <w:r w:rsidRPr="00E51F95" w:rsidDel="00433BC3">
          <w:delText xml:space="preserve">speaking of the “Sodomitic vice,” </w:delText>
        </w:r>
      </w:del>
      <w:r w:rsidRPr="00E51F95">
        <w:t xml:space="preserve">would be very specific about the kinds of </w:t>
      </w:r>
      <w:del w:id="1366" w:author="E Ahern" w:date="2017-10-31T16:53:00Z">
        <w:r w:rsidRPr="00E51F95" w:rsidDel="00433BC3">
          <w:delText xml:space="preserve">sins </w:delText>
        </w:r>
      </w:del>
      <w:ins w:id="1367" w:author="E Ahern" w:date="2017-10-31T16:53:00Z">
        <w:r w:rsidR="00433BC3">
          <w:t>activity</w:t>
        </w:r>
        <w:r w:rsidR="00433BC3" w:rsidRPr="00E51F95">
          <w:t xml:space="preserve"> </w:t>
        </w:r>
      </w:ins>
      <w:r w:rsidRPr="00E51F95">
        <w:t>he had in mind</w:t>
      </w:r>
      <w:ins w:id="1368" w:author="E Ahern" w:date="2017-10-31T16:53:00Z">
        <w:r w:rsidR="00433BC3" w:rsidRPr="00433BC3">
          <w:t xml:space="preserve"> </w:t>
        </w:r>
        <w:r w:rsidR="00433BC3">
          <w:t>when speaking of the “</w:t>
        </w:r>
        <w:proofErr w:type="spellStart"/>
        <w:r w:rsidR="00433BC3">
          <w:t>Sodomitic</w:t>
        </w:r>
        <w:proofErr w:type="spellEnd"/>
        <w:r w:rsidR="00433BC3">
          <w:t xml:space="preserve"> vice</w:t>
        </w:r>
        <w:r w:rsidR="00433BC3" w:rsidRPr="00E51F95">
          <w:t>”</w:t>
        </w:r>
      </w:ins>
      <w:r w:rsidRPr="00E51F95">
        <w:t>: masturbation, mutual masturbation, interfemoral intercourse, and anal intercourse.</w:t>
      </w:r>
      <w:r w:rsidRPr="00E51F95">
        <w:rPr>
          <w:rStyle w:val="FootnoteReference"/>
          <w:color w:val="000000"/>
        </w:rPr>
        <w:footnoteReference w:id="119"/>
      </w:r>
      <w:r w:rsidRPr="00E51F95">
        <w:t xml:space="preserve"> </w:t>
      </w:r>
      <w:ins w:id="1377" w:author="E Ahern" w:date="2017-10-31T16:49:00Z">
        <w:r w:rsidR="00433BC3">
          <w:t>Though he was doubtless aware of the multiplicity of meaning attached to the sin of Sodom in traditional Ch</w:t>
        </w:r>
      </w:ins>
      <w:ins w:id="1378" w:author="E Ahern" w:date="2017-10-31T16:50:00Z">
        <w:r w:rsidR="00433BC3">
          <w:t>ristian literature, Damian</w:t>
        </w:r>
      </w:ins>
      <w:ins w:id="1379" w:author="E Ahern" w:date="2017-10-31T16:52:00Z">
        <w:r w:rsidR="00433BC3">
          <w:t xml:space="preserve">—driven by the </w:t>
        </w:r>
        <w:r w:rsidR="00433BC3">
          <w:t>circumstances of his own day, and particularly the kinds of sexual sins that he identified in the contemporary Church—</w:t>
        </w:r>
      </w:ins>
      <w:ins w:id="1380" w:author="E Ahern" w:date="2017-10-31T16:50:00Z">
        <w:r w:rsidR="00433BC3">
          <w:t>spoke of “</w:t>
        </w:r>
        <w:proofErr w:type="spellStart"/>
        <w:r w:rsidR="00433BC3">
          <w:t>sodomia</w:t>
        </w:r>
        <w:proofErr w:type="spellEnd"/>
        <w:r w:rsidR="00433BC3">
          <w:t xml:space="preserve">” as </w:t>
        </w:r>
      </w:ins>
      <w:ins w:id="1381" w:author="E Ahern" w:date="2017-10-31T16:51:00Z">
        <w:r w:rsidR="00433BC3">
          <w:t>male-male sexual activity almost exclusively.</w:t>
        </w:r>
      </w:ins>
      <w:ins w:id="1382" w:author="E Ahern" w:date="2017-10-31T16:54:00Z">
        <w:r w:rsidR="00433BC3">
          <w:rPr>
            <w:rStyle w:val="FootnoteReference"/>
          </w:rPr>
          <w:footnoteReference w:id="120"/>
        </w:r>
      </w:ins>
    </w:p>
    <w:p w14:paraId="6CF6CBBA" w14:textId="57F71049" w:rsidR="00433BC3" w:rsidRPr="00E51F95" w:rsidDel="00433BC3" w:rsidRDefault="00E51F95" w:rsidP="00FE16EC">
      <w:pPr>
        <w:spacing w:line="480" w:lineRule="auto"/>
        <w:rPr>
          <w:del w:id="1389" w:author="E Ahern" w:date="2017-10-31T16:52:00Z"/>
        </w:rPr>
        <w:pPrChange w:id="1390" w:author="E Ahern" w:date="2017-10-31T15:24:00Z">
          <w:pPr/>
        </w:pPrChange>
      </w:pPr>
      <w:del w:id="1391" w:author="E Ahern" w:date="2017-10-31T16:52:00Z">
        <w:r w:rsidRPr="00E51F95" w:rsidDel="00433BC3">
          <w:delText>Damian</w:delText>
        </w:r>
        <w:r w:rsidR="004065B9" w:rsidDel="00433BC3">
          <w:delText xml:space="preserve"> interpreted</w:delText>
        </w:r>
        <w:r w:rsidRPr="00E51F95" w:rsidDel="00433BC3">
          <w:delText xml:space="preserve"> the sin of through </w:delText>
        </w:r>
        <w:r w:rsidR="004065B9" w:rsidDel="00433BC3">
          <w:delText>his own</w:delText>
        </w:r>
        <w:r w:rsidR="004065B9" w:rsidRPr="00E51F95" w:rsidDel="00433BC3">
          <w:delText xml:space="preserve"> </w:delText>
        </w:r>
        <w:r w:rsidRPr="00E51F95" w:rsidDel="00433BC3">
          <w:delText xml:space="preserve">contemporary lens and defined “in an </w:delText>
        </w:r>
        <w:commentRangeStart w:id="1392"/>
        <w:r w:rsidRPr="00E51F95" w:rsidDel="00433BC3">
          <w:delText>exclusively homosexual context</w:delText>
        </w:r>
        <w:commentRangeEnd w:id="1392"/>
        <w:r w:rsidR="004065B9" w:rsidDel="00433BC3">
          <w:rPr>
            <w:rStyle w:val="CommentReference"/>
          </w:rPr>
          <w:commentReference w:id="1392"/>
        </w:r>
        <w:r w:rsidRPr="00E51F95" w:rsidDel="00433BC3">
          <w:delText>.”</w:delText>
        </w:r>
        <w:r w:rsidRPr="00E51F95" w:rsidDel="00433BC3">
          <w:rPr>
            <w:rStyle w:val="FootnoteReference"/>
            <w:color w:val="000000"/>
          </w:rPr>
          <w:footnoteReference w:id="121"/>
        </w:r>
      </w:del>
    </w:p>
    <w:p w14:paraId="4FCF0366" w14:textId="76136D2E" w:rsidR="000C66F1" w:rsidRPr="00E51F95" w:rsidRDefault="00E51F95" w:rsidP="00FE16EC">
      <w:pPr>
        <w:spacing w:line="480" w:lineRule="auto"/>
        <w:pPrChange w:id="1395" w:author="E Ahern" w:date="2017-10-31T15:24:00Z">
          <w:pPr/>
        </w:pPrChange>
      </w:pPr>
      <w:r w:rsidRPr="00E51F95">
        <w:tab/>
        <w:t xml:space="preserve">To conclude, let me briefly recap the steps that brought about this very particular reading of the narrative of Sodom. In the first century CE, Philo grafted the Sodom narrative to Greco-Roman ideas about corrupting </w:t>
      </w:r>
      <w:proofErr w:type="spellStart"/>
      <w:r w:rsidRPr="00E51F95">
        <w:rPr>
          <w:u w:val="single"/>
        </w:rPr>
        <w:t>luxuria</w:t>
      </w:r>
      <w:proofErr w:type="spellEnd"/>
      <w:r w:rsidRPr="00E51F95">
        <w:t>; the sexual excess of the Sodomites</w:t>
      </w:r>
      <w:ins w:id="1396" w:author="E Ahern" w:date="2017-10-31T15:10:00Z">
        <w:r w:rsidR="00B0162D">
          <w:t xml:space="preserve"> then</w:t>
        </w:r>
      </w:ins>
      <w:r w:rsidRPr="00E51F95">
        <w:t xml:space="preserve"> became a popular theme among those who came after him. Centuries later, </w:t>
      </w:r>
      <w:proofErr w:type="spellStart"/>
      <w:r w:rsidRPr="00E51F95">
        <w:t>Gaudentius</w:t>
      </w:r>
      <w:proofErr w:type="spellEnd"/>
      <w:r w:rsidRPr="00E51F95">
        <w:t xml:space="preserve">, </w:t>
      </w:r>
      <w:proofErr w:type="spellStart"/>
      <w:r w:rsidRPr="00E51F95">
        <w:t>Orosius</w:t>
      </w:r>
      <w:proofErr w:type="spellEnd"/>
      <w:r w:rsidRPr="00E51F95">
        <w:t xml:space="preserve"> and Augustine would popularize an association between </w:t>
      </w:r>
      <w:proofErr w:type="spellStart"/>
      <w:r w:rsidRPr="00E51F95">
        <w:t>Sodomitic</w:t>
      </w:r>
      <w:proofErr w:type="spellEnd"/>
      <w:r w:rsidRPr="00E51F95">
        <w:t xml:space="preserve"> sin and Paul’s depiction of homosexual acts in his epistle to the Romans. Then the Latin redactor of the </w:t>
      </w:r>
      <w:r w:rsidRPr="00E51F95">
        <w:rPr>
          <w:u w:val="single"/>
        </w:rPr>
        <w:t>Visio Pauli</w:t>
      </w:r>
      <w:r w:rsidRPr="00E51F95">
        <w:t xml:space="preserve"> would make the same connection, but in a new context that implied a direct parallel between the sin of Sodom and the </w:t>
      </w:r>
      <w:r w:rsidRPr="00E51F95">
        <w:lastRenderedPageBreak/>
        <w:t xml:space="preserve">sin of Romans 1:27. Although it took a long time, this </w:t>
      </w:r>
      <w:proofErr w:type="gramStart"/>
      <w:r w:rsidRPr="00E51F95">
        <w:t>particular reading</w:t>
      </w:r>
      <w:proofErr w:type="gramEnd"/>
      <w:r w:rsidRPr="00E51F95">
        <w:t xml:space="preserve"> would become popular in the monastic world in which the </w:t>
      </w:r>
      <w:r w:rsidRPr="00E51F95">
        <w:rPr>
          <w:u w:val="single"/>
        </w:rPr>
        <w:t>Visio Pauli</w:t>
      </w:r>
      <w:r w:rsidRPr="00E51F95">
        <w:t xml:space="preserve"> circulated. Once this reading had become established, </w:t>
      </w:r>
      <w:proofErr w:type="spellStart"/>
      <w:r w:rsidRPr="00E51F95">
        <w:t>Gaudentius</w:t>
      </w:r>
      <w:proofErr w:type="spellEnd"/>
      <w:r w:rsidRPr="00E51F95">
        <w:t xml:space="preserve">, </w:t>
      </w:r>
      <w:proofErr w:type="spellStart"/>
      <w:r w:rsidRPr="00E51F95">
        <w:t>Orosius</w:t>
      </w:r>
      <w:proofErr w:type="spellEnd"/>
      <w:r w:rsidRPr="00E51F95">
        <w:t xml:space="preserve"> and Augustine could be read retrospectively as endorsing this same interpretation. By a series of small steps over centuries, Sodom would become indelibly associated with “sodomy.”</w:t>
      </w:r>
    </w:p>
    <w:sectPr w:rsidR="000C66F1" w:rsidRPr="00E51F95" w:rsidSect="00963C38">
      <w:endnotePr>
        <w:numFmt w:val="decimal"/>
      </w:endnotePr>
      <w:pgSz w:w="12240" w:h="15840"/>
      <w:pgMar w:top="1440" w:right="1440" w:bottom="1440" w:left="1440" w:header="0" w:footer="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8" w:author="Annette Timm" w:date="2017-10-24T09:54:00Z" w:initials="AT">
    <w:p w14:paraId="3EB8050C" w14:textId="6E5AC92E" w:rsidR="001601A9" w:rsidRDefault="001601A9">
      <w:pPr>
        <w:pStyle w:val="CommentText"/>
      </w:pPr>
      <w:r>
        <w:rPr>
          <w:rStyle w:val="CommentReference"/>
        </w:rPr>
        <w:annotationRef/>
      </w:r>
      <w:r>
        <w:t>why?</w:t>
      </w:r>
    </w:p>
  </w:comment>
  <w:comment w:id="55" w:author="Annette Timm" w:date="2017-10-24T10:00:00Z" w:initials="AT">
    <w:p w14:paraId="63EFAF03" w14:textId="7CE7BFB7" w:rsidR="001601A9" w:rsidRDefault="001601A9">
      <w:pPr>
        <w:pStyle w:val="CommentText"/>
      </w:pPr>
      <w:r>
        <w:rPr>
          <w:rStyle w:val="CommentReference"/>
        </w:rPr>
        <w:annotationRef/>
      </w:r>
      <w:r>
        <w:t>though by now the word is getting a bit repetitive. Perhaps something like “equate” or “identified with” to vary the wording?</w:t>
      </w:r>
    </w:p>
  </w:comment>
  <w:comment w:id="61" w:author="Annette Timm" w:date="2017-10-24T10:00:00Z" w:initials="AT">
    <w:p w14:paraId="61B2BF59" w14:textId="0A3E5D90" w:rsidR="001601A9" w:rsidRDefault="001601A9">
      <w:pPr>
        <w:pStyle w:val="CommentText"/>
      </w:pPr>
      <w:r>
        <w:rPr>
          <w:rStyle w:val="CommentReference"/>
        </w:rPr>
        <w:annotationRef/>
      </w:r>
      <w:r>
        <w:t>please provide translations of the titles in parentheses and provide brief introductions for non-experts</w:t>
      </w:r>
    </w:p>
  </w:comment>
  <w:comment w:id="66" w:author="Annette Timm" w:date="2017-10-24T10:01:00Z" w:initials="AT">
    <w:p w14:paraId="336D8341" w14:textId="25436DC2" w:rsidR="001601A9" w:rsidRDefault="001601A9">
      <w:pPr>
        <w:pStyle w:val="CommentText"/>
      </w:pPr>
      <w:r>
        <w:rPr>
          <w:rStyle w:val="CommentReference"/>
        </w:rPr>
        <w:annotationRef/>
      </w:r>
      <w:r>
        <w:t>or some such introduction. Please don’t assume knowledge of the bible or Christian doctrine</w:t>
      </w:r>
    </w:p>
  </w:comment>
  <w:comment w:id="68" w:author="Annette Timm" w:date="2017-10-24T10:02:00Z" w:initials="AT">
    <w:p w14:paraId="06B3ED09" w14:textId="117FC183" w:rsidR="001601A9" w:rsidRDefault="001601A9">
      <w:pPr>
        <w:pStyle w:val="CommentText"/>
      </w:pPr>
      <w:r>
        <w:rPr>
          <w:rStyle w:val="CommentReference"/>
        </w:rPr>
        <w:annotationRef/>
      </w:r>
      <w:r>
        <w:t>or maybe “reinforced”?</w:t>
      </w:r>
    </w:p>
  </w:comment>
  <w:comment w:id="71" w:author="Annette Timm" w:date="2017-10-24T10:02:00Z" w:initials="AT">
    <w:p w14:paraId="6D2F7A61" w14:textId="57829329" w:rsidR="001601A9" w:rsidRDefault="001601A9">
      <w:pPr>
        <w:pStyle w:val="CommentText"/>
      </w:pPr>
      <w:r>
        <w:rPr>
          <w:rStyle w:val="CommentReference"/>
        </w:rPr>
        <w:annotationRef/>
      </w:r>
      <w:r>
        <w:t>provide translation and introduce</w:t>
      </w:r>
    </w:p>
  </w:comment>
  <w:comment w:id="74" w:author="Annette Timm" w:date="2017-10-24T10:04:00Z" w:initials="AT">
    <w:p w14:paraId="3DDB74AC" w14:textId="2076F814" w:rsidR="001601A9" w:rsidRDefault="001601A9">
      <w:pPr>
        <w:pStyle w:val="CommentText"/>
      </w:pPr>
      <w:r>
        <w:rPr>
          <w:rStyle w:val="CommentReference"/>
        </w:rPr>
        <w:annotationRef/>
      </w:r>
      <w:r>
        <w:t>trying to get rid of the passive voice, but it would be better to briefly describe who it is who starts presenting things this way – all Christian commentators? just some?</w:t>
      </w:r>
    </w:p>
  </w:comment>
  <w:comment w:id="79" w:author="Annette Timm" w:date="2017-10-24T10:05:00Z" w:initials="AT">
    <w:p w14:paraId="7457FC25" w14:textId="7F665792" w:rsidR="001601A9" w:rsidRDefault="001601A9">
      <w:pPr>
        <w:pStyle w:val="CommentText"/>
      </w:pPr>
      <w:r>
        <w:rPr>
          <w:rStyle w:val="CommentReference"/>
        </w:rPr>
        <w:annotationRef/>
      </w:r>
      <w:r>
        <w:t>give this a voice. Who thought this?</w:t>
      </w:r>
    </w:p>
  </w:comment>
  <w:comment w:id="90" w:author="Annette Timm" w:date="2017-10-24T10:12:00Z" w:initials="AT">
    <w:p w14:paraId="73FEA240" w14:textId="37562E27" w:rsidR="001601A9" w:rsidRDefault="001601A9">
      <w:pPr>
        <w:pStyle w:val="CommentText"/>
      </w:pPr>
      <w:r>
        <w:rPr>
          <w:rStyle w:val="CommentReference"/>
        </w:rPr>
        <w:annotationRef/>
      </w:r>
      <w:r>
        <w:t>I struggled a bit to decide whether a brief introduction to this was necessary. I thought not, but then you do go into a bit more detail about Stoic philosophers below. Perhaps just the briefest of explanations to prevent non-experts from having to run to Wikipedia to remind themselves?</w:t>
      </w:r>
    </w:p>
  </w:comment>
  <w:comment w:id="145" w:author="Annette Timm" w:date="2017-10-24T10:14:00Z" w:initials="AT">
    <w:p w14:paraId="00355F18" w14:textId="6C40257D" w:rsidR="001601A9" w:rsidRDefault="001601A9">
      <w:pPr>
        <w:pStyle w:val="CommentText"/>
      </w:pPr>
      <w:r>
        <w:rPr>
          <w:rStyle w:val="CommentReference"/>
        </w:rPr>
        <w:annotationRef/>
      </w:r>
      <w:r>
        <w:t>passive voice – please say by whom</w:t>
      </w:r>
    </w:p>
  </w:comment>
  <w:comment w:id="172" w:author="Annette Timm" w:date="2017-10-24T10:20:00Z" w:initials="AT">
    <w:p w14:paraId="6E2DA63F" w14:textId="7E0597C5" w:rsidR="001601A9" w:rsidRDefault="001601A9">
      <w:pPr>
        <w:pStyle w:val="CommentText"/>
      </w:pPr>
      <w:r>
        <w:rPr>
          <w:rStyle w:val="CommentReference"/>
        </w:rPr>
        <w:annotationRef/>
      </w:r>
      <w:r>
        <w:rPr>
          <w:rStyle w:val="CommentReference"/>
        </w:rPr>
        <w:t xml:space="preserve">I think it would be useful to explicitly flag that this is a slightly different meaning than our current usage. In other words, do for libido what you do below for </w:t>
      </w:r>
      <w:proofErr w:type="spellStart"/>
      <w:r>
        <w:rPr>
          <w:rStyle w:val="CommentReference"/>
        </w:rPr>
        <w:t>luxuria</w:t>
      </w:r>
      <w:proofErr w:type="spellEnd"/>
    </w:p>
  </w:comment>
  <w:comment w:id="238" w:author="Annette Timm" w:date="2017-10-24T10:30:00Z" w:initials="AT">
    <w:p w14:paraId="33FFD199" w14:textId="728E4E54" w:rsidR="001601A9" w:rsidRDefault="001601A9">
      <w:pPr>
        <w:pStyle w:val="CommentText"/>
      </w:pPr>
      <w:r>
        <w:rPr>
          <w:rStyle w:val="CommentReference"/>
        </w:rPr>
        <w:annotationRef/>
      </w:r>
      <w:r>
        <w:t>this is a bit vague. Perhaps something like “</w:t>
      </w:r>
      <w:proofErr w:type="gramStart"/>
      <w:r>
        <w:t>was seen as</w:t>
      </w:r>
      <w:proofErr w:type="gramEnd"/>
      <w:r>
        <w:t xml:space="preserve"> evidence of lower social status”? At least imply what the social cost of this perception was.</w:t>
      </w:r>
    </w:p>
  </w:comment>
  <w:comment w:id="355" w:author="Annette Timm" w:date="2017-10-24T10:40:00Z" w:initials="AT">
    <w:p w14:paraId="2F5B4CC8" w14:textId="44CFAEF9" w:rsidR="001601A9" w:rsidRDefault="001601A9">
      <w:pPr>
        <w:pStyle w:val="CommentText"/>
      </w:pPr>
      <w:r>
        <w:rPr>
          <w:rStyle w:val="CommentReference"/>
        </w:rPr>
        <w:annotationRef/>
      </w:r>
      <w:r>
        <w:t>lavish implies having been bestowed/given, so might something like “luxuriousness” or “fecundity” be better here?</w:t>
      </w:r>
    </w:p>
  </w:comment>
  <w:comment w:id="387" w:author="Annette Timm" w:date="2017-10-24T10:42:00Z" w:initials="AT">
    <w:p w14:paraId="157C85C5" w14:textId="7788C61C" w:rsidR="001601A9" w:rsidRDefault="001601A9">
      <w:pPr>
        <w:pStyle w:val="CommentText"/>
      </w:pPr>
      <w:r>
        <w:rPr>
          <w:rStyle w:val="CommentReference"/>
        </w:rPr>
        <w:annotationRef/>
      </w:r>
      <w:r>
        <w:t>you could add “that I have outlined,” but I don’t think it is necessary</w:t>
      </w:r>
    </w:p>
  </w:comment>
  <w:comment w:id="388" w:author="Annette Timm" w:date="2017-10-24T10:44:00Z" w:initials="AT">
    <w:p w14:paraId="5D679299" w14:textId="06651880" w:rsidR="001601A9" w:rsidRDefault="001601A9">
      <w:pPr>
        <w:pStyle w:val="CommentText"/>
      </w:pPr>
      <w:r>
        <w:rPr>
          <w:rStyle w:val="CommentReference"/>
        </w:rPr>
        <w:annotationRef/>
      </w:r>
      <w:r>
        <w:t>fix the passive voice. Say by whom</w:t>
      </w:r>
    </w:p>
  </w:comment>
  <w:comment w:id="390" w:author="Annette Timm" w:date="2017-10-24T10:45:00Z" w:initials="AT">
    <w:p w14:paraId="1F52F8B6" w14:textId="4CB2D9A9" w:rsidR="001601A9" w:rsidRDefault="001601A9">
      <w:pPr>
        <w:pStyle w:val="CommentText"/>
      </w:pPr>
      <w:r>
        <w:rPr>
          <w:rStyle w:val="CommentReference"/>
        </w:rPr>
        <w:annotationRef/>
      </w:r>
      <w:r>
        <w:t>displaying my ignorance here, but do you mean the last books in the bible or the last to be written? Just a bit of clarification to prevent the reader from stumbling would be good.</w:t>
      </w:r>
    </w:p>
  </w:comment>
  <w:comment w:id="435" w:author="Annette Timm" w:date="2017-10-24T10:49:00Z" w:initials="AT">
    <w:p w14:paraId="52C81862" w14:textId="22C6120E" w:rsidR="001601A9" w:rsidRDefault="001601A9">
      <w:pPr>
        <w:pStyle w:val="CommentText"/>
      </w:pPr>
      <w:r>
        <w:rPr>
          <w:rStyle w:val="CommentReference"/>
        </w:rPr>
        <w:annotationRef/>
      </w:r>
      <w:r>
        <w:t>a bit too speculative. What leads you to believe this?</w:t>
      </w:r>
    </w:p>
  </w:comment>
  <w:comment w:id="439" w:author="Annette Timm" w:date="2017-10-24T10:53:00Z" w:initials="AT">
    <w:p w14:paraId="728FF462" w14:textId="2375B126" w:rsidR="001601A9" w:rsidRDefault="001601A9">
      <w:pPr>
        <w:pStyle w:val="CommentText"/>
      </w:pPr>
      <w:r>
        <w:rPr>
          <w:rStyle w:val="CommentReference"/>
        </w:rPr>
        <w:annotationRef/>
      </w:r>
      <w:r>
        <w:t>would be useful to add a note about these doubts about authenticity, since this is not self-evident for non-experts on the history of the bible</w:t>
      </w:r>
    </w:p>
  </w:comment>
  <w:comment w:id="440" w:author="Annette Timm" w:date="2017-10-24T10:57:00Z" w:initials="AT">
    <w:p w14:paraId="3FA34E8C" w14:textId="366CFE8D" w:rsidR="001601A9" w:rsidRDefault="001601A9">
      <w:pPr>
        <w:pStyle w:val="CommentText"/>
      </w:pPr>
      <w:r>
        <w:rPr>
          <w:rStyle w:val="CommentReference"/>
        </w:rPr>
        <w:annotationRef/>
      </w:r>
      <w:r>
        <w:t>It would strengthen the point, though, to clarify whether Jude was still read – or how it was received – despite the doubts about authenticity. In other words, you’ve left the reader to speculate about who might have had these doubts and how serious they were.</w:t>
      </w:r>
    </w:p>
  </w:comment>
  <w:comment w:id="442" w:author="Annette Timm" w:date="2017-10-24T10:58:00Z" w:initials="AT">
    <w:p w14:paraId="0E6E499B" w14:textId="06B999FA" w:rsidR="001601A9" w:rsidRDefault="001601A9">
      <w:pPr>
        <w:pStyle w:val="CommentText"/>
      </w:pPr>
      <w:r>
        <w:rPr>
          <w:rStyle w:val="CommentReference"/>
        </w:rPr>
        <w:annotationRef/>
      </w:r>
      <w:r>
        <w:t>a bit of definition needed here. Whose descriptions?</w:t>
      </w:r>
    </w:p>
  </w:comment>
  <w:comment w:id="473" w:author="Annette Timm" w:date="2017-10-24T11:00:00Z" w:initials="AT">
    <w:p w14:paraId="40ABEB28" w14:textId="4230EF35" w:rsidR="001601A9" w:rsidRDefault="001601A9">
      <w:pPr>
        <w:pStyle w:val="CommentText"/>
      </w:pPr>
      <w:r>
        <w:rPr>
          <w:rStyle w:val="CommentReference"/>
        </w:rPr>
        <w:annotationRef/>
      </w:r>
      <w:r>
        <w:t>does he directly claim this, or does he just imply it? I ask, because if you say he claims it, you should provide a precise reference to the place where he does or perhaps even quote this.</w:t>
      </w:r>
    </w:p>
  </w:comment>
  <w:comment w:id="475" w:author="Annette Timm" w:date="2017-10-24T11:01:00Z" w:initials="AT">
    <w:p w14:paraId="1E9226D0" w14:textId="12DE3979" w:rsidR="001601A9" w:rsidRDefault="001601A9">
      <w:pPr>
        <w:pStyle w:val="CommentText"/>
      </w:pPr>
      <w:r>
        <w:rPr>
          <w:rStyle w:val="CommentReference"/>
        </w:rPr>
        <w:annotationRef/>
      </w:r>
      <w:r>
        <w:t>why the quotation? The way you’ve footnoted this leads the reader to expect this precise term to be found in the first thing you cite in the note, which obviously isn’t the case. If you have this from Horn and Martens, you need to rearrange the note. If it is your translation, then you don’t need the quotation marks.</w:t>
      </w:r>
    </w:p>
  </w:comment>
  <w:comment w:id="508" w:author="Annette Timm" w:date="2017-10-24T11:04:00Z" w:initials="AT">
    <w:p w14:paraId="722F0114" w14:textId="71BF3A10" w:rsidR="001601A9" w:rsidRDefault="001601A9">
      <w:pPr>
        <w:pStyle w:val="CommentText"/>
      </w:pPr>
      <w:r>
        <w:rPr>
          <w:rStyle w:val="CommentReference"/>
        </w:rPr>
        <w:annotationRef/>
      </w:r>
      <w:r>
        <w:t>you need a bit more in the text itself to back up this statement. Why do you think it wasn’t influential? Is this your argument or Boswell’s?</w:t>
      </w:r>
    </w:p>
  </w:comment>
  <w:comment w:id="513" w:author="Annette Timm" w:date="2017-10-24T11:06:00Z" w:initials="AT">
    <w:p w14:paraId="502361D6" w14:textId="5DFD4F8D" w:rsidR="001601A9" w:rsidRDefault="001601A9">
      <w:pPr>
        <w:pStyle w:val="CommentText"/>
      </w:pPr>
      <w:r>
        <w:rPr>
          <w:rStyle w:val="CommentReference"/>
        </w:rPr>
        <w:annotationRef/>
      </w:r>
      <w:r>
        <w:t xml:space="preserve">avoid repeating the word by giving his writings a more specific description here: sermons? explorations of…? Whatever they </w:t>
      </w:r>
      <w:proofErr w:type="gramStart"/>
      <w:r>
        <w:t>actually are</w:t>
      </w:r>
      <w:proofErr w:type="gramEnd"/>
    </w:p>
  </w:comment>
  <w:comment w:id="541" w:author="Annette Timm" w:date="2017-10-24T11:09:00Z" w:initials="AT">
    <w:p w14:paraId="55E008DF" w14:textId="242D3582" w:rsidR="001601A9" w:rsidRDefault="001601A9">
      <w:pPr>
        <w:pStyle w:val="CommentText"/>
      </w:pPr>
      <w:r>
        <w:rPr>
          <w:rStyle w:val="CommentReference"/>
        </w:rPr>
        <w:annotationRef/>
      </w:r>
      <w:r>
        <w:t>introduce</w:t>
      </w:r>
    </w:p>
  </w:comment>
  <w:comment w:id="542" w:author="Annette Timm" w:date="2017-10-24T11:08:00Z" w:initials="AT">
    <w:p w14:paraId="28CC58D3" w14:textId="71B207BE" w:rsidR="001601A9" w:rsidRDefault="001601A9">
      <w:pPr>
        <w:pStyle w:val="CommentText"/>
      </w:pPr>
      <w:r>
        <w:rPr>
          <w:rStyle w:val="CommentReference"/>
        </w:rPr>
        <w:annotationRef/>
      </w:r>
      <w:r>
        <w:t>the implication isn’t quite clear here. Do you mean that Lot’s wife turned back to Sodom? Please think of the non-Christian reader (or those without expertise in this area) and clarify.</w:t>
      </w:r>
    </w:p>
  </w:comment>
  <w:comment w:id="564" w:author="Annette Timm" w:date="2017-10-24T11:10:00Z" w:initials="AT">
    <w:p w14:paraId="756A7731" w14:textId="09AB826C" w:rsidR="001601A9" w:rsidRDefault="001601A9">
      <w:pPr>
        <w:pStyle w:val="CommentText"/>
      </w:pPr>
      <w:r>
        <w:rPr>
          <w:rStyle w:val="CommentReference"/>
        </w:rPr>
        <w:annotationRef/>
      </w:r>
      <w:r>
        <w:t>introduce and provide translation. What kind of writing was this?</w:t>
      </w:r>
    </w:p>
  </w:comment>
  <w:comment w:id="568" w:author="Annette Timm" w:date="2017-10-24T11:10:00Z" w:initials="AT">
    <w:p w14:paraId="13B71E23" w14:textId="609234F6" w:rsidR="001601A9" w:rsidRDefault="001601A9">
      <w:pPr>
        <w:pStyle w:val="CommentText"/>
      </w:pPr>
      <w:r>
        <w:rPr>
          <w:rStyle w:val="CommentReference"/>
        </w:rPr>
        <w:annotationRef/>
      </w:r>
      <w:r>
        <w:t>usage? Or maybe something like: “He deploys Sodom in the same way in…”</w:t>
      </w:r>
    </w:p>
  </w:comment>
  <w:comment w:id="607" w:author="Annette Timm" w:date="2017-10-24T11:14:00Z" w:initials="AT">
    <w:p w14:paraId="7206DF3E" w14:textId="3A09A3FB" w:rsidR="001601A9" w:rsidRDefault="001601A9">
      <w:pPr>
        <w:pStyle w:val="CommentText"/>
      </w:pPr>
      <w:r>
        <w:rPr>
          <w:rStyle w:val="CommentReference"/>
        </w:rPr>
        <w:annotationRef/>
      </w:r>
      <w:r>
        <w:t>why the conditional? Confuses a bit</w:t>
      </w:r>
    </w:p>
  </w:comment>
  <w:comment w:id="749" w:author="Annette Timm" w:date="2017-10-24T11:32:00Z" w:initials="AT">
    <w:p w14:paraId="6B0A9087" w14:textId="33FB4E36" w:rsidR="001601A9" w:rsidRPr="006547E4" w:rsidRDefault="001601A9">
      <w:pPr>
        <w:pStyle w:val="CommentText"/>
      </w:pPr>
      <w:r>
        <w:rPr>
          <w:rStyle w:val="CommentReference"/>
        </w:rPr>
        <w:annotationRef/>
      </w:r>
      <w:r>
        <w:t xml:space="preserve">this isn’t that clear. What </w:t>
      </w:r>
      <w:r>
        <w:rPr>
          <w:i/>
        </w:rPr>
        <w:t xml:space="preserve">kinds </w:t>
      </w:r>
      <w:r>
        <w:t>of women does he think do this?</w:t>
      </w:r>
    </w:p>
  </w:comment>
  <w:comment w:id="750" w:author="Annette Timm" w:date="2017-10-24T11:33:00Z" w:initials="AT">
    <w:p w14:paraId="496136B2" w14:textId="026EBC17" w:rsidR="001601A9" w:rsidRDefault="001601A9">
      <w:pPr>
        <w:pStyle w:val="CommentText"/>
      </w:pPr>
      <w:r>
        <w:rPr>
          <w:rStyle w:val="CommentReference"/>
        </w:rPr>
        <w:annotationRef/>
      </w:r>
      <w:r>
        <w:t>need a bit more transition here</w:t>
      </w:r>
    </w:p>
  </w:comment>
  <w:comment w:id="796" w:author="Annette Timm" w:date="2017-10-24T11:35:00Z" w:initials="AT">
    <w:p w14:paraId="29FC8F7E" w14:textId="47ABC176" w:rsidR="001601A9" w:rsidRDefault="001601A9">
      <w:pPr>
        <w:pStyle w:val="CommentText"/>
      </w:pPr>
      <w:r>
        <w:rPr>
          <w:rStyle w:val="CommentReference"/>
        </w:rPr>
        <w:annotationRef/>
      </w:r>
      <w:r>
        <w:t>could use a bit more context here</w:t>
      </w:r>
    </w:p>
  </w:comment>
  <w:comment w:id="806" w:author="Annette Timm" w:date="2017-10-23T17:25:00Z" w:initials="AT">
    <w:p w14:paraId="64474D98" w14:textId="113F024D" w:rsidR="001601A9" w:rsidRDefault="001601A9">
      <w:pPr>
        <w:pStyle w:val="CommentText"/>
      </w:pPr>
      <w:r>
        <w:rPr>
          <w:rStyle w:val="CommentReference"/>
        </w:rPr>
        <w:annotationRef/>
      </w:r>
      <w:r>
        <w:t>We generally only use one level of subheadings, so I did it this way. But I can ask the press if they have another idea (or maybe you do?)</w:t>
      </w:r>
    </w:p>
  </w:comment>
  <w:comment w:id="809" w:author="Annette Timm" w:date="2017-10-25T12:53:00Z" w:initials="AT">
    <w:p w14:paraId="39480649" w14:textId="20F63DF2" w:rsidR="001601A9" w:rsidRDefault="001601A9">
      <w:pPr>
        <w:pStyle w:val="CommentText"/>
      </w:pPr>
      <w:r>
        <w:rPr>
          <w:rStyle w:val="CommentReference"/>
        </w:rPr>
        <w:annotationRef/>
      </w:r>
      <w:r>
        <w:t>a bit vague. Better word here?</w:t>
      </w:r>
    </w:p>
  </w:comment>
  <w:comment w:id="850" w:author="Annette Timm" w:date="2017-10-25T12:57:00Z" w:initials="AT">
    <w:p w14:paraId="6986C58B" w14:textId="4D909F36" w:rsidR="001601A9" w:rsidRDefault="001601A9">
      <w:pPr>
        <w:pStyle w:val="CommentText"/>
      </w:pPr>
      <w:r>
        <w:rPr>
          <w:rStyle w:val="CommentReference"/>
        </w:rPr>
        <w:annotationRef/>
      </w:r>
      <w:r>
        <w:t>blending?</w:t>
      </w:r>
    </w:p>
  </w:comment>
  <w:comment w:id="854" w:author="Annette Timm" w:date="2017-10-25T12:58:00Z" w:initials="AT">
    <w:p w14:paraId="64664C83" w14:textId="5A625D0C" w:rsidR="001601A9" w:rsidRDefault="001601A9">
      <w:pPr>
        <w:pStyle w:val="CommentText"/>
      </w:pPr>
      <w:r>
        <w:rPr>
          <w:rStyle w:val="CommentReference"/>
        </w:rPr>
        <w:annotationRef/>
      </w:r>
      <w:r>
        <w:t>I could be wrong about removing this hyphen, but the copy editor will fix it if I am</w:t>
      </w:r>
    </w:p>
  </w:comment>
  <w:comment w:id="910" w:author="Annette Timm" w:date="2017-10-25T13:05:00Z" w:initials="AT">
    <w:p w14:paraId="3E6095B3" w14:textId="7CE45DC7" w:rsidR="001601A9" w:rsidRDefault="001601A9">
      <w:pPr>
        <w:pStyle w:val="CommentText"/>
      </w:pPr>
      <w:r>
        <w:rPr>
          <w:rStyle w:val="CommentReference"/>
        </w:rPr>
        <w:annotationRef/>
      </w:r>
      <w:r>
        <w:t>or do you mean Augustine? In other words, was he influenced directly by this person (in which case Augustine) or by the general school of thought that Augustine created (in which case Augustinian)?</w:t>
      </w:r>
    </w:p>
  </w:comment>
  <w:comment w:id="984" w:author="Annette Timm" w:date="2017-10-25T13:10:00Z" w:initials="AT">
    <w:p w14:paraId="5E3EB0F5" w14:textId="7055E08C" w:rsidR="001601A9" w:rsidRDefault="001601A9">
      <w:pPr>
        <w:pStyle w:val="CommentText"/>
      </w:pPr>
      <w:r>
        <w:rPr>
          <w:rStyle w:val="CommentReference"/>
        </w:rPr>
        <w:annotationRef/>
      </w:r>
      <w:r>
        <w:t>can’t explain why, but this sounds better to me than “put it to.” Change back if you disagree.</w:t>
      </w:r>
    </w:p>
  </w:comment>
  <w:comment w:id="990" w:author="Annette Timm" w:date="2017-10-25T13:12:00Z" w:initials="AT">
    <w:p w14:paraId="27B108DB" w14:textId="49E8FC6A" w:rsidR="001601A9" w:rsidRDefault="001601A9">
      <w:pPr>
        <w:pStyle w:val="CommentText"/>
      </w:pPr>
      <w:r>
        <w:rPr>
          <w:rStyle w:val="CommentReference"/>
        </w:rPr>
        <w:annotationRef/>
      </w:r>
      <w:r>
        <w:t xml:space="preserve">hmm… does he mean those who belonged or the male member? Is there </w:t>
      </w:r>
      <w:proofErr w:type="spellStart"/>
      <w:r>
        <w:t>away</w:t>
      </w:r>
      <w:proofErr w:type="spellEnd"/>
      <w:r>
        <w:t xml:space="preserve"> of getting rid of the possible double entendre, or does it not exist in Latin? If it is </w:t>
      </w:r>
      <w:proofErr w:type="gramStart"/>
      <w:r>
        <w:t>really there</w:t>
      </w:r>
      <w:proofErr w:type="gramEnd"/>
      <w:r>
        <w:t>, then I would actually flag it somehow.</w:t>
      </w:r>
    </w:p>
  </w:comment>
  <w:comment w:id="994" w:author="Annette Timm" w:date="2017-10-25T13:14:00Z" w:initials="AT">
    <w:p w14:paraId="0A284222" w14:textId="446371B9" w:rsidR="001601A9" w:rsidRDefault="001601A9">
      <w:pPr>
        <w:pStyle w:val="CommentText"/>
      </w:pPr>
      <w:r>
        <w:rPr>
          <w:rStyle w:val="CommentReference"/>
        </w:rPr>
        <w:annotationRef/>
      </w:r>
      <w:r>
        <w:t>or seems to have wished? The word suggests an ability on your part to really know what he wanted, which goes beyond the evidence of the texts. Hedging is appropriate here, it seems to me.</w:t>
      </w:r>
    </w:p>
  </w:comment>
  <w:comment w:id="996" w:author="Annette Timm" w:date="2017-10-25T13:16:00Z" w:initials="AT">
    <w:p w14:paraId="3C3D593B" w14:textId="2E72D487" w:rsidR="001601A9" w:rsidRDefault="001601A9">
      <w:pPr>
        <w:pStyle w:val="CommentText"/>
      </w:pPr>
      <w:r>
        <w:rPr>
          <w:rStyle w:val="CommentReference"/>
        </w:rPr>
        <w:annotationRef/>
      </w:r>
      <w:r>
        <w:t>more direct than “the desires of… towards…” but if there is some subtlety I’m missing, reword.</w:t>
      </w:r>
    </w:p>
  </w:comment>
  <w:comment w:id="1005" w:author="Annette Timm" w:date="2017-10-25T13:17:00Z" w:initials="AT">
    <w:p w14:paraId="2598D160" w14:textId="718E3D26" w:rsidR="001601A9" w:rsidRDefault="001601A9">
      <w:pPr>
        <w:pStyle w:val="CommentText"/>
      </w:pPr>
      <w:r>
        <w:rPr>
          <w:rStyle w:val="CommentReference"/>
        </w:rPr>
        <w:annotationRef/>
      </w:r>
      <w:r>
        <w:t>or “the wording is more ambiguous”?</w:t>
      </w:r>
    </w:p>
  </w:comment>
  <w:comment w:id="1007" w:author="Annette Timm" w:date="2017-10-25T13:18:00Z" w:initials="AT">
    <w:p w14:paraId="78CCC846" w14:textId="7D41330C" w:rsidR="001601A9" w:rsidRDefault="001601A9">
      <w:pPr>
        <w:pStyle w:val="CommentText"/>
      </w:pPr>
      <w:r>
        <w:rPr>
          <w:rStyle w:val="CommentReference"/>
        </w:rPr>
        <w:annotationRef/>
      </w:r>
      <w:r>
        <w:t>this makes it sound as if the sentence were not finished – “to such a great degree … that…” Can you tweak the translation or quoting to get rid of this?</w:t>
      </w:r>
    </w:p>
  </w:comment>
  <w:comment w:id="1055" w:author="Annette Timm" w:date="2017-10-25T13:25:00Z" w:initials="AT">
    <w:p w14:paraId="1B695904" w14:textId="1F8FE42C" w:rsidR="001601A9" w:rsidRDefault="001601A9">
      <w:pPr>
        <w:pStyle w:val="CommentText"/>
      </w:pPr>
      <w:r>
        <w:rPr>
          <w:rStyle w:val="CommentReference"/>
        </w:rPr>
        <w:annotationRef/>
      </w:r>
      <w:r>
        <w:t xml:space="preserve">I took this from the context, so please check and fix if I’m wrong … </w:t>
      </w:r>
      <w:proofErr w:type="gramStart"/>
      <w:r>
        <w:t>Oh..</w:t>
      </w:r>
      <w:proofErr w:type="gramEnd"/>
      <w:r>
        <w:t xml:space="preserve"> reading below, probably not. See comments next page.</w:t>
      </w:r>
    </w:p>
  </w:comment>
  <w:comment w:id="1058" w:author="Annette Timm" w:date="2017-10-25T13:24:00Z" w:initials="AT">
    <w:p w14:paraId="068749EF" w14:textId="53C9F67E" w:rsidR="001601A9" w:rsidRDefault="001601A9">
      <w:pPr>
        <w:pStyle w:val="CommentText"/>
      </w:pPr>
      <w:r>
        <w:rPr>
          <w:rStyle w:val="CommentReference"/>
        </w:rPr>
        <w:annotationRef/>
      </w:r>
      <w:r>
        <w:t xml:space="preserve">can’t quite make sense of how a </w:t>
      </w:r>
      <w:proofErr w:type="spellStart"/>
      <w:r>
        <w:t>pt</w:t>
      </w:r>
      <w:proofErr w:type="spellEnd"/>
      <w:r>
        <w:t xml:space="preserve"> can be carried along a river. Can you clarify a bit?</w:t>
      </w:r>
    </w:p>
  </w:comment>
  <w:comment w:id="1062" w:author="Annette Timm" w:date="2017-10-25T13:27:00Z" w:initials="AT">
    <w:p w14:paraId="32F7AF66" w14:textId="6927B0FF" w:rsidR="001601A9" w:rsidRDefault="001601A9">
      <w:pPr>
        <w:pStyle w:val="CommentText"/>
      </w:pPr>
      <w:r>
        <w:rPr>
          <w:rStyle w:val="CommentReference"/>
        </w:rPr>
        <w:annotationRef/>
      </w:r>
      <w:r>
        <w:t>Does this work? I thought a bit more direct language was necessary here. Replace at will.</w:t>
      </w:r>
    </w:p>
  </w:comment>
  <w:comment w:id="1075" w:author="Annette Timm" w:date="2017-10-25T13:29:00Z" w:initials="AT">
    <w:p w14:paraId="17E2D2B1" w14:textId="1BDFF8C0" w:rsidR="001601A9" w:rsidRDefault="001601A9">
      <w:pPr>
        <w:pStyle w:val="CommentText"/>
      </w:pPr>
      <w:r>
        <w:rPr>
          <w:rStyle w:val="CommentReference"/>
        </w:rPr>
        <w:annotationRef/>
      </w:r>
      <w:r>
        <w:t>or “originating from the fifth century”?</w:t>
      </w:r>
    </w:p>
  </w:comment>
  <w:comment w:id="1086" w:author="Annette Timm" w:date="2017-10-25T13:29:00Z" w:initials="AT">
    <w:p w14:paraId="7A56A65A" w14:textId="14179235" w:rsidR="001601A9" w:rsidRDefault="001601A9">
      <w:pPr>
        <w:pStyle w:val="CommentText"/>
      </w:pPr>
      <w:r>
        <w:rPr>
          <w:rStyle w:val="CommentReference"/>
        </w:rPr>
        <w:annotationRef/>
      </w:r>
      <w:r>
        <w:t xml:space="preserve">I strongly suspect that this notation is </w:t>
      </w:r>
      <w:proofErr w:type="gramStart"/>
      <w:r>
        <w:t>absolutely familiar</w:t>
      </w:r>
      <w:proofErr w:type="gramEnd"/>
      <w:r>
        <w:t xml:space="preserve"> to experts in your field. But it won’t necessarily be to non-experts. Can you put it in words at least in the </w:t>
      </w:r>
      <w:proofErr w:type="gramStart"/>
      <w:r>
        <w:t>text.</w:t>
      </w:r>
      <w:proofErr w:type="gramEnd"/>
      <w:r>
        <w:t xml:space="preserve"> I would think that it is fine to leave it as is in the notes. </w:t>
      </w:r>
    </w:p>
  </w:comment>
  <w:comment w:id="1111" w:author="Annette Timm" w:date="2017-10-25T13:33:00Z" w:initials="AT">
    <w:p w14:paraId="040D9E46" w14:textId="2740C4B8" w:rsidR="001601A9" w:rsidRDefault="001601A9">
      <w:pPr>
        <w:pStyle w:val="CommentText"/>
      </w:pPr>
      <w:r>
        <w:rPr>
          <w:rStyle w:val="CommentReference"/>
        </w:rPr>
        <w:annotationRef/>
      </w:r>
      <w:r>
        <w:t xml:space="preserve">aha, so perhaps my inclusion of “male” before sinners above was exactly wrong. Did you leave us purposely in suspense about this? Or have I misunderstood? Perhaps my possible misreading above will give </w:t>
      </w:r>
      <w:proofErr w:type="spellStart"/>
      <w:r>
        <w:t>you</w:t>
      </w:r>
      <w:proofErr w:type="spellEnd"/>
      <w:r>
        <w:t xml:space="preserve"> ideas about how to improve the impact. If you are explicit about the fact that both men and women are in the pit above, then readers will stumble even quicker when you then say they are being punished for being “men with men.” </w:t>
      </w:r>
      <w:proofErr w:type="gramStart"/>
      <w:r>
        <w:t>So</w:t>
      </w:r>
      <w:proofErr w:type="gramEnd"/>
      <w:r>
        <w:t xml:space="preserve"> I can see that you might just want to leave it vague at first. But opening the sentence with “one group” does suggest </w:t>
      </w:r>
      <w:r w:rsidRPr="004A5B6D">
        <w:rPr>
          <w:i/>
        </w:rPr>
        <w:t>another</w:t>
      </w:r>
      <w:r>
        <w:t xml:space="preserve"> group, leading the reader to surmise (from the later context) that that group must be all male. Hmm… I’ll leave this to you to puzzle through.</w:t>
      </w:r>
    </w:p>
  </w:comment>
  <w:comment w:id="1115" w:author="Annette Timm" w:date="2017-10-25T13:49:00Z" w:initials="AT">
    <w:p w14:paraId="5355DA52" w14:textId="0FF3ED2B" w:rsidR="001601A9" w:rsidRDefault="001601A9">
      <w:pPr>
        <w:pStyle w:val="CommentText"/>
      </w:pPr>
      <w:r>
        <w:rPr>
          <w:rStyle w:val="CommentReference"/>
        </w:rPr>
        <w:annotationRef/>
      </w:r>
      <w:r>
        <w:t>might you also want to speculate then on what “men with men” might have meant in the original or what crime this group was being punished for. Your argument is convincing here, I just think that it contains a few implicit assumptions that you could make a bit more explicit.</w:t>
      </w:r>
    </w:p>
  </w:comment>
  <w:comment w:id="1129" w:author="Annette Timm" w:date="2017-10-25T13:56:00Z" w:initials="AT">
    <w:p w14:paraId="15125D03" w14:textId="636A13C3" w:rsidR="001601A9" w:rsidRDefault="001601A9">
      <w:pPr>
        <w:pStyle w:val="CommentText"/>
      </w:pPr>
      <w:r>
        <w:rPr>
          <w:rStyle w:val="CommentReference"/>
        </w:rPr>
        <w:annotationRef/>
      </w:r>
      <w:r>
        <w:t>or influence?</w:t>
      </w:r>
    </w:p>
  </w:comment>
  <w:comment w:id="1133" w:author="Annette Timm" w:date="2017-10-25T13:57:00Z" w:initials="AT">
    <w:p w14:paraId="6770DCC0" w14:textId="56CABBAC" w:rsidR="001601A9" w:rsidRDefault="001601A9">
      <w:pPr>
        <w:pStyle w:val="CommentText"/>
      </w:pPr>
      <w:r>
        <w:rPr>
          <w:rStyle w:val="CommentReference"/>
        </w:rPr>
        <w:annotationRef/>
      </w:r>
      <w:r>
        <w:t>or some other clarification</w:t>
      </w:r>
    </w:p>
  </w:comment>
  <w:comment w:id="1157" w:author="Annette Timm" w:date="2017-10-25T14:02:00Z" w:initials="AT">
    <w:p w14:paraId="5E2478CE" w14:textId="464A8488" w:rsidR="001601A9" w:rsidRDefault="001601A9">
      <w:pPr>
        <w:pStyle w:val="CommentText"/>
      </w:pPr>
      <w:r>
        <w:rPr>
          <w:rStyle w:val="CommentReference"/>
        </w:rPr>
        <w:annotationRef/>
      </w:r>
      <w:r>
        <w:t>I think that “it” doesn’t quite work here. (It is a grammatically somewhat ambiguous reference, especially because of the semi-colon.) I would replace it with “Sodom narrative” or something like that and then tweak the next sentences to avoid repetition.</w:t>
      </w:r>
    </w:p>
  </w:comment>
  <w:comment w:id="1160" w:author="Annette Timm" w:date="2017-10-25T14:07:00Z" w:initials="AT">
    <w:p w14:paraId="33CB3F48" w14:textId="5C3FBBEE" w:rsidR="001601A9" w:rsidRDefault="001601A9">
      <w:pPr>
        <w:pStyle w:val="CommentText"/>
      </w:pPr>
      <w:r>
        <w:rPr>
          <w:rStyle w:val="CommentReference"/>
        </w:rPr>
        <w:annotationRef/>
      </w:r>
      <w:r>
        <w:t>or “associated” to avoid repetition?</w:t>
      </w:r>
    </w:p>
  </w:comment>
  <w:comment w:id="1165" w:author="Annette Timm" w:date="2017-10-25T14:09:00Z" w:initials="AT">
    <w:p w14:paraId="420A00D6" w14:textId="79D19B46" w:rsidR="001601A9" w:rsidRDefault="001601A9">
      <w:pPr>
        <w:pStyle w:val="CommentText"/>
      </w:pPr>
      <w:r>
        <w:rPr>
          <w:rStyle w:val="CommentReference"/>
        </w:rPr>
        <w:annotationRef/>
      </w:r>
      <w:r>
        <w:t>does this usage work? Sounds awkward to me. I would only use “antique” for objects, but I’m not a specialist!</w:t>
      </w:r>
    </w:p>
  </w:comment>
  <w:comment w:id="1220" w:author="Annette Timm" w:date="2017-10-25T14:15:00Z" w:initials="AT">
    <w:p w14:paraId="5FD0B372" w14:textId="425C28C2" w:rsidR="001601A9" w:rsidRDefault="001601A9">
      <w:pPr>
        <w:pStyle w:val="CommentText"/>
      </w:pPr>
      <w:r>
        <w:rPr>
          <w:rStyle w:val="CommentReference"/>
        </w:rPr>
        <w:annotationRef/>
      </w:r>
      <w:r>
        <w:t>not quite sure what you mean by this</w:t>
      </w:r>
    </w:p>
  </w:comment>
  <w:comment w:id="1223" w:author="Annette Timm" w:date="2017-10-25T14:16:00Z" w:initials="AT">
    <w:p w14:paraId="649472F7" w14:textId="04BF3B72" w:rsidR="001601A9" w:rsidRDefault="001601A9">
      <w:pPr>
        <w:pStyle w:val="CommentText"/>
      </w:pPr>
      <w:r>
        <w:rPr>
          <w:rStyle w:val="CommentReference"/>
        </w:rPr>
        <w:annotationRef/>
      </w:r>
      <w:r>
        <w:t>can you be a bit more specific?</w:t>
      </w:r>
    </w:p>
  </w:comment>
  <w:comment w:id="1231" w:author="Annette Timm" w:date="2017-10-25T14:16:00Z" w:initials="AT">
    <w:p w14:paraId="37582589" w14:textId="7A2D1B27" w:rsidR="001601A9" w:rsidRDefault="001601A9">
      <w:pPr>
        <w:pStyle w:val="CommentText"/>
      </w:pPr>
      <w:r>
        <w:rPr>
          <w:rStyle w:val="CommentReference"/>
        </w:rPr>
        <w:annotationRef/>
      </w:r>
      <w:r>
        <w:t xml:space="preserve">can you be more specific here? Does he compare one to the other? Allude to one in the process of speaking about the other? </w:t>
      </w:r>
    </w:p>
  </w:comment>
  <w:comment w:id="1236" w:author="Annette Timm" w:date="2017-10-25T14:19:00Z" w:initials="AT">
    <w:p w14:paraId="7D77D08D" w14:textId="3124FC3D" w:rsidR="001601A9" w:rsidRDefault="001601A9">
      <w:pPr>
        <w:pStyle w:val="CommentText"/>
      </w:pPr>
      <w:r>
        <w:rPr>
          <w:rStyle w:val="CommentReference"/>
        </w:rPr>
        <w:annotationRef/>
      </w:r>
      <w:r>
        <w:t>does the change I made here work? I was trying to get rid of excessive and confusing punctuation</w:t>
      </w:r>
    </w:p>
  </w:comment>
  <w:comment w:id="1237" w:author="Annette Timm" w:date="2017-10-25T14:20:00Z" w:initials="AT">
    <w:p w14:paraId="199B244D" w14:textId="14E61515" w:rsidR="001601A9" w:rsidRDefault="001601A9">
      <w:pPr>
        <w:pStyle w:val="CommentText"/>
      </w:pPr>
      <w:r>
        <w:rPr>
          <w:rStyle w:val="CommentReference"/>
        </w:rPr>
        <w:annotationRef/>
      </w:r>
      <w:r>
        <w:t>hmm… I don’t think this is quite enough to state your case. I can’t see from this quotation alone that he means anything besides the father’s wife stuff. I think you need to expand just a bit here. I think that the problem also resides in the vague verb above: “links.” This needs a bit more direct argument to be convincing.</w:t>
      </w:r>
    </w:p>
  </w:comment>
  <w:comment w:id="1288" w:author="Annette Timm" w:date="2017-10-25T14:26:00Z" w:initials="AT">
    <w:p w14:paraId="423546D3" w14:textId="1DECC935" w:rsidR="001601A9" w:rsidRDefault="001601A9">
      <w:pPr>
        <w:pStyle w:val="CommentText"/>
      </w:pPr>
      <w:r>
        <w:rPr>
          <w:rStyle w:val="CommentReference"/>
        </w:rPr>
        <w:annotationRef/>
      </w:r>
      <w:r>
        <w:t>introduce for non-experts please</w:t>
      </w:r>
    </w:p>
  </w:comment>
  <w:comment w:id="1364" w:author="Annette Timm" w:date="2017-10-25T14:31:00Z" w:initials="AT">
    <w:p w14:paraId="202FE30E" w14:textId="250BDEA7" w:rsidR="001601A9" w:rsidRDefault="001601A9">
      <w:pPr>
        <w:pStyle w:val="CommentText"/>
      </w:pPr>
      <w:r>
        <w:rPr>
          <w:rStyle w:val="CommentReference"/>
        </w:rPr>
        <w:annotationRef/>
      </w:r>
      <w:r>
        <w:t xml:space="preserve">brief introduction – his role and location. We also had an article that mentions him not long ago. I think you should really consider </w:t>
      </w:r>
      <w:proofErr w:type="gramStart"/>
      <w:r>
        <w:t>taking a look</w:t>
      </w:r>
      <w:proofErr w:type="gramEnd"/>
      <w:r>
        <w:t xml:space="preserve">, since it makes sense for authors in the JHS to be aware of each other: </w:t>
      </w:r>
      <w:r w:rsidRPr="004065B9">
        <w:t xml:space="preserve">Michael </w:t>
      </w:r>
      <w:proofErr w:type="spellStart"/>
      <w:r w:rsidRPr="004065B9">
        <w:t>Barbezat</w:t>
      </w:r>
      <w:proofErr w:type="spellEnd"/>
      <w:r w:rsidRPr="004065B9">
        <w:t>, “Bodies of Spirit and Bodies of Flesh: The Significance of the Sexual Practices Attributed to Heretics in the Eleventh to Fourteenth Centuries” JHS 25:3</w:t>
      </w:r>
    </w:p>
  </w:comment>
  <w:comment w:id="1392" w:author="Annette Timm" w:date="2017-10-25T14:42:00Z" w:initials="AT">
    <w:p w14:paraId="57F349DA" w14:textId="204EE8AF" w:rsidR="001601A9" w:rsidRDefault="001601A9">
      <w:pPr>
        <w:pStyle w:val="CommentText"/>
      </w:pPr>
      <w:r>
        <w:rPr>
          <w:rStyle w:val="CommentReference"/>
        </w:rPr>
        <w:annotationRef/>
      </w:r>
      <w:r>
        <w:t xml:space="preserve">hmm… I think this needs more context and/or clarification. The </w:t>
      </w:r>
      <w:proofErr w:type="spellStart"/>
      <w:r>
        <w:t>Barbezat</w:t>
      </w:r>
      <w:proofErr w:type="spellEnd"/>
      <w:r>
        <w:t xml:space="preserve"> article may help here, but I’m a little thrown off by what “exclusively homosexual context” might mean here. Modernists would still tend to be careful about </w:t>
      </w:r>
      <w:proofErr w:type="gramStart"/>
      <w:r>
        <w:t>assuming that</w:t>
      </w:r>
      <w:proofErr w:type="gramEnd"/>
      <w:r>
        <w:t xml:space="preserve"> anything that could be considered an exclusively homosexual identity could have existed at this time.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B8050C" w15:done="0"/>
  <w15:commentEx w15:paraId="63EFAF03" w15:done="0"/>
  <w15:commentEx w15:paraId="61B2BF59" w15:done="0"/>
  <w15:commentEx w15:paraId="336D8341" w15:done="0"/>
  <w15:commentEx w15:paraId="06B3ED09" w15:done="0"/>
  <w15:commentEx w15:paraId="6D2F7A61" w15:done="0"/>
  <w15:commentEx w15:paraId="3DDB74AC" w15:done="0"/>
  <w15:commentEx w15:paraId="7457FC25" w15:done="0"/>
  <w15:commentEx w15:paraId="73FEA240" w15:done="0"/>
  <w15:commentEx w15:paraId="00355F18" w15:done="0"/>
  <w15:commentEx w15:paraId="6E2DA63F" w15:done="0"/>
  <w15:commentEx w15:paraId="33FFD199" w15:done="0"/>
  <w15:commentEx w15:paraId="2F5B4CC8" w15:done="0"/>
  <w15:commentEx w15:paraId="157C85C5" w15:done="0"/>
  <w15:commentEx w15:paraId="5D679299" w15:done="0"/>
  <w15:commentEx w15:paraId="1F52F8B6" w15:done="0"/>
  <w15:commentEx w15:paraId="52C81862" w15:done="0"/>
  <w15:commentEx w15:paraId="728FF462" w15:done="0"/>
  <w15:commentEx w15:paraId="3FA34E8C" w15:done="0"/>
  <w15:commentEx w15:paraId="0E6E499B" w15:done="0"/>
  <w15:commentEx w15:paraId="40ABEB28" w15:done="0"/>
  <w15:commentEx w15:paraId="1E9226D0" w15:done="0"/>
  <w15:commentEx w15:paraId="722F0114" w15:done="0"/>
  <w15:commentEx w15:paraId="502361D6" w15:done="0"/>
  <w15:commentEx w15:paraId="55E008DF" w15:done="0"/>
  <w15:commentEx w15:paraId="28CC58D3" w15:done="0"/>
  <w15:commentEx w15:paraId="756A7731" w15:done="0"/>
  <w15:commentEx w15:paraId="13B71E23" w15:done="0"/>
  <w15:commentEx w15:paraId="7206DF3E" w15:done="0"/>
  <w15:commentEx w15:paraId="6B0A9087" w15:done="0"/>
  <w15:commentEx w15:paraId="496136B2" w15:done="0"/>
  <w15:commentEx w15:paraId="29FC8F7E" w15:done="0"/>
  <w15:commentEx w15:paraId="64474D98" w15:done="0"/>
  <w15:commentEx w15:paraId="39480649" w15:done="0"/>
  <w15:commentEx w15:paraId="6986C58B" w15:done="0"/>
  <w15:commentEx w15:paraId="64664C83" w15:done="0"/>
  <w15:commentEx w15:paraId="3E6095B3" w15:done="0"/>
  <w15:commentEx w15:paraId="5E3EB0F5" w15:done="0"/>
  <w15:commentEx w15:paraId="27B108DB" w15:done="0"/>
  <w15:commentEx w15:paraId="0A284222" w15:done="0"/>
  <w15:commentEx w15:paraId="3C3D593B" w15:done="0"/>
  <w15:commentEx w15:paraId="2598D160" w15:done="0"/>
  <w15:commentEx w15:paraId="78CCC846" w15:done="0"/>
  <w15:commentEx w15:paraId="1B695904" w15:done="0"/>
  <w15:commentEx w15:paraId="068749EF" w15:done="0"/>
  <w15:commentEx w15:paraId="32F7AF66" w15:done="0"/>
  <w15:commentEx w15:paraId="17E2D2B1" w15:done="0"/>
  <w15:commentEx w15:paraId="7A56A65A" w15:done="0"/>
  <w15:commentEx w15:paraId="040D9E46" w15:done="0"/>
  <w15:commentEx w15:paraId="5355DA52" w15:done="0"/>
  <w15:commentEx w15:paraId="15125D03" w15:done="0"/>
  <w15:commentEx w15:paraId="6770DCC0" w15:done="0"/>
  <w15:commentEx w15:paraId="5E2478CE" w15:done="0"/>
  <w15:commentEx w15:paraId="33CB3F48" w15:done="0"/>
  <w15:commentEx w15:paraId="420A00D6" w15:done="0"/>
  <w15:commentEx w15:paraId="5FD0B372" w15:done="0"/>
  <w15:commentEx w15:paraId="649472F7" w15:done="0"/>
  <w15:commentEx w15:paraId="37582589" w15:done="0"/>
  <w15:commentEx w15:paraId="7D77D08D" w15:done="0"/>
  <w15:commentEx w15:paraId="199B244D" w15:done="0"/>
  <w15:commentEx w15:paraId="423546D3" w15:done="0"/>
  <w15:commentEx w15:paraId="202FE30E" w15:done="0"/>
  <w15:commentEx w15:paraId="57F349D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E1BDF" w14:textId="77777777" w:rsidR="00CE37F1" w:rsidRDefault="00CE37F1" w:rsidP="00C82A1E">
      <w:r>
        <w:separator/>
      </w:r>
    </w:p>
  </w:endnote>
  <w:endnote w:type="continuationSeparator" w:id="0">
    <w:p w14:paraId="65F9A529" w14:textId="77777777" w:rsidR="00CE37F1" w:rsidRDefault="00CE37F1" w:rsidP="00C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TimesNewRomanPSMT">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7D3AC" w14:textId="77777777" w:rsidR="00CE37F1" w:rsidRDefault="00CE37F1" w:rsidP="00C82A1E">
      <w:r>
        <w:separator/>
      </w:r>
    </w:p>
  </w:footnote>
  <w:footnote w:type="continuationSeparator" w:id="0">
    <w:p w14:paraId="1750CA80" w14:textId="77777777" w:rsidR="00CE37F1" w:rsidRDefault="00CE37F1" w:rsidP="00C82A1E">
      <w:r>
        <w:continuationSeparator/>
      </w:r>
    </w:p>
  </w:footnote>
  <w:footnote w:id="1">
    <w:p w14:paraId="52872572" w14:textId="52464FD0" w:rsidR="001601A9" w:rsidRPr="00402B5E" w:rsidRDefault="001601A9">
      <w:pPr>
        <w:pStyle w:val="FootnoteText"/>
        <w:rPr>
          <w:lang w:val="en-IE"/>
          <w:rPrChange w:id="4" w:author="L. Gutierrez-Gomez" w:date="2017-10-26T10:19:00Z">
            <w:rPr/>
          </w:rPrChange>
        </w:rPr>
      </w:pPr>
      <w:ins w:id="5" w:author="L. Gutierrez-Gomez" w:date="2017-10-26T10:19:00Z">
        <w:r>
          <w:rPr>
            <w:rStyle w:val="FootnoteReference"/>
          </w:rPr>
          <w:footnoteRef/>
        </w:r>
        <w:r>
          <w:t xml:space="preserve"> </w:t>
        </w:r>
        <w:r>
          <w:rPr>
            <w:rFonts w:eastAsia="TimesNewRomanPSMT"/>
          </w:rPr>
          <w:t>J</w:t>
        </w:r>
      </w:ins>
      <w:ins w:id="6" w:author="L. Gutierrez-Gomez" w:date="2017-10-26T13:58:00Z">
        <w:r>
          <w:rPr>
            <w:rFonts w:eastAsia="TimesNewRomanPSMT"/>
          </w:rPr>
          <w:t>ohn</w:t>
        </w:r>
      </w:ins>
      <w:ins w:id="7" w:author="L. Gutierrez-Gomez" w:date="2017-10-26T10:19:00Z">
        <w:r w:rsidRPr="00D72274">
          <w:rPr>
            <w:rFonts w:eastAsia="TimesNewRomanPSMT"/>
          </w:rPr>
          <w:t xml:space="preserve"> Boswell, </w:t>
        </w:r>
        <w:r w:rsidRPr="0091414B">
          <w:rPr>
            <w:rFonts w:eastAsia="TimesNewRomanPSMT"/>
            <w:u w:val="single"/>
          </w:rPr>
          <w:t>Christianity, Social Tolerance, and Homosexuality: Gay People in Western Europe from the Beginning of the Christian Era to the Fourteenth Century</w:t>
        </w:r>
        <w:r w:rsidRPr="00277884">
          <w:rPr>
            <w:rFonts w:eastAsia="TimesNewRomanPSMT"/>
          </w:rPr>
          <w:t xml:space="preserve"> (Chicago: University of Chicago Press, 1980); </w:t>
        </w:r>
      </w:ins>
      <w:ins w:id="8" w:author="L. Gutierrez-Gomez" w:date="2017-10-26T10:23:00Z">
        <w:r w:rsidRPr="00277884">
          <w:rPr>
            <w:rFonts w:eastAsia="TimesNewRomanPSMT"/>
          </w:rPr>
          <w:t>J.</w:t>
        </w:r>
      </w:ins>
      <w:ins w:id="9" w:author="L. Gutierrez-Gomez" w:date="2017-10-26T13:59:00Z">
        <w:r>
          <w:rPr>
            <w:rFonts w:eastAsia="TimesNewRomanPSMT"/>
          </w:rPr>
          <w:t xml:space="preserve"> </w:t>
        </w:r>
      </w:ins>
      <w:ins w:id="10" w:author="L. Gutierrez-Gomez" w:date="2017-10-26T10:23:00Z">
        <w:r w:rsidRPr="00277884">
          <w:rPr>
            <w:rFonts w:eastAsia="TimesNewRomanPSMT"/>
          </w:rPr>
          <w:t xml:space="preserve">A. Loader, </w:t>
        </w:r>
        <w:r w:rsidRPr="0091414B">
          <w:rPr>
            <w:rFonts w:eastAsia="TimesNewRomanPSMT"/>
            <w:u w:val="single"/>
          </w:rPr>
          <w:t>A Tale of Two Cities: Sodom and Gomorrah in the Old Testament, Early Jewish and Early Christian Traditions</w:t>
        </w:r>
        <w:r>
          <w:rPr>
            <w:rFonts w:eastAsia="TimesNewRomanPSMT"/>
          </w:rPr>
          <w:t xml:space="preserve"> (</w:t>
        </w:r>
        <w:proofErr w:type="spellStart"/>
        <w:r>
          <w:rPr>
            <w:rFonts w:eastAsia="TimesNewRomanPSMT"/>
          </w:rPr>
          <w:t>Kampen</w:t>
        </w:r>
        <w:proofErr w:type="spellEnd"/>
        <w:r>
          <w:rPr>
            <w:rFonts w:eastAsia="TimesNewRomanPSMT"/>
          </w:rPr>
          <w:t xml:space="preserve">: </w:t>
        </w:r>
        <w:proofErr w:type="spellStart"/>
        <w:r>
          <w:rPr>
            <w:rFonts w:eastAsia="TimesNewRomanPSMT"/>
          </w:rPr>
          <w:t>Kok</w:t>
        </w:r>
        <w:proofErr w:type="spellEnd"/>
        <w:r>
          <w:rPr>
            <w:rFonts w:eastAsia="TimesNewRomanPSMT"/>
          </w:rPr>
          <w:t xml:space="preserve">, 1990); </w:t>
        </w:r>
      </w:ins>
      <w:ins w:id="11" w:author="L. Gutierrez-Gomez" w:date="2017-10-26T10:19:00Z">
        <w:r>
          <w:rPr>
            <w:rFonts w:eastAsia="TimesNewRomanPSMT"/>
          </w:rPr>
          <w:t xml:space="preserve">Mark </w:t>
        </w:r>
        <w:r w:rsidRPr="00ED151A">
          <w:rPr>
            <w:rFonts w:eastAsia="TimesNewRomanPSMT"/>
          </w:rPr>
          <w:t xml:space="preserve">D. Jordan, </w:t>
        </w:r>
        <w:r w:rsidRPr="0091414B">
          <w:rPr>
            <w:rFonts w:eastAsia="TimesNewRomanPSMT"/>
            <w:u w:val="single"/>
          </w:rPr>
          <w:t>The Invention of Sodomy in Christian Theology</w:t>
        </w:r>
        <w:r w:rsidRPr="0016379E">
          <w:rPr>
            <w:rFonts w:eastAsia="TimesNewRomanPSMT"/>
          </w:rPr>
          <w:t xml:space="preserve"> (Chicago: University of Chicago Press, 1997); </w:t>
        </w:r>
        <w:r>
          <w:rPr>
            <w:rFonts w:eastAsia="TimesNewRomanPSMT"/>
          </w:rPr>
          <w:t>Michael</w:t>
        </w:r>
        <w:r w:rsidRPr="0016379E">
          <w:rPr>
            <w:rFonts w:eastAsia="TimesNewRomanPSMT"/>
          </w:rPr>
          <w:t xml:space="preserve"> </w:t>
        </w:r>
        <w:proofErr w:type="spellStart"/>
        <w:r w:rsidRPr="0016379E">
          <w:rPr>
            <w:rFonts w:eastAsia="TimesNewRomanPSMT"/>
          </w:rPr>
          <w:t>Carden</w:t>
        </w:r>
        <w:proofErr w:type="spellEnd"/>
        <w:r w:rsidRPr="0016379E">
          <w:rPr>
            <w:rFonts w:eastAsia="TimesNewRomanPSMT"/>
          </w:rPr>
          <w:t xml:space="preserve">, </w:t>
        </w:r>
        <w:r w:rsidRPr="0091414B">
          <w:rPr>
            <w:rFonts w:eastAsia="TimesNewRomanPSMT"/>
            <w:u w:val="single"/>
          </w:rPr>
          <w:t>Sodomy: A History of a Christian Biblical Myth</w:t>
        </w:r>
        <w:r>
          <w:rPr>
            <w:rFonts w:eastAsia="TimesNewRomanPSMT"/>
          </w:rPr>
          <w:t xml:space="preserve"> (London: Equinox, 2004); E</w:t>
        </w:r>
      </w:ins>
      <w:ins w:id="12" w:author="L. Gutierrez-Gomez" w:date="2017-10-26T14:01:00Z">
        <w:r>
          <w:rPr>
            <w:rFonts w:eastAsia="TimesNewRomanPSMT"/>
          </w:rPr>
          <w:t>va</w:t>
        </w:r>
      </w:ins>
      <w:ins w:id="13" w:author="L. Gutierrez-Gomez" w:date="2017-10-26T10:19:00Z">
        <w:r w:rsidRPr="0016379E">
          <w:rPr>
            <w:rFonts w:eastAsia="TimesNewRomanPSMT"/>
          </w:rPr>
          <w:t xml:space="preserve"> </w:t>
        </w:r>
        <w:proofErr w:type="spellStart"/>
        <w:r w:rsidRPr="0016379E">
          <w:rPr>
            <w:rFonts w:eastAsia="TimesNewRomanPSMT"/>
          </w:rPr>
          <w:t>Anagnostou-Laoutides</w:t>
        </w:r>
        <w:proofErr w:type="spellEnd"/>
        <w:r w:rsidRPr="0016379E">
          <w:rPr>
            <w:rFonts w:eastAsia="TimesNewRomanPSMT"/>
          </w:rPr>
          <w:t>, “</w:t>
        </w:r>
        <w:proofErr w:type="spellStart"/>
        <w:r w:rsidRPr="0016379E">
          <w:rPr>
            <w:rFonts w:eastAsia="TimesNewRomanPSMT"/>
          </w:rPr>
          <w:t>Luxuria</w:t>
        </w:r>
        <w:proofErr w:type="spellEnd"/>
        <w:r w:rsidRPr="0016379E">
          <w:rPr>
            <w:rFonts w:eastAsia="TimesNewRomanPSMT"/>
          </w:rPr>
          <w:t xml:space="preserve"> and Homosexuality in Suetonius, Augustine, and Aquinas,” </w:t>
        </w:r>
        <w:r w:rsidRPr="002B70F4">
          <w:rPr>
            <w:rFonts w:eastAsia="TimesNewRomanPSMT"/>
            <w:u w:val="single"/>
            <w:rPrChange w:id="14" w:author="L. Gutierrez-Gomez" w:date="2017-10-26T11:18:00Z">
              <w:rPr>
                <w:rFonts w:eastAsia="TimesNewRomanPSMT"/>
              </w:rPr>
            </w:rPrChange>
          </w:rPr>
          <w:t>The Mediaeval Journal</w:t>
        </w:r>
        <w:r w:rsidRPr="00681185">
          <w:rPr>
            <w:rFonts w:eastAsia="TimesNewRomanPSMT"/>
          </w:rPr>
          <w:t xml:space="preserve"> 5</w:t>
        </w:r>
        <w:r>
          <w:rPr>
            <w:rFonts w:eastAsia="TimesNewRomanPSMT"/>
          </w:rPr>
          <w:t xml:space="preserve">, no. </w:t>
        </w:r>
        <w:r w:rsidRPr="00681185">
          <w:rPr>
            <w:rFonts w:eastAsia="TimesNewRomanPSMT"/>
          </w:rPr>
          <w:t>2 (2015): 1–32.</w:t>
        </w:r>
      </w:ins>
    </w:p>
  </w:footnote>
  <w:footnote w:id="2">
    <w:p w14:paraId="4D50AEC7" w14:textId="2005DAB5" w:rsidR="001601A9" w:rsidRPr="00402B5E" w:rsidRDefault="001601A9">
      <w:pPr>
        <w:pStyle w:val="FootnoteText"/>
        <w:rPr>
          <w:lang w:val="en-IE"/>
          <w:rPrChange w:id="16" w:author="L. Gutierrez-Gomez" w:date="2017-10-26T10:20:00Z">
            <w:rPr/>
          </w:rPrChange>
        </w:rPr>
      </w:pPr>
      <w:ins w:id="17" w:author="L. Gutierrez-Gomez" w:date="2017-10-26T10:20:00Z">
        <w:r>
          <w:rPr>
            <w:rStyle w:val="FootnoteReference"/>
          </w:rPr>
          <w:footnoteRef/>
        </w:r>
        <w:r>
          <w:t xml:space="preserve"> </w:t>
        </w:r>
        <w:r w:rsidRPr="00277884">
          <w:rPr>
            <w:rFonts w:eastAsia="TimesNewRomanPSMT"/>
          </w:rPr>
          <w:t xml:space="preserve">Loader, </w:t>
        </w:r>
        <w:r w:rsidRPr="0091414B">
          <w:rPr>
            <w:rFonts w:eastAsia="TimesNewRomanPSMT"/>
            <w:u w:val="single"/>
          </w:rPr>
          <w:t>A Tale of Two Cities</w:t>
        </w:r>
        <w:r>
          <w:rPr>
            <w:rFonts w:eastAsia="TimesNewRomanPSMT"/>
          </w:rPr>
          <w:t>.</w:t>
        </w:r>
      </w:ins>
    </w:p>
  </w:footnote>
  <w:footnote w:id="3">
    <w:p w14:paraId="51F84A1E" w14:textId="79E16161" w:rsidR="001601A9" w:rsidRPr="00681185" w:rsidRDefault="001601A9" w:rsidP="00EB7F0A">
      <w:pPr>
        <w:pStyle w:val="FootnoteText"/>
      </w:pPr>
      <w:r w:rsidRPr="000B1E04">
        <w:rPr>
          <w:rStyle w:val="FootnoteReference1"/>
        </w:rPr>
        <w:footnoteRef/>
      </w:r>
      <w:r w:rsidRPr="00D72274">
        <w:rPr>
          <w:rFonts w:eastAsia="TimesNewRomanPSMT"/>
        </w:rPr>
        <w:t xml:space="preserve"> </w:t>
      </w:r>
      <w:del w:id="18" w:author="L. Gutierrez-Gomez" w:date="2017-10-26T10:20:00Z">
        <w:r w:rsidRPr="0091414B" w:rsidDel="00402B5E">
          <w:rPr>
            <w:rFonts w:eastAsia="TimesNewRomanPSMT"/>
            <w:highlight w:val="yellow"/>
          </w:rPr>
          <w:delText>{{please add first names to all citations below. CMOS requires them. Only use initials if this is what the author uses</w:delText>
        </w:r>
      </w:del>
      <w:ins w:id="19" w:author="L. Gutierrez-Gomez" w:date="2017-10-26T10:20:00Z">
        <w:r w:rsidRPr="00ED151A">
          <w:rPr>
            <w:rFonts w:eastAsia="TimesNewRomanPSMT"/>
          </w:rPr>
          <w:t xml:space="preserve">Jordan, </w:t>
        </w:r>
        <w:r w:rsidRPr="0091414B">
          <w:rPr>
            <w:rFonts w:eastAsia="TimesNewRomanPSMT"/>
            <w:u w:val="single"/>
          </w:rPr>
          <w:t>Invention of Sodomy</w:t>
        </w:r>
        <w:r w:rsidRPr="00402B5E">
          <w:rPr>
            <w:rFonts w:eastAsia="TimesNewRomanPSMT"/>
            <w:rPrChange w:id="20" w:author="L. Gutierrez-Gomez" w:date="2017-10-26T10:21:00Z">
              <w:rPr>
                <w:rFonts w:eastAsia="TimesNewRomanPSMT"/>
                <w:u w:val="single"/>
              </w:rPr>
            </w:rPrChange>
          </w:rPr>
          <w:t>,</w:t>
        </w:r>
        <w:r>
          <w:rPr>
            <w:rFonts w:eastAsia="TimesNewRomanPSMT"/>
            <w:u w:val="single"/>
          </w:rPr>
          <w:t xml:space="preserve"> </w:t>
        </w:r>
      </w:ins>
      <w:del w:id="21" w:author="L. Gutierrez-Gomez" w:date="2017-10-26T10:19:00Z">
        <w:r w:rsidRPr="0091414B" w:rsidDel="00402B5E">
          <w:rPr>
            <w:rFonts w:eastAsia="TimesNewRomanPSMT"/>
            <w:highlight w:val="yellow"/>
          </w:rPr>
          <w:delText>}}</w:delText>
        </w:r>
        <w:r w:rsidDel="00402B5E">
          <w:rPr>
            <w:rFonts w:eastAsia="TimesNewRomanPSMT"/>
          </w:rPr>
          <w:delText xml:space="preserve"> </w:delText>
        </w:r>
        <w:r w:rsidRPr="00D72274" w:rsidDel="00402B5E">
          <w:rPr>
            <w:rFonts w:eastAsia="TimesNewRomanPSMT"/>
          </w:rPr>
          <w:delText xml:space="preserve">J. Boswell, </w:delText>
        </w:r>
        <w:r w:rsidRPr="0091414B" w:rsidDel="00402B5E">
          <w:rPr>
            <w:rFonts w:eastAsia="TimesNewRomanPSMT"/>
            <w:u w:val="single"/>
          </w:rPr>
          <w:delText>Christianity, Social Tolerance, and Homosexuality: Gay People in Western Europe from the Beginning of the Christian Era to the Fourteenth Century</w:delText>
        </w:r>
        <w:r w:rsidRPr="00277884" w:rsidDel="00402B5E">
          <w:rPr>
            <w:rFonts w:eastAsia="TimesNewRomanPSMT"/>
          </w:rPr>
          <w:delText xml:space="preserve"> (Chicago: University of Chicago Press, 1980); J.A. Loader, </w:delText>
        </w:r>
        <w:r w:rsidRPr="0091414B" w:rsidDel="00402B5E">
          <w:rPr>
            <w:rFonts w:eastAsia="TimesNewRomanPSMT"/>
            <w:u w:val="single"/>
          </w:rPr>
          <w:delText>A Tale of Two Cities: Sodom and Gomorrah in the Old Testament, Early Jewish and Early Christian Traditions</w:delText>
        </w:r>
        <w:r w:rsidRPr="00ED151A" w:rsidDel="00402B5E">
          <w:rPr>
            <w:rFonts w:eastAsia="TimesNewRomanPSMT"/>
          </w:rPr>
          <w:delText xml:space="preserve"> (Kampen: Kok, 1990); M.D. Jordan, </w:delText>
        </w:r>
        <w:r w:rsidRPr="0091414B" w:rsidDel="00402B5E">
          <w:rPr>
            <w:rFonts w:eastAsia="TimesNewRomanPSMT"/>
            <w:u w:val="single"/>
          </w:rPr>
          <w:delText>The Invention of Sodomy in Christian Theology</w:delText>
        </w:r>
        <w:r w:rsidRPr="0016379E" w:rsidDel="00402B5E">
          <w:rPr>
            <w:rFonts w:eastAsia="TimesNewRomanPSMT"/>
          </w:rPr>
          <w:delText xml:space="preserve"> (Chicago: University of Chicago Press, 1997); M. Carden, </w:delText>
        </w:r>
        <w:r w:rsidRPr="0091414B" w:rsidDel="00402B5E">
          <w:rPr>
            <w:rFonts w:eastAsia="TimesNewRomanPSMT"/>
            <w:u w:val="single"/>
          </w:rPr>
          <w:delText>Sodomy: A History of a Christian Biblical Myth</w:delText>
        </w:r>
        <w:r w:rsidRPr="0016379E" w:rsidDel="00402B5E">
          <w:rPr>
            <w:rFonts w:eastAsia="TimesNewRomanPSMT"/>
          </w:rPr>
          <w:delText xml:space="preserve"> (London: Equinox, 2004); E. Anagnostou-Laoutides, “Luxuria and Homosexuality in Suetonius, Augustine, and Aquinas,” </w:delText>
        </w:r>
        <w:r w:rsidRPr="00681185" w:rsidDel="00402B5E">
          <w:rPr>
            <w:rFonts w:eastAsia="TimesNewRomanPSMT"/>
          </w:rPr>
          <w:delText>The Mediaeval Journal 5</w:delText>
        </w:r>
        <w:r w:rsidDel="00402B5E">
          <w:rPr>
            <w:rFonts w:eastAsia="TimesNewRomanPSMT"/>
          </w:rPr>
          <w:delText xml:space="preserve">, no. </w:delText>
        </w:r>
        <w:r w:rsidRPr="00681185" w:rsidDel="00402B5E">
          <w:rPr>
            <w:rFonts w:eastAsia="TimesNewRomanPSMT"/>
          </w:rPr>
          <w:delText>2 (2015): 1–32.</w:delText>
        </w:r>
      </w:del>
    </w:p>
  </w:footnote>
  <w:footnote w:id="4">
    <w:p w14:paraId="3D40357E" w14:textId="5210DB18" w:rsidR="001601A9" w:rsidRPr="000B1E04" w:rsidRDefault="001601A9" w:rsidP="00DC3D03">
      <w:pPr>
        <w:pStyle w:val="FootnoteText"/>
        <w:rPr>
          <w:rFonts w:eastAsia="TimesNewRomanPSMT"/>
        </w:rPr>
      </w:pPr>
      <w:r w:rsidRPr="000B1E04">
        <w:rPr>
          <w:rStyle w:val="FootnoteReference1"/>
        </w:rPr>
        <w:footnoteRef/>
      </w:r>
      <w:r w:rsidRPr="00D72274">
        <w:rPr>
          <w:rFonts w:eastAsia="TimesNewRomanPSMT"/>
        </w:rPr>
        <w:t xml:space="preserve"> A</w:t>
      </w:r>
      <w:r w:rsidRPr="008D324A">
        <w:rPr>
          <w:rFonts w:eastAsia="TimesNewRomanPSMT"/>
        </w:rPr>
        <w:t xml:space="preserve">ugustine, </w:t>
      </w:r>
      <w:r w:rsidRPr="008D324A">
        <w:rPr>
          <w:rFonts w:eastAsia="TimesNewRomanPSMT"/>
          <w:u w:val="single"/>
        </w:rPr>
        <w:t xml:space="preserve">De </w:t>
      </w:r>
      <w:proofErr w:type="spellStart"/>
      <w:r w:rsidRPr="008D324A">
        <w:rPr>
          <w:rFonts w:eastAsia="TimesNewRomanPSMT"/>
          <w:u w:val="single"/>
        </w:rPr>
        <w:t>ciuitate</w:t>
      </w:r>
      <w:proofErr w:type="spellEnd"/>
      <w:r w:rsidRPr="008D324A">
        <w:rPr>
          <w:rFonts w:eastAsia="TimesNewRomanPSMT"/>
          <w:u w:val="single"/>
        </w:rPr>
        <w:t xml:space="preserve"> Dei</w:t>
      </w:r>
      <w:r w:rsidRPr="008D324A">
        <w:rPr>
          <w:rFonts w:eastAsia="TimesNewRomanPSMT"/>
        </w:rPr>
        <w:t xml:space="preserve"> 16.30</w:t>
      </w:r>
      <w:ins w:id="25" w:author="E Ahern" w:date="2017-10-31T10:54:00Z">
        <w:r w:rsidRPr="00DC3D03">
          <w:rPr>
            <w:rFonts w:eastAsia="TimesNewRomanPSMT"/>
            <w:lang w:val="en-GB"/>
          </w:rPr>
          <w:t xml:space="preserve">, ed. Bernard </w:t>
        </w:r>
        <w:proofErr w:type="spellStart"/>
        <w:r w:rsidRPr="00DC3D03">
          <w:rPr>
            <w:rFonts w:eastAsia="TimesNewRomanPSMT"/>
            <w:lang w:val="en-GB"/>
          </w:rPr>
          <w:t>Dombart</w:t>
        </w:r>
        <w:proofErr w:type="spellEnd"/>
        <w:r w:rsidRPr="00DC3D03">
          <w:rPr>
            <w:rFonts w:eastAsia="TimesNewRomanPSMT"/>
            <w:lang w:val="en-GB"/>
          </w:rPr>
          <w:t xml:space="preserve"> and </w:t>
        </w:r>
        <w:proofErr w:type="spellStart"/>
        <w:r w:rsidRPr="00DC3D03">
          <w:rPr>
            <w:rFonts w:eastAsia="TimesNewRomanPSMT"/>
            <w:lang w:val="en-GB"/>
          </w:rPr>
          <w:t>Alphons</w:t>
        </w:r>
        <w:proofErr w:type="spellEnd"/>
        <w:r w:rsidRPr="00DC3D03">
          <w:rPr>
            <w:rFonts w:eastAsia="TimesNewRomanPSMT"/>
            <w:lang w:val="en-GB"/>
          </w:rPr>
          <w:t xml:space="preserve"> </w:t>
        </w:r>
        <w:proofErr w:type="spellStart"/>
        <w:r w:rsidRPr="00DC3D03">
          <w:rPr>
            <w:rFonts w:eastAsia="TimesNewRomanPSMT"/>
            <w:lang w:val="en-GB"/>
          </w:rPr>
          <w:t>Kalb</w:t>
        </w:r>
        <w:proofErr w:type="spellEnd"/>
        <w:r w:rsidRPr="00DC3D03">
          <w:rPr>
            <w:rFonts w:eastAsia="TimesNewRomanPSMT"/>
            <w:lang w:val="en-GB"/>
          </w:rPr>
          <w:t xml:space="preserve">, Corpus </w:t>
        </w:r>
        <w:proofErr w:type="spellStart"/>
        <w:r w:rsidRPr="00DC3D03">
          <w:rPr>
            <w:rFonts w:eastAsia="TimesNewRomanPSMT"/>
            <w:lang w:val="en-GB"/>
          </w:rPr>
          <w:t>Christianorum</w:t>
        </w:r>
        <w:proofErr w:type="spellEnd"/>
        <w:r w:rsidRPr="00DC3D03">
          <w:rPr>
            <w:rFonts w:eastAsia="TimesNewRomanPSMT"/>
            <w:lang w:val="en-GB"/>
          </w:rPr>
          <w:t xml:space="preserve"> Series Latina</w:t>
        </w:r>
      </w:ins>
      <w:ins w:id="26" w:author="E Ahern" w:date="2017-10-31T10:55:00Z">
        <w:r>
          <w:rPr>
            <w:rFonts w:eastAsia="TimesNewRomanPSMT"/>
            <w:lang w:val="en-GB"/>
          </w:rPr>
          <w:t xml:space="preserve"> (</w:t>
        </w:r>
      </w:ins>
      <w:ins w:id="27" w:author="E Ahern" w:date="2017-10-31T10:56:00Z">
        <w:r>
          <w:rPr>
            <w:rFonts w:eastAsia="TimesNewRomanPSMT"/>
            <w:lang w:val="en-GB"/>
          </w:rPr>
          <w:t>hereafter</w:t>
        </w:r>
      </w:ins>
      <w:ins w:id="28" w:author="E Ahern" w:date="2017-10-31T10:55:00Z">
        <w:r>
          <w:rPr>
            <w:rFonts w:eastAsia="TimesNewRomanPSMT"/>
            <w:lang w:val="en-GB"/>
          </w:rPr>
          <w:t xml:space="preserve"> CCSL)</w:t>
        </w:r>
      </w:ins>
      <w:ins w:id="29" w:author="E Ahern" w:date="2017-10-31T10:54:00Z">
        <w:r w:rsidRPr="00DC3D03">
          <w:rPr>
            <w:rFonts w:eastAsia="TimesNewRomanPSMT"/>
            <w:lang w:val="en-GB"/>
          </w:rPr>
          <w:t xml:space="preserve"> 48</w:t>
        </w:r>
        <w:r>
          <w:rPr>
            <w:rFonts w:eastAsia="TimesNewRomanPSMT"/>
            <w:lang w:val="en-GB"/>
          </w:rPr>
          <w:t xml:space="preserve"> </w:t>
        </w:r>
        <w:r w:rsidRPr="00DC3D03">
          <w:rPr>
            <w:rFonts w:eastAsia="TimesNewRomanPSMT"/>
            <w:lang w:val="en-GB"/>
          </w:rPr>
          <w:t>(</w:t>
        </w:r>
        <w:proofErr w:type="spellStart"/>
        <w:r w:rsidRPr="00DC3D03">
          <w:rPr>
            <w:rFonts w:eastAsia="TimesNewRomanPSMT"/>
            <w:lang w:val="en-GB"/>
          </w:rPr>
          <w:t>Turnhout</w:t>
        </w:r>
        <w:proofErr w:type="spellEnd"/>
        <w:r w:rsidRPr="00DC3D03">
          <w:rPr>
            <w:rFonts w:eastAsia="TimesNewRomanPSMT"/>
            <w:lang w:val="en-GB"/>
          </w:rPr>
          <w:t xml:space="preserve">: </w:t>
        </w:r>
        <w:proofErr w:type="spellStart"/>
        <w:r w:rsidRPr="00DC3D03">
          <w:rPr>
            <w:rFonts w:eastAsia="TimesNewRomanPSMT"/>
            <w:lang w:val="en-GB"/>
          </w:rPr>
          <w:t>Brepols</w:t>
        </w:r>
        <w:proofErr w:type="spellEnd"/>
        <w:r w:rsidRPr="00DC3D03">
          <w:rPr>
            <w:rFonts w:eastAsia="TimesNewRomanPSMT"/>
            <w:lang w:val="en-GB"/>
          </w:rPr>
          <w:t xml:space="preserve">, 1955), </w:t>
        </w:r>
      </w:ins>
      <w:del w:id="30" w:author="E Ahern" w:date="2017-10-31T10:55:00Z">
        <w:r w:rsidDel="00DC3D03">
          <w:rPr>
            <w:rFonts w:eastAsia="TimesNewRomanPSMT"/>
          </w:rPr>
          <w:delText xml:space="preserve"> (</w:delText>
        </w:r>
        <w:r w:rsidRPr="00681185" w:rsidDel="00DC3D03">
          <w:rPr>
            <w:rFonts w:eastAsia="TimesNewRomanPSMT"/>
          </w:rPr>
          <w:delText>Corpus Christianorum Series Latina</w:delText>
        </w:r>
        <w:r w:rsidRPr="00277884" w:rsidDel="00DC3D03">
          <w:rPr>
            <w:rFonts w:eastAsia="TimesNewRomanPSMT"/>
          </w:rPr>
          <w:delText xml:space="preserve"> </w:delText>
        </w:r>
        <w:r w:rsidRPr="00D72274" w:rsidDel="00DC3D03">
          <w:rPr>
            <w:rFonts w:eastAsia="TimesNewRomanPSMT"/>
          </w:rPr>
          <w:delText>[</w:delText>
        </w:r>
        <w:r w:rsidRPr="008D324A" w:rsidDel="00DC3D03">
          <w:rPr>
            <w:rFonts w:eastAsia="TimesNewRomanPSMT"/>
          </w:rPr>
          <w:delText>henceforth, CCSL]</w:delText>
        </w:r>
        <w:r w:rsidDel="00DC3D03">
          <w:rPr>
            <w:rFonts w:eastAsia="TimesNewRomanPSMT"/>
          </w:rPr>
          <w:delText xml:space="preserve"> </w:delText>
        </w:r>
        <w:r w:rsidRPr="00277884" w:rsidDel="00DC3D03">
          <w:rPr>
            <w:rFonts w:eastAsia="TimesNewRomanPSMT"/>
          </w:rPr>
          <w:delText>48</w:delText>
        </w:r>
        <w:r w:rsidDel="00DC3D03">
          <w:rPr>
            <w:rFonts w:eastAsia="TimesNewRomanPSMT"/>
          </w:rPr>
          <w:delText>:</w:delText>
        </w:r>
      </w:del>
      <w:r w:rsidRPr="00277884">
        <w:rPr>
          <w:rFonts w:eastAsia="TimesNewRomanPSMT"/>
        </w:rPr>
        <w:t>535</w:t>
      </w:r>
      <w:del w:id="31" w:author="E Ahern" w:date="2017-10-31T10:55:00Z">
        <w:r w:rsidRPr="00277884" w:rsidDel="00DC3D03">
          <w:rPr>
            <w:rFonts w:eastAsia="TimesNewRomanPSMT"/>
          </w:rPr>
          <w:delText>)</w:delText>
        </w:r>
      </w:del>
      <w:r w:rsidRPr="00277884">
        <w:rPr>
          <w:rFonts w:eastAsia="TimesNewRomanPSMT"/>
        </w:rPr>
        <w:t>.</w:t>
      </w:r>
      <w:del w:id="32" w:author="E Ahern" w:date="2017-10-31T10:55:00Z">
        <w:r w:rsidDel="00DC3D03">
          <w:rPr>
            <w:rFonts w:eastAsia="TimesNewRomanPSMT"/>
          </w:rPr>
          <w:delText xml:space="preserve"> </w:delText>
        </w:r>
        <w:r w:rsidRPr="000D197E" w:rsidDel="00DC3D03">
          <w:rPr>
            <w:rFonts w:eastAsia="TimesNewRomanPSMT"/>
            <w:highlight w:val="yellow"/>
          </w:rPr>
          <w:delText>{{I don’t personally recognize this citation format, but I’m going to assume that you know what you’re doing. To forestall questions from the copy editor, however, it might make sense to check CMOS to make sure this is right.}}</w:delText>
        </w:r>
      </w:del>
    </w:p>
  </w:footnote>
  <w:footnote w:id="5">
    <w:p w14:paraId="6350FF62" w14:textId="2D7EBB5E" w:rsidR="001601A9" w:rsidRPr="00277884" w:rsidRDefault="001601A9" w:rsidP="00EB7F0A">
      <w:pPr>
        <w:pStyle w:val="FootnoteText"/>
      </w:pPr>
      <w:r w:rsidRPr="000B1E04">
        <w:rPr>
          <w:rStyle w:val="FootnoteReference1"/>
        </w:rPr>
        <w:footnoteRef/>
      </w:r>
      <w:r w:rsidRPr="00D72274">
        <w:rPr>
          <w:rFonts w:eastAsia="TimesNewRomanPSMT"/>
        </w:rPr>
        <w:t xml:space="preserve"> Jordan, </w:t>
      </w:r>
      <w:r w:rsidRPr="0091414B">
        <w:rPr>
          <w:rFonts w:eastAsia="TimesNewRomanPSMT"/>
          <w:u w:val="single"/>
        </w:rPr>
        <w:t>Invention of Sodomy</w:t>
      </w:r>
      <w:r w:rsidRPr="008D324A">
        <w:rPr>
          <w:rFonts w:eastAsia="TimesNewRomanPSMT"/>
        </w:rPr>
        <w:t xml:space="preserve">, 34–5; </w:t>
      </w:r>
      <w:r>
        <w:rPr>
          <w:rFonts w:eastAsia="TimesNewRomanPSMT"/>
        </w:rPr>
        <w:t xml:space="preserve">and </w:t>
      </w:r>
      <w:r w:rsidRPr="008D324A">
        <w:rPr>
          <w:rFonts w:eastAsia="TimesNewRomanPSMT"/>
        </w:rPr>
        <w:t xml:space="preserve">Loader, </w:t>
      </w:r>
      <w:r w:rsidRPr="0091414B">
        <w:rPr>
          <w:rFonts w:eastAsia="TimesNewRomanPSMT"/>
          <w:u w:val="single"/>
        </w:rPr>
        <w:t>A Tale of Two Cities</w:t>
      </w:r>
      <w:r w:rsidRPr="00277884">
        <w:rPr>
          <w:rFonts w:eastAsia="TimesNewRomanPSMT"/>
        </w:rPr>
        <w:t>, 136.</w:t>
      </w:r>
    </w:p>
  </w:footnote>
  <w:footnote w:id="6">
    <w:p w14:paraId="35623FEC" w14:textId="77777777" w:rsidR="001601A9" w:rsidRPr="000B1E04" w:rsidRDefault="001601A9" w:rsidP="00E51F95">
      <w:pPr>
        <w:pStyle w:val="FootnoteText"/>
        <w:rPr>
          <w:lang w:val="en-IE"/>
        </w:rPr>
      </w:pPr>
      <w:r w:rsidRPr="000B1E04">
        <w:rPr>
          <w:rStyle w:val="FootnoteReference"/>
        </w:rPr>
        <w:footnoteRef/>
      </w:r>
      <w:r w:rsidRPr="000B1E04">
        <w:t xml:space="preserve"> Loader, </w:t>
      </w:r>
      <w:r w:rsidRPr="000B1E04">
        <w:rPr>
          <w:u w:val="single"/>
        </w:rPr>
        <w:t>A Tale of Two Cities</w:t>
      </w:r>
      <w:r w:rsidRPr="000B1E04">
        <w:t>, 136.</w:t>
      </w:r>
    </w:p>
  </w:footnote>
  <w:footnote w:id="7">
    <w:p w14:paraId="153B1B1A" w14:textId="779A9C03" w:rsidR="001601A9" w:rsidRPr="008D324A" w:rsidRDefault="001601A9" w:rsidP="00EB7F0A">
      <w:pPr>
        <w:pStyle w:val="FootnoteText"/>
      </w:pPr>
      <w:r w:rsidRPr="000B1E04">
        <w:rPr>
          <w:rStyle w:val="FootnoteReference1"/>
        </w:rPr>
        <w:footnoteRef/>
      </w:r>
      <w:r w:rsidRPr="00D72274">
        <w:rPr>
          <w:rFonts w:eastAsia="TimesNewRomanPSMT"/>
        </w:rPr>
        <w:t xml:space="preserve"> </w:t>
      </w:r>
      <w:proofErr w:type="spellStart"/>
      <w:r w:rsidRPr="00D72274">
        <w:rPr>
          <w:rFonts w:eastAsia="TimesNewRomanPSMT"/>
        </w:rPr>
        <w:t>Anagnostou-Laoutides</w:t>
      </w:r>
      <w:proofErr w:type="spellEnd"/>
      <w:r w:rsidRPr="00D72274">
        <w:rPr>
          <w:rFonts w:eastAsia="TimesNewRomanPSMT"/>
        </w:rPr>
        <w:t>, “</w:t>
      </w:r>
      <w:proofErr w:type="spellStart"/>
      <w:r w:rsidRPr="00D72274">
        <w:rPr>
          <w:rFonts w:eastAsia="TimesNewRomanPSMT"/>
        </w:rPr>
        <w:t>Luxuria</w:t>
      </w:r>
      <w:proofErr w:type="spellEnd"/>
      <w:r w:rsidRPr="00D72274">
        <w:rPr>
          <w:rFonts w:eastAsia="TimesNewRomanPSMT"/>
        </w:rPr>
        <w:t xml:space="preserve"> and Homosexuality.”</w:t>
      </w:r>
      <w:del w:id="50" w:author="L. Gutierrez-Gomez" w:date="2017-10-26T11:21:00Z">
        <w:r w:rsidDel="000867AB">
          <w:rPr>
            <w:rFonts w:eastAsia="TimesNewRomanPSMT"/>
          </w:rPr>
          <w:delText xml:space="preserve"> </w:delText>
        </w:r>
        <w:r w:rsidRPr="000D197E" w:rsidDel="000867AB">
          <w:rPr>
            <w:rFonts w:eastAsia="TimesNewRomanPSMT"/>
            <w:highlight w:val="yellow"/>
          </w:rPr>
          <w:delText>{{specific p. ref. needed}}</w:delText>
        </w:r>
      </w:del>
    </w:p>
  </w:footnote>
  <w:footnote w:id="8">
    <w:p w14:paraId="178B6A2C" w14:textId="224111C5" w:rsidR="001601A9" w:rsidRPr="00277884" w:rsidRDefault="001601A9" w:rsidP="00EB7F0A">
      <w:pPr>
        <w:pStyle w:val="FootnoteText"/>
      </w:pPr>
      <w:r w:rsidRPr="000B1E04">
        <w:rPr>
          <w:rStyle w:val="FootnoteReference1"/>
        </w:rPr>
        <w:footnoteRef/>
      </w:r>
      <w:r w:rsidRPr="00D72274">
        <w:rPr>
          <w:rFonts w:eastAsia="TimesNewRomanPSMT"/>
        </w:rPr>
        <w:t xml:space="preserve"> C</w:t>
      </w:r>
      <w:ins w:id="83" w:author="L. Gutierrez-Gomez" w:date="2017-10-26T14:02:00Z">
        <w:r>
          <w:rPr>
            <w:rFonts w:eastAsia="TimesNewRomanPSMT"/>
          </w:rPr>
          <w:t>atharine</w:t>
        </w:r>
      </w:ins>
      <w:del w:id="84" w:author="L. Gutierrez-Gomez" w:date="2017-10-26T14:02:00Z">
        <w:r w:rsidRPr="00D72274" w:rsidDel="00595E12">
          <w:rPr>
            <w:rFonts w:eastAsia="TimesNewRomanPSMT"/>
          </w:rPr>
          <w:delText>.</w:delText>
        </w:r>
      </w:del>
      <w:r w:rsidRPr="00D72274">
        <w:rPr>
          <w:rFonts w:eastAsia="TimesNewRomanPSMT"/>
        </w:rPr>
        <w:t xml:space="preserve"> Edwards, </w:t>
      </w:r>
      <w:r w:rsidRPr="008D324A">
        <w:rPr>
          <w:rFonts w:eastAsia="TimesNewRomanPSMT"/>
          <w:u w:val="single"/>
        </w:rPr>
        <w:t>The Politics of Immorality in Rome</w:t>
      </w:r>
      <w:r w:rsidRPr="008D324A">
        <w:rPr>
          <w:rFonts w:eastAsia="TimesNewRomanPSMT"/>
        </w:rPr>
        <w:t xml:space="preserve"> (Cambridge: Cambridge University Press 1993), 87–9, 137–8, 144–9, 155, 195–6.</w:t>
      </w:r>
    </w:p>
  </w:footnote>
  <w:footnote w:id="9">
    <w:p w14:paraId="5A74D686" w14:textId="0B4D497F" w:rsidR="001601A9" w:rsidRPr="00063112" w:rsidRDefault="001601A9" w:rsidP="00EB7F0A">
      <w:pPr>
        <w:pStyle w:val="FootnoteText"/>
      </w:pPr>
      <w:r w:rsidRPr="000B1E04">
        <w:rPr>
          <w:rStyle w:val="FootnoteReference1"/>
        </w:rPr>
        <w:footnoteRef/>
      </w:r>
      <w:r w:rsidRPr="00D72274">
        <w:rPr>
          <w:rFonts w:eastAsia="TimesNewRomanPSMT"/>
        </w:rPr>
        <w:t xml:space="preserve"> Malcolm Schofield, “Stoic Ethics,” in </w:t>
      </w:r>
      <w:r w:rsidRPr="008D324A">
        <w:rPr>
          <w:rFonts w:eastAsia="TimesNewRomanPSMT"/>
          <w:u w:val="single"/>
        </w:rPr>
        <w:t>The Cambridge Companion to the Stoics</w:t>
      </w:r>
      <w:r w:rsidRPr="008D324A">
        <w:rPr>
          <w:rFonts w:eastAsia="TimesNewRomanPSMT"/>
          <w:iCs/>
        </w:rPr>
        <w:t xml:space="preserve">, ed. </w:t>
      </w:r>
      <w:r w:rsidRPr="00277884">
        <w:rPr>
          <w:rFonts w:eastAsia="TimesNewRomanPSMT"/>
        </w:rPr>
        <w:t>B</w:t>
      </w:r>
      <w:ins w:id="92" w:author="L. Gutierrez-Gomez" w:date="2017-10-26T14:03:00Z">
        <w:r>
          <w:rPr>
            <w:rFonts w:eastAsia="TimesNewRomanPSMT"/>
          </w:rPr>
          <w:t>rad</w:t>
        </w:r>
      </w:ins>
      <w:del w:id="93" w:author="L. Gutierrez-Gomez" w:date="2017-10-26T14:03:00Z">
        <w:r w:rsidRPr="00277884" w:rsidDel="00860021">
          <w:rPr>
            <w:rFonts w:eastAsia="TimesNewRomanPSMT"/>
          </w:rPr>
          <w:delText>.</w:delText>
        </w:r>
      </w:del>
      <w:r w:rsidRPr="00277884">
        <w:rPr>
          <w:rFonts w:eastAsia="TimesNewRomanPSMT"/>
        </w:rPr>
        <w:t xml:space="preserve"> Inwood (Cambridge: Cambridge University Press, 2003), 239–46; </w:t>
      </w:r>
      <w:r>
        <w:rPr>
          <w:rFonts w:eastAsia="TimesNewRomanPSMT"/>
        </w:rPr>
        <w:t xml:space="preserve">and </w:t>
      </w:r>
      <w:ins w:id="94" w:author="L. Gutierrez-Gomez" w:date="2017-10-26T14:04:00Z">
        <w:r>
          <w:rPr>
            <w:rFonts w:eastAsia="TimesNewRomanPSMT"/>
          </w:rPr>
          <w:t xml:space="preserve">T. H. </w:t>
        </w:r>
      </w:ins>
      <w:r w:rsidRPr="00277884">
        <w:rPr>
          <w:rFonts w:eastAsia="TimesNewRomanPSMT"/>
        </w:rPr>
        <w:t>Irwin, “Stoic Naturalism and its Critics,” in the same volume, 345–64.</w:t>
      </w:r>
    </w:p>
  </w:footnote>
  <w:footnote w:id="10">
    <w:p w14:paraId="4F56C9E4" w14:textId="58356355" w:rsidR="001601A9" w:rsidRPr="000B1E04" w:rsidRDefault="001601A9" w:rsidP="00EB7F0A">
      <w:pPr>
        <w:pStyle w:val="FootnoteText"/>
        <w:rPr>
          <w:lang w:val="en-IE"/>
        </w:rPr>
      </w:pPr>
      <w:r w:rsidRPr="000B1E04">
        <w:rPr>
          <w:rStyle w:val="FootnoteReference"/>
        </w:rPr>
        <w:footnoteRef/>
      </w:r>
      <w:r w:rsidRPr="000B1E04">
        <w:t xml:space="preserve"> </w:t>
      </w:r>
      <w:r w:rsidRPr="000B1E04">
        <w:rPr>
          <w:lang w:val="en-IE"/>
        </w:rPr>
        <w:t xml:space="preserve">On </w:t>
      </w:r>
      <w:proofErr w:type="spellStart"/>
      <w:r w:rsidRPr="000B1E04">
        <w:rPr>
          <w:u w:val="single"/>
          <w:lang w:val="en-IE"/>
        </w:rPr>
        <w:t>luxuria</w:t>
      </w:r>
      <w:proofErr w:type="spellEnd"/>
      <w:r w:rsidRPr="00327B2D">
        <w:rPr>
          <w:u w:val="single"/>
          <w:lang w:val="en-IE"/>
        </w:rPr>
        <w:t xml:space="preserve"> </w:t>
      </w:r>
      <w:r w:rsidRPr="000B1E04">
        <w:rPr>
          <w:lang w:val="en-IE"/>
        </w:rPr>
        <w:t>see C</w:t>
      </w:r>
      <w:ins w:id="95" w:author="L. Gutierrez-Gomez" w:date="2017-10-26T14:04:00Z">
        <w:r>
          <w:rPr>
            <w:lang w:val="en-IE"/>
          </w:rPr>
          <w:t xml:space="preserve">hristopher </w:t>
        </w:r>
      </w:ins>
      <w:del w:id="96" w:author="L. Gutierrez-Gomez" w:date="2017-10-26T14:04:00Z">
        <w:r w:rsidRPr="000B1E04" w:rsidDel="00246461">
          <w:rPr>
            <w:lang w:val="en-IE"/>
          </w:rPr>
          <w:delText>.</w:delText>
        </w:r>
      </w:del>
      <w:r w:rsidRPr="000B1E04">
        <w:rPr>
          <w:lang w:val="en-IE"/>
        </w:rPr>
        <w:t xml:space="preserve">J. </w:t>
      </w:r>
      <w:r w:rsidRPr="000B1E04">
        <w:t xml:space="preserve">Berry, </w:t>
      </w:r>
      <w:r w:rsidRPr="000B1E04">
        <w:rPr>
          <w:u w:val="single"/>
        </w:rPr>
        <w:t>The Idea of Luxury</w:t>
      </w:r>
      <w:r w:rsidRPr="000B1E04">
        <w:t xml:space="preserve"> (Cambridge: Cambridge University Press, 1994); Edwards, </w:t>
      </w:r>
      <w:r w:rsidRPr="000B1E04">
        <w:rPr>
          <w:u w:val="single"/>
        </w:rPr>
        <w:t>Politics of Immorality</w:t>
      </w:r>
      <w:r w:rsidRPr="000B1E04">
        <w:t xml:space="preserve">, 173–206; </w:t>
      </w:r>
      <w:r>
        <w:t xml:space="preserve">and </w:t>
      </w:r>
      <w:r w:rsidRPr="000B1E04">
        <w:t xml:space="preserve">Jordan, </w:t>
      </w:r>
      <w:r w:rsidRPr="000B1E04">
        <w:rPr>
          <w:u w:val="single"/>
        </w:rPr>
        <w:t>Invention of Sodomy</w:t>
      </w:r>
      <w:r w:rsidRPr="000B1E04">
        <w:t>, 29–44.</w:t>
      </w:r>
    </w:p>
  </w:footnote>
  <w:footnote w:id="11">
    <w:p w14:paraId="4F8C094B" w14:textId="466E064B" w:rsidR="001601A9" w:rsidRPr="000B1E04" w:rsidRDefault="001601A9" w:rsidP="000D197E">
      <w:pPr>
        <w:pStyle w:val="FootnoteText"/>
        <w:rPr>
          <w:rFonts w:eastAsia="TimesNewRomanPSMT"/>
        </w:rPr>
      </w:pPr>
      <w:r w:rsidRPr="000B1E04">
        <w:rPr>
          <w:rStyle w:val="FootnoteReference1"/>
        </w:rPr>
        <w:footnoteRef/>
      </w:r>
      <w:r w:rsidRPr="00D72274">
        <w:rPr>
          <w:rFonts w:eastAsia="TimesNewRomanPSMT"/>
        </w:rPr>
        <w:t xml:space="preserve"> </w:t>
      </w:r>
      <w:r w:rsidRPr="00277884">
        <w:rPr>
          <w:rFonts w:eastAsia="TimesNewRomanPSMT"/>
        </w:rPr>
        <w:t xml:space="preserve">“Primo </w:t>
      </w:r>
      <w:proofErr w:type="spellStart"/>
      <w:r w:rsidRPr="00277884">
        <w:rPr>
          <w:rFonts w:eastAsia="TimesNewRomanPSMT"/>
        </w:rPr>
        <w:t>supervacua</w:t>
      </w:r>
      <w:proofErr w:type="spellEnd"/>
      <w:r w:rsidRPr="00277884">
        <w:rPr>
          <w:rFonts w:eastAsia="TimesNewRomanPSMT"/>
        </w:rPr>
        <w:t xml:space="preserve"> </w:t>
      </w:r>
      <w:proofErr w:type="spellStart"/>
      <w:r w:rsidRPr="00277884">
        <w:rPr>
          <w:rFonts w:eastAsia="TimesNewRomanPSMT"/>
        </w:rPr>
        <w:t>coepit</w:t>
      </w:r>
      <w:proofErr w:type="spellEnd"/>
      <w:r w:rsidRPr="00277884">
        <w:rPr>
          <w:rFonts w:eastAsia="TimesNewRomanPSMT"/>
        </w:rPr>
        <w:t xml:space="preserve"> </w:t>
      </w:r>
      <w:proofErr w:type="spellStart"/>
      <w:r w:rsidRPr="00277884">
        <w:rPr>
          <w:rFonts w:eastAsia="TimesNewRomanPSMT"/>
        </w:rPr>
        <w:t>concupiscere</w:t>
      </w:r>
      <w:proofErr w:type="spellEnd"/>
      <w:r w:rsidRPr="00277884">
        <w:rPr>
          <w:rFonts w:eastAsia="TimesNewRomanPSMT"/>
        </w:rPr>
        <w:t xml:space="preserve">, </w:t>
      </w:r>
      <w:proofErr w:type="spellStart"/>
      <w:r w:rsidRPr="00277884">
        <w:rPr>
          <w:rFonts w:eastAsia="TimesNewRomanPSMT"/>
        </w:rPr>
        <w:t>inde</w:t>
      </w:r>
      <w:proofErr w:type="spellEnd"/>
      <w:r w:rsidRPr="00277884">
        <w:rPr>
          <w:rFonts w:eastAsia="TimesNewRomanPSMT"/>
        </w:rPr>
        <w:t xml:space="preserve"> </w:t>
      </w:r>
      <w:proofErr w:type="spellStart"/>
      <w:r w:rsidRPr="00277884">
        <w:rPr>
          <w:rFonts w:eastAsia="TimesNewRomanPSMT"/>
        </w:rPr>
        <w:t>contraria</w:t>
      </w:r>
      <w:proofErr w:type="spellEnd"/>
      <w:r w:rsidRPr="00277884">
        <w:rPr>
          <w:rFonts w:eastAsia="TimesNewRomanPSMT"/>
        </w:rPr>
        <w:t xml:space="preserve">, </w:t>
      </w:r>
      <w:proofErr w:type="spellStart"/>
      <w:r w:rsidRPr="00277884">
        <w:rPr>
          <w:rFonts w:eastAsia="TimesNewRomanPSMT"/>
        </w:rPr>
        <w:t>novissime</w:t>
      </w:r>
      <w:proofErr w:type="spellEnd"/>
      <w:r w:rsidRPr="00277884">
        <w:rPr>
          <w:rFonts w:eastAsia="TimesNewRomanPSMT"/>
        </w:rPr>
        <w:t xml:space="preserve"> </w:t>
      </w:r>
      <w:proofErr w:type="spellStart"/>
      <w:r w:rsidRPr="00277884">
        <w:rPr>
          <w:rFonts w:eastAsia="TimesNewRomanPSMT"/>
        </w:rPr>
        <w:t>animum</w:t>
      </w:r>
      <w:proofErr w:type="spellEnd"/>
      <w:r w:rsidRPr="00277884">
        <w:rPr>
          <w:rFonts w:eastAsia="TimesNewRomanPSMT"/>
        </w:rPr>
        <w:t xml:space="preserve"> </w:t>
      </w:r>
      <w:proofErr w:type="spellStart"/>
      <w:r w:rsidRPr="00277884">
        <w:rPr>
          <w:rFonts w:eastAsia="TimesNewRomanPSMT"/>
        </w:rPr>
        <w:t>corpori</w:t>
      </w:r>
      <w:proofErr w:type="spellEnd"/>
      <w:r w:rsidRPr="00277884">
        <w:rPr>
          <w:rFonts w:eastAsia="TimesNewRomanPSMT"/>
        </w:rPr>
        <w:t xml:space="preserve"> </w:t>
      </w:r>
      <w:proofErr w:type="spellStart"/>
      <w:r w:rsidRPr="00277884">
        <w:rPr>
          <w:rFonts w:eastAsia="TimesNewRomanPSMT"/>
        </w:rPr>
        <w:t>addixit</w:t>
      </w:r>
      <w:proofErr w:type="spellEnd"/>
      <w:r w:rsidRPr="00277884">
        <w:rPr>
          <w:rFonts w:eastAsia="TimesNewRomanPSMT"/>
        </w:rPr>
        <w:t xml:space="preserve"> et </w:t>
      </w:r>
      <w:proofErr w:type="spellStart"/>
      <w:r w:rsidRPr="00277884">
        <w:rPr>
          <w:rFonts w:eastAsia="TimesNewRomanPSMT"/>
        </w:rPr>
        <w:t>illius</w:t>
      </w:r>
      <w:proofErr w:type="spellEnd"/>
      <w:r w:rsidRPr="00277884">
        <w:rPr>
          <w:rFonts w:eastAsia="TimesNewRomanPSMT"/>
        </w:rPr>
        <w:t xml:space="preserve"> </w:t>
      </w:r>
      <w:proofErr w:type="spellStart"/>
      <w:r w:rsidRPr="00277884">
        <w:rPr>
          <w:rFonts w:eastAsia="TimesNewRomanPSMT"/>
        </w:rPr>
        <w:t>deservire</w:t>
      </w:r>
      <w:proofErr w:type="spellEnd"/>
      <w:r w:rsidRPr="00277884">
        <w:rPr>
          <w:rFonts w:eastAsia="TimesNewRomanPSMT"/>
        </w:rPr>
        <w:t xml:space="preserve"> </w:t>
      </w:r>
      <w:proofErr w:type="spellStart"/>
      <w:r w:rsidRPr="00277884">
        <w:rPr>
          <w:rFonts w:eastAsia="TimesNewRomanPSMT"/>
        </w:rPr>
        <w:t>libidini</w:t>
      </w:r>
      <w:proofErr w:type="spellEnd"/>
      <w:r w:rsidRPr="00277884">
        <w:rPr>
          <w:rFonts w:eastAsia="TimesNewRomanPSMT"/>
        </w:rPr>
        <w:t xml:space="preserve"> </w:t>
      </w:r>
      <w:proofErr w:type="spellStart"/>
      <w:r w:rsidRPr="00277884">
        <w:rPr>
          <w:rFonts w:eastAsia="TimesNewRomanPSMT"/>
        </w:rPr>
        <w:t>iussit</w:t>
      </w:r>
      <w:proofErr w:type="spellEnd"/>
      <w:r w:rsidRPr="00277884">
        <w:rPr>
          <w:rFonts w:eastAsia="TimesNewRomanPSMT"/>
        </w:rPr>
        <w:t>.”</w:t>
      </w:r>
      <w:r>
        <w:rPr>
          <w:rFonts w:eastAsia="TimesNewRomanPSMT"/>
        </w:rPr>
        <w:t xml:space="preserve"> </w:t>
      </w:r>
      <w:ins w:id="99" w:author="E Ahern" w:date="2017-10-31T11:04:00Z">
        <w:r>
          <w:rPr>
            <w:rFonts w:eastAsia="TimesNewRomanPSMT"/>
          </w:rPr>
          <w:t>(</w:t>
        </w:r>
      </w:ins>
      <w:r w:rsidRPr="00D72274">
        <w:rPr>
          <w:rFonts w:eastAsia="TimesNewRomanPSMT"/>
        </w:rPr>
        <w:t xml:space="preserve">Seneca, </w:t>
      </w:r>
      <w:r w:rsidRPr="000B1E04">
        <w:rPr>
          <w:rFonts w:eastAsia="TimesNewRomanPSMT"/>
          <w:u w:val="single"/>
        </w:rPr>
        <w:t>Ep.</w:t>
      </w:r>
      <w:r w:rsidRPr="008D324A">
        <w:rPr>
          <w:rFonts w:eastAsia="TimesNewRomanPSMT"/>
        </w:rPr>
        <w:t xml:space="preserve"> 90.19</w:t>
      </w:r>
      <w:ins w:id="100" w:author="E Ahern" w:date="2017-10-31T10:58:00Z">
        <w:r>
          <w:rPr>
            <w:rFonts w:eastAsia="TimesNewRomanPSMT"/>
          </w:rPr>
          <w:t xml:space="preserve">, </w:t>
        </w:r>
      </w:ins>
      <w:del w:id="101" w:author="E Ahern" w:date="2017-10-31T10:58:00Z">
        <w:r w:rsidRPr="008D324A" w:rsidDel="009246E9">
          <w:rPr>
            <w:rFonts w:eastAsia="TimesNewRomanPSMT"/>
          </w:rPr>
          <w:delText xml:space="preserve"> (</w:delText>
        </w:r>
      </w:del>
      <w:r>
        <w:rPr>
          <w:rFonts w:eastAsia="TimesNewRomanPSMT"/>
        </w:rPr>
        <w:t>ed. O</w:t>
      </w:r>
      <w:ins w:id="102" w:author="E Ahern" w:date="2017-10-31T11:06:00Z">
        <w:r>
          <w:rPr>
            <w:rFonts w:eastAsia="TimesNewRomanPSMT"/>
          </w:rPr>
          <w:t>tto</w:t>
        </w:r>
      </w:ins>
      <w:del w:id="103" w:author="E Ahern" w:date="2017-10-31T11:06:00Z">
        <w:r w:rsidDel="009D2A63">
          <w:rPr>
            <w:rFonts w:eastAsia="TimesNewRomanPSMT"/>
          </w:rPr>
          <w:delText>.</w:delText>
        </w:r>
      </w:del>
      <w:r>
        <w:rPr>
          <w:rFonts w:eastAsia="TimesNewRomanPSMT"/>
        </w:rPr>
        <w:t xml:space="preserve"> </w:t>
      </w:r>
      <w:proofErr w:type="spellStart"/>
      <w:r>
        <w:rPr>
          <w:rFonts w:eastAsia="TimesNewRomanPSMT"/>
        </w:rPr>
        <w:t>Hense</w:t>
      </w:r>
      <w:proofErr w:type="spellEnd"/>
      <w:r>
        <w:rPr>
          <w:rFonts w:eastAsia="TimesNewRomanPSMT"/>
        </w:rPr>
        <w:t xml:space="preserve">, </w:t>
      </w:r>
      <w:proofErr w:type="spellStart"/>
      <w:r w:rsidRPr="000B1E04">
        <w:rPr>
          <w:rFonts w:eastAsia="TimesNewRomanPSMT"/>
          <w:u w:val="single"/>
        </w:rPr>
        <w:t>Epistulae</w:t>
      </w:r>
      <w:proofErr w:type="spellEnd"/>
      <w:r w:rsidRPr="000B1E04">
        <w:rPr>
          <w:rFonts w:eastAsia="TimesNewRomanPSMT"/>
          <w:u w:val="single"/>
        </w:rPr>
        <w:t xml:space="preserve"> </w:t>
      </w:r>
      <w:proofErr w:type="spellStart"/>
      <w:r w:rsidRPr="000B1E04">
        <w:rPr>
          <w:rFonts w:eastAsia="TimesNewRomanPSMT"/>
          <w:u w:val="single"/>
        </w:rPr>
        <w:t>morales</w:t>
      </w:r>
      <w:proofErr w:type="spellEnd"/>
      <w:r w:rsidRPr="000B1E04">
        <w:rPr>
          <w:rFonts w:eastAsia="TimesNewRomanPSMT"/>
          <w:u w:val="single"/>
        </w:rPr>
        <w:t xml:space="preserve"> ad </w:t>
      </w:r>
      <w:proofErr w:type="spellStart"/>
      <w:r w:rsidRPr="000B1E04">
        <w:rPr>
          <w:rFonts w:eastAsia="TimesNewRomanPSMT"/>
          <w:u w:val="single"/>
        </w:rPr>
        <w:t>Lu</w:t>
      </w:r>
      <w:ins w:id="104" w:author="E Ahern" w:date="2017-10-31T10:59:00Z">
        <w:r>
          <w:rPr>
            <w:rFonts w:eastAsia="TimesNewRomanPSMT"/>
            <w:u w:val="single"/>
          </w:rPr>
          <w:t>ci</w:t>
        </w:r>
      </w:ins>
      <w:del w:id="105" w:author="E Ahern" w:date="2017-10-31T10:59:00Z">
        <w:r w:rsidRPr="000B1E04" w:rsidDel="009246E9">
          <w:rPr>
            <w:rFonts w:eastAsia="TimesNewRomanPSMT"/>
            <w:u w:val="single"/>
          </w:rPr>
          <w:delText>ä</w:delText>
        </w:r>
      </w:del>
      <w:r w:rsidRPr="000B1E04">
        <w:rPr>
          <w:rFonts w:eastAsia="TimesNewRomanPSMT"/>
          <w:u w:val="single"/>
        </w:rPr>
        <w:t>lium</w:t>
      </w:r>
      <w:proofErr w:type="spellEnd"/>
      <w:r>
        <w:rPr>
          <w:rFonts w:eastAsia="TimesNewRomanPSMT"/>
        </w:rPr>
        <w:t xml:space="preserve"> [</w:t>
      </w:r>
      <w:r w:rsidRPr="00D514AA">
        <w:rPr>
          <w:rFonts w:eastAsia="TimesNewRomanPSMT"/>
        </w:rPr>
        <w:t xml:space="preserve">Leipzig: </w:t>
      </w:r>
      <w:proofErr w:type="spellStart"/>
      <w:r w:rsidRPr="00D514AA">
        <w:rPr>
          <w:rFonts w:eastAsia="TimesNewRomanPSMT"/>
        </w:rPr>
        <w:t>Teubner</w:t>
      </w:r>
      <w:proofErr w:type="spellEnd"/>
      <w:r w:rsidRPr="00D514AA">
        <w:rPr>
          <w:rFonts w:eastAsia="TimesNewRomanPSMT"/>
        </w:rPr>
        <w:t xml:space="preserve">, </w:t>
      </w:r>
      <w:r w:rsidRPr="000B1E04">
        <w:rPr>
          <w:rFonts w:eastAsia="TimesNewRomanPSMT"/>
          <w:iCs/>
        </w:rPr>
        <w:t>1938</w:t>
      </w:r>
      <w:r>
        <w:rPr>
          <w:rFonts w:eastAsia="TimesNewRomanPSMT"/>
          <w:iCs/>
        </w:rPr>
        <w:t>]</w:t>
      </w:r>
      <w:r w:rsidRPr="008D324A">
        <w:rPr>
          <w:rFonts w:eastAsia="TimesNewRomanPSMT"/>
        </w:rPr>
        <w:t>, 388</w:t>
      </w:r>
      <w:del w:id="106" w:author="E Ahern" w:date="2017-10-31T11:05:00Z">
        <w:r w:rsidDel="00FE302E">
          <w:rPr>
            <w:rFonts w:eastAsia="TimesNewRomanPSMT"/>
          </w:rPr>
          <w:delText>)</w:delText>
        </w:r>
      </w:del>
      <w:r w:rsidRPr="008D324A">
        <w:rPr>
          <w:rFonts w:eastAsia="TimesNewRomanPSMT"/>
        </w:rPr>
        <w:t>; trans</w:t>
      </w:r>
      <w:ins w:id="107" w:author="E Ahern" w:date="2017-10-31T11:03:00Z">
        <w:r>
          <w:rPr>
            <w:rFonts w:eastAsia="TimesNewRomanPSMT"/>
          </w:rPr>
          <w:t>lation</w:t>
        </w:r>
      </w:ins>
      <w:del w:id="108" w:author="E Ahern" w:date="2017-10-31T11:03:00Z">
        <w:r w:rsidRPr="008D324A" w:rsidDel="00FE302E">
          <w:rPr>
            <w:rFonts w:eastAsia="TimesNewRomanPSMT"/>
          </w:rPr>
          <w:delText>.</w:delText>
        </w:r>
      </w:del>
      <w:r w:rsidRPr="008D324A">
        <w:rPr>
          <w:rFonts w:eastAsia="TimesNewRomanPSMT"/>
        </w:rPr>
        <w:t xml:space="preserve"> adapted from Edwards, </w:t>
      </w:r>
      <w:r w:rsidRPr="00277884">
        <w:rPr>
          <w:rFonts w:eastAsia="TimesNewRomanPSMT"/>
          <w:u w:val="single"/>
        </w:rPr>
        <w:t>Politics of Immorality</w:t>
      </w:r>
      <w:r w:rsidRPr="00277884">
        <w:rPr>
          <w:rFonts w:eastAsia="TimesNewRomanPSMT"/>
        </w:rPr>
        <w:t>, 196</w:t>
      </w:r>
      <w:ins w:id="109" w:author="E Ahern" w:date="2017-10-31T11:04:00Z">
        <w:r>
          <w:rPr>
            <w:rFonts w:eastAsia="TimesNewRomanPSMT"/>
          </w:rPr>
          <w:t>).</w:t>
        </w:r>
      </w:ins>
      <w:del w:id="110" w:author="E Ahern" w:date="2017-10-31T11:04:00Z">
        <w:r w:rsidDel="00FE302E">
          <w:rPr>
            <w:rFonts w:eastAsia="TimesNewRomanPSMT"/>
          </w:rPr>
          <w:delText xml:space="preserve"> </w:delText>
        </w:r>
        <w:r w:rsidRPr="000D197E" w:rsidDel="00FE302E">
          <w:rPr>
            <w:rFonts w:eastAsia="TimesNewRomanPSMT"/>
            <w:highlight w:val="yellow"/>
          </w:rPr>
          <w:delText>{{I can’t quite make sense of this one. Please reformat according to CMOS}}.</w:delText>
        </w:r>
        <w:r w:rsidDel="00FE302E">
          <w:rPr>
            <w:rFonts w:eastAsia="TimesNewRomanPSMT"/>
          </w:rPr>
          <w:delText xml:space="preserve"> </w:delText>
        </w:r>
      </w:del>
    </w:p>
  </w:footnote>
  <w:footnote w:id="12">
    <w:p w14:paraId="4A4D5770" w14:textId="0957C43C" w:rsidR="001601A9" w:rsidRPr="00277884" w:rsidRDefault="001601A9" w:rsidP="00E51F95">
      <w:r w:rsidRPr="000B1E04">
        <w:rPr>
          <w:rStyle w:val="FootnoteReference1"/>
        </w:rPr>
        <w:footnoteRef/>
      </w:r>
      <w:r w:rsidRPr="00D72274">
        <w:rPr>
          <w:rFonts w:eastAsia="TimesNewRomanPSMT"/>
        </w:rPr>
        <w:t xml:space="preserve"> Seneca, </w:t>
      </w:r>
      <w:proofErr w:type="spellStart"/>
      <w:r w:rsidRPr="008D324A">
        <w:rPr>
          <w:rFonts w:eastAsia="TimesNewRomanPSMT"/>
          <w:u w:val="single"/>
        </w:rPr>
        <w:t>Quaestiones</w:t>
      </w:r>
      <w:proofErr w:type="spellEnd"/>
      <w:r w:rsidRPr="00327B2D">
        <w:rPr>
          <w:rFonts w:eastAsia="TimesNewRomanPSMT"/>
          <w:u w:val="single"/>
        </w:rPr>
        <w:t xml:space="preserve"> </w:t>
      </w:r>
      <w:r w:rsidRPr="008D324A">
        <w:rPr>
          <w:rFonts w:eastAsia="TimesNewRomanPSMT"/>
        </w:rPr>
        <w:t>3.18</w:t>
      </w:r>
      <w:ins w:id="111" w:author="E Ahern" w:date="2017-10-31T11:02:00Z">
        <w:r>
          <w:rPr>
            <w:rFonts w:eastAsia="TimesNewRomanPSMT"/>
          </w:rPr>
          <w:t xml:space="preserve">, </w:t>
        </w:r>
      </w:ins>
      <w:del w:id="112" w:author="E Ahern" w:date="2017-10-31T11:02:00Z">
        <w:r w:rsidRPr="00277884" w:rsidDel="00FE302E">
          <w:rPr>
            <w:rFonts w:eastAsia="TimesNewRomanPSMT"/>
          </w:rPr>
          <w:delText xml:space="preserve"> (</w:delText>
        </w:r>
      </w:del>
      <w:r>
        <w:rPr>
          <w:rFonts w:eastAsia="TimesNewRomanPSMT"/>
        </w:rPr>
        <w:t>ed. H</w:t>
      </w:r>
      <w:ins w:id="113" w:author="E Ahern" w:date="2017-10-31T11:22:00Z">
        <w:r>
          <w:rPr>
            <w:rFonts w:eastAsia="TimesNewRomanPSMT"/>
          </w:rPr>
          <w:t xml:space="preserve">arry </w:t>
        </w:r>
      </w:ins>
      <w:del w:id="114" w:author="E Ahern" w:date="2017-10-31T11:22:00Z">
        <w:r w:rsidDel="00BD1050">
          <w:rPr>
            <w:rFonts w:eastAsia="TimesNewRomanPSMT"/>
          </w:rPr>
          <w:delText>.</w:delText>
        </w:r>
      </w:del>
      <w:r>
        <w:rPr>
          <w:rFonts w:eastAsia="TimesNewRomanPSMT"/>
        </w:rPr>
        <w:t xml:space="preserve">M. </w:t>
      </w:r>
      <w:r w:rsidRPr="00277884">
        <w:rPr>
          <w:rFonts w:eastAsia="TimesNewRomanPSMT"/>
        </w:rPr>
        <w:t>Hine,</w:t>
      </w:r>
      <w:r>
        <w:rPr>
          <w:rFonts w:eastAsia="TimesNewRomanPSMT"/>
        </w:rPr>
        <w:t xml:space="preserve"> </w:t>
      </w:r>
      <w:ins w:id="115" w:author="E Ahern" w:date="2017-10-31T11:22:00Z">
        <w:r>
          <w:rPr>
            <w:rFonts w:eastAsia="TimesNewRomanPSMT"/>
          </w:rPr>
          <w:t xml:space="preserve">L </w:t>
        </w:r>
        <w:proofErr w:type="spellStart"/>
        <w:r>
          <w:rPr>
            <w:rFonts w:eastAsia="TimesNewRomanPSMT"/>
          </w:rPr>
          <w:t>Annaei</w:t>
        </w:r>
        <w:proofErr w:type="spellEnd"/>
        <w:r>
          <w:rPr>
            <w:rFonts w:eastAsia="TimesNewRomanPSMT"/>
          </w:rPr>
          <w:t xml:space="preserve"> </w:t>
        </w:r>
        <w:proofErr w:type="spellStart"/>
        <w:r>
          <w:rPr>
            <w:rFonts w:eastAsia="TimesNewRomanPSMT"/>
          </w:rPr>
          <w:t>Senecae</w:t>
        </w:r>
        <w:proofErr w:type="spellEnd"/>
        <w:r>
          <w:rPr>
            <w:rFonts w:eastAsia="TimesNewRomanPSMT"/>
          </w:rPr>
          <w:t xml:space="preserve"> </w:t>
        </w:r>
        <w:proofErr w:type="spellStart"/>
        <w:r>
          <w:rPr>
            <w:rFonts w:eastAsia="TimesNewRomanPSMT"/>
          </w:rPr>
          <w:t>Naturalium</w:t>
        </w:r>
        <w:proofErr w:type="spellEnd"/>
        <w:r>
          <w:rPr>
            <w:rFonts w:eastAsia="TimesNewRomanPSMT"/>
          </w:rPr>
          <w:t xml:space="preserve"> </w:t>
        </w:r>
      </w:ins>
      <w:proofErr w:type="spellStart"/>
      <w:ins w:id="116" w:author="E Ahern" w:date="2017-10-31T11:23:00Z">
        <w:r>
          <w:rPr>
            <w:rFonts w:eastAsia="TimesNewRomanPSMT"/>
          </w:rPr>
          <w:t>Quaestionum</w:t>
        </w:r>
        <w:proofErr w:type="spellEnd"/>
        <w:r>
          <w:rPr>
            <w:rFonts w:eastAsia="TimesNewRomanPSMT"/>
          </w:rPr>
          <w:t xml:space="preserve"> </w:t>
        </w:r>
        <w:proofErr w:type="spellStart"/>
        <w:r>
          <w:rPr>
            <w:rFonts w:eastAsia="TimesNewRomanPSMT"/>
          </w:rPr>
          <w:t>Libros</w:t>
        </w:r>
        <w:proofErr w:type="spellEnd"/>
        <w:r>
          <w:rPr>
            <w:rFonts w:eastAsia="TimesNewRomanPSMT"/>
          </w:rPr>
          <w:t xml:space="preserve"> VIII</w:t>
        </w:r>
      </w:ins>
      <w:del w:id="117" w:author="E Ahern" w:date="2017-10-31T11:23:00Z">
        <w:r w:rsidDel="00BD1050">
          <w:rPr>
            <w:rFonts w:eastAsia="TimesNewRomanPSMT"/>
            <w:u w:val="single"/>
          </w:rPr>
          <w:delText>Naturales quaestiones</w:delText>
        </w:r>
      </w:del>
      <w:r>
        <w:rPr>
          <w:rFonts w:eastAsia="TimesNewRomanPSMT"/>
        </w:rPr>
        <w:t xml:space="preserve"> </w:t>
      </w:r>
      <w:ins w:id="118" w:author="E Ahern" w:date="2017-10-31T11:02:00Z">
        <w:r>
          <w:rPr>
            <w:rFonts w:eastAsia="TimesNewRomanPSMT"/>
          </w:rPr>
          <w:t>(</w:t>
        </w:r>
      </w:ins>
      <w:del w:id="119" w:author="E Ahern" w:date="2017-10-31T11:02:00Z">
        <w:r w:rsidDel="00FE302E">
          <w:rPr>
            <w:rFonts w:eastAsia="TimesNewRomanPSMT"/>
          </w:rPr>
          <w:delText>[</w:delText>
        </w:r>
      </w:del>
      <w:r>
        <w:rPr>
          <w:rFonts w:eastAsia="TimesNewRomanPSMT"/>
        </w:rPr>
        <w:t xml:space="preserve">Leipzig: </w:t>
      </w:r>
      <w:proofErr w:type="spellStart"/>
      <w:r>
        <w:rPr>
          <w:rFonts w:eastAsia="TimesNewRomanPSMT"/>
        </w:rPr>
        <w:t>Teubner</w:t>
      </w:r>
      <w:proofErr w:type="spellEnd"/>
      <w:r>
        <w:rPr>
          <w:rFonts w:eastAsia="TimesNewRomanPSMT"/>
        </w:rPr>
        <w:t xml:space="preserve">, </w:t>
      </w:r>
      <w:ins w:id="120" w:author="E Ahern" w:date="2017-10-31T11:12:00Z">
        <w:r>
          <w:rPr>
            <w:rFonts w:eastAsia="TimesNewRomanPSMT"/>
          </w:rPr>
          <w:t>1</w:t>
        </w:r>
      </w:ins>
      <w:r>
        <w:rPr>
          <w:rFonts w:eastAsia="TimesNewRomanPSMT"/>
        </w:rPr>
        <w:t>996</w:t>
      </w:r>
      <w:ins w:id="121" w:author="E Ahern" w:date="2017-10-31T11:02:00Z">
        <w:r>
          <w:rPr>
            <w:rFonts w:eastAsia="TimesNewRomanPSMT"/>
          </w:rPr>
          <w:t>)</w:t>
        </w:r>
      </w:ins>
      <w:del w:id="122" w:author="E Ahern" w:date="2017-10-31T11:02:00Z">
        <w:r w:rsidDel="00FE302E">
          <w:rPr>
            <w:rFonts w:eastAsia="TimesNewRomanPSMT"/>
          </w:rPr>
          <w:delText>]</w:delText>
        </w:r>
      </w:del>
      <w:r>
        <w:rPr>
          <w:rFonts w:eastAsia="TimesNewRomanPSMT"/>
        </w:rPr>
        <w:t xml:space="preserve">, </w:t>
      </w:r>
      <w:r w:rsidRPr="00277884">
        <w:rPr>
          <w:rFonts w:eastAsia="TimesNewRomanPSMT"/>
        </w:rPr>
        <w:t>132–3</w:t>
      </w:r>
      <w:del w:id="123" w:author="E Ahern" w:date="2017-10-31T11:02:00Z">
        <w:r w:rsidRPr="00277884" w:rsidDel="00FE302E">
          <w:rPr>
            <w:rFonts w:eastAsia="TimesNewRomanPSMT"/>
          </w:rPr>
          <w:delText>)</w:delText>
        </w:r>
      </w:del>
      <w:r w:rsidRPr="00277884">
        <w:rPr>
          <w:rFonts w:eastAsia="TimesNewRomanPSMT"/>
        </w:rPr>
        <w:t>.</w:t>
      </w:r>
    </w:p>
  </w:footnote>
  <w:footnote w:id="13">
    <w:p w14:paraId="142051AF" w14:textId="4C739614" w:rsidR="001601A9" w:rsidRPr="008D324A" w:rsidRDefault="001601A9" w:rsidP="00EB7F0A">
      <w:pPr>
        <w:pStyle w:val="FootnoteText"/>
      </w:pPr>
      <w:r w:rsidRPr="000B1E04">
        <w:rPr>
          <w:rStyle w:val="FootnoteReference1"/>
        </w:rPr>
        <w:footnoteRef/>
      </w:r>
      <w:r w:rsidRPr="00D72274">
        <w:rPr>
          <w:rFonts w:eastAsia="TimesNewRomanPSMT"/>
        </w:rPr>
        <w:t xml:space="preserve"> Seneca, </w:t>
      </w:r>
      <w:r w:rsidRPr="008D324A">
        <w:rPr>
          <w:rFonts w:eastAsia="TimesNewRomanPSMT"/>
          <w:u w:val="single"/>
        </w:rPr>
        <w:t>Ep</w:t>
      </w:r>
      <w:r w:rsidRPr="008D324A">
        <w:rPr>
          <w:rFonts w:eastAsia="TimesNewRomanPSMT"/>
        </w:rPr>
        <w:t>. 122.7–8</w:t>
      </w:r>
      <w:ins w:id="124" w:author="E Ahern" w:date="2017-10-31T11:02:00Z">
        <w:r>
          <w:rPr>
            <w:rFonts w:eastAsia="TimesNewRomanPSMT"/>
          </w:rPr>
          <w:t xml:space="preserve">, ed. </w:t>
        </w:r>
      </w:ins>
      <w:del w:id="125" w:author="E Ahern" w:date="2017-10-31T11:02:00Z">
        <w:r w:rsidRPr="008D324A" w:rsidDel="00FE302E">
          <w:rPr>
            <w:rFonts w:eastAsia="TimesNewRomanPSMT"/>
          </w:rPr>
          <w:delText xml:space="preserve"> (</w:delText>
        </w:r>
      </w:del>
      <w:proofErr w:type="spellStart"/>
      <w:r w:rsidRPr="008D324A">
        <w:rPr>
          <w:rFonts w:eastAsia="TimesNewRomanPSMT"/>
        </w:rPr>
        <w:t>Hense</w:t>
      </w:r>
      <w:proofErr w:type="spellEnd"/>
      <w:r w:rsidRPr="008D324A">
        <w:rPr>
          <w:rFonts w:eastAsia="TimesNewRomanPSMT"/>
        </w:rPr>
        <w:t>, 597</w:t>
      </w:r>
      <w:del w:id="126" w:author="E Ahern" w:date="2017-10-31T11:02:00Z">
        <w:r w:rsidRPr="008D324A" w:rsidDel="00FE302E">
          <w:rPr>
            <w:rFonts w:eastAsia="TimesNewRomanPSMT"/>
          </w:rPr>
          <w:delText>)</w:delText>
        </w:r>
      </w:del>
      <w:r w:rsidRPr="008D324A">
        <w:rPr>
          <w:rFonts w:eastAsia="TimesNewRomanPSMT"/>
        </w:rPr>
        <w:t>.</w:t>
      </w:r>
      <w:del w:id="127" w:author="E Ahern" w:date="2017-10-31T11:02:00Z">
        <w:r w:rsidDel="00FE302E">
          <w:rPr>
            <w:rFonts w:eastAsia="TimesNewRomanPSMT"/>
          </w:rPr>
          <w:delText xml:space="preserve"> </w:delText>
        </w:r>
        <w:r w:rsidRPr="000D197E" w:rsidDel="00FE302E">
          <w:rPr>
            <w:rFonts w:eastAsia="TimesNewRomanPSMT"/>
            <w:highlight w:val="yellow"/>
          </w:rPr>
          <w:delText>{{I’m beginning to see how these citations work, but again please make sure that they are done according to CMOS}}</w:delText>
        </w:r>
      </w:del>
    </w:p>
  </w:footnote>
  <w:footnote w:id="14">
    <w:p w14:paraId="36EA72ED" w14:textId="228A5F36" w:rsidR="001601A9" w:rsidRPr="008D324A" w:rsidRDefault="001601A9" w:rsidP="00EB7F0A">
      <w:pPr>
        <w:pStyle w:val="FootnoteText"/>
      </w:pPr>
      <w:r w:rsidRPr="000B1E04">
        <w:rPr>
          <w:rStyle w:val="FootnoteReference1"/>
        </w:rPr>
        <w:footnoteRef/>
      </w:r>
      <w:r w:rsidRPr="00D72274">
        <w:rPr>
          <w:rFonts w:eastAsia="TimesNewRomanPSMT"/>
        </w:rPr>
        <w:t xml:space="preserve"> A</w:t>
      </w:r>
      <w:ins w:id="128" w:author="L. Gutierrez-Gomez" w:date="2017-10-26T14:04:00Z">
        <w:r>
          <w:rPr>
            <w:rFonts w:eastAsia="TimesNewRomanPSMT"/>
          </w:rPr>
          <w:t>ndrew</w:t>
        </w:r>
      </w:ins>
      <w:del w:id="129" w:author="L. Gutierrez-Gomez" w:date="2017-10-26T14:04:00Z">
        <w:r w:rsidRPr="00D72274" w:rsidDel="004D293C">
          <w:rPr>
            <w:rFonts w:eastAsia="TimesNewRomanPSMT"/>
          </w:rPr>
          <w:delText>.</w:delText>
        </w:r>
      </w:del>
      <w:r w:rsidRPr="00D72274">
        <w:rPr>
          <w:rFonts w:eastAsia="TimesNewRomanPSMT"/>
        </w:rPr>
        <w:t xml:space="preserve"> Wallace-</w:t>
      </w:r>
      <w:proofErr w:type="spellStart"/>
      <w:r w:rsidRPr="00D72274">
        <w:rPr>
          <w:rFonts w:eastAsia="TimesNewRomanPSMT"/>
        </w:rPr>
        <w:t>Hadrill</w:t>
      </w:r>
      <w:proofErr w:type="spellEnd"/>
      <w:r w:rsidRPr="00D72274">
        <w:rPr>
          <w:rFonts w:eastAsia="TimesNewRomanPSMT"/>
        </w:rPr>
        <w:t xml:space="preserve">, “Pliny the Elder and Man’s Unnatural History,” </w:t>
      </w:r>
      <w:r w:rsidRPr="008D324A">
        <w:rPr>
          <w:rFonts w:eastAsia="TimesNewRomanPSMT"/>
          <w:u w:val="single"/>
        </w:rPr>
        <w:t>Greece &amp; Rome</w:t>
      </w:r>
      <w:r w:rsidRPr="008D324A">
        <w:rPr>
          <w:rFonts w:eastAsia="TimesNewRomanPSMT"/>
        </w:rPr>
        <w:t xml:space="preserve"> 37</w:t>
      </w:r>
      <w:ins w:id="130" w:author="L. Gutierrez-Gomez" w:date="2017-10-26T11:22:00Z">
        <w:r>
          <w:rPr>
            <w:rFonts w:eastAsia="TimesNewRomanPSMT"/>
          </w:rPr>
          <w:t>, no. 1</w:t>
        </w:r>
      </w:ins>
      <w:r w:rsidRPr="008D324A">
        <w:rPr>
          <w:rFonts w:eastAsia="TimesNewRomanPSMT"/>
        </w:rPr>
        <w:t xml:space="preserve"> (</w:t>
      </w:r>
      <w:ins w:id="131" w:author="L. Gutierrez-Gomez" w:date="2017-10-26T11:23:00Z">
        <w:r>
          <w:rPr>
            <w:rFonts w:eastAsia="TimesNewRomanPSMT"/>
          </w:rPr>
          <w:t xml:space="preserve">April </w:t>
        </w:r>
      </w:ins>
      <w:r w:rsidRPr="008D324A">
        <w:rPr>
          <w:rFonts w:eastAsia="TimesNewRomanPSMT"/>
        </w:rPr>
        <w:t>1990): 80–96.</w:t>
      </w:r>
      <w:del w:id="132" w:author="L. Gutierrez-Gomez" w:date="2017-10-26T11:31:00Z">
        <w:r w:rsidDel="00D84A70">
          <w:rPr>
            <w:rFonts w:eastAsia="TimesNewRomanPSMT"/>
          </w:rPr>
          <w:delText xml:space="preserve"> </w:delText>
        </w:r>
        <w:r w:rsidRPr="000D197E" w:rsidDel="00D84A70">
          <w:rPr>
            <w:rFonts w:eastAsia="TimesNewRomanPSMT"/>
            <w:highlight w:val="yellow"/>
          </w:rPr>
          <w:delText>{{no issue #?}}</w:delText>
        </w:r>
      </w:del>
    </w:p>
  </w:footnote>
  <w:footnote w:id="15">
    <w:p w14:paraId="5B47CB75" w14:textId="1284CCD6" w:rsidR="001601A9" w:rsidRPr="00ED151A" w:rsidRDefault="001601A9" w:rsidP="00EB7F0A">
      <w:pPr>
        <w:pStyle w:val="FootnoteText"/>
        <w:rPr>
          <w:rFonts w:eastAsia="TimesNewRomanPSMT"/>
          <w:b/>
          <w:bCs/>
        </w:rPr>
      </w:pPr>
      <w:r w:rsidRPr="000B1E04">
        <w:rPr>
          <w:rStyle w:val="FootnoteReference1"/>
        </w:rPr>
        <w:footnoteRef/>
      </w:r>
      <w:r w:rsidRPr="00D72274">
        <w:rPr>
          <w:rFonts w:eastAsia="TimesNewRomanPSMT"/>
        </w:rPr>
        <w:t xml:space="preserve"> P</w:t>
      </w:r>
      <w:ins w:id="133" w:author="L. Gutierrez-Gomez" w:date="2017-10-26T14:04:00Z">
        <w:r>
          <w:rPr>
            <w:rFonts w:eastAsia="TimesNewRomanPSMT"/>
          </w:rPr>
          <w:t>eter</w:t>
        </w:r>
      </w:ins>
      <w:del w:id="134" w:author="L. Gutierrez-Gomez" w:date="2017-10-26T14:04:00Z">
        <w:r w:rsidRPr="00D72274" w:rsidDel="004D293C">
          <w:rPr>
            <w:rFonts w:eastAsia="TimesNewRomanPSMT"/>
          </w:rPr>
          <w:delText>.</w:delText>
        </w:r>
      </w:del>
      <w:r w:rsidRPr="00D72274">
        <w:rPr>
          <w:rFonts w:eastAsia="TimesNewRomanPSMT"/>
        </w:rPr>
        <w:t xml:space="preserve"> Brown, </w:t>
      </w:r>
      <w:r w:rsidRPr="000D197E">
        <w:rPr>
          <w:rFonts w:eastAsia="TimesNewRomanPSMT"/>
          <w:u w:val="single"/>
        </w:rPr>
        <w:t>The Body and Society: Men, Women, and Sexual Renunciation in Early Christianity</w:t>
      </w:r>
      <w:r w:rsidRPr="008D324A">
        <w:rPr>
          <w:rFonts w:eastAsia="TimesNewRomanPSMT"/>
        </w:rPr>
        <w:t xml:space="preserve"> (New York: Columbia University Press, 2008), 21; J</w:t>
      </w:r>
      <w:ins w:id="135" w:author="L. Gutierrez-Gomez" w:date="2017-10-26T14:05:00Z">
        <w:r>
          <w:rPr>
            <w:rFonts w:eastAsia="TimesNewRomanPSMT"/>
          </w:rPr>
          <w:t xml:space="preserve">ohn </w:t>
        </w:r>
      </w:ins>
      <w:del w:id="136" w:author="L. Gutierrez-Gomez" w:date="2017-10-26T14:05:00Z">
        <w:r w:rsidRPr="008D324A" w:rsidDel="004D293C">
          <w:rPr>
            <w:rFonts w:eastAsia="TimesNewRomanPSMT"/>
          </w:rPr>
          <w:delText>.</w:delText>
        </w:r>
      </w:del>
      <w:r w:rsidRPr="008D324A">
        <w:rPr>
          <w:rFonts w:eastAsia="TimesNewRomanPSMT"/>
        </w:rPr>
        <w:t xml:space="preserve">T. Noonan, </w:t>
      </w:r>
      <w:r w:rsidRPr="000D197E">
        <w:rPr>
          <w:rFonts w:eastAsia="TimesNewRomanPSMT"/>
          <w:u w:val="single"/>
        </w:rPr>
        <w:t>Contraception: A History of Its Treatment by the Catholic Theologians and Canonists</w:t>
      </w:r>
      <w:r w:rsidRPr="00277884">
        <w:rPr>
          <w:rFonts w:eastAsia="TimesNewRomanPSMT"/>
        </w:rPr>
        <w:t xml:space="preserve"> (</w:t>
      </w:r>
      <w:r w:rsidRPr="00063112">
        <w:rPr>
          <w:rFonts w:eastAsia="TimesNewRomanPSMT"/>
          <w:bCs/>
        </w:rPr>
        <w:t>Cambridge: Belknap Press,</w:t>
      </w:r>
      <w:r w:rsidRPr="00063112">
        <w:rPr>
          <w:rFonts w:eastAsia="TimesNewRomanPSMT"/>
          <w:b/>
          <w:bCs/>
        </w:rPr>
        <w:t xml:space="preserve"> </w:t>
      </w:r>
      <w:r w:rsidRPr="00ED151A">
        <w:rPr>
          <w:rFonts w:eastAsia="TimesNewRomanPSMT"/>
        </w:rPr>
        <w:t>2012), 46–8, 75.</w:t>
      </w:r>
    </w:p>
  </w:footnote>
  <w:footnote w:id="16">
    <w:p w14:paraId="6C552DC7" w14:textId="6CD08189" w:rsidR="001601A9" w:rsidRPr="000B1E04" w:rsidRDefault="001601A9" w:rsidP="00EB7F0A">
      <w:pPr>
        <w:pStyle w:val="FootnoteText"/>
        <w:rPr>
          <w:rFonts w:eastAsia="TimesNewRomanPSMT"/>
        </w:rPr>
      </w:pPr>
      <w:r w:rsidRPr="000B1E04">
        <w:rPr>
          <w:rStyle w:val="FootnoteReference1"/>
        </w:rPr>
        <w:footnoteRef/>
      </w:r>
      <w:r w:rsidRPr="00D72274">
        <w:rPr>
          <w:rFonts w:eastAsia="TimesNewRomanPSMT"/>
        </w:rPr>
        <w:t xml:space="preserve"> </w:t>
      </w:r>
      <w:proofErr w:type="spellStart"/>
      <w:r w:rsidRPr="00D72274">
        <w:rPr>
          <w:rFonts w:eastAsia="TimesNewRomanPSMT"/>
        </w:rPr>
        <w:t>Musonius</w:t>
      </w:r>
      <w:proofErr w:type="spellEnd"/>
      <w:r w:rsidRPr="00D72274">
        <w:rPr>
          <w:rFonts w:eastAsia="TimesNewRomanPSMT"/>
        </w:rPr>
        <w:t xml:space="preserve"> Rufus, </w:t>
      </w:r>
      <w:r w:rsidRPr="008D324A">
        <w:rPr>
          <w:rFonts w:eastAsia="TimesNewRomanPSMT"/>
          <w:u w:val="single"/>
        </w:rPr>
        <w:t>Fragment</w:t>
      </w:r>
      <w:r w:rsidRPr="008D324A">
        <w:rPr>
          <w:rFonts w:eastAsia="TimesNewRomanPSMT"/>
        </w:rPr>
        <w:t xml:space="preserve"> 12</w:t>
      </w:r>
      <w:ins w:id="137" w:author="E Ahern" w:date="2017-10-31T11:09:00Z">
        <w:r>
          <w:rPr>
            <w:rFonts w:eastAsia="TimesNewRomanPSMT"/>
          </w:rPr>
          <w:t>,</w:t>
        </w:r>
      </w:ins>
      <w:del w:id="138" w:author="E Ahern" w:date="2017-10-31T11:09:00Z">
        <w:r w:rsidRPr="008D324A" w:rsidDel="00675BF1">
          <w:rPr>
            <w:rFonts w:eastAsia="TimesNewRomanPSMT"/>
          </w:rPr>
          <w:delText xml:space="preserve"> (</w:delText>
        </w:r>
      </w:del>
      <w:r>
        <w:rPr>
          <w:rFonts w:eastAsia="TimesNewRomanPSMT"/>
        </w:rPr>
        <w:t>ed. in C</w:t>
      </w:r>
      <w:ins w:id="139" w:author="L. Gutierrez-Gomez" w:date="2017-10-26T14:06:00Z">
        <w:r>
          <w:rPr>
            <w:rFonts w:eastAsia="TimesNewRomanPSMT"/>
          </w:rPr>
          <w:t>ora E.</w:t>
        </w:r>
      </w:ins>
      <w:del w:id="140" w:author="L. Gutierrez-Gomez" w:date="2017-10-26T14:06:00Z">
        <w:r w:rsidDel="00E92547">
          <w:rPr>
            <w:rFonts w:eastAsia="TimesNewRomanPSMT"/>
          </w:rPr>
          <w:delText>.</w:delText>
        </w:r>
      </w:del>
      <w:r>
        <w:rPr>
          <w:rFonts w:eastAsia="TimesNewRomanPSMT"/>
        </w:rPr>
        <w:t xml:space="preserve"> </w:t>
      </w:r>
      <w:r w:rsidRPr="00875093">
        <w:rPr>
          <w:rFonts w:eastAsia="TimesNewRomanPSMT"/>
        </w:rPr>
        <w:t xml:space="preserve">Lutz, </w:t>
      </w:r>
      <w:r>
        <w:rPr>
          <w:rFonts w:eastAsia="TimesNewRomanPSMT"/>
        </w:rPr>
        <w:t>“</w:t>
      </w:r>
      <w:proofErr w:type="spellStart"/>
      <w:r w:rsidRPr="00875093">
        <w:rPr>
          <w:rFonts w:eastAsia="TimesNewRomanPSMT"/>
        </w:rPr>
        <w:t>Muso</w:t>
      </w:r>
      <w:r>
        <w:rPr>
          <w:rFonts w:eastAsia="TimesNewRomanPSMT"/>
        </w:rPr>
        <w:t>nius</w:t>
      </w:r>
      <w:proofErr w:type="spellEnd"/>
      <w:r>
        <w:rPr>
          <w:rFonts w:eastAsia="TimesNewRomanPSMT"/>
        </w:rPr>
        <w:t xml:space="preserve"> Rufus, the Roman Socrates,” </w:t>
      </w:r>
      <w:r w:rsidRPr="000B1E04">
        <w:rPr>
          <w:rFonts w:eastAsia="TimesNewRomanPSMT"/>
          <w:u w:val="single"/>
        </w:rPr>
        <w:t>Yale Classical Studies</w:t>
      </w:r>
      <w:r>
        <w:rPr>
          <w:rFonts w:eastAsia="TimesNewRomanPSMT"/>
        </w:rPr>
        <w:t xml:space="preserve"> 10 (1947): 3–</w:t>
      </w:r>
      <w:r w:rsidRPr="00875093">
        <w:rPr>
          <w:rFonts w:eastAsia="TimesNewRomanPSMT"/>
        </w:rPr>
        <w:t>147</w:t>
      </w:r>
      <w:r w:rsidRPr="008D324A">
        <w:rPr>
          <w:rFonts w:eastAsia="TimesNewRomanPSMT"/>
        </w:rPr>
        <w:t>, 85–9</w:t>
      </w:r>
      <w:del w:id="141" w:author="E Ahern" w:date="2017-10-31T11:09:00Z">
        <w:r w:rsidRPr="008D324A" w:rsidDel="00675BF1">
          <w:rPr>
            <w:rFonts w:eastAsia="TimesNewRomanPSMT"/>
          </w:rPr>
          <w:delText>)</w:delText>
        </w:r>
      </w:del>
      <w:r w:rsidRPr="008D324A">
        <w:rPr>
          <w:rFonts w:eastAsia="TimesNewRomanPSMT"/>
        </w:rPr>
        <w:t>.</w:t>
      </w:r>
      <w:del w:id="142" w:author="L. Gutierrez-Gomez" w:date="2017-10-26T11:24:00Z">
        <w:r w:rsidDel="005C13EB">
          <w:rPr>
            <w:rFonts w:eastAsia="TimesNewRomanPSMT"/>
          </w:rPr>
          <w:delText xml:space="preserve"> </w:delText>
        </w:r>
        <w:r w:rsidRPr="000D197E" w:rsidDel="005C13EB">
          <w:rPr>
            <w:rFonts w:eastAsia="TimesNewRomanPSMT"/>
            <w:highlight w:val="yellow"/>
          </w:rPr>
          <w:delText>{{no issue #?}}</w:delText>
        </w:r>
      </w:del>
    </w:p>
  </w:footnote>
  <w:footnote w:id="17">
    <w:p w14:paraId="1ACA292D" w14:textId="77777777" w:rsidR="001601A9" w:rsidRPr="00063112" w:rsidRDefault="001601A9" w:rsidP="00EB7F0A">
      <w:pPr>
        <w:pStyle w:val="FootnoteText"/>
      </w:pPr>
      <w:r w:rsidRPr="000B1E04">
        <w:rPr>
          <w:rStyle w:val="FootnoteReference1"/>
        </w:rPr>
        <w:footnoteRef/>
      </w:r>
      <w:r w:rsidRPr="00D72274">
        <w:rPr>
          <w:rFonts w:eastAsia="TimesNewRomanPSMT"/>
        </w:rPr>
        <w:t xml:space="preserve"> See my forthcoming article </w:t>
      </w:r>
      <w:r w:rsidRPr="008D324A">
        <w:rPr>
          <w:rFonts w:eastAsia="TimesNewRomanPSMT"/>
        </w:rPr>
        <w:t xml:space="preserve">in the </w:t>
      </w:r>
      <w:r w:rsidRPr="00327B2D">
        <w:rPr>
          <w:rFonts w:eastAsia="TimesNewRomanPSMT"/>
          <w:u w:val="single"/>
        </w:rPr>
        <w:t>Journal of Early Christian Studies</w:t>
      </w:r>
      <w:r w:rsidRPr="00277884">
        <w:rPr>
          <w:rFonts w:eastAsia="TimesNewRomanPSMT"/>
        </w:rPr>
        <w:t>.</w:t>
      </w:r>
    </w:p>
  </w:footnote>
  <w:footnote w:id="18">
    <w:p w14:paraId="589A5CD1" w14:textId="3A20A541" w:rsidR="001601A9" w:rsidRPr="00277884" w:rsidRDefault="001601A9" w:rsidP="00EB7F0A">
      <w:pPr>
        <w:pStyle w:val="FootnoteText"/>
      </w:pPr>
      <w:r w:rsidRPr="000B1E04">
        <w:rPr>
          <w:rStyle w:val="FootnoteReference1"/>
        </w:rPr>
        <w:footnoteRef/>
      </w:r>
      <w:r w:rsidRPr="00D72274">
        <w:rPr>
          <w:rFonts w:eastAsia="TimesNewRomanPSMT"/>
        </w:rPr>
        <w:t xml:space="preserve"> M</w:t>
      </w:r>
      <w:ins w:id="151" w:author="L. Gutierrez-Gomez" w:date="2017-10-26T14:06:00Z">
        <w:r>
          <w:rPr>
            <w:rFonts w:eastAsia="TimesNewRomanPSMT"/>
          </w:rPr>
          <w:t xml:space="preserve">arcia </w:t>
        </w:r>
      </w:ins>
      <w:del w:id="152" w:author="L. Gutierrez-Gomez" w:date="2017-10-26T14:06:00Z">
        <w:r w:rsidRPr="00D72274" w:rsidDel="0097388C">
          <w:rPr>
            <w:rFonts w:eastAsia="TimesNewRomanPSMT"/>
          </w:rPr>
          <w:delText>.</w:delText>
        </w:r>
      </w:del>
      <w:r w:rsidRPr="00D72274">
        <w:rPr>
          <w:rFonts w:eastAsia="TimesNewRomanPSMT"/>
        </w:rPr>
        <w:t xml:space="preserve">L. </w:t>
      </w:r>
      <w:proofErr w:type="spellStart"/>
      <w:r w:rsidRPr="00D72274">
        <w:rPr>
          <w:rFonts w:eastAsia="TimesNewRomanPSMT"/>
        </w:rPr>
        <w:t>Colish</w:t>
      </w:r>
      <w:proofErr w:type="spellEnd"/>
      <w:r w:rsidRPr="00D72274">
        <w:rPr>
          <w:rFonts w:eastAsia="TimesNewRomanPSMT"/>
        </w:rPr>
        <w:t xml:space="preserve">, </w:t>
      </w:r>
      <w:r w:rsidRPr="000D197E">
        <w:rPr>
          <w:rFonts w:eastAsia="TimesNewRomanPSMT"/>
          <w:u w:val="single"/>
        </w:rPr>
        <w:t>The Stoic Tradition from Antiquity to the Early Middle Ages: Stoicism in Christian Latin Thought through the Sixth Century</w:t>
      </w:r>
      <w:r w:rsidRPr="008D324A">
        <w:rPr>
          <w:rFonts w:eastAsia="TimesNewRomanPSMT"/>
        </w:rPr>
        <w:t xml:space="preserve"> (Leiden: Brill, 1990); </w:t>
      </w:r>
      <w:r>
        <w:rPr>
          <w:rFonts w:eastAsia="TimesNewRomanPSMT"/>
        </w:rPr>
        <w:t xml:space="preserve">and </w:t>
      </w:r>
      <w:proofErr w:type="spellStart"/>
      <w:r w:rsidRPr="008D324A">
        <w:rPr>
          <w:rFonts w:eastAsia="TimesNewRomanPSMT"/>
        </w:rPr>
        <w:t>Anagnostou-L</w:t>
      </w:r>
      <w:r w:rsidRPr="00277884">
        <w:rPr>
          <w:rFonts w:eastAsia="TimesNewRomanPSMT"/>
        </w:rPr>
        <w:t>aoutides</w:t>
      </w:r>
      <w:proofErr w:type="spellEnd"/>
      <w:r w:rsidRPr="00277884">
        <w:rPr>
          <w:rFonts w:eastAsia="TimesNewRomanPSMT"/>
        </w:rPr>
        <w:t>, “</w:t>
      </w:r>
      <w:proofErr w:type="spellStart"/>
      <w:r w:rsidRPr="00277884">
        <w:rPr>
          <w:rFonts w:eastAsia="TimesNewRomanPSMT"/>
        </w:rPr>
        <w:t>Luxuria</w:t>
      </w:r>
      <w:proofErr w:type="spellEnd"/>
      <w:r w:rsidRPr="00277884">
        <w:rPr>
          <w:rFonts w:eastAsia="TimesNewRomanPSMT"/>
        </w:rPr>
        <w:t xml:space="preserve"> and Homosexuality.”</w:t>
      </w:r>
    </w:p>
  </w:footnote>
  <w:footnote w:id="19">
    <w:p w14:paraId="34E7A3FB" w14:textId="0A18275A" w:rsidR="001601A9" w:rsidRPr="00063112" w:rsidRDefault="001601A9" w:rsidP="00EB7F0A">
      <w:pPr>
        <w:pStyle w:val="FootnoteText"/>
      </w:pPr>
      <w:r w:rsidRPr="000B1E04">
        <w:rPr>
          <w:rStyle w:val="FootnoteReference1"/>
        </w:rPr>
        <w:footnoteRef/>
      </w:r>
      <w:r w:rsidRPr="00D72274">
        <w:rPr>
          <w:rFonts w:eastAsia="TimesNewRomanPSMT"/>
        </w:rPr>
        <w:t xml:space="preserve"> </w:t>
      </w:r>
      <w:ins w:id="153" w:author="L. Gutierrez-Gomez" w:date="2017-10-26T14:07:00Z">
        <w:r>
          <w:rPr>
            <w:rFonts w:eastAsia="TimesNewRomanPSMT"/>
          </w:rPr>
          <w:t xml:space="preserve">Bernadette </w:t>
        </w:r>
      </w:ins>
      <w:del w:id="154" w:author="L. Gutierrez-Gomez" w:date="2017-10-26T14:07:00Z">
        <w:r w:rsidRPr="00D72274" w:rsidDel="006E353B">
          <w:rPr>
            <w:rFonts w:eastAsia="TimesNewRomanPSMT"/>
          </w:rPr>
          <w:delText>B.</w:delText>
        </w:r>
      </w:del>
      <w:r w:rsidRPr="00D72274">
        <w:rPr>
          <w:rFonts w:eastAsia="TimesNewRomanPSMT"/>
        </w:rPr>
        <w:t xml:space="preserve">J. </w:t>
      </w:r>
      <w:proofErr w:type="spellStart"/>
      <w:r w:rsidRPr="00D72274">
        <w:rPr>
          <w:rFonts w:eastAsia="TimesNewRomanPSMT"/>
        </w:rPr>
        <w:t>Brooten</w:t>
      </w:r>
      <w:proofErr w:type="spellEnd"/>
      <w:r w:rsidRPr="00D72274">
        <w:rPr>
          <w:rFonts w:eastAsia="TimesNewRomanPSMT"/>
        </w:rPr>
        <w:t xml:space="preserve">, </w:t>
      </w:r>
      <w:r w:rsidRPr="008D324A">
        <w:rPr>
          <w:rFonts w:eastAsia="TimesNewRomanPSMT"/>
          <w:u w:val="single"/>
        </w:rPr>
        <w:t>Love Between Women: Early Christian Responses to Female Homoeroticism</w:t>
      </w:r>
      <w:r w:rsidRPr="008D324A">
        <w:rPr>
          <w:rFonts w:eastAsia="TimesNewRomanPSMT"/>
        </w:rPr>
        <w:t xml:space="preserve"> (Chicago: University of Chicago Press, 2009), 267–302; D</w:t>
      </w:r>
      <w:ins w:id="155" w:author="L. Gutierrez-Gomez" w:date="2017-10-26T14:07:00Z">
        <w:r>
          <w:rPr>
            <w:rFonts w:eastAsia="TimesNewRomanPSMT"/>
          </w:rPr>
          <w:t xml:space="preserve">avid </w:t>
        </w:r>
      </w:ins>
      <w:del w:id="156" w:author="L. Gutierrez-Gomez" w:date="2017-10-26T14:07:00Z">
        <w:r w:rsidRPr="008D324A" w:rsidDel="006E353B">
          <w:rPr>
            <w:rFonts w:eastAsia="TimesNewRomanPSMT"/>
          </w:rPr>
          <w:delText>.</w:delText>
        </w:r>
      </w:del>
      <w:r w:rsidRPr="008D324A">
        <w:rPr>
          <w:rFonts w:eastAsia="TimesNewRomanPSMT"/>
        </w:rPr>
        <w:t xml:space="preserve">E. Fredrickson, “Natural and Unnatural Use in Romans 1:24–27: Paul and the Philosophic Critique of Eros,” in </w:t>
      </w:r>
      <w:r w:rsidRPr="00277884">
        <w:rPr>
          <w:rFonts w:eastAsia="TimesNewRomanPSMT"/>
          <w:u w:val="single"/>
        </w:rPr>
        <w:t>Homosexuality, Science, and the “Plain Sense” of Scripture</w:t>
      </w:r>
      <w:r w:rsidRPr="00277884">
        <w:rPr>
          <w:rFonts w:eastAsia="TimesNewRomanPSMT"/>
          <w:iCs/>
        </w:rPr>
        <w:t>, ed.</w:t>
      </w:r>
      <w:r w:rsidRPr="00063112">
        <w:rPr>
          <w:rFonts w:eastAsia="TimesNewRomanPSMT"/>
        </w:rPr>
        <w:t xml:space="preserve"> D</w:t>
      </w:r>
      <w:ins w:id="157" w:author="L. Gutierrez-Gomez" w:date="2017-10-26T14:07:00Z">
        <w:r>
          <w:rPr>
            <w:rFonts w:eastAsia="TimesNewRomanPSMT"/>
          </w:rPr>
          <w:t xml:space="preserve">avid </w:t>
        </w:r>
      </w:ins>
      <w:del w:id="158" w:author="L. Gutierrez-Gomez" w:date="2017-10-26T14:07:00Z">
        <w:r w:rsidRPr="00063112" w:rsidDel="006E353B">
          <w:rPr>
            <w:rFonts w:eastAsia="TimesNewRomanPSMT"/>
          </w:rPr>
          <w:delText>.</w:delText>
        </w:r>
      </w:del>
      <w:r w:rsidRPr="00063112">
        <w:rPr>
          <w:rFonts w:eastAsia="TimesNewRomanPSMT"/>
        </w:rPr>
        <w:t>L. Balch (Grand Rapids: Eerdmans, 2000), 197–222.</w:t>
      </w:r>
      <w:del w:id="159" w:author="E Ahern" w:date="2017-10-31T11:09:00Z">
        <w:r w:rsidDel="00675BF1">
          <w:rPr>
            <w:rFonts w:eastAsia="TimesNewRomanPSMT"/>
          </w:rPr>
          <w:delText xml:space="preserve"> </w:delText>
        </w:r>
        <w:r w:rsidRPr="000D197E" w:rsidDel="00675BF1">
          <w:rPr>
            <w:rFonts w:eastAsia="TimesNewRomanPSMT"/>
            <w:highlight w:val="yellow"/>
          </w:rPr>
          <w:delText>{{why do we need both references? explain with a short flag}}</w:delText>
        </w:r>
      </w:del>
    </w:p>
  </w:footnote>
  <w:footnote w:id="20">
    <w:p w14:paraId="358A96CC" w14:textId="146D0827" w:rsidR="001601A9" w:rsidRPr="000B1E04" w:rsidDel="005C13EB" w:rsidRDefault="001601A9" w:rsidP="00EB7F0A">
      <w:pPr>
        <w:pStyle w:val="FootnoteText"/>
        <w:rPr>
          <w:del w:id="162" w:author="L. Gutierrez-Gomez" w:date="2017-10-26T11:24:00Z"/>
          <w:rFonts w:eastAsia="TimesNewRomanPSMT"/>
          <w:u w:val="single"/>
        </w:rPr>
      </w:pPr>
      <w:r w:rsidRPr="000B1E04">
        <w:rPr>
          <w:rStyle w:val="FootnoteReference1"/>
        </w:rPr>
        <w:footnoteRef/>
      </w:r>
      <w:r w:rsidRPr="00D72274">
        <w:rPr>
          <w:rFonts w:eastAsia="TimesNewRomanPSMT"/>
        </w:rPr>
        <w:t xml:space="preserve"> </w:t>
      </w:r>
      <w:r>
        <w:rPr>
          <w:rFonts w:eastAsia="TimesNewRomanPSMT"/>
        </w:rPr>
        <w:t xml:space="preserve">The original Latin reads: </w:t>
      </w:r>
      <w:r w:rsidRPr="008D324A">
        <w:rPr>
          <w:rFonts w:eastAsia="TimesNewRomanPSMT"/>
        </w:rPr>
        <w:t xml:space="preserve">“ex </w:t>
      </w:r>
      <w:proofErr w:type="spellStart"/>
      <w:r w:rsidRPr="008D324A">
        <w:rPr>
          <w:rFonts w:eastAsia="TimesNewRomanPSMT"/>
        </w:rPr>
        <w:t>rerum</w:t>
      </w:r>
      <w:proofErr w:type="spellEnd"/>
      <w:r w:rsidRPr="008D324A">
        <w:rPr>
          <w:rFonts w:eastAsia="TimesNewRomanPSMT"/>
        </w:rPr>
        <w:t xml:space="preserve"> </w:t>
      </w:r>
      <w:proofErr w:type="spellStart"/>
      <w:r w:rsidRPr="008D324A">
        <w:rPr>
          <w:rFonts w:eastAsia="TimesNewRomanPSMT"/>
        </w:rPr>
        <w:t>prosperitate</w:t>
      </w:r>
      <w:proofErr w:type="spellEnd"/>
      <w:r w:rsidRPr="008D324A">
        <w:rPr>
          <w:rFonts w:eastAsia="TimesNewRomanPSMT"/>
        </w:rPr>
        <w:t xml:space="preserve"> </w:t>
      </w:r>
      <w:proofErr w:type="spellStart"/>
      <w:r w:rsidRPr="008D324A">
        <w:rPr>
          <w:rFonts w:eastAsia="TimesNewRomanPSMT"/>
        </w:rPr>
        <w:t>luxuria</w:t>
      </w:r>
      <w:proofErr w:type="spellEnd"/>
      <w:r w:rsidRPr="008D324A">
        <w:rPr>
          <w:rFonts w:eastAsia="TimesNewRomanPSMT"/>
        </w:rPr>
        <w:t xml:space="preserve">, ex </w:t>
      </w:r>
      <w:proofErr w:type="spellStart"/>
      <w:r w:rsidRPr="008D324A">
        <w:rPr>
          <w:rFonts w:eastAsia="TimesNewRomanPSMT"/>
        </w:rPr>
        <w:t>luxuria</w:t>
      </w:r>
      <w:proofErr w:type="spellEnd"/>
      <w:r w:rsidRPr="008D324A">
        <w:rPr>
          <w:rFonts w:eastAsia="TimesNewRomanPSMT"/>
        </w:rPr>
        <w:t xml:space="preserve"> </w:t>
      </w:r>
      <w:proofErr w:type="spellStart"/>
      <w:r w:rsidRPr="008D324A">
        <w:rPr>
          <w:rFonts w:eastAsia="TimesNewRomanPSMT"/>
        </w:rPr>
        <w:t>uero</w:t>
      </w:r>
      <w:proofErr w:type="spellEnd"/>
      <w:r w:rsidRPr="008D324A">
        <w:rPr>
          <w:rFonts w:eastAsia="TimesNewRomanPSMT"/>
        </w:rPr>
        <w:t xml:space="preserve"> </w:t>
      </w:r>
      <w:proofErr w:type="spellStart"/>
      <w:r w:rsidRPr="008D324A">
        <w:rPr>
          <w:rFonts w:eastAsia="TimesNewRomanPSMT"/>
        </w:rPr>
        <w:t>ut</w:t>
      </w:r>
      <w:proofErr w:type="spellEnd"/>
      <w:r w:rsidRPr="008D324A">
        <w:rPr>
          <w:rFonts w:eastAsia="TimesNewRomanPSMT"/>
        </w:rPr>
        <w:t xml:space="preserve"> </w:t>
      </w:r>
      <w:proofErr w:type="spellStart"/>
      <w:r w:rsidRPr="008D324A">
        <w:rPr>
          <w:rFonts w:eastAsia="TimesNewRomanPSMT"/>
        </w:rPr>
        <w:t>uitia</w:t>
      </w:r>
      <w:proofErr w:type="spellEnd"/>
      <w:r w:rsidRPr="008D324A">
        <w:rPr>
          <w:rFonts w:eastAsia="TimesNewRomanPSMT"/>
        </w:rPr>
        <w:t xml:space="preserve"> </w:t>
      </w:r>
      <w:proofErr w:type="spellStart"/>
      <w:r w:rsidRPr="008D324A">
        <w:rPr>
          <w:rFonts w:eastAsia="TimesNewRomanPSMT"/>
        </w:rPr>
        <w:t>omnia</w:t>
      </w:r>
      <w:proofErr w:type="spellEnd"/>
      <w:r w:rsidRPr="008D324A">
        <w:rPr>
          <w:rFonts w:eastAsia="TimesNewRomanPSMT"/>
        </w:rPr>
        <w:t xml:space="preserve"> sic </w:t>
      </w:r>
      <w:proofErr w:type="spellStart"/>
      <w:r w:rsidRPr="008D324A">
        <w:rPr>
          <w:rFonts w:eastAsia="TimesNewRomanPSMT"/>
        </w:rPr>
        <w:t>inpietas</w:t>
      </w:r>
      <w:proofErr w:type="spellEnd"/>
      <w:r w:rsidRPr="008D324A">
        <w:rPr>
          <w:rFonts w:eastAsia="TimesNewRomanPSMT"/>
        </w:rPr>
        <w:t xml:space="preserve"> </w:t>
      </w:r>
      <w:proofErr w:type="spellStart"/>
      <w:r w:rsidRPr="008D324A">
        <w:rPr>
          <w:rFonts w:eastAsia="TimesNewRomanPSMT"/>
        </w:rPr>
        <w:t>aduersus</w:t>
      </w:r>
      <w:proofErr w:type="spellEnd"/>
      <w:r w:rsidRPr="008D324A">
        <w:rPr>
          <w:rFonts w:eastAsia="TimesNewRomanPSMT"/>
        </w:rPr>
        <w:t xml:space="preserve"> </w:t>
      </w:r>
      <w:proofErr w:type="spellStart"/>
      <w:r w:rsidRPr="008D324A">
        <w:rPr>
          <w:rFonts w:eastAsia="TimesNewRomanPSMT"/>
        </w:rPr>
        <w:t>deum</w:t>
      </w:r>
      <w:proofErr w:type="spellEnd"/>
      <w:r w:rsidRPr="008D324A">
        <w:rPr>
          <w:rFonts w:eastAsia="TimesNewRomanPSMT"/>
        </w:rPr>
        <w:t xml:space="preserve"> </w:t>
      </w:r>
      <w:proofErr w:type="spellStart"/>
      <w:r w:rsidRPr="008D324A">
        <w:rPr>
          <w:rFonts w:eastAsia="TimesNewRomanPSMT"/>
        </w:rPr>
        <w:t>nascitur</w:t>
      </w:r>
      <w:proofErr w:type="spellEnd"/>
      <w:r w:rsidRPr="008D324A">
        <w:rPr>
          <w:rFonts w:eastAsia="TimesNewRomanPSMT"/>
        </w:rPr>
        <w:t>.”</w:t>
      </w:r>
      <w:r>
        <w:rPr>
          <w:rFonts w:eastAsia="TimesNewRomanPSMT"/>
        </w:rPr>
        <w:t xml:space="preserve"> </w:t>
      </w:r>
      <w:proofErr w:type="spellStart"/>
      <w:r w:rsidRPr="00D72274">
        <w:rPr>
          <w:rFonts w:eastAsia="TimesNewRomanPSMT"/>
        </w:rPr>
        <w:t>Lactantius</w:t>
      </w:r>
      <w:proofErr w:type="spellEnd"/>
      <w:r w:rsidRPr="00D72274">
        <w:rPr>
          <w:rFonts w:eastAsia="TimesNewRomanPSMT"/>
        </w:rPr>
        <w:t xml:space="preserve">, </w:t>
      </w:r>
      <w:proofErr w:type="spellStart"/>
      <w:r w:rsidRPr="008D324A">
        <w:rPr>
          <w:rFonts w:eastAsia="TimesNewRomanPSMT"/>
          <w:u w:val="single"/>
        </w:rPr>
        <w:t>Diuinae</w:t>
      </w:r>
      <w:proofErr w:type="spellEnd"/>
      <w:r w:rsidRPr="008D324A">
        <w:rPr>
          <w:rFonts w:eastAsia="TimesNewRomanPSMT"/>
          <w:u w:val="single"/>
        </w:rPr>
        <w:t xml:space="preserve"> </w:t>
      </w:r>
      <w:proofErr w:type="spellStart"/>
      <w:r w:rsidRPr="008D324A">
        <w:rPr>
          <w:rFonts w:eastAsia="TimesNewRomanPSMT"/>
          <w:u w:val="single"/>
        </w:rPr>
        <w:t>institutiones</w:t>
      </w:r>
      <w:proofErr w:type="spellEnd"/>
      <w:r w:rsidRPr="008D324A">
        <w:rPr>
          <w:rFonts w:eastAsia="TimesNewRomanPSMT"/>
        </w:rPr>
        <w:t xml:space="preserve"> 2.1</w:t>
      </w:r>
      <w:ins w:id="163" w:author="E Ahern" w:date="2017-10-31T11:11:00Z">
        <w:r>
          <w:rPr>
            <w:rFonts w:eastAsia="TimesNewRomanPSMT"/>
          </w:rPr>
          <w:t xml:space="preserve">, ed. </w:t>
        </w:r>
      </w:ins>
      <w:ins w:id="164" w:author="E Ahern" w:date="2017-10-31T13:08:00Z">
        <w:r>
          <w:rPr>
            <w:rFonts w:eastAsia="TimesNewRomanPSMT"/>
          </w:rPr>
          <w:t xml:space="preserve">Samuel </w:t>
        </w:r>
        <w:proofErr w:type="spellStart"/>
        <w:r>
          <w:rPr>
            <w:rFonts w:eastAsia="TimesNewRomanPSMT"/>
          </w:rPr>
          <w:t>Brandt,</w:t>
        </w:r>
      </w:ins>
      <w:del w:id="165" w:author="E Ahern" w:date="2017-10-31T11:11:00Z">
        <w:r w:rsidRPr="008D324A" w:rsidDel="009A6ACA">
          <w:rPr>
            <w:rFonts w:eastAsia="TimesNewRomanPSMT"/>
          </w:rPr>
          <w:delText xml:space="preserve"> (</w:delText>
        </w:r>
      </w:del>
      <w:r w:rsidRPr="000B1E04">
        <w:rPr>
          <w:rFonts w:eastAsia="TimesNewRomanPSMT"/>
        </w:rPr>
        <w:t>Corpus</w:t>
      </w:r>
      <w:proofErr w:type="spellEnd"/>
      <w:r w:rsidRPr="000B1E04">
        <w:rPr>
          <w:rFonts w:eastAsia="TimesNewRomanPSMT"/>
        </w:rPr>
        <w:t xml:space="preserve"> </w:t>
      </w:r>
      <w:proofErr w:type="spellStart"/>
      <w:r w:rsidRPr="000B1E04">
        <w:rPr>
          <w:rFonts w:eastAsia="TimesNewRomanPSMT"/>
        </w:rPr>
        <w:t>Scriptorum</w:t>
      </w:r>
      <w:proofErr w:type="spellEnd"/>
      <w:r w:rsidRPr="000B1E04">
        <w:rPr>
          <w:rFonts w:eastAsia="TimesNewRomanPSMT"/>
        </w:rPr>
        <w:t xml:space="preserve"> </w:t>
      </w:r>
      <w:proofErr w:type="spellStart"/>
      <w:r w:rsidRPr="000B1E04">
        <w:rPr>
          <w:rFonts w:eastAsia="TimesNewRomanPSMT"/>
        </w:rPr>
        <w:t>Ecclesiasticorum</w:t>
      </w:r>
      <w:proofErr w:type="spellEnd"/>
      <w:r w:rsidRPr="000B1E04">
        <w:rPr>
          <w:rFonts w:eastAsia="TimesNewRomanPSMT"/>
        </w:rPr>
        <w:t xml:space="preserve"> </w:t>
      </w:r>
      <w:proofErr w:type="spellStart"/>
      <w:r w:rsidRPr="000B1E04">
        <w:rPr>
          <w:rFonts w:eastAsia="TimesNewRomanPSMT"/>
        </w:rPr>
        <w:t>Latinorum</w:t>
      </w:r>
      <w:proofErr w:type="spellEnd"/>
    </w:p>
    <w:p w14:paraId="20C7D5F2" w14:textId="099F6F95" w:rsidR="001601A9" w:rsidRPr="00277884" w:rsidRDefault="001601A9" w:rsidP="009A6ACA">
      <w:pPr>
        <w:pStyle w:val="FootnoteText"/>
        <w:ind w:firstLine="0"/>
        <w:pPrChange w:id="166" w:author="E Ahern" w:date="2017-10-31T11:11:00Z">
          <w:pPr/>
        </w:pPrChange>
      </w:pPr>
      <w:r w:rsidRPr="00681185">
        <w:rPr>
          <w:rFonts w:eastAsia="TimesNewRomanPSMT"/>
        </w:rPr>
        <w:t xml:space="preserve"> </w:t>
      </w:r>
      <w:r>
        <w:rPr>
          <w:rFonts w:eastAsia="TimesNewRomanPSMT"/>
        </w:rPr>
        <w:t>[</w:t>
      </w:r>
      <w:del w:id="167" w:author="E Ahern" w:date="2017-10-31T10:56:00Z">
        <w:r w:rsidDel="006A5247">
          <w:rPr>
            <w:rFonts w:eastAsia="TimesNewRomanPSMT"/>
          </w:rPr>
          <w:delText>henceforth</w:delText>
        </w:r>
      </w:del>
      <w:ins w:id="168" w:author="E Ahern" w:date="2017-10-31T10:56:00Z">
        <w:r>
          <w:rPr>
            <w:rFonts w:eastAsia="TimesNewRomanPSMT"/>
          </w:rPr>
          <w:t>hereafter</w:t>
        </w:r>
      </w:ins>
      <w:del w:id="169" w:author="E Ahern" w:date="2017-10-31T10:56:00Z">
        <w:r w:rsidDel="006A5247">
          <w:rPr>
            <w:rFonts w:eastAsia="TimesNewRomanPSMT"/>
          </w:rPr>
          <w:delText>,</w:delText>
        </w:r>
      </w:del>
      <w:r>
        <w:rPr>
          <w:rFonts w:eastAsia="TimesNewRomanPSMT"/>
        </w:rPr>
        <w:t xml:space="preserve"> </w:t>
      </w:r>
      <w:r w:rsidRPr="008D324A">
        <w:rPr>
          <w:rFonts w:eastAsia="TimesNewRomanPSMT"/>
        </w:rPr>
        <w:t>CSEL</w:t>
      </w:r>
      <w:r>
        <w:rPr>
          <w:rFonts w:eastAsia="TimesNewRomanPSMT"/>
        </w:rPr>
        <w:t>]</w:t>
      </w:r>
      <w:r w:rsidRPr="008D324A">
        <w:rPr>
          <w:rFonts w:eastAsia="TimesNewRomanPSMT"/>
        </w:rPr>
        <w:t xml:space="preserve"> 19</w:t>
      </w:r>
      <w:ins w:id="170" w:author="E Ahern" w:date="2017-10-31T11:11:00Z">
        <w:r>
          <w:rPr>
            <w:rFonts w:eastAsia="TimesNewRomanPSMT"/>
          </w:rPr>
          <w:t xml:space="preserve"> </w:t>
        </w:r>
        <w:proofErr w:type="gramStart"/>
        <w:r>
          <w:rPr>
            <w:rFonts w:eastAsia="TimesNewRomanPSMT"/>
          </w:rPr>
          <w:t>( )</w:t>
        </w:r>
        <w:proofErr w:type="gramEnd"/>
        <w:r>
          <w:rPr>
            <w:rFonts w:eastAsia="TimesNewRomanPSMT"/>
          </w:rPr>
          <w:t xml:space="preserve">, </w:t>
        </w:r>
      </w:ins>
      <w:del w:id="171" w:author="E Ahern" w:date="2017-10-31T11:11:00Z">
        <w:r w:rsidRPr="008D324A" w:rsidDel="009A6ACA">
          <w:rPr>
            <w:rFonts w:eastAsia="TimesNewRomanPSMT"/>
          </w:rPr>
          <w:delText>:</w:delText>
        </w:r>
      </w:del>
      <w:r w:rsidRPr="008D324A">
        <w:rPr>
          <w:rFonts w:eastAsia="TimesNewRomanPSMT"/>
        </w:rPr>
        <w:t>97)</w:t>
      </w:r>
      <w:r>
        <w:rPr>
          <w:rFonts w:eastAsia="TimesNewRomanPSMT"/>
        </w:rPr>
        <w:t xml:space="preserve">. </w:t>
      </w:r>
    </w:p>
  </w:footnote>
  <w:footnote w:id="21">
    <w:p w14:paraId="2D67637B" w14:textId="7D9746F5" w:rsidR="001601A9" w:rsidRPr="000B1E04" w:rsidRDefault="001601A9" w:rsidP="00E51F95">
      <w:pPr>
        <w:pStyle w:val="FootnoteText"/>
        <w:rPr>
          <w:lang w:val="en-IE"/>
        </w:rPr>
      </w:pPr>
      <w:r w:rsidRPr="000B1E04">
        <w:rPr>
          <w:rStyle w:val="FootnoteReference"/>
        </w:rPr>
        <w:footnoteRef/>
      </w:r>
      <w:r w:rsidRPr="000B1E04">
        <w:t xml:space="preserve"> </w:t>
      </w:r>
      <w:proofErr w:type="spellStart"/>
      <w:r w:rsidRPr="000B1E04">
        <w:rPr>
          <w:lang w:val="en-IE"/>
        </w:rPr>
        <w:t>T</w:t>
      </w:r>
      <w:ins w:id="173" w:author="L. Gutierrez-Gomez" w:date="2017-10-26T14:08:00Z">
        <w:r>
          <w:rPr>
            <w:lang w:val="en-IE"/>
          </w:rPr>
          <w:t>imo</w:t>
        </w:r>
        <w:proofErr w:type="spellEnd"/>
        <w:r>
          <w:rPr>
            <w:lang w:val="en-IE"/>
          </w:rPr>
          <w:t xml:space="preserve"> </w:t>
        </w:r>
      </w:ins>
      <w:del w:id="174" w:author="L. Gutierrez-Gomez" w:date="2017-10-26T14:08:00Z">
        <w:r w:rsidRPr="000B1E04" w:rsidDel="002058FB">
          <w:rPr>
            <w:lang w:val="en-IE"/>
          </w:rPr>
          <w:delText xml:space="preserve">. </w:delText>
        </w:r>
      </w:del>
      <w:proofErr w:type="spellStart"/>
      <w:r w:rsidRPr="000B1E04">
        <w:rPr>
          <w:lang w:val="en-IE"/>
        </w:rPr>
        <w:t>Nisula</w:t>
      </w:r>
      <w:proofErr w:type="spellEnd"/>
      <w:r w:rsidRPr="000B1E04">
        <w:rPr>
          <w:lang w:val="en-IE"/>
        </w:rPr>
        <w:t xml:space="preserve">, </w:t>
      </w:r>
      <w:r w:rsidRPr="000B1E04">
        <w:rPr>
          <w:u w:val="single"/>
          <w:lang w:val="en-IE"/>
        </w:rPr>
        <w:t>Augustine and the Functions of Concupiscence</w:t>
      </w:r>
      <w:r w:rsidRPr="00327B2D">
        <w:rPr>
          <w:u w:val="single"/>
          <w:lang w:val="en-IE"/>
        </w:rPr>
        <w:t xml:space="preserve"> </w:t>
      </w:r>
      <w:r w:rsidRPr="000B1E04">
        <w:rPr>
          <w:lang w:val="en-IE"/>
        </w:rPr>
        <w:t>(Leiden: Brill, 2012), 15–58.</w:t>
      </w:r>
    </w:p>
  </w:footnote>
  <w:footnote w:id="22">
    <w:p w14:paraId="726032DB" w14:textId="0A486A53" w:rsidR="001601A9" w:rsidRPr="00CF54A9" w:rsidRDefault="001601A9" w:rsidP="00B0162D">
      <w:pPr>
        <w:pStyle w:val="FootnoteText"/>
        <w:rPr>
          <w:lang w:val="en-GB"/>
          <w:rPrChange w:id="175" w:author="E Ahern" w:date="2017-10-31T13:10:00Z">
            <w:rPr>
              <w:lang w:val="en-IE"/>
            </w:rPr>
          </w:rPrChange>
        </w:rPr>
      </w:pPr>
      <w:r w:rsidRPr="000B1E04">
        <w:rPr>
          <w:rStyle w:val="FootnoteReference"/>
        </w:rPr>
        <w:footnoteRef/>
      </w:r>
      <w:r w:rsidRPr="000B1E04">
        <w:t xml:space="preserve"> Ambrose, </w:t>
      </w:r>
      <w:proofErr w:type="spellStart"/>
      <w:ins w:id="176" w:author="E Ahern" w:date="2017-10-31T13:10:00Z">
        <w:r w:rsidRPr="00CF54A9">
          <w:rPr>
            <w:iCs/>
            <w:u w:val="single"/>
            <w:lang w:val="en-GB"/>
            <w:rPrChange w:id="177" w:author="E Ahern" w:date="2017-10-31T13:10:00Z">
              <w:rPr>
                <w:i/>
                <w:iCs/>
                <w:lang w:val="en-GB"/>
              </w:rPr>
            </w:rPrChange>
          </w:rPr>
          <w:t>Epistulae</w:t>
        </w:r>
        <w:proofErr w:type="spellEnd"/>
        <w:r w:rsidRPr="00CF54A9">
          <w:rPr>
            <w:iCs/>
            <w:u w:val="single"/>
            <w:lang w:val="en-GB"/>
            <w:rPrChange w:id="178" w:author="E Ahern" w:date="2017-10-31T13:10:00Z">
              <w:rPr>
                <w:i/>
                <w:iCs/>
                <w:lang w:val="en-GB"/>
              </w:rPr>
            </w:rPrChange>
          </w:rPr>
          <w:t xml:space="preserve"> extra </w:t>
        </w:r>
        <w:proofErr w:type="spellStart"/>
        <w:r w:rsidRPr="00CF54A9">
          <w:rPr>
            <w:iCs/>
            <w:u w:val="single"/>
            <w:lang w:val="en-GB"/>
            <w:rPrChange w:id="179" w:author="E Ahern" w:date="2017-10-31T13:10:00Z">
              <w:rPr>
                <w:i/>
                <w:iCs/>
                <w:lang w:val="en-GB"/>
              </w:rPr>
            </w:rPrChange>
          </w:rPr>
          <w:t>collectionem</w:t>
        </w:r>
      </w:ins>
      <w:proofErr w:type="spellEnd"/>
      <w:del w:id="180" w:author="E Ahern" w:date="2017-10-31T13:10:00Z">
        <w:r w:rsidRPr="000B1E04" w:rsidDel="00CF54A9">
          <w:rPr>
            <w:u w:val="single"/>
          </w:rPr>
          <w:delText>Ep.ex.</w:delText>
        </w:r>
      </w:del>
      <w:r w:rsidRPr="000B1E04">
        <w:t xml:space="preserve"> 14.26</w:t>
      </w:r>
      <w:ins w:id="181" w:author="E Ahern" w:date="2017-10-31T13:08:00Z">
        <w:r>
          <w:t xml:space="preserve">, ed. </w:t>
        </w:r>
      </w:ins>
      <w:ins w:id="182" w:author="E Ahern" w:date="2017-10-31T13:11:00Z">
        <w:r>
          <w:t xml:space="preserve">M. </w:t>
        </w:r>
        <w:proofErr w:type="spellStart"/>
        <w:r>
          <w:t>Zelzer,</w:t>
        </w:r>
      </w:ins>
      <w:del w:id="183" w:author="E Ahern" w:date="2017-10-31T13:08:00Z">
        <w:r w:rsidRPr="000B1E04" w:rsidDel="00F34B34">
          <w:delText xml:space="preserve"> (</w:delText>
        </w:r>
      </w:del>
      <w:r w:rsidRPr="000B1E04">
        <w:t>CSEL</w:t>
      </w:r>
      <w:proofErr w:type="spellEnd"/>
      <w:r w:rsidRPr="000B1E04">
        <w:t xml:space="preserve"> 82</w:t>
      </w:r>
      <w:ins w:id="184" w:author="E Ahern" w:date="2017-10-31T13:10:00Z">
        <w:r>
          <w:t>.3</w:t>
        </w:r>
      </w:ins>
      <w:ins w:id="185" w:author="E Ahern" w:date="2017-10-31T13:12:00Z">
        <w:r>
          <w:t xml:space="preserve"> (</w:t>
        </w:r>
      </w:ins>
      <w:ins w:id="186" w:author="E Ahern" w:date="2017-10-31T13:14:00Z">
        <w:r>
          <w:t xml:space="preserve">Vienna: </w:t>
        </w:r>
      </w:ins>
      <w:proofErr w:type="spellStart"/>
      <w:ins w:id="187" w:author="E Ahern" w:date="2017-10-31T13:19:00Z">
        <w:r w:rsidRPr="00EE5AE9">
          <w:t>Hölder-Pichler-Tempsky</w:t>
        </w:r>
        <w:proofErr w:type="spellEnd"/>
        <w:r>
          <w:t>,</w:t>
        </w:r>
        <w:r w:rsidRPr="00EE5AE9">
          <w:t xml:space="preserve"> </w:t>
        </w:r>
      </w:ins>
      <w:ins w:id="188" w:author="E Ahern" w:date="2017-10-31T13:12:00Z">
        <w:r>
          <w:t>1982)</w:t>
        </w:r>
      </w:ins>
      <w:ins w:id="189" w:author="E Ahern" w:date="2017-10-31T13:10:00Z">
        <w:r>
          <w:t xml:space="preserve">, </w:t>
        </w:r>
      </w:ins>
      <w:del w:id="190" w:author="E Ahern" w:date="2017-10-31T13:10:00Z">
        <w:r w:rsidRPr="000B1E04" w:rsidDel="00CF54A9">
          <w:delText>:</w:delText>
        </w:r>
      </w:del>
      <w:r w:rsidRPr="000B1E04">
        <w:t>249</w:t>
      </w:r>
      <w:del w:id="191" w:author="E Ahern" w:date="2017-10-31T13:08:00Z">
        <w:r w:rsidRPr="000B1E04" w:rsidDel="00F34B34">
          <w:delText>)</w:delText>
        </w:r>
      </w:del>
      <w:r>
        <w:t>.</w:t>
      </w:r>
      <w:r w:rsidRPr="000B1E04">
        <w:t xml:space="preserve"> </w:t>
      </w:r>
    </w:p>
  </w:footnote>
  <w:footnote w:id="23">
    <w:p w14:paraId="6F8BFF34" w14:textId="50491CA3" w:rsidR="001601A9" w:rsidRPr="00681185" w:rsidRDefault="001601A9" w:rsidP="00EB7F0A">
      <w:pPr>
        <w:pStyle w:val="FootnoteText"/>
      </w:pPr>
      <w:r w:rsidRPr="000B1E04">
        <w:rPr>
          <w:rStyle w:val="FootnoteReference1"/>
        </w:rPr>
        <w:footnoteRef/>
      </w:r>
      <w:r w:rsidRPr="00D72274">
        <w:rPr>
          <w:rFonts w:eastAsia="TimesNewRomanPSMT"/>
        </w:rPr>
        <w:t xml:space="preserve"> On the later history of </w:t>
      </w:r>
      <w:proofErr w:type="spellStart"/>
      <w:r w:rsidRPr="008D324A">
        <w:rPr>
          <w:rFonts w:eastAsia="TimesNewRomanPSMT"/>
          <w:u w:val="single"/>
        </w:rPr>
        <w:t>luxuria</w:t>
      </w:r>
      <w:proofErr w:type="spellEnd"/>
      <w:r w:rsidRPr="008D324A">
        <w:rPr>
          <w:rFonts w:eastAsia="TimesNewRomanPSMT"/>
        </w:rPr>
        <w:t xml:space="preserve"> as one of the capital sins, see C</w:t>
      </w:r>
      <w:ins w:id="193" w:author="L. Gutierrez-Gomez" w:date="2017-10-26T14:08:00Z">
        <w:r>
          <w:rPr>
            <w:rFonts w:eastAsia="TimesNewRomanPSMT"/>
          </w:rPr>
          <w:t>laire</w:t>
        </w:r>
      </w:ins>
      <w:del w:id="194" w:author="L. Gutierrez-Gomez" w:date="2017-10-26T14:08:00Z">
        <w:r w:rsidRPr="008D324A" w:rsidDel="002058FB">
          <w:rPr>
            <w:rFonts w:eastAsia="TimesNewRomanPSMT"/>
          </w:rPr>
          <w:delText>.</w:delText>
        </w:r>
      </w:del>
      <w:r w:rsidRPr="008D324A">
        <w:rPr>
          <w:rFonts w:eastAsia="TimesNewRomanPSMT"/>
        </w:rPr>
        <w:t xml:space="preserve"> </w:t>
      </w:r>
      <w:proofErr w:type="spellStart"/>
      <w:r w:rsidRPr="008D324A">
        <w:rPr>
          <w:rFonts w:eastAsia="TimesNewRomanPSMT"/>
        </w:rPr>
        <w:t>Catalini</w:t>
      </w:r>
      <w:proofErr w:type="spellEnd"/>
      <w:r w:rsidRPr="008D324A">
        <w:rPr>
          <w:rFonts w:eastAsia="TimesNewRomanPSMT"/>
        </w:rPr>
        <w:t>, “</w:t>
      </w:r>
      <w:proofErr w:type="spellStart"/>
      <w:r w:rsidRPr="00277884">
        <w:rPr>
          <w:rFonts w:eastAsia="TimesNewRomanPSMT"/>
          <w:u w:val="single"/>
        </w:rPr>
        <w:t>Luxuria</w:t>
      </w:r>
      <w:proofErr w:type="spellEnd"/>
      <w:r w:rsidRPr="00277884">
        <w:rPr>
          <w:rFonts w:eastAsia="TimesNewRomanPSMT"/>
        </w:rPr>
        <w:t xml:space="preserve"> and its Branches,” in </w:t>
      </w:r>
      <w:r w:rsidRPr="00063112">
        <w:rPr>
          <w:rFonts w:eastAsia="TimesNewRomanPSMT"/>
          <w:u w:val="single"/>
        </w:rPr>
        <w:t>Sex, Love and Marriage in Medieval Literature and Reality</w:t>
      </w:r>
      <w:r w:rsidRPr="00063112">
        <w:rPr>
          <w:rFonts w:eastAsia="TimesNewRomanPSMT"/>
        </w:rPr>
        <w:t>, ed. D</w:t>
      </w:r>
      <w:ins w:id="195" w:author="L. Gutierrez-Gomez" w:date="2017-10-26T14:09:00Z">
        <w:r>
          <w:rPr>
            <w:rFonts w:eastAsia="TimesNewRomanPSMT"/>
          </w:rPr>
          <w:t>anielle</w:t>
        </w:r>
      </w:ins>
      <w:del w:id="196" w:author="L. Gutierrez-Gomez" w:date="2017-10-26T14:09:00Z">
        <w:r w:rsidRPr="00063112" w:rsidDel="002058FB">
          <w:rPr>
            <w:rFonts w:eastAsia="TimesNewRomanPSMT"/>
          </w:rPr>
          <w:delText>.</w:delText>
        </w:r>
      </w:del>
      <w:r w:rsidRPr="00063112">
        <w:rPr>
          <w:rFonts w:eastAsia="TimesNewRomanPSMT"/>
        </w:rPr>
        <w:t xml:space="preserve"> </w:t>
      </w:r>
      <w:proofErr w:type="spellStart"/>
      <w:r w:rsidRPr="00063112">
        <w:rPr>
          <w:rFonts w:eastAsia="TimesNewRomanPSMT"/>
        </w:rPr>
        <w:t>Buschinger</w:t>
      </w:r>
      <w:proofErr w:type="spellEnd"/>
      <w:r w:rsidRPr="00063112">
        <w:rPr>
          <w:rFonts w:eastAsia="TimesNewRomanPSMT"/>
        </w:rPr>
        <w:t xml:space="preserve"> and W</w:t>
      </w:r>
      <w:ins w:id="197" w:author="L. Gutierrez-Gomez" w:date="2017-10-26T14:09:00Z">
        <w:r>
          <w:rPr>
            <w:rFonts w:eastAsia="TimesNewRomanPSMT"/>
          </w:rPr>
          <w:t>olfgang</w:t>
        </w:r>
      </w:ins>
      <w:del w:id="198" w:author="L. Gutierrez-Gomez" w:date="2017-10-26T14:09:00Z">
        <w:r w:rsidRPr="00063112" w:rsidDel="002058FB">
          <w:rPr>
            <w:rFonts w:eastAsia="TimesNewRomanPSMT"/>
          </w:rPr>
          <w:delText>.</w:delText>
        </w:r>
      </w:del>
      <w:r w:rsidRPr="00063112">
        <w:rPr>
          <w:rFonts w:eastAsia="TimesNewRomanPSMT"/>
        </w:rPr>
        <w:t xml:space="preserve"> </w:t>
      </w:r>
      <w:proofErr w:type="spellStart"/>
      <w:r w:rsidRPr="00063112">
        <w:rPr>
          <w:rFonts w:eastAsia="TimesNewRomanPSMT"/>
        </w:rPr>
        <w:t>Spiewok</w:t>
      </w:r>
      <w:proofErr w:type="spellEnd"/>
      <w:r w:rsidRPr="00063112">
        <w:rPr>
          <w:rFonts w:eastAsia="TimesNewRomanPSMT"/>
        </w:rPr>
        <w:t xml:space="preserve"> (Greifswald: </w:t>
      </w:r>
      <w:proofErr w:type="spellStart"/>
      <w:r w:rsidRPr="00063112">
        <w:rPr>
          <w:rFonts w:eastAsia="TimesNewRomanPSMT"/>
        </w:rPr>
        <w:t>Reineke-Verlag</w:t>
      </w:r>
      <w:proofErr w:type="spellEnd"/>
      <w:r w:rsidRPr="00063112">
        <w:rPr>
          <w:rFonts w:eastAsia="TimesNewRomanPSMT"/>
        </w:rPr>
        <w:t>, 1996), 13–20; Jordan,</w:t>
      </w:r>
      <w:r w:rsidRPr="00327B2D">
        <w:rPr>
          <w:rFonts w:eastAsia="TimesNewRomanPSMT"/>
          <w:u w:val="single"/>
        </w:rPr>
        <w:t xml:space="preserve"> </w:t>
      </w:r>
      <w:r w:rsidRPr="00ED151A">
        <w:rPr>
          <w:rFonts w:eastAsia="TimesNewRomanPSMT"/>
          <w:u w:val="single"/>
        </w:rPr>
        <w:t>Invention of Sodomy</w:t>
      </w:r>
      <w:r w:rsidRPr="00ED151A">
        <w:rPr>
          <w:rFonts w:eastAsia="TimesNewRomanPSMT"/>
        </w:rPr>
        <w:t xml:space="preserve">; </w:t>
      </w:r>
      <w:r>
        <w:rPr>
          <w:rFonts w:eastAsia="TimesNewRomanPSMT"/>
        </w:rPr>
        <w:t xml:space="preserve">and </w:t>
      </w:r>
      <w:r w:rsidRPr="00ED151A">
        <w:rPr>
          <w:rFonts w:eastAsia="TimesNewRomanPSMT"/>
        </w:rPr>
        <w:t>G</w:t>
      </w:r>
      <w:ins w:id="199" w:author="L. Gutierrez-Gomez" w:date="2017-10-26T14:09:00Z">
        <w:r>
          <w:rPr>
            <w:rFonts w:eastAsia="TimesNewRomanPSMT"/>
          </w:rPr>
          <w:t xml:space="preserve">lenn </w:t>
        </w:r>
      </w:ins>
      <w:del w:id="200" w:author="L. Gutierrez-Gomez" w:date="2017-10-26T14:09:00Z">
        <w:r w:rsidRPr="00ED151A" w:rsidDel="002058FB">
          <w:rPr>
            <w:rFonts w:eastAsia="TimesNewRomanPSMT"/>
          </w:rPr>
          <w:delText>.</w:delText>
        </w:r>
      </w:del>
      <w:r w:rsidRPr="00ED151A">
        <w:rPr>
          <w:rFonts w:eastAsia="TimesNewRomanPSMT"/>
        </w:rPr>
        <w:t xml:space="preserve">W. Olsen, </w:t>
      </w:r>
      <w:r w:rsidRPr="00681185">
        <w:rPr>
          <w:rFonts w:eastAsia="TimesNewRomanPSMT"/>
          <w:u w:val="single"/>
        </w:rPr>
        <w:t xml:space="preserve">Of Sodomites, Effeminates, Hermaphrodites, and </w:t>
      </w:r>
      <w:proofErr w:type="spellStart"/>
      <w:r w:rsidRPr="00681185">
        <w:rPr>
          <w:rFonts w:eastAsia="TimesNewRomanPSMT"/>
          <w:u w:val="single"/>
        </w:rPr>
        <w:t>Androgynes</w:t>
      </w:r>
      <w:proofErr w:type="spellEnd"/>
      <w:r w:rsidRPr="00681185">
        <w:rPr>
          <w:rFonts w:eastAsia="TimesNewRomanPSMT"/>
          <w:u w:val="single"/>
        </w:rPr>
        <w:t>: Sodomy in the Age of Peter Damian</w:t>
      </w:r>
      <w:r w:rsidRPr="00681185">
        <w:rPr>
          <w:rFonts w:eastAsia="TimesNewRomanPSMT"/>
        </w:rPr>
        <w:t xml:space="preserve"> (Toronto: Pontifical Institute of Medieval Studies, 2011), 329–86.</w:t>
      </w:r>
    </w:p>
  </w:footnote>
  <w:footnote w:id="24">
    <w:p w14:paraId="3C3AEE19" w14:textId="39DFD5DA" w:rsidR="001601A9" w:rsidRPr="0089484E" w:rsidRDefault="001601A9">
      <w:pPr>
        <w:pStyle w:val="FootnoteText"/>
        <w:rPr>
          <w:lang w:val="en-IE"/>
          <w:rPrChange w:id="203" w:author="L. Gutierrez-Gomez" w:date="2017-10-26T16:59:00Z">
            <w:rPr/>
          </w:rPrChange>
        </w:rPr>
      </w:pPr>
      <w:ins w:id="204" w:author="L. Gutierrez-Gomez" w:date="2017-10-26T16:59:00Z">
        <w:r>
          <w:rPr>
            <w:rStyle w:val="FootnoteReference"/>
          </w:rPr>
          <w:footnoteRef/>
        </w:r>
        <w:r>
          <w:t xml:space="preserve"> </w:t>
        </w:r>
        <w:proofErr w:type="spellStart"/>
        <w:r>
          <w:rPr>
            <w:i/>
          </w:rPr>
          <w:t>Luxure</w:t>
        </w:r>
        <w:proofErr w:type="spellEnd"/>
        <w:r>
          <w:t xml:space="preserve"> (French), </w:t>
        </w:r>
        <w:proofErr w:type="spellStart"/>
        <w:r>
          <w:rPr>
            <w:i/>
          </w:rPr>
          <w:t>lussuria</w:t>
        </w:r>
        <w:proofErr w:type="spellEnd"/>
        <w:r>
          <w:rPr>
            <w:i/>
          </w:rPr>
          <w:t xml:space="preserve"> </w:t>
        </w:r>
        <w:r>
          <w:t xml:space="preserve">(Italian), </w:t>
        </w:r>
        <w:proofErr w:type="spellStart"/>
        <w:r w:rsidRPr="00E405AC">
          <w:rPr>
            <w:i/>
          </w:rPr>
          <w:t>luxúria</w:t>
        </w:r>
        <w:proofErr w:type="spellEnd"/>
        <w:r>
          <w:t xml:space="preserve"> (Portuguese) </w:t>
        </w:r>
      </w:ins>
      <w:ins w:id="205" w:author="L. Gutierrez-Gomez" w:date="2017-10-26T17:09:00Z">
        <w:r>
          <w:t>and</w:t>
        </w:r>
      </w:ins>
      <w:ins w:id="206" w:author="L. Gutierrez-Gomez" w:date="2017-10-26T16:59:00Z">
        <w:r>
          <w:t xml:space="preserve"> </w:t>
        </w:r>
        <w:proofErr w:type="spellStart"/>
        <w:r>
          <w:rPr>
            <w:i/>
          </w:rPr>
          <w:t>lujuria</w:t>
        </w:r>
        <w:proofErr w:type="spellEnd"/>
        <w:r>
          <w:t xml:space="preserve"> (Spanish) all translate as “lust”</w:t>
        </w:r>
        <w:r w:rsidRPr="00E51F95">
          <w:t>.</w:t>
        </w:r>
      </w:ins>
    </w:p>
  </w:footnote>
  <w:footnote w:id="25">
    <w:p w14:paraId="68CA73A3" w14:textId="17239CA4" w:rsidR="001601A9" w:rsidRPr="00063112" w:rsidRDefault="001601A9" w:rsidP="00EB7F0A">
      <w:pPr>
        <w:pStyle w:val="FootnoteText"/>
      </w:pPr>
      <w:r w:rsidRPr="000B1E04">
        <w:rPr>
          <w:rStyle w:val="FootnoteReference1"/>
        </w:rPr>
        <w:footnoteRef/>
      </w:r>
      <w:r w:rsidRPr="00D72274">
        <w:rPr>
          <w:rFonts w:eastAsia="TimesNewRomanPSMT"/>
        </w:rPr>
        <w:t xml:space="preserve"> Thomas Aquinas, </w:t>
      </w:r>
      <w:r w:rsidRPr="008D324A">
        <w:rPr>
          <w:rFonts w:eastAsia="TimesNewRomanPSMT"/>
          <w:u w:val="single"/>
        </w:rPr>
        <w:t xml:space="preserve">Summa </w:t>
      </w:r>
      <w:proofErr w:type="spellStart"/>
      <w:r w:rsidRPr="008D324A">
        <w:rPr>
          <w:rFonts w:eastAsia="TimesNewRomanPSMT"/>
          <w:u w:val="single"/>
        </w:rPr>
        <w:t>theologiae</w:t>
      </w:r>
      <w:proofErr w:type="spellEnd"/>
      <w:r w:rsidRPr="008D324A">
        <w:rPr>
          <w:rFonts w:eastAsia="TimesNewRomanPSMT"/>
        </w:rPr>
        <w:t xml:space="preserve"> 153.1–154.12</w:t>
      </w:r>
      <w:ins w:id="209" w:author="E Ahern" w:date="2017-10-31T13:19:00Z">
        <w:r>
          <w:rPr>
            <w:rFonts w:eastAsia="TimesNewRomanPSMT"/>
          </w:rPr>
          <w:t xml:space="preserve">, </w:t>
        </w:r>
      </w:ins>
      <w:del w:id="210" w:author="E Ahern" w:date="2017-10-31T13:19:00Z">
        <w:r w:rsidRPr="008D324A" w:rsidDel="00EE5AE9">
          <w:rPr>
            <w:rFonts w:eastAsia="TimesNewRomanPSMT"/>
          </w:rPr>
          <w:delText xml:space="preserve"> (</w:delText>
        </w:r>
      </w:del>
      <w:proofErr w:type="spellStart"/>
      <w:r w:rsidRPr="008D324A">
        <w:rPr>
          <w:rFonts w:eastAsia="TimesNewRomanPSMT"/>
        </w:rPr>
        <w:t>Blackfriars</w:t>
      </w:r>
      <w:proofErr w:type="spellEnd"/>
      <w:r w:rsidRPr="008D324A">
        <w:rPr>
          <w:rFonts w:eastAsia="TimesNewRomanPSMT"/>
        </w:rPr>
        <w:t xml:space="preserve"> </w:t>
      </w:r>
      <w:proofErr w:type="spellStart"/>
      <w:r w:rsidRPr="008D324A">
        <w:rPr>
          <w:rFonts w:eastAsia="TimesNewRomanPSMT"/>
        </w:rPr>
        <w:t>edn</w:t>
      </w:r>
      <w:proofErr w:type="spellEnd"/>
      <w:r w:rsidRPr="008D324A">
        <w:rPr>
          <w:rFonts w:eastAsia="TimesNewRomanPSMT"/>
        </w:rPr>
        <w:t>, 2.2ae:188–248</w:t>
      </w:r>
      <w:del w:id="211" w:author="E Ahern" w:date="2017-10-31T13:19:00Z">
        <w:r w:rsidRPr="008D324A" w:rsidDel="00EE5AE9">
          <w:rPr>
            <w:rFonts w:eastAsia="TimesNewRomanPSMT"/>
          </w:rPr>
          <w:delText>)</w:delText>
        </w:r>
      </w:del>
      <w:r>
        <w:rPr>
          <w:rFonts w:eastAsia="TimesNewRomanPSMT"/>
        </w:rPr>
        <w:t xml:space="preserve">. </w:t>
      </w:r>
      <w:proofErr w:type="gramStart"/>
      <w:r>
        <w:rPr>
          <w:rFonts w:eastAsia="TimesNewRomanPSMT"/>
        </w:rPr>
        <w:t xml:space="preserve">See </w:t>
      </w:r>
      <w:r w:rsidRPr="008D324A">
        <w:rPr>
          <w:rFonts w:eastAsia="TimesNewRomanPSMT"/>
        </w:rPr>
        <w:t xml:space="preserve"> M</w:t>
      </w:r>
      <w:ins w:id="212" w:author="L. Gutierrez-Gomez" w:date="2017-10-26T14:09:00Z">
        <w:r>
          <w:rPr>
            <w:rFonts w:eastAsia="TimesNewRomanPSMT"/>
          </w:rPr>
          <w:t>ark</w:t>
        </w:r>
      </w:ins>
      <w:proofErr w:type="gramEnd"/>
      <w:del w:id="213" w:author="L. Gutierrez-Gomez" w:date="2017-10-26T14:09:00Z">
        <w:r w:rsidRPr="008D324A" w:rsidDel="00A67C0D">
          <w:rPr>
            <w:rFonts w:eastAsia="TimesNewRomanPSMT"/>
          </w:rPr>
          <w:delText>.</w:delText>
        </w:r>
      </w:del>
      <w:r w:rsidRPr="008D324A">
        <w:rPr>
          <w:rFonts w:eastAsia="TimesNewRomanPSMT"/>
        </w:rPr>
        <w:t xml:space="preserve"> D. Jordan</w:t>
      </w:r>
      <w:r>
        <w:rPr>
          <w:rFonts w:eastAsia="TimesNewRomanPSMT"/>
        </w:rPr>
        <w:t xml:space="preserve">’s analysis of this passage </w:t>
      </w:r>
      <w:r w:rsidRPr="00A42356">
        <w:rPr>
          <w:rFonts w:eastAsia="TimesNewRomanPSMT"/>
          <w:highlight w:val="yellow"/>
        </w:rPr>
        <w:t>{{or some other flag to why we need this}}</w:t>
      </w:r>
      <w:r>
        <w:rPr>
          <w:rFonts w:eastAsia="TimesNewRomanPSMT"/>
        </w:rPr>
        <w:t xml:space="preserve"> in</w:t>
      </w:r>
      <w:r w:rsidRPr="008D324A">
        <w:rPr>
          <w:rFonts w:eastAsia="TimesNewRomanPSMT"/>
        </w:rPr>
        <w:t xml:space="preserve"> “Homosexuality, </w:t>
      </w:r>
      <w:proofErr w:type="spellStart"/>
      <w:r w:rsidRPr="008D324A">
        <w:rPr>
          <w:rFonts w:eastAsia="TimesNewRomanPSMT"/>
          <w:u w:val="single"/>
        </w:rPr>
        <w:t>Luxuria</w:t>
      </w:r>
      <w:proofErr w:type="spellEnd"/>
      <w:r w:rsidRPr="00277884">
        <w:rPr>
          <w:rFonts w:eastAsia="TimesNewRomanPSMT"/>
        </w:rPr>
        <w:t xml:space="preserve">, and Textual Abuse,” in </w:t>
      </w:r>
      <w:r w:rsidRPr="00277884">
        <w:rPr>
          <w:rFonts w:eastAsia="TimesNewRomanPSMT"/>
          <w:u w:val="single"/>
        </w:rPr>
        <w:t>Constructing Medieval Sexuality</w:t>
      </w:r>
      <w:r w:rsidRPr="00063112">
        <w:rPr>
          <w:rFonts w:eastAsia="TimesNewRomanPSMT"/>
        </w:rPr>
        <w:t>, ed. K</w:t>
      </w:r>
      <w:ins w:id="214" w:author="L. Gutierrez-Gomez" w:date="2017-10-26T14:10:00Z">
        <w:r>
          <w:rPr>
            <w:rFonts w:eastAsia="TimesNewRomanPSMT"/>
          </w:rPr>
          <w:t>arma</w:t>
        </w:r>
      </w:ins>
      <w:del w:id="215" w:author="L. Gutierrez-Gomez" w:date="2017-10-26T14:10:00Z">
        <w:r w:rsidRPr="00063112" w:rsidDel="00A67C0D">
          <w:rPr>
            <w:rFonts w:eastAsia="TimesNewRomanPSMT"/>
          </w:rPr>
          <w:delText>.</w:delText>
        </w:r>
      </w:del>
      <w:r w:rsidRPr="00063112">
        <w:rPr>
          <w:rFonts w:eastAsia="TimesNewRomanPSMT"/>
        </w:rPr>
        <w:t xml:space="preserve"> </w:t>
      </w:r>
      <w:proofErr w:type="spellStart"/>
      <w:r w:rsidRPr="00063112">
        <w:rPr>
          <w:rFonts w:eastAsia="TimesNewRomanPSMT"/>
        </w:rPr>
        <w:t>Lochrie</w:t>
      </w:r>
      <w:proofErr w:type="spellEnd"/>
      <w:r w:rsidRPr="00063112">
        <w:rPr>
          <w:rFonts w:eastAsia="TimesNewRomanPSMT"/>
        </w:rPr>
        <w:t>, P</w:t>
      </w:r>
      <w:ins w:id="216" w:author="L. Gutierrez-Gomez" w:date="2017-10-26T14:10:00Z">
        <w:r>
          <w:rPr>
            <w:rFonts w:eastAsia="TimesNewRomanPSMT"/>
          </w:rPr>
          <w:t>eggy</w:t>
        </w:r>
      </w:ins>
      <w:del w:id="217" w:author="L. Gutierrez-Gomez" w:date="2017-10-26T14:10:00Z">
        <w:r w:rsidRPr="00063112" w:rsidDel="00A67C0D">
          <w:rPr>
            <w:rFonts w:eastAsia="TimesNewRomanPSMT"/>
          </w:rPr>
          <w:delText>.</w:delText>
        </w:r>
      </w:del>
      <w:r w:rsidRPr="00063112">
        <w:rPr>
          <w:rFonts w:eastAsia="TimesNewRomanPSMT"/>
        </w:rPr>
        <w:t xml:space="preserve"> McCracken and J</w:t>
      </w:r>
      <w:ins w:id="218" w:author="L. Gutierrez-Gomez" w:date="2017-10-26T14:10:00Z">
        <w:r>
          <w:rPr>
            <w:rFonts w:eastAsia="TimesNewRomanPSMT"/>
          </w:rPr>
          <w:t>ames</w:t>
        </w:r>
      </w:ins>
      <w:del w:id="219" w:author="L. Gutierrez-Gomez" w:date="2017-10-26T14:10:00Z">
        <w:r w:rsidRPr="00063112" w:rsidDel="00CC26A5">
          <w:rPr>
            <w:rFonts w:eastAsia="TimesNewRomanPSMT"/>
          </w:rPr>
          <w:delText>.</w:delText>
        </w:r>
      </w:del>
      <w:r w:rsidRPr="00063112">
        <w:rPr>
          <w:rFonts w:eastAsia="TimesNewRomanPSMT"/>
        </w:rPr>
        <w:t xml:space="preserve"> A. Schultz (Minneapolis: University of Minnesota Press, 1997), 24–39, at 25.</w:t>
      </w:r>
    </w:p>
  </w:footnote>
  <w:footnote w:id="26">
    <w:p w14:paraId="39C316E5" w14:textId="0BCBF270" w:rsidR="001601A9" w:rsidRPr="008D324A" w:rsidRDefault="001601A9" w:rsidP="00EB7F0A">
      <w:pPr>
        <w:pStyle w:val="FootnoteText"/>
      </w:pPr>
      <w:r w:rsidRPr="000B1E04">
        <w:rPr>
          <w:rStyle w:val="FootnoteReference1"/>
        </w:rPr>
        <w:footnoteRef/>
      </w:r>
      <w:r w:rsidRPr="00D72274">
        <w:rPr>
          <w:rFonts w:eastAsia="TimesNewRomanPSMT"/>
        </w:rPr>
        <w:t xml:space="preserve"> Augustine, </w:t>
      </w:r>
      <w:r w:rsidRPr="00D72274">
        <w:rPr>
          <w:rFonts w:eastAsia="TimesNewRomanPSMT"/>
          <w:u w:val="single"/>
        </w:rPr>
        <w:t xml:space="preserve">De </w:t>
      </w:r>
      <w:proofErr w:type="spellStart"/>
      <w:r w:rsidRPr="00D72274">
        <w:rPr>
          <w:rFonts w:eastAsia="TimesNewRomanPSMT"/>
          <w:u w:val="single"/>
        </w:rPr>
        <w:t>ciuitate</w:t>
      </w:r>
      <w:proofErr w:type="spellEnd"/>
      <w:r w:rsidRPr="00D72274">
        <w:rPr>
          <w:rFonts w:eastAsia="TimesNewRomanPSMT"/>
          <w:u w:val="single"/>
        </w:rPr>
        <w:t xml:space="preserve"> Dei</w:t>
      </w:r>
      <w:r w:rsidRPr="008D324A">
        <w:rPr>
          <w:rFonts w:eastAsia="TimesNewRomanPSMT"/>
        </w:rPr>
        <w:t xml:space="preserve"> 12.8</w:t>
      </w:r>
      <w:ins w:id="220" w:author="E Ahern" w:date="2017-10-31T13:20:00Z">
        <w:r>
          <w:rPr>
            <w:rFonts w:eastAsia="TimesNewRomanPSMT"/>
          </w:rPr>
          <w:t xml:space="preserve">, </w:t>
        </w:r>
      </w:ins>
      <w:del w:id="221" w:author="E Ahern" w:date="2017-10-31T13:20:00Z">
        <w:r w:rsidRPr="008D324A" w:rsidDel="00EE5AE9">
          <w:rPr>
            <w:rFonts w:eastAsia="TimesNewRomanPSMT"/>
          </w:rPr>
          <w:delText xml:space="preserve"> (CC</w:delText>
        </w:r>
        <w:r w:rsidDel="00EE5AE9">
          <w:rPr>
            <w:rFonts w:eastAsia="TimesNewRomanPSMT"/>
          </w:rPr>
          <w:delText>S</w:delText>
        </w:r>
        <w:r w:rsidRPr="008D324A" w:rsidDel="00EE5AE9">
          <w:rPr>
            <w:rFonts w:eastAsia="TimesNewRomanPSMT"/>
          </w:rPr>
          <w:delText>L 47:</w:delText>
        </w:r>
      </w:del>
      <w:ins w:id="222" w:author="E Ahern" w:date="2017-10-31T13:20:00Z">
        <w:r>
          <w:rPr>
            <w:rFonts w:eastAsia="TimesNewRomanPSMT"/>
          </w:rPr>
          <w:t xml:space="preserve">ed. </w:t>
        </w:r>
        <w:proofErr w:type="spellStart"/>
        <w:r>
          <w:rPr>
            <w:rFonts w:eastAsia="TimesNewRomanPSMT"/>
          </w:rPr>
          <w:t>Dombart</w:t>
        </w:r>
        <w:proofErr w:type="spellEnd"/>
        <w:r>
          <w:rPr>
            <w:rFonts w:eastAsia="TimesNewRomanPSMT"/>
          </w:rPr>
          <w:t xml:space="preserve"> and Kalb, </w:t>
        </w:r>
      </w:ins>
      <w:r w:rsidRPr="008D324A">
        <w:rPr>
          <w:rFonts w:eastAsia="TimesNewRomanPSMT"/>
        </w:rPr>
        <w:t>523</w:t>
      </w:r>
      <w:del w:id="223" w:author="E Ahern" w:date="2017-10-31T13:20:00Z">
        <w:r w:rsidRPr="008D324A" w:rsidDel="00EE5AE9">
          <w:rPr>
            <w:rFonts w:eastAsia="TimesNewRomanPSMT"/>
          </w:rPr>
          <w:delText>)</w:delText>
        </w:r>
      </w:del>
      <w:r w:rsidRPr="008D324A">
        <w:rPr>
          <w:rFonts w:eastAsia="TimesNewRomanPSMT"/>
        </w:rPr>
        <w:t>.</w:t>
      </w:r>
    </w:p>
  </w:footnote>
  <w:footnote w:id="27">
    <w:p w14:paraId="0C523180" w14:textId="0B162730" w:rsidR="001601A9" w:rsidRPr="000B1E04" w:rsidRDefault="001601A9" w:rsidP="00E51F95">
      <w:pPr>
        <w:pStyle w:val="FootnoteText"/>
        <w:rPr>
          <w:lang w:val="en-IE"/>
        </w:rPr>
      </w:pPr>
      <w:r w:rsidRPr="000B1E04">
        <w:rPr>
          <w:rStyle w:val="FootnoteReference"/>
        </w:rPr>
        <w:footnoteRef/>
      </w:r>
      <w:r w:rsidRPr="000B1E04">
        <w:t xml:space="preserve"> </w:t>
      </w:r>
      <w:r w:rsidRPr="000B1E04">
        <w:rPr>
          <w:rFonts w:eastAsia="TimesNewRomanPSMT"/>
        </w:rPr>
        <w:t xml:space="preserve">Edwards, </w:t>
      </w:r>
      <w:r w:rsidRPr="000B1E04">
        <w:rPr>
          <w:rFonts w:eastAsia="TimesNewRomanPSMT"/>
          <w:u w:val="single"/>
        </w:rPr>
        <w:t>Politics of Immorality</w:t>
      </w:r>
      <w:r w:rsidRPr="000B1E04">
        <w:rPr>
          <w:rFonts w:eastAsia="TimesNewRomanPSMT"/>
        </w:rPr>
        <w:t xml:space="preserve">, 66. </w:t>
      </w:r>
      <w:r>
        <w:rPr>
          <w:rFonts w:eastAsia="TimesNewRomanPSMT"/>
        </w:rPr>
        <w:t>On this subject, see also</w:t>
      </w:r>
      <w:r w:rsidRPr="000B1E04">
        <w:rPr>
          <w:rFonts w:eastAsia="TimesNewRomanPSMT"/>
        </w:rPr>
        <w:t xml:space="preserve"> P</w:t>
      </w:r>
      <w:ins w:id="226" w:author="L. Gutierrez-Gomez" w:date="2017-10-26T14:11:00Z">
        <w:r>
          <w:rPr>
            <w:rFonts w:eastAsia="TimesNewRomanPSMT"/>
          </w:rPr>
          <w:t>aul</w:t>
        </w:r>
      </w:ins>
      <w:del w:id="227" w:author="L. Gutierrez-Gomez" w:date="2017-10-26T14:11:00Z">
        <w:r w:rsidRPr="000B1E04" w:rsidDel="00BE7437">
          <w:rPr>
            <w:rFonts w:eastAsia="TimesNewRomanPSMT"/>
          </w:rPr>
          <w:delText>.</w:delText>
        </w:r>
      </w:del>
      <w:r w:rsidRPr="000B1E04">
        <w:rPr>
          <w:rFonts w:eastAsia="TimesNewRomanPSMT"/>
        </w:rPr>
        <w:t xml:space="preserve"> </w:t>
      </w:r>
      <w:proofErr w:type="spellStart"/>
      <w:r w:rsidRPr="000B1E04">
        <w:rPr>
          <w:rFonts w:eastAsia="TimesNewRomanPSMT"/>
        </w:rPr>
        <w:t>Veyne</w:t>
      </w:r>
      <w:proofErr w:type="spellEnd"/>
      <w:r w:rsidRPr="000B1E04">
        <w:rPr>
          <w:rFonts w:eastAsia="TimesNewRomanPSMT"/>
        </w:rPr>
        <w:t xml:space="preserve">, “La </w:t>
      </w:r>
      <w:proofErr w:type="spellStart"/>
      <w:r w:rsidRPr="000B1E04">
        <w:rPr>
          <w:rFonts w:eastAsia="TimesNewRomanPSMT"/>
        </w:rPr>
        <w:t>famille</w:t>
      </w:r>
      <w:proofErr w:type="spellEnd"/>
      <w:r w:rsidRPr="000B1E04">
        <w:rPr>
          <w:rFonts w:eastAsia="TimesNewRomanPSMT"/>
        </w:rPr>
        <w:t xml:space="preserve"> et </w:t>
      </w:r>
      <w:proofErr w:type="spellStart"/>
      <w:r w:rsidRPr="000B1E04">
        <w:rPr>
          <w:rFonts w:eastAsia="TimesNewRomanPSMT"/>
        </w:rPr>
        <w:t>l</w:t>
      </w:r>
      <w:ins w:id="228" w:author="E Ahern" w:date="2017-10-31T14:17:00Z">
        <w:r>
          <w:rPr>
            <w:rFonts w:eastAsia="TimesNewRomanPSMT"/>
          </w:rPr>
          <w:t>’</w:t>
        </w:r>
      </w:ins>
      <w:del w:id="229" w:author="E Ahern" w:date="2017-10-31T14:17:00Z">
        <w:r w:rsidRPr="000B1E04" w:rsidDel="00096C3A">
          <w:rPr>
            <w:rFonts w:eastAsia="TimesNewRomanPSMT"/>
          </w:rPr>
          <w:delText>”</w:delText>
        </w:r>
      </w:del>
      <w:r w:rsidRPr="000B1E04">
        <w:rPr>
          <w:rFonts w:eastAsia="TimesNewRomanPSMT"/>
        </w:rPr>
        <w:t>amour</w:t>
      </w:r>
      <w:proofErr w:type="spellEnd"/>
      <w:r w:rsidRPr="000B1E04">
        <w:rPr>
          <w:rFonts w:eastAsia="TimesNewRomanPSMT"/>
        </w:rPr>
        <w:t xml:space="preserve"> sous le Haut-Empire </w:t>
      </w:r>
      <w:proofErr w:type="spellStart"/>
      <w:r w:rsidRPr="000B1E04">
        <w:rPr>
          <w:rFonts w:eastAsia="TimesNewRomanPSMT"/>
        </w:rPr>
        <w:t>romain</w:t>
      </w:r>
      <w:proofErr w:type="spellEnd"/>
      <w:r w:rsidRPr="000B1E04">
        <w:rPr>
          <w:rFonts w:eastAsia="TimesNewRomanPSMT"/>
        </w:rPr>
        <w:t xml:space="preserve">,” </w:t>
      </w:r>
      <w:proofErr w:type="spellStart"/>
      <w:r w:rsidRPr="000B1E04">
        <w:rPr>
          <w:rFonts w:eastAsia="TimesNewRomanPSMT"/>
          <w:u w:val="single"/>
        </w:rPr>
        <w:t>Annales</w:t>
      </w:r>
      <w:proofErr w:type="spellEnd"/>
      <w:r w:rsidRPr="000B1E04">
        <w:rPr>
          <w:rFonts w:eastAsia="TimesNewRomanPSMT"/>
          <w:u w:val="single"/>
        </w:rPr>
        <w:t xml:space="preserve">. </w:t>
      </w:r>
      <w:proofErr w:type="spellStart"/>
      <w:r w:rsidRPr="000B1E04">
        <w:rPr>
          <w:rFonts w:eastAsia="TimesNewRomanPSMT"/>
          <w:u w:val="single"/>
        </w:rPr>
        <w:t>Économies</w:t>
      </w:r>
      <w:proofErr w:type="spellEnd"/>
      <w:r w:rsidRPr="000B1E04">
        <w:rPr>
          <w:rFonts w:eastAsia="TimesNewRomanPSMT"/>
          <w:u w:val="single"/>
        </w:rPr>
        <w:t xml:space="preserve">, </w:t>
      </w:r>
      <w:proofErr w:type="spellStart"/>
      <w:r w:rsidRPr="000B1E04">
        <w:rPr>
          <w:rFonts w:eastAsia="TimesNewRomanPSMT"/>
          <w:u w:val="single"/>
        </w:rPr>
        <w:t>Sociétés</w:t>
      </w:r>
      <w:proofErr w:type="spellEnd"/>
      <w:r w:rsidRPr="000B1E04">
        <w:rPr>
          <w:rFonts w:eastAsia="TimesNewRomanPSMT"/>
          <w:u w:val="single"/>
        </w:rPr>
        <w:t xml:space="preserve">, </w:t>
      </w:r>
      <w:proofErr w:type="spellStart"/>
      <w:r w:rsidRPr="000B1E04">
        <w:rPr>
          <w:rFonts w:eastAsia="TimesNewRomanPSMT"/>
          <w:u w:val="single"/>
        </w:rPr>
        <w:t>Civilisations</w:t>
      </w:r>
      <w:proofErr w:type="spellEnd"/>
      <w:r w:rsidRPr="000B1E04">
        <w:rPr>
          <w:rFonts w:eastAsia="TimesNewRomanPSMT"/>
        </w:rPr>
        <w:t xml:space="preserve"> 33</w:t>
      </w:r>
      <w:r>
        <w:rPr>
          <w:rFonts w:eastAsia="TimesNewRomanPSMT"/>
        </w:rPr>
        <w:t xml:space="preserve">, no. </w:t>
      </w:r>
      <w:r w:rsidRPr="000B1E04">
        <w:rPr>
          <w:rFonts w:eastAsia="TimesNewRomanPSMT"/>
        </w:rPr>
        <w:t>1 (1978): 35–63; P</w:t>
      </w:r>
      <w:ins w:id="230" w:author="L. Gutierrez-Gomez" w:date="2017-10-26T14:11:00Z">
        <w:r>
          <w:rPr>
            <w:rFonts w:eastAsia="TimesNewRomanPSMT"/>
          </w:rPr>
          <w:t>aul</w:t>
        </w:r>
      </w:ins>
      <w:del w:id="231" w:author="L. Gutierrez-Gomez" w:date="2017-10-26T14:11:00Z">
        <w:r w:rsidRPr="000B1E04" w:rsidDel="00C87CC6">
          <w:rPr>
            <w:rFonts w:eastAsia="TimesNewRomanPSMT"/>
          </w:rPr>
          <w:delText>.</w:delText>
        </w:r>
      </w:del>
      <w:r w:rsidRPr="000B1E04">
        <w:rPr>
          <w:rFonts w:eastAsia="TimesNewRomanPSMT"/>
        </w:rPr>
        <w:t xml:space="preserve"> </w:t>
      </w:r>
      <w:proofErr w:type="spellStart"/>
      <w:r w:rsidRPr="000B1E04">
        <w:rPr>
          <w:rFonts w:eastAsia="TimesNewRomanPSMT"/>
        </w:rPr>
        <w:t>Veyne</w:t>
      </w:r>
      <w:proofErr w:type="spellEnd"/>
      <w:r w:rsidRPr="000B1E04">
        <w:rPr>
          <w:rFonts w:eastAsia="TimesNewRomanPSMT"/>
        </w:rPr>
        <w:t xml:space="preserve">, “Homosexuality in Ancient Rome,” in </w:t>
      </w:r>
      <w:r w:rsidRPr="000B1E04">
        <w:rPr>
          <w:rFonts w:eastAsia="TimesNewRomanPSMT"/>
          <w:u w:val="single"/>
        </w:rPr>
        <w:t>Western Sexuality: Practice and Precept in Past and Present Times</w:t>
      </w:r>
      <w:r w:rsidRPr="000B1E04">
        <w:rPr>
          <w:rFonts w:eastAsia="TimesNewRomanPSMT"/>
          <w:iCs/>
        </w:rPr>
        <w:t xml:space="preserve">, </w:t>
      </w:r>
      <w:r>
        <w:rPr>
          <w:rFonts w:eastAsia="TimesNewRomanPSMT"/>
          <w:iCs/>
        </w:rPr>
        <w:t xml:space="preserve">eds. </w:t>
      </w:r>
      <w:ins w:id="232" w:author="L. Gutierrez-Gomez" w:date="2017-10-26T14:12:00Z">
        <w:r>
          <w:rPr>
            <w:rFonts w:eastAsia="TimesNewRomanPSMT"/>
            <w:iCs/>
          </w:rPr>
          <w:t>Philippe</w:t>
        </w:r>
      </w:ins>
      <w:del w:id="233" w:author="L. Gutierrez-Gomez" w:date="2017-10-26T14:12:00Z">
        <w:r w:rsidRPr="000B1E04" w:rsidDel="0052369B">
          <w:rPr>
            <w:rFonts w:eastAsia="TimesNewRomanPSMT"/>
          </w:rPr>
          <w:delText>P.</w:delText>
        </w:r>
      </w:del>
      <w:r w:rsidRPr="000B1E04">
        <w:rPr>
          <w:rFonts w:eastAsia="TimesNewRomanPSMT"/>
        </w:rPr>
        <w:t xml:space="preserve"> </w:t>
      </w:r>
      <w:proofErr w:type="spellStart"/>
      <w:r w:rsidRPr="000B1E04">
        <w:rPr>
          <w:rFonts w:eastAsia="TimesNewRomanPSMT"/>
        </w:rPr>
        <w:t>Ariès</w:t>
      </w:r>
      <w:proofErr w:type="spellEnd"/>
      <w:r w:rsidRPr="000B1E04">
        <w:rPr>
          <w:rFonts w:eastAsia="TimesNewRomanPSMT"/>
        </w:rPr>
        <w:t xml:space="preserve"> and A</w:t>
      </w:r>
      <w:ins w:id="234" w:author="L. Gutierrez-Gomez" w:date="2017-10-26T14:12:00Z">
        <w:r>
          <w:rPr>
            <w:rFonts w:eastAsia="TimesNewRomanPSMT"/>
          </w:rPr>
          <w:t>ndré</w:t>
        </w:r>
      </w:ins>
      <w:del w:id="235" w:author="L. Gutierrez-Gomez" w:date="2017-10-26T14:12:00Z">
        <w:r w:rsidRPr="000B1E04" w:rsidDel="0052369B">
          <w:rPr>
            <w:rFonts w:eastAsia="TimesNewRomanPSMT"/>
          </w:rPr>
          <w:delText>.</w:delText>
        </w:r>
      </w:del>
      <w:r w:rsidRPr="000B1E04">
        <w:rPr>
          <w:rFonts w:eastAsia="TimesNewRomanPSMT"/>
        </w:rPr>
        <w:t xml:space="preserve"> </w:t>
      </w:r>
      <w:proofErr w:type="spellStart"/>
      <w:r w:rsidRPr="000B1E04">
        <w:rPr>
          <w:rFonts w:eastAsia="TimesNewRomanPSMT"/>
        </w:rPr>
        <w:t>Béjin</w:t>
      </w:r>
      <w:proofErr w:type="spellEnd"/>
      <w:r w:rsidRPr="000B1E04">
        <w:rPr>
          <w:rFonts w:eastAsia="TimesNewRomanPSMT"/>
        </w:rPr>
        <w:t xml:space="preserve"> (New York: Basil Blackwell, 1985), 26–35, 27–8; C</w:t>
      </w:r>
      <w:ins w:id="236" w:author="L. Gutierrez-Gomez" w:date="2017-10-26T14:13:00Z">
        <w:r>
          <w:rPr>
            <w:rFonts w:eastAsia="TimesNewRomanPSMT"/>
          </w:rPr>
          <w:t xml:space="preserve">raig </w:t>
        </w:r>
      </w:ins>
      <w:del w:id="237" w:author="L. Gutierrez-Gomez" w:date="2017-10-26T14:13:00Z">
        <w:r w:rsidRPr="000B1E04" w:rsidDel="00B647AC">
          <w:rPr>
            <w:rFonts w:eastAsia="TimesNewRomanPSMT"/>
          </w:rPr>
          <w:delText>.</w:delText>
        </w:r>
      </w:del>
      <w:r w:rsidRPr="000B1E04">
        <w:rPr>
          <w:rFonts w:eastAsia="TimesNewRomanPSMT"/>
        </w:rPr>
        <w:t xml:space="preserve">A. Williams, </w:t>
      </w:r>
      <w:r w:rsidRPr="000B1E04">
        <w:rPr>
          <w:rFonts w:eastAsia="TimesNewRomanPSMT"/>
          <w:u w:val="single"/>
        </w:rPr>
        <w:t>Roman Homosexuality: Ideologies of Masculinity in Classical Antiquity</w:t>
      </w:r>
      <w:r w:rsidRPr="000B1E04">
        <w:rPr>
          <w:rFonts w:eastAsia="TimesNewRomanPSMT"/>
        </w:rPr>
        <w:t xml:space="preserve"> (Oxford: Oxford University Press, 1999), 4–8.</w:t>
      </w:r>
    </w:p>
  </w:footnote>
  <w:footnote w:id="28">
    <w:p w14:paraId="4841BAF7" w14:textId="1A644D11" w:rsidR="001601A9" w:rsidRPr="00D72274" w:rsidRDefault="001601A9" w:rsidP="00E51F95">
      <w:pPr>
        <w:pStyle w:val="FootnoteText"/>
      </w:pPr>
      <w:r w:rsidRPr="00D72274">
        <w:rPr>
          <w:rStyle w:val="FootnoteReference"/>
        </w:rPr>
        <w:footnoteRef/>
      </w:r>
      <w:r w:rsidRPr="00D72274">
        <w:t xml:space="preserve"> </w:t>
      </w:r>
      <w:r w:rsidRPr="00D72274">
        <w:rPr>
          <w:lang w:val="en-IE"/>
        </w:rPr>
        <w:t xml:space="preserve">There has been much scholarship on this issue. On some of the nuances and problems of our understanding of Roman </w:t>
      </w:r>
      <w:del w:id="239" w:author="L. Gutierrez-Gomez" w:date="2017-10-26T10:33:00Z">
        <w:r w:rsidRPr="005F3161" w:rsidDel="005F3161">
          <w:rPr>
            <w:lang w:val="en-IE"/>
          </w:rPr>
          <w:delText xml:space="preserve">homosexuality {{or </w:delText>
        </w:r>
      </w:del>
      <w:r w:rsidRPr="005F3161">
        <w:rPr>
          <w:lang w:val="en-IE"/>
          <w:rPrChange w:id="240" w:author="L. Gutierrez-Gomez" w:date="2017-10-26T10:34:00Z">
            <w:rPr>
              <w:highlight w:val="yellow"/>
              <w:lang w:val="en-IE"/>
            </w:rPr>
          </w:rPrChange>
        </w:rPr>
        <w:t>homosexual practice</w:t>
      </w:r>
      <w:del w:id="241" w:author="L. Gutierrez-Gomez" w:date="2017-10-26T10:33:00Z">
        <w:r w:rsidRPr="005F3161" w:rsidDel="005F3161">
          <w:rPr>
            <w:lang w:val="en-IE"/>
            <w:rPrChange w:id="242" w:author="L. Gutierrez-Gomez" w:date="2017-10-26T10:34:00Z">
              <w:rPr>
                <w:highlight w:val="yellow"/>
                <w:lang w:val="en-IE"/>
              </w:rPr>
            </w:rPrChange>
          </w:rPr>
          <w:delText>?}}</w:delText>
        </w:r>
      </w:del>
      <w:r w:rsidRPr="00D72274">
        <w:rPr>
          <w:lang w:val="en-IE"/>
        </w:rPr>
        <w:t xml:space="preserve"> see: </w:t>
      </w:r>
      <w:r w:rsidRPr="008D324A">
        <w:rPr>
          <w:rFonts w:eastAsia="TimesNewRomanPSMT"/>
        </w:rPr>
        <w:t xml:space="preserve">Williams, </w:t>
      </w:r>
      <w:r w:rsidRPr="008D324A">
        <w:rPr>
          <w:rFonts w:eastAsia="TimesNewRomanPSMT"/>
          <w:u w:val="single"/>
        </w:rPr>
        <w:t>Roman Homosexuality</w:t>
      </w:r>
      <w:r w:rsidRPr="008D324A">
        <w:rPr>
          <w:rFonts w:eastAsia="TimesNewRomanPSMT"/>
        </w:rPr>
        <w:t xml:space="preserve">; </w:t>
      </w:r>
      <w:r w:rsidRPr="008D324A">
        <w:rPr>
          <w:lang w:val="en-IE"/>
        </w:rPr>
        <w:t>A</w:t>
      </w:r>
      <w:ins w:id="243" w:author="L. Gutierrez-Gomez" w:date="2017-10-26T14:14:00Z">
        <w:r>
          <w:rPr>
            <w:lang w:val="en-IE"/>
          </w:rPr>
          <w:t>my</w:t>
        </w:r>
      </w:ins>
      <w:del w:id="244" w:author="L. Gutierrez-Gomez" w:date="2017-10-26T14:14:00Z">
        <w:r w:rsidRPr="008D324A" w:rsidDel="00B647AC">
          <w:rPr>
            <w:lang w:val="en-IE"/>
          </w:rPr>
          <w:delText>.</w:delText>
        </w:r>
      </w:del>
      <w:r w:rsidRPr="008D324A">
        <w:rPr>
          <w:lang w:val="en-IE"/>
        </w:rPr>
        <w:t xml:space="preserve"> </w:t>
      </w:r>
      <w:proofErr w:type="spellStart"/>
      <w:r w:rsidRPr="008D324A">
        <w:rPr>
          <w:lang w:val="en-IE"/>
        </w:rPr>
        <w:t>Richlin</w:t>
      </w:r>
      <w:proofErr w:type="spellEnd"/>
      <w:r w:rsidRPr="008D324A">
        <w:rPr>
          <w:lang w:val="en-IE"/>
        </w:rPr>
        <w:t xml:space="preserve">, </w:t>
      </w:r>
      <w:r w:rsidRPr="008D324A">
        <w:t xml:space="preserve">“Not before Homosexuality: The Materiality of the </w:t>
      </w:r>
      <w:proofErr w:type="spellStart"/>
      <w:r w:rsidRPr="00B310FE">
        <w:rPr>
          <w:u w:val="single"/>
        </w:rPr>
        <w:t>Cinaedus</w:t>
      </w:r>
      <w:proofErr w:type="spellEnd"/>
      <w:r w:rsidRPr="00277884">
        <w:t xml:space="preserve"> and the Roman Law against Love between Men</w:t>
      </w:r>
      <w:r>
        <w:t>,”</w:t>
      </w:r>
      <w:r w:rsidRPr="00277884">
        <w:t xml:space="preserve"> </w:t>
      </w:r>
      <w:r w:rsidRPr="00277884">
        <w:rPr>
          <w:u w:val="single"/>
        </w:rPr>
        <w:t>J</w:t>
      </w:r>
      <w:ins w:id="245" w:author="L. Gutierrez-Gomez" w:date="2017-10-26T11:33:00Z">
        <w:r>
          <w:rPr>
            <w:u w:val="single"/>
          </w:rPr>
          <w:t xml:space="preserve">ournal of the </w:t>
        </w:r>
      </w:ins>
      <w:proofErr w:type="spellStart"/>
      <w:r w:rsidRPr="00277884">
        <w:rPr>
          <w:u w:val="single"/>
        </w:rPr>
        <w:t>H</w:t>
      </w:r>
      <w:ins w:id="246" w:author="L. Gutierrez-Gomez" w:date="2017-10-26T11:33:00Z">
        <w:r>
          <w:rPr>
            <w:u w:val="single"/>
          </w:rPr>
          <w:t>istroy</w:t>
        </w:r>
        <w:proofErr w:type="spellEnd"/>
        <w:r>
          <w:rPr>
            <w:u w:val="single"/>
          </w:rPr>
          <w:t xml:space="preserve"> of </w:t>
        </w:r>
      </w:ins>
      <w:r w:rsidRPr="00277884">
        <w:rPr>
          <w:u w:val="single"/>
        </w:rPr>
        <w:t>S</w:t>
      </w:r>
      <w:ins w:id="247" w:author="L. Gutierrez-Gomez" w:date="2017-10-26T11:33:00Z">
        <w:r>
          <w:rPr>
            <w:u w:val="single"/>
          </w:rPr>
          <w:t>exuality</w:t>
        </w:r>
      </w:ins>
      <w:r w:rsidRPr="00063112">
        <w:t xml:space="preserve"> </w:t>
      </w:r>
      <w:del w:id="248" w:author="L. Gutierrez-Gomez" w:date="2017-10-26T11:33:00Z">
        <w:r w:rsidRPr="005B640C" w:rsidDel="00C6555D">
          <w:rPr>
            <w:highlight w:val="yellow"/>
          </w:rPr>
          <w:delText>{{right out whole name and provide issue #}}</w:delText>
        </w:r>
        <w:r w:rsidDel="00C6555D">
          <w:delText xml:space="preserve"> </w:delText>
        </w:r>
      </w:del>
      <w:r w:rsidRPr="00063112">
        <w:t>3</w:t>
      </w:r>
      <w:ins w:id="249" w:author="L. Gutierrez-Gomez" w:date="2017-10-26T11:33:00Z">
        <w:r>
          <w:t>, no. 4</w:t>
        </w:r>
      </w:ins>
      <w:r w:rsidRPr="00063112">
        <w:t xml:space="preserve"> </w:t>
      </w:r>
      <w:del w:id="250" w:author="L. Gutierrez-Gomez" w:date="2017-10-26T11:34:00Z">
        <w:r w:rsidRPr="00A42356" w:rsidDel="00C6555D">
          <w:rPr>
            <w:highlight w:val="yellow"/>
          </w:rPr>
          <w:delText>{{issue no.?}}</w:delText>
        </w:r>
        <w:r w:rsidDel="00C6555D">
          <w:delText xml:space="preserve"> </w:delText>
        </w:r>
      </w:del>
      <w:r w:rsidRPr="00063112">
        <w:t>(</w:t>
      </w:r>
      <w:ins w:id="251" w:author="L. Gutierrez-Gomez" w:date="2017-10-26T11:34:00Z">
        <w:r>
          <w:t xml:space="preserve">April </w:t>
        </w:r>
      </w:ins>
      <w:r w:rsidRPr="00063112">
        <w:t xml:space="preserve">1993): 523–73; </w:t>
      </w:r>
      <w:r>
        <w:t xml:space="preserve">and </w:t>
      </w:r>
      <w:r w:rsidRPr="000B1E04">
        <w:t>D</w:t>
      </w:r>
      <w:ins w:id="252" w:author="L. Gutierrez-Gomez" w:date="2017-10-26T14:14:00Z">
        <w:r>
          <w:t>eborah</w:t>
        </w:r>
      </w:ins>
      <w:del w:id="253" w:author="L. Gutierrez-Gomez" w:date="2017-10-26T14:14:00Z">
        <w:r w:rsidRPr="000B1E04" w:rsidDel="00B647AC">
          <w:delText>.</w:delText>
        </w:r>
      </w:del>
      <w:r w:rsidRPr="000B1E04">
        <w:t xml:space="preserve"> </w:t>
      </w:r>
      <w:proofErr w:type="spellStart"/>
      <w:r w:rsidRPr="000B1E04">
        <w:t>Kamen</w:t>
      </w:r>
      <w:proofErr w:type="spellEnd"/>
      <w:r w:rsidRPr="000B1E04">
        <w:t xml:space="preserve"> and S</w:t>
      </w:r>
      <w:ins w:id="254" w:author="L. Gutierrez-Gomez" w:date="2017-10-26T14:14:00Z">
        <w:r>
          <w:t>arah</w:t>
        </w:r>
      </w:ins>
      <w:del w:id="255" w:author="L. Gutierrez-Gomez" w:date="2017-10-26T14:14:00Z">
        <w:r w:rsidRPr="000B1E04" w:rsidDel="00B647AC">
          <w:delText>.</w:delText>
        </w:r>
      </w:del>
      <w:r w:rsidRPr="000B1E04">
        <w:t xml:space="preserve"> </w:t>
      </w:r>
      <w:r w:rsidRPr="00D72274">
        <w:t xml:space="preserve">Levin-Richardson, </w:t>
      </w:r>
      <w:r w:rsidRPr="000B1E04">
        <w:t xml:space="preserve">“Revisiting Roman Sexuality: </w:t>
      </w:r>
      <w:r w:rsidRPr="00D72274">
        <w:t>Agency and the Conceptualization of P</w:t>
      </w:r>
      <w:r w:rsidRPr="008D324A">
        <w:t>enetrated M</w:t>
      </w:r>
      <w:r w:rsidRPr="000B1E04">
        <w:t xml:space="preserve">ales,” </w:t>
      </w:r>
      <w:r w:rsidRPr="00F758C0">
        <w:rPr>
          <w:iCs/>
        </w:rPr>
        <w:t xml:space="preserve">in </w:t>
      </w:r>
      <w:r w:rsidRPr="00F758C0">
        <w:rPr>
          <w:bCs/>
          <w:iCs/>
          <w:u w:val="single"/>
        </w:rPr>
        <w:t>Sex in Antiquity:</w:t>
      </w:r>
      <w:r w:rsidRPr="00F758C0">
        <w:rPr>
          <w:rFonts w:ascii="MS Mincho" w:eastAsia="MS Mincho" w:hAnsi="MS Mincho" w:cs="MS Mincho"/>
          <w:bCs/>
          <w:iCs/>
          <w:u w:val="single"/>
        </w:rPr>
        <w:t> </w:t>
      </w:r>
      <w:r w:rsidRPr="00F758C0">
        <w:rPr>
          <w:bCs/>
          <w:iCs/>
          <w:u w:val="single"/>
        </w:rPr>
        <w:t>Exploring Gender and Sexuality in the Ancient World</w:t>
      </w:r>
      <w:r w:rsidRPr="00F758C0">
        <w:rPr>
          <w:bCs/>
          <w:iCs/>
        </w:rPr>
        <w:t xml:space="preserve">, ed. </w:t>
      </w:r>
      <w:r w:rsidRPr="00F758C0">
        <w:rPr>
          <w:iCs/>
        </w:rPr>
        <w:t>M</w:t>
      </w:r>
      <w:ins w:id="256" w:author="L. Gutierrez-Gomez" w:date="2017-10-26T14:14:00Z">
        <w:r>
          <w:rPr>
            <w:iCs/>
          </w:rPr>
          <w:t>ark</w:t>
        </w:r>
      </w:ins>
      <w:del w:id="257" w:author="L. Gutierrez-Gomez" w:date="2017-10-26T14:14:00Z">
        <w:r w:rsidRPr="00F758C0" w:rsidDel="0086761E">
          <w:rPr>
            <w:iCs/>
          </w:rPr>
          <w:delText>.</w:delText>
        </w:r>
      </w:del>
      <w:r w:rsidRPr="00F758C0">
        <w:rPr>
          <w:iCs/>
        </w:rPr>
        <w:t xml:space="preserve"> Masterson, N</w:t>
      </w:r>
      <w:ins w:id="258" w:author="L. Gutierrez-Gomez" w:date="2017-10-26T14:14:00Z">
        <w:r>
          <w:rPr>
            <w:iCs/>
          </w:rPr>
          <w:t xml:space="preserve">ancy </w:t>
        </w:r>
      </w:ins>
      <w:del w:id="259" w:author="L. Gutierrez-Gomez" w:date="2017-10-26T14:14:00Z">
        <w:r w:rsidDel="0086761E">
          <w:rPr>
            <w:iCs/>
          </w:rPr>
          <w:delText>.</w:delText>
        </w:r>
      </w:del>
      <w:r>
        <w:rPr>
          <w:iCs/>
        </w:rPr>
        <w:t>S</w:t>
      </w:r>
      <w:ins w:id="260" w:author="L. Gutierrez-Gomez" w:date="2017-10-26T14:14:00Z">
        <w:r>
          <w:rPr>
            <w:iCs/>
          </w:rPr>
          <w:t>orkin</w:t>
        </w:r>
      </w:ins>
      <w:del w:id="261" w:author="L. Gutierrez-Gomez" w:date="2017-10-26T14:14:00Z">
        <w:r w:rsidDel="0086761E">
          <w:rPr>
            <w:iCs/>
          </w:rPr>
          <w:delText>.</w:delText>
        </w:r>
      </w:del>
      <w:r>
        <w:rPr>
          <w:iCs/>
        </w:rPr>
        <w:t xml:space="preserve"> Rabinowitz and J</w:t>
      </w:r>
      <w:ins w:id="262" w:author="L. Gutierrez-Gomez" w:date="2017-10-26T14:14:00Z">
        <w:r>
          <w:rPr>
            <w:iCs/>
          </w:rPr>
          <w:t>ames</w:t>
        </w:r>
      </w:ins>
      <w:del w:id="263" w:author="L. Gutierrez-Gomez" w:date="2017-10-26T14:14:00Z">
        <w:r w:rsidDel="0086761E">
          <w:rPr>
            <w:iCs/>
          </w:rPr>
          <w:delText>.</w:delText>
        </w:r>
      </w:del>
      <w:r>
        <w:rPr>
          <w:iCs/>
        </w:rPr>
        <w:t xml:space="preserve"> Robson (New York: Routledge, 2015</w:t>
      </w:r>
      <w:r w:rsidRPr="00F758C0">
        <w:rPr>
          <w:iCs/>
        </w:rPr>
        <w:t xml:space="preserve">): </w:t>
      </w:r>
      <w:r>
        <w:rPr>
          <w:iCs/>
        </w:rPr>
        <w:t>449–60.</w:t>
      </w:r>
    </w:p>
  </w:footnote>
  <w:footnote w:id="29">
    <w:p w14:paraId="1CAE69CD" w14:textId="11496012" w:rsidR="001601A9" w:rsidRPr="00D72274" w:rsidRDefault="001601A9" w:rsidP="00E51F95">
      <w:pPr>
        <w:pStyle w:val="FootnoteText"/>
        <w:rPr>
          <w:lang w:val="en-IE"/>
        </w:rPr>
      </w:pPr>
      <w:r w:rsidRPr="00D72274">
        <w:rPr>
          <w:rStyle w:val="FootnoteReference"/>
        </w:rPr>
        <w:footnoteRef/>
      </w:r>
      <w:r w:rsidRPr="00D72274">
        <w:t xml:space="preserve"> </w:t>
      </w:r>
      <w:proofErr w:type="spellStart"/>
      <w:r w:rsidRPr="00327B2D">
        <w:rPr>
          <w:u w:val="single"/>
          <w:lang w:val="en-IE"/>
        </w:rPr>
        <w:t>Collatio</w:t>
      </w:r>
      <w:proofErr w:type="spellEnd"/>
      <w:r w:rsidRPr="00327B2D">
        <w:rPr>
          <w:u w:val="single"/>
          <w:lang w:val="en-IE"/>
        </w:rPr>
        <w:t xml:space="preserve"> </w:t>
      </w:r>
      <w:proofErr w:type="spellStart"/>
      <w:r w:rsidRPr="00327B2D">
        <w:rPr>
          <w:u w:val="single"/>
          <w:lang w:val="en-IE"/>
        </w:rPr>
        <w:t>Legum</w:t>
      </w:r>
      <w:proofErr w:type="spellEnd"/>
      <w:r w:rsidRPr="00327B2D">
        <w:rPr>
          <w:u w:val="single"/>
          <w:lang w:val="en-IE"/>
        </w:rPr>
        <w:t xml:space="preserve"> </w:t>
      </w:r>
      <w:proofErr w:type="spellStart"/>
      <w:r w:rsidRPr="00327B2D">
        <w:rPr>
          <w:u w:val="single"/>
          <w:lang w:val="en-IE"/>
        </w:rPr>
        <w:t>Mosaicorum</w:t>
      </w:r>
      <w:proofErr w:type="spellEnd"/>
      <w:r w:rsidRPr="00327B2D">
        <w:rPr>
          <w:u w:val="single"/>
          <w:lang w:val="en-IE"/>
        </w:rPr>
        <w:t xml:space="preserve"> et </w:t>
      </w:r>
      <w:proofErr w:type="spellStart"/>
      <w:r w:rsidRPr="00327B2D">
        <w:rPr>
          <w:u w:val="single"/>
          <w:lang w:val="en-IE"/>
        </w:rPr>
        <w:t>Romanorum</w:t>
      </w:r>
      <w:proofErr w:type="spellEnd"/>
      <w:r w:rsidRPr="00D72274">
        <w:rPr>
          <w:lang w:val="en-IE"/>
        </w:rPr>
        <w:t xml:space="preserve"> 5.2</w:t>
      </w:r>
      <w:ins w:id="264" w:author="E Ahern" w:date="2017-10-31T13:20:00Z">
        <w:r>
          <w:rPr>
            <w:lang w:val="en-IE"/>
          </w:rPr>
          <w:t xml:space="preserve">, </w:t>
        </w:r>
      </w:ins>
      <w:del w:id="265" w:author="E Ahern" w:date="2017-10-31T13:20:00Z">
        <w:r w:rsidRPr="00D72274" w:rsidDel="00EE5AE9">
          <w:rPr>
            <w:lang w:val="en-IE"/>
          </w:rPr>
          <w:delText xml:space="preserve"> (</w:delText>
        </w:r>
      </w:del>
      <w:r>
        <w:rPr>
          <w:lang w:val="en-IE"/>
        </w:rPr>
        <w:t xml:space="preserve">ed. R.M. </w:t>
      </w:r>
      <w:proofErr w:type="spellStart"/>
      <w:r>
        <w:rPr>
          <w:lang w:val="en-IE"/>
        </w:rPr>
        <w:t>Frakes</w:t>
      </w:r>
      <w:proofErr w:type="spellEnd"/>
      <w:r>
        <w:rPr>
          <w:lang w:val="en-IE"/>
        </w:rPr>
        <w:t xml:space="preserve"> </w:t>
      </w:r>
      <w:ins w:id="266" w:author="E Ahern" w:date="2017-10-31T13:20:00Z">
        <w:r>
          <w:rPr>
            <w:lang w:val="en-IE"/>
          </w:rPr>
          <w:t>(</w:t>
        </w:r>
      </w:ins>
      <w:del w:id="267" w:author="E Ahern" w:date="2017-10-31T13:20:00Z">
        <w:r w:rsidDel="00EE5AE9">
          <w:rPr>
            <w:lang w:val="en-IE"/>
          </w:rPr>
          <w:delText>[</w:delText>
        </w:r>
      </w:del>
      <w:r>
        <w:rPr>
          <w:lang w:val="en-IE"/>
        </w:rPr>
        <w:t>Oxford: Oxford University Press, 2011</w:t>
      </w:r>
      <w:ins w:id="268" w:author="E Ahern" w:date="2017-10-31T13:20:00Z">
        <w:r>
          <w:rPr>
            <w:lang w:val="en-IE"/>
          </w:rPr>
          <w:t>)</w:t>
        </w:r>
      </w:ins>
      <w:del w:id="269" w:author="E Ahern" w:date="2017-10-31T13:20:00Z">
        <w:r w:rsidDel="00EE5AE9">
          <w:rPr>
            <w:lang w:val="en-IE"/>
          </w:rPr>
          <w:delText>]</w:delText>
        </w:r>
      </w:del>
      <w:r>
        <w:rPr>
          <w:lang w:val="en-IE"/>
        </w:rPr>
        <w:t>,</w:t>
      </w:r>
      <w:r w:rsidRPr="00D72274">
        <w:rPr>
          <w:lang w:val="en-IE"/>
        </w:rPr>
        <w:t xml:space="preserve"> 170; trans. </w:t>
      </w:r>
      <w:proofErr w:type="spellStart"/>
      <w:r>
        <w:rPr>
          <w:lang w:val="en-IE"/>
        </w:rPr>
        <w:t>Frakes</w:t>
      </w:r>
      <w:proofErr w:type="spellEnd"/>
      <w:r>
        <w:rPr>
          <w:lang w:val="en-IE"/>
        </w:rPr>
        <w:t xml:space="preserve">, </w:t>
      </w:r>
      <w:proofErr w:type="spellStart"/>
      <w:ins w:id="270" w:author="E Ahern" w:date="2017-10-31T13:20:00Z">
        <w:r w:rsidRPr="00EE5AE9">
          <w:rPr>
            <w:u w:val="single"/>
            <w:lang w:val="en-IE"/>
            <w:rPrChange w:id="271" w:author="E Ahern" w:date="2017-10-31T13:20:00Z">
              <w:rPr>
                <w:lang w:val="en-IE"/>
              </w:rPr>
            </w:rPrChange>
          </w:rPr>
          <w:t>Collatio</w:t>
        </w:r>
        <w:proofErr w:type="spellEnd"/>
        <w:r>
          <w:rPr>
            <w:lang w:val="en-IE"/>
          </w:rPr>
          <w:t xml:space="preserve">, </w:t>
        </w:r>
      </w:ins>
      <w:r w:rsidRPr="00D72274">
        <w:rPr>
          <w:lang w:val="en-IE"/>
        </w:rPr>
        <w:t>213</w:t>
      </w:r>
      <w:ins w:id="272" w:author="E Ahern" w:date="2017-10-31T13:20:00Z">
        <w:r>
          <w:rPr>
            <w:lang w:val="en-IE"/>
          </w:rPr>
          <w:t>.</w:t>
        </w:r>
      </w:ins>
      <w:del w:id="273" w:author="E Ahern" w:date="2017-10-31T13:20:00Z">
        <w:r w:rsidRPr="00D72274" w:rsidDel="00EE5AE9">
          <w:rPr>
            <w:lang w:val="en-IE"/>
          </w:rPr>
          <w:delText>)</w:delText>
        </w:r>
      </w:del>
    </w:p>
  </w:footnote>
  <w:footnote w:id="30">
    <w:p w14:paraId="6A1DAFAB" w14:textId="7310D45B" w:rsidR="001601A9" w:rsidRPr="000B1E04" w:rsidRDefault="001601A9" w:rsidP="00E51F95">
      <w:pPr>
        <w:pStyle w:val="FootnoteText"/>
        <w:rPr>
          <w:lang w:val="en-IE"/>
        </w:rPr>
      </w:pPr>
      <w:r w:rsidRPr="000B1E04">
        <w:rPr>
          <w:rStyle w:val="FootnoteReference"/>
        </w:rPr>
        <w:footnoteRef/>
      </w:r>
      <w:r w:rsidRPr="000B1E04">
        <w:t xml:space="preserve"> </w:t>
      </w:r>
      <w:r>
        <w:rPr>
          <w:lang w:val="en-IE"/>
        </w:rPr>
        <w:t>See f</w:t>
      </w:r>
      <w:r w:rsidRPr="000B1E04">
        <w:rPr>
          <w:lang w:val="en-IE"/>
        </w:rPr>
        <w:t xml:space="preserve">or instance, Brown, </w:t>
      </w:r>
      <w:r w:rsidRPr="000B1E04">
        <w:rPr>
          <w:u w:val="single"/>
          <w:lang w:val="en-IE"/>
        </w:rPr>
        <w:t>Body and Society</w:t>
      </w:r>
      <w:r>
        <w:rPr>
          <w:lang w:val="en-IE"/>
        </w:rPr>
        <w:t>, 383</w:t>
      </w:r>
      <w:r w:rsidRPr="000B1E04">
        <w:rPr>
          <w:lang w:val="en-IE"/>
        </w:rPr>
        <w:t>.</w:t>
      </w:r>
    </w:p>
  </w:footnote>
  <w:footnote w:id="31">
    <w:p w14:paraId="21313C9B" w14:textId="0F344EB7" w:rsidR="007E41A9" w:rsidRPr="007E41A9" w:rsidRDefault="007E41A9">
      <w:pPr>
        <w:pStyle w:val="FootnoteText"/>
        <w:rPr>
          <w:lang w:val="en-IE"/>
          <w:rPrChange w:id="294" w:author="E Ahern" w:date="2017-10-31T17:48:00Z">
            <w:rPr/>
          </w:rPrChange>
        </w:rPr>
      </w:pPr>
      <w:ins w:id="295" w:author="E Ahern" w:date="2017-10-31T17:48:00Z">
        <w:r>
          <w:rPr>
            <w:rStyle w:val="FootnoteReference"/>
          </w:rPr>
          <w:footnoteRef/>
        </w:r>
        <w:r>
          <w:t xml:space="preserve"> </w:t>
        </w:r>
      </w:ins>
      <w:ins w:id="296" w:author="E Ahern" w:date="2017-10-31T17:49:00Z">
        <w:r>
          <w:t xml:space="preserve">Biblical </w:t>
        </w:r>
      </w:ins>
      <w:ins w:id="297" w:author="E Ahern" w:date="2017-10-31T17:48:00Z">
        <w:r>
          <w:rPr>
            <w:lang w:val="en-GB"/>
          </w:rPr>
          <w:t>t</w:t>
        </w:r>
        <w:r w:rsidRPr="00F329A2">
          <w:rPr>
            <w:lang w:val="en-GB"/>
          </w:rPr>
          <w:t xml:space="preserve">ranslations </w:t>
        </w:r>
        <w:r>
          <w:rPr>
            <w:lang w:val="en-GB"/>
          </w:rPr>
          <w:t xml:space="preserve">are based on </w:t>
        </w:r>
        <w:r w:rsidRPr="00F329A2">
          <w:rPr>
            <w:lang w:val="en-GB"/>
          </w:rPr>
          <w:t>the Douay-Rheims 1899 American edition</w:t>
        </w:r>
        <w:r>
          <w:rPr>
            <w:lang w:val="en-GB"/>
          </w:rPr>
          <w:t xml:space="preserve"> (</w:t>
        </w:r>
      </w:ins>
      <w:ins w:id="298" w:author="E Ahern" w:date="2017-10-31T17:51:00Z">
        <w:r w:rsidR="00843238">
          <w:rPr>
            <w:lang w:val="en-GB"/>
          </w:rPr>
          <w:t>amended for clarity</w:t>
        </w:r>
      </w:ins>
      <w:ins w:id="299" w:author="E Ahern" w:date="2017-10-31T17:50:00Z">
        <w:r w:rsidR="00843238">
          <w:rPr>
            <w:lang w:val="en-GB"/>
          </w:rPr>
          <w:t>)</w:t>
        </w:r>
      </w:ins>
      <w:ins w:id="300" w:author="E Ahern" w:date="2017-10-31T17:51:00Z">
        <w:r w:rsidR="00843238">
          <w:rPr>
            <w:lang w:val="en-GB"/>
          </w:rPr>
          <w:t>.</w:t>
        </w:r>
      </w:ins>
    </w:p>
  </w:footnote>
  <w:footnote w:id="32">
    <w:p w14:paraId="0FE916EE" w14:textId="073B1C4C" w:rsidR="001601A9" w:rsidRPr="008D324A" w:rsidRDefault="001601A9" w:rsidP="00EB7F0A">
      <w:pPr>
        <w:pStyle w:val="FootnoteText"/>
      </w:pPr>
      <w:r w:rsidRPr="000B1E04">
        <w:rPr>
          <w:rStyle w:val="FootnoteReference1"/>
        </w:rPr>
        <w:footnoteRef/>
      </w:r>
      <w:r w:rsidRPr="00D72274">
        <w:rPr>
          <w:rFonts w:eastAsia="TimesNewRomanPSMT"/>
        </w:rPr>
        <w:t xml:space="preserve"> R</w:t>
      </w:r>
      <w:ins w:id="353" w:author="L. Gutierrez-Gomez" w:date="2017-10-26T14:15:00Z">
        <w:r>
          <w:rPr>
            <w:rFonts w:eastAsia="TimesNewRomanPSMT"/>
          </w:rPr>
          <w:t xml:space="preserve">ichard </w:t>
        </w:r>
      </w:ins>
      <w:del w:id="354" w:author="L. Gutierrez-Gomez" w:date="2017-10-26T14:15:00Z">
        <w:r w:rsidRPr="00D72274" w:rsidDel="00EF76C8">
          <w:rPr>
            <w:rFonts w:eastAsia="TimesNewRomanPSMT"/>
          </w:rPr>
          <w:delText>.</w:delText>
        </w:r>
      </w:del>
      <w:r w:rsidRPr="00D72274">
        <w:rPr>
          <w:rFonts w:eastAsia="TimesNewRomanPSMT"/>
        </w:rPr>
        <w:t xml:space="preserve">A. Horsley, “The </w:t>
      </w:r>
      <w:r>
        <w:rPr>
          <w:rFonts w:eastAsia="TimesNewRomanPSMT"/>
        </w:rPr>
        <w:t>Law of Nature</w:t>
      </w:r>
      <w:r w:rsidRPr="00D72274">
        <w:rPr>
          <w:rFonts w:eastAsia="TimesNewRomanPSMT"/>
        </w:rPr>
        <w:t xml:space="preserve"> in Philo and Cicero,” </w:t>
      </w:r>
      <w:r w:rsidRPr="00D72274">
        <w:rPr>
          <w:rFonts w:eastAsia="TimesNewRomanPSMT"/>
          <w:u w:val="single"/>
        </w:rPr>
        <w:t>Harvard Theological Review</w:t>
      </w:r>
      <w:r w:rsidRPr="00D72274">
        <w:rPr>
          <w:rFonts w:eastAsia="TimesNewRomanPSMT"/>
        </w:rPr>
        <w:t xml:space="preserve"> 71</w:t>
      </w:r>
      <w:r>
        <w:rPr>
          <w:rFonts w:eastAsia="TimesNewRomanPSMT"/>
        </w:rPr>
        <w:t xml:space="preserve">, no. </w:t>
      </w:r>
      <w:r w:rsidRPr="00D72274">
        <w:rPr>
          <w:rFonts w:eastAsia="TimesNewRomanPSMT"/>
        </w:rPr>
        <w:t>1–2 (1978): 35–59.</w:t>
      </w:r>
    </w:p>
  </w:footnote>
  <w:footnote w:id="33">
    <w:p w14:paraId="7C2159D6" w14:textId="77777777" w:rsidR="001601A9" w:rsidRPr="008D324A" w:rsidRDefault="001601A9" w:rsidP="00EB7F0A">
      <w:pPr>
        <w:pStyle w:val="FootnoteText"/>
      </w:pPr>
      <w:r w:rsidRPr="000B1E04">
        <w:rPr>
          <w:rStyle w:val="FootnoteReference1"/>
        </w:rPr>
        <w:footnoteRef/>
      </w:r>
      <w:r w:rsidRPr="00D72274">
        <w:rPr>
          <w:rFonts w:eastAsia="TimesNewRomanPSMT"/>
        </w:rPr>
        <w:t xml:space="preserve"> Loader, </w:t>
      </w:r>
      <w:r w:rsidRPr="00A42356">
        <w:rPr>
          <w:rFonts w:eastAsia="TimesNewRomanPSMT"/>
          <w:u w:val="single"/>
        </w:rPr>
        <w:t>A Tale of Two Cities</w:t>
      </w:r>
      <w:r w:rsidRPr="00D72274">
        <w:rPr>
          <w:rFonts w:eastAsia="TimesNewRomanPSMT"/>
        </w:rPr>
        <w:t>, 88.</w:t>
      </w:r>
    </w:p>
  </w:footnote>
  <w:footnote w:id="34">
    <w:p w14:paraId="26805B7B" w14:textId="0FDE3E36" w:rsidR="001601A9" w:rsidRPr="00681185" w:rsidRDefault="001601A9" w:rsidP="00EB7F0A">
      <w:pPr>
        <w:pStyle w:val="FootnoteText"/>
      </w:pPr>
      <w:r w:rsidRPr="000B1E04">
        <w:rPr>
          <w:rStyle w:val="FootnoteReference1"/>
        </w:rPr>
        <w:footnoteRef/>
      </w:r>
      <w:r w:rsidRPr="00D72274">
        <w:rPr>
          <w:rFonts w:eastAsia="TimesNewRomanPSMT"/>
        </w:rPr>
        <w:t xml:space="preserve"> </w:t>
      </w:r>
      <w:r>
        <w:rPr>
          <w:rFonts w:eastAsia="TimesNewRomanPSMT"/>
        </w:rPr>
        <w:t xml:space="preserve">The original reads: </w:t>
      </w:r>
      <w:r w:rsidRPr="00D72274">
        <w:rPr>
          <w:rFonts w:eastAsia="TimesNewRomanPSMT"/>
        </w:rPr>
        <w:t>“</w:t>
      </w:r>
      <w:proofErr w:type="spellStart"/>
      <w:r w:rsidRPr="00D72274">
        <w:rPr>
          <w:rFonts w:eastAsia="TimesNewRomanPSMT"/>
        </w:rPr>
        <w:t>μεγίστη</w:t>
      </w:r>
      <w:proofErr w:type="spellEnd"/>
      <w:r w:rsidRPr="00D72274">
        <w:rPr>
          <w:rFonts w:eastAsia="TimesNewRomanPSMT"/>
        </w:rPr>
        <w:t xml:space="preserve"> δ</w:t>
      </w:r>
      <w:r w:rsidRPr="008D324A">
        <w:rPr>
          <w:rFonts w:eastAsia="TimesNewRomanPSMT"/>
        </w:rPr>
        <w:t xml:space="preserve">᾿ </w:t>
      </w:r>
      <w:proofErr w:type="spellStart"/>
      <w:r w:rsidRPr="008D324A">
        <w:rPr>
          <w:rFonts w:eastAsia="TimesNewRomanPSMT"/>
        </w:rPr>
        <w:t>ἀρχὴ</w:t>
      </w:r>
      <w:proofErr w:type="spellEnd"/>
      <w:r w:rsidRPr="008D324A">
        <w:rPr>
          <w:rFonts w:eastAsia="TimesNewRomanPSMT"/>
        </w:rPr>
        <w:t xml:space="preserve"> κα</w:t>
      </w:r>
      <w:proofErr w:type="spellStart"/>
      <w:r w:rsidRPr="008D324A">
        <w:rPr>
          <w:rFonts w:eastAsia="TimesNewRomanPSMT"/>
        </w:rPr>
        <w:t>κ</w:t>
      </w:r>
      <w:r w:rsidRPr="00B310FE">
        <w:rPr>
          <w:rFonts w:eastAsia="TimesNewRomanPSMT"/>
        </w:rPr>
        <w:t>ῶ</w:t>
      </w:r>
      <w:r w:rsidRPr="00277884">
        <w:rPr>
          <w:rFonts w:eastAsia="TimesNewRomanPSMT"/>
        </w:rPr>
        <w:t>ν</w:t>
      </w:r>
      <w:proofErr w:type="spellEnd"/>
      <w:r w:rsidRPr="00277884">
        <w:rPr>
          <w:rFonts w:eastAsia="TimesNewRomanPSMT"/>
        </w:rPr>
        <w:t xml:space="preserve">” </w:t>
      </w:r>
      <w:proofErr w:type="spellStart"/>
      <w:r w:rsidRPr="00063112">
        <w:rPr>
          <w:rFonts w:eastAsia="TimesNewRomanPSMT"/>
        </w:rPr>
        <w:t>ὡς</w:t>
      </w:r>
      <w:proofErr w:type="spellEnd"/>
      <w:r w:rsidRPr="00063112">
        <w:rPr>
          <w:rFonts w:eastAsia="TimesNewRomanPSMT"/>
        </w:rPr>
        <w:t xml:space="preserve"> </w:t>
      </w:r>
      <w:proofErr w:type="spellStart"/>
      <w:r w:rsidRPr="00063112">
        <w:rPr>
          <w:rFonts w:eastAsia="TimesNewRomanPSMT"/>
        </w:rPr>
        <w:t>ε</w:t>
      </w:r>
      <w:r w:rsidRPr="00ED151A">
        <w:rPr>
          <w:rFonts w:eastAsia="TimesNewRomanPSMT"/>
        </w:rPr>
        <w:t>ἶ</w:t>
      </w:r>
      <w:proofErr w:type="spellEnd"/>
      <w:r w:rsidRPr="00ED151A">
        <w:rPr>
          <w:rFonts w:eastAsia="TimesNewRomanPSMT"/>
        </w:rPr>
        <w:t xml:space="preserve">πέ </w:t>
      </w:r>
      <w:proofErr w:type="spellStart"/>
      <w:r w:rsidRPr="00ED151A">
        <w:rPr>
          <w:rFonts w:eastAsia="TimesNewRomanPSMT"/>
        </w:rPr>
        <w:t>τις</w:t>
      </w:r>
      <w:proofErr w:type="spellEnd"/>
      <w:r w:rsidRPr="00ED151A">
        <w:rPr>
          <w:rFonts w:eastAsia="TimesNewRomanPSMT"/>
        </w:rPr>
        <w:t xml:space="preserve"> </w:t>
      </w:r>
      <w:proofErr w:type="spellStart"/>
      <w:r w:rsidRPr="00ED151A">
        <w:rPr>
          <w:rFonts w:eastAsia="TimesNewRomanPSMT"/>
        </w:rPr>
        <w:t>οὐ</w:t>
      </w:r>
      <w:r w:rsidRPr="0016379E">
        <w:rPr>
          <w:rFonts w:eastAsia="TimesNewRomanPSMT"/>
        </w:rPr>
        <w:t>κ</w:t>
      </w:r>
      <w:proofErr w:type="spellEnd"/>
      <w:r w:rsidRPr="0016379E">
        <w:rPr>
          <w:rFonts w:eastAsia="TimesNewRomanPSMT"/>
        </w:rPr>
        <w:t xml:space="preserve"> </w:t>
      </w:r>
      <w:r w:rsidRPr="00681185">
        <w:rPr>
          <w:rFonts w:eastAsia="TimesNewRomanPSMT"/>
        </w:rPr>
        <w:t xml:space="preserve">ἀπὸ </w:t>
      </w:r>
      <w:proofErr w:type="spellStart"/>
      <w:r w:rsidRPr="00681185">
        <w:rPr>
          <w:rFonts w:eastAsia="TimesNewRomanPSMT"/>
        </w:rPr>
        <w:t>σκο</w:t>
      </w:r>
      <w:proofErr w:type="spellEnd"/>
      <w:r w:rsidRPr="00681185">
        <w:rPr>
          <w:rFonts w:eastAsia="TimesNewRomanPSMT"/>
        </w:rPr>
        <w:t>π</w:t>
      </w:r>
      <w:proofErr w:type="spellStart"/>
      <w:r w:rsidRPr="00681185">
        <w:rPr>
          <w:rFonts w:eastAsia="TimesNewRomanPSMT"/>
        </w:rPr>
        <w:t>οῦ</w:t>
      </w:r>
      <w:proofErr w:type="spellEnd"/>
      <w:r w:rsidRPr="00681185">
        <w:rPr>
          <w:rFonts w:eastAsia="TimesNewRomanPSMT"/>
        </w:rPr>
        <w:t xml:space="preserve"> “</w:t>
      </w:r>
      <w:proofErr w:type="spellStart"/>
      <w:r w:rsidRPr="00681185">
        <w:rPr>
          <w:rFonts w:eastAsia="TimesNewRomanPSMT"/>
        </w:rPr>
        <w:t>τὰ</w:t>
      </w:r>
      <w:proofErr w:type="spellEnd"/>
      <w:r w:rsidRPr="00681185">
        <w:rPr>
          <w:rFonts w:eastAsia="TimesNewRomanPSMT"/>
        </w:rPr>
        <w:t xml:space="preserve"> </w:t>
      </w:r>
      <w:proofErr w:type="spellStart"/>
      <w:r w:rsidRPr="00681185">
        <w:rPr>
          <w:rFonts w:eastAsia="TimesNewRomanPSMT"/>
        </w:rPr>
        <w:t>λί</w:t>
      </w:r>
      <w:proofErr w:type="spellEnd"/>
      <w:r w:rsidRPr="00681185">
        <w:rPr>
          <w:rFonts w:eastAsia="TimesNewRomanPSMT"/>
        </w:rPr>
        <w:t xml:space="preserve">αν </w:t>
      </w:r>
      <w:proofErr w:type="spellStart"/>
      <w:r w:rsidRPr="00681185">
        <w:rPr>
          <w:rFonts w:eastAsia="TimesNewRomanPSMT"/>
        </w:rPr>
        <w:t>ἀγ</w:t>
      </w:r>
      <w:proofErr w:type="spellEnd"/>
      <w:r w:rsidRPr="00681185">
        <w:rPr>
          <w:rFonts w:eastAsia="TimesNewRomanPSMT"/>
        </w:rPr>
        <w:t>α</w:t>
      </w:r>
      <w:proofErr w:type="spellStart"/>
      <w:r w:rsidRPr="00681185">
        <w:rPr>
          <w:rFonts w:eastAsia="TimesNewRomanPSMT"/>
        </w:rPr>
        <w:t>θά</w:t>
      </w:r>
      <w:proofErr w:type="spellEnd"/>
      <w:r w:rsidRPr="00681185">
        <w:rPr>
          <w:rFonts w:eastAsia="TimesNewRomanPSMT"/>
        </w:rPr>
        <w:t>.”</w:t>
      </w:r>
      <w:r>
        <w:rPr>
          <w:rFonts w:eastAsia="TimesNewRomanPSMT"/>
        </w:rPr>
        <w:t xml:space="preserve"> </w:t>
      </w:r>
      <w:r w:rsidRPr="00D72274">
        <w:rPr>
          <w:rFonts w:eastAsia="TimesNewRomanPSMT"/>
        </w:rPr>
        <w:t xml:space="preserve">Philo, </w:t>
      </w:r>
      <w:r w:rsidRPr="00327B2D">
        <w:rPr>
          <w:rFonts w:eastAsia="TimesNewRomanPSMT"/>
          <w:u w:val="single"/>
        </w:rPr>
        <w:t xml:space="preserve">De </w:t>
      </w:r>
      <w:proofErr w:type="spellStart"/>
      <w:r w:rsidRPr="00327B2D">
        <w:rPr>
          <w:rFonts w:eastAsia="TimesNewRomanPSMT"/>
          <w:u w:val="single"/>
        </w:rPr>
        <w:t>Abraham</w:t>
      </w:r>
      <w:ins w:id="358" w:author="E Ahern" w:date="2017-10-31T13:34:00Z">
        <w:r>
          <w:rPr>
            <w:rFonts w:eastAsia="TimesNewRomanPSMT"/>
            <w:u w:val="single"/>
          </w:rPr>
          <w:t>o</w:t>
        </w:r>
      </w:ins>
      <w:proofErr w:type="spellEnd"/>
      <w:r w:rsidRPr="00D72274">
        <w:rPr>
          <w:rFonts w:eastAsia="TimesNewRomanPSMT"/>
        </w:rPr>
        <w:t xml:space="preserve"> 26</w:t>
      </w:r>
      <w:ins w:id="359" w:author="E Ahern" w:date="2017-10-31T13:24:00Z">
        <w:r>
          <w:rPr>
            <w:rFonts w:eastAsia="TimesNewRomanPSMT"/>
          </w:rPr>
          <w:t>,</w:t>
        </w:r>
      </w:ins>
      <w:del w:id="360" w:author="E Ahern" w:date="2017-10-31T13:24:00Z">
        <w:r w:rsidRPr="00D72274" w:rsidDel="0010749F">
          <w:rPr>
            <w:rFonts w:eastAsia="TimesNewRomanPSMT"/>
          </w:rPr>
          <w:delText xml:space="preserve"> (</w:delText>
        </w:r>
      </w:del>
      <w:ins w:id="361" w:author="E Ahern" w:date="2017-10-31T13:24:00Z">
        <w:r>
          <w:rPr>
            <w:rFonts w:eastAsia="TimesNewRomanPSMT"/>
          </w:rPr>
          <w:t xml:space="preserve"> ed. </w:t>
        </w:r>
      </w:ins>
      <w:ins w:id="362" w:author="E Ahern" w:date="2017-10-31T13:44:00Z">
        <w:r>
          <w:rPr>
            <w:rFonts w:eastAsia="TimesNewRomanPSMT"/>
          </w:rPr>
          <w:t xml:space="preserve">and trans. </w:t>
        </w:r>
      </w:ins>
      <w:ins w:id="363" w:author="E Ahern" w:date="2017-10-31T13:47:00Z">
        <w:r>
          <w:rPr>
            <w:rFonts w:eastAsia="TimesNewRomanPSMT"/>
          </w:rPr>
          <w:t>F.H. Colson</w:t>
        </w:r>
      </w:ins>
      <w:ins w:id="364" w:author="E Ahern" w:date="2017-10-31T13:24:00Z">
        <w:r>
          <w:rPr>
            <w:rFonts w:eastAsia="TimesNewRomanPSMT"/>
          </w:rPr>
          <w:t xml:space="preserve">, </w:t>
        </w:r>
      </w:ins>
      <w:ins w:id="365" w:author="E Ahern" w:date="2017-10-31T13:42:00Z">
        <w:r w:rsidR="000D4503">
          <w:rPr>
            <w:rFonts w:eastAsia="TimesNewRomanPSMT"/>
          </w:rPr>
          <w:t>Loeb Classical Library</w:t>
        </w:r>
      </w:ins>
      <w:del w:id="366" w:author="E Ahern" w:date="2017-10-31T13:42:00Z">
        <w:r w:rsidDel="000E7E77">
          <w:rPr>
            <w:rFonts w:eastAsia="TimesNewRomanPSMT"/>
          </w:rPr>
          <w:delText>LCL</w:delText>
        </w:r>
      </w:del>
      <w:r w:rsidRPr="00D72274">
        <w:rPr>
          <w:rFonts w:eastAsia="TimesNewRomanPSMT"/>
        </w:rPr>
        <w:t xml:space="preserve"> 289</w:t>
      </w:r>
      <w:del w:id="367" w:author="E Ahern" w:date="2017-10-31T13:24:00Z">
        <w:r w:rsidRPr="00D72274" w:rsidDel="0010749F">
          <w:rPr>
            <w:rFonts w:eastAsia="TimesNewRomanPSMT"/>
          </w:rPr>
          <w:delText>:</w:delText>
        </w:r>
      </w:del>
      <w:ins w:id="368" w:author="E Ahern" w:date="2017-10-31T13:30:00Z">
        <w:r>
          <w:rPr>
            <w:rFonts w:eastAsia="TimesNewRomanPSMT"/>
          </w:rPr>
          <w:t xml:space="preserve"> </w:t>
        </w:r>
      </w:ins>
      <w:ins w:id="369" w:author="E Ahern" w:date="2017-10-31T13:44:00Z">
        <w:r>
          <w:rPr>
            <w:rFonts w:eastAsia="TimesNewRomanPSMT"/>
          </w:rPr>
          <w:t>(</w:t>
        </w:r>
        <w:proofErr w:type="spellStart"/>
        <w:r>
          <w:rPr>
            <w:rFonts w:eastAsia="TimesNewRomanPSMT"/>
          </w:rPr>
          <w:t>Cambirdge</w:t>
        </w:r>
        <w:proofErr w:type="spellEnd"/>
        <w:r>
          <w:rPr>
            <w:rFonts w:eastAsia="TimesNewRomanPSMT"/>
          </w:rPr>
          <w:t>: Harvard University Press, 1935)</w:t>
        </w:r>
      </w:ins>
      <w:ins w:id="370" w:author="E Ahern" w:date="2017-10-31T13:24:00Z">
        <w:r>
          <w:rPr>
            <w:rFonts w:eastAsia="TimesNewRomanPSMT"/>
          </w:rPr>
          <w:t xml:space="preserve">, </w:t>
        </w:r>
      </w:ins>
      <w:r w:rsidRPr="00D72274">
        <w:rPr>
          <w:rFonts w:eastAsia="TimesNewRomanPSMT"/>
        </w:rPr>
        <w:t>70</w:t>
      </w:r>
      <w:del w:id="371" w:author="E Ahern" w:date="2017-10-31T13:44:00Z">
        <w:r w:rsidRPr="00D72274" w:rsidDel="000E7E77">
          <w:rPr>
            <w:rFonts w:eastAsia="TimesNewRomanPSMT"/>
          </w:rPr>
          <w:delText>; trans.</w:delText>
        </w:r>
      </w:del>
      <w:del w:id="372" w:author="E Ahern" w:date="2017-10-31T13:24:00Z">
        <w:r w:rsidRPr="00D72274" w:rsidDel="0010749F">
          <w:rPr>
            <w:rFonts w:eastAsia="TimesNewRomanPSMT"/>
          </w:rPr>
          <w:delText xml:space="preserve"> LCL 289:</w:delText>
        </w:r>
      </w:del>
      <w:ins w:id="373" w:author="E Ahern" w:date="2017-10-31T13:44:00Z">
        <w:r>
          <w:rPr>
            <w:rFonts w:eastAsia="TimesNewRomanPSMT"/>
          </w:rPr>
          <w:t>–</w:t>
        </w:r>
      </w:ins>
      <w:del w:id="374" w:author="E Ahern" w:date="2017-10-31T13:44:00Z">
        <w:r w:rsidRPr="00D72274" w:rsidDel="000E7E77">
          <w:rPr>
            <w:rFonts w:eastAsia="TimesNewRomanPSMT"/>
          </w:rPr>
          <w:delText>7</w:delText>
        </w:r>
      </w:del>
      <w:r w:rsidRPr="00D72274">
        <w:rPr>
          <w:rFonts w:eastAsia="TimesNewRomanPSMT"/>
        </w:rPr>
        <w:t>1</w:t>
      </w:r>
      <w:del w:id="375" w:author="E Ahern" w:date="2017-10-31T13:24:00Z">
        <w:r w:rsidRPr="00D72274" w:rsidDel="0010749F">
          <w:rPr>
            <w:rFonts w:eastAsia="TimesNewRomanPSMT"/>
          </w:rPr>
          <w:delText>)</w:delText>
        </w:r>
      </w:del>
      <w:r>
        <w:rPr>
          <w:rFonts w:eastAsia="TimesNewRomanPSMT"/>
        </w:rPr>
        <w:t>.</w:t>
      </w:r>
      <w:r w:rsidRPr="00D72274">
        <w:rPr>
          <w:rFonts w:eastAsia="TimesNewRomanPSMT"/>
        </w:rPr>
        <w:t xml:space="preserve"> </w:t>
      </w:r>
    </w:p>
  </w:footnote>
  <w:footnote w:id="35">
    <w:p w14:paraId="25425786" w14:textId="4CCB8E00" w:rsidR="001601A9" w:rsidRPr="00B310FE" w:rsidRDefault="001601A9" w:rsidP="00EB7F0A">
      <w:pPr>
        <w:pStyle w:val="FootnoteText"/>
      </w:pPr>
      <w:r w:rsidRPr="000B1E04">
        <w:rPr>
          <w:rStyle w:val="FootnoteReference1"/>
        </w:rPr>
        <w:footnoteRef/>
      </w:r>
      <w:r w:rsidRPr="00D72274">
        <w:rPr>
          <w:rFonts w:eastAsia="TimesNewRomanPSMT"/>
        </w:rPr>
        <w:t xml:space="preserve"> </w:t>
      </w:r>
      <w:r>
        <w:rPr>
          <w:rFonts w:eastAsia="TimesNewRomanPSMT"/>
        </w:rPr>
        <w:t xml:space="preserve">The original reads: </w:t>
      </w:r>
      <w:r w:rsidRPr="00D72274">
        <w:rPr>
          <w:rFonts w:eastAsia="TimesNewRomanPSMT"/>
        </w:rPr>
        <w:t>“</w:t>
      </w:r>
      <w:proofErr w:type="spellStart"/>
      <w:r w:rsidRPr="00D72274">
        <w:rPr>
          <w:rFonts w:eastAsia="TimesNewRomanPSMT"/>
        </w:rPr>
        <w:t>ων</w:t>
      </w:r>
      <w:proofErr w:type="spellEnd"/>
      <w:r w:rsidRPr="00D72274">
        <w:rPr>
          <w:rFonts w:eastAsia="TimesNewRomanPSMT"/>
        </w:rPr>
        <w:t xml:space="preserve"> α</w:t>
      </w:r>
      <w:proofErr w:type="spellStart"/>
      <w:r w:rsidRPr="00D72274">
        <w:rPr>
          <w:rFonts w:eastAsia="TimesNewRomanPSMT"/>
        </w:rPr>
        <w:t>δυν</w:t>
      </w:r>
      <w:proofErr w:type="spellEnd"/>
      <w:r w:rsidRPr="00D72274">
        <w:rPr>
          <w:rFonts w:eastAsia="TimesNewRomanPSMT"/>
        </w:rPr>
        <w:t>α</w:t>
      </w:r>
      <w:proofErr w:type="spellStart"/>
      <w:r w:rsidRPr="00D72274">
        <w:rPr>
          <w:rFonts w:eastAsia="TimesNewRomanPSMT"/>
        </w:rPr>
        <w:t>τούντες</w:t>
      </w:r>
      <w:proofErr w:type="spellEnd"/>
      <w:r w:rsidRPr="00D72274">
        <w:rPr>
          <w:rFonts w:eastAsia="TimesNewRomanPSMT"/>
        </w:rPr>
        <w:t xml:space="preserve"> </w:t>
      </w:r>
      <w:proofErr w:type="spellStart"/>
      <w:r w:rsidRPr="00D72274">
        <w:rPr>
          <w:rFonts w:eastAsia="TimesNewRomanPSMT"/>
        </w:rPr>
        <w:t>φέρειν</w:t>
      </w:r>
      <w:proofErr w:type="spellEnd"/>
      <w:r w:rsidRPr="00D72274">
        <w:rPr>
          <w:rFonts w:eastAsia="TimesNewRomanPSMT"/>
        </w:rPr>
        <w:t xml:space="preserve"> </w:t>
      </w:r>
      <w:proofErr w:type="spellStart"/>
      <w:r w:rsidRPr="00D72274">
        <w:rPr>
          <w:rFonts w:eastAsia="TimesNewRomanPSMT"/>
        </w:rPr>
        <w:t>τον</w:t>
      </w:r>
      <w:proofErr w:type="spellEnd"/>
      <w:r w:rsidRPr="00D72274">
        <w:rPr>
          <w:rFonts w:eastAsia="TimesNewRomanPSMT"/>
        </w:rPr>
        <w:t xml:space="preserve"> </w:t>
      </w:r>
      <w:proofErr w:type="spellStart"/>
      <w:r w:rsidRPr="00D72274">
        <w:rPr>
          <w:rFonts w:eastAsia="TimesNewRomanPSMT"/>
        </w:rPr>
        <w:t>κόρον</w:t>
      </w:r>
      <w:proofErr w:type="spellEnd"/>
      <w:r w:rsidRPr="00D72274">
        <w:rPr>
          <w:rFonts w:eastAsia="TimesNewRomanPSMT"/>
        </w:rPr>
        <w:t xml:space="preserve"> </w:t>
      </w:r>
      <w:proofErr w:type="spellStart"/>
      <w:r w:rsidRPr="00D72274">
        <w:rPr>
          <w:rFonts w:eastAsia="TimesNewRomanPSMT"/>
        </w:rPr>
        <w:t>ώσ</w:t>
      </w:r>
      <w:proofErr w:type="spellEnd"/>
      <w:r w:rsidRPr="00D72274">
        <w:rPr>
          <w:rFonts w:eastAsia="TimesNewRomanPSMT"/>
        </w:rPr>
        <w:t>π</w:t>
      </w:r>
      <w:proofErr w:type="spellStart"/>
      <w:r w:rsidRPr="00D72274">
        <w:rPr>
          <w:rFonts w:eastAsia="TimesNewRomanPSMT"/>
        </w:rPr>
        <w:t>ερ</w:t>
      </w:r>
      <w:proofErr w:type="spellEnd"/>
      <w:r w:rsidRPr="00D72274">
        <w:rPr>
          <w:rFonts w:eastAsia="TimesNewRomanPSMT"/>
        </w:rPr>
        <w:t xml:space="preserve"> </w:t>
      </w:r>
      <w:proofErr w:type="spellStart"/>
      <w:r w:rsidRPr="00D72274">
        <w:rPr>
          <w:rFonts w:eastAsia="TimesNewRomanPSMT"/>
        </w:rPr>
        <w:t>τά</w:t>
      </w:r>
      <w:proofErr w:type="spellEnd"/>
      <w:r w:rsidRPr="00D72274">
        <w:rPr>
          <w:rFonts w:eastAsia="TimesNewRomanPSMT"/>
        </w:rPr>
        <w:t xml:space="preserve"> </w:t>
      </w:r>
      <w:proofErr w:type="spellStart"/>
      <w:r w:rsidRPr="00D72274">
        <w:rPr>
          <w:rFonts w:eastAsia="TimesNewRomanPSMT"/>
        </w:rPr>
        <w:t>θρέμμ</w:t>
      </w:r>
      <w:proofErr w:type="spellEnd"/>
      <w:r w:rsidRPr="00D72274">
        <w:rPr>
          <w:rFonts w:eastAsia="TimesNewRomanPSMT"/>
        </w:rPr>
        <w:t xml:space="preserve">ατα </w:t>
      </w:r>
      <w:proofErr w:type="spellStart"/>
      <w:r w:rsidRPr="00D72274">
        <w:rPr>
          <w:rFonts w:eastAsia="TimesNewRomanPSMT"/>
        </w:rPr>
        <w:t>σκιρτώντες</w:t>
      </w:r>
      <w:proofErr w:type="spellEnd"/>
      <w:r w:rsidRPr="00D72274">
        <w:rPr>
          <w:rFonts w:eastAsia="TimesNewRomanPSMT"/>
        </w:rPr>
        <w:t xml:space="preserve"> άπα</w:t>
      </w:r>
      <w:proofErr w:type="spellStart"/>
      <w:r w:rsidRPr="00D72274">
        <w:rPr>
          <w:rFonts w:eastAsia="TimesNewRomanPSMT"/>
        </w:rPr>
        <w:t>υχενίζουσι</w:t>
      </w:r>
      <w:proofErr w:type="spellEnd"/>
      <w:r w:rsidRPr="00D72274">
        <w:rPr>
          <w:rFonts w:eastAsia="TimesNewRomanPSMT"/>
        </w:rPr>
        <w:t xml:space="preserve"> </w:t>
      </w:r>
      <w:proofErr w:type="spellStart"/>
      <w:r w:rsidRPr="00D72274">
        <w:rPr>
          <w:rFonts w:eastAsia="TimesNewRomanPSMT"/>
        </w:rPr>
        <w:t>τον</w:t>
      </w:r>
      <w:proofErr w:type="spellEnd"/>
      <w:r w:rsidRPr="00D72274">
        <w:rPr>
          <w:rFonts w:eastAsia="TimesNewRomanPSMT"/>
        </w:rPr>
        <w:t xml:space="preserve"> </w:t>
      </w:r>
      <w:proofErr w:type="spellStart"/>
      <w:r w:rsidRPr="00D72274">
        <w:rPr>
          <w:rFonts w:eastAsia="TimesNewRomanPSMT"/>
        </w:rPr>
        <w:t>της</w:t>
      </w:r>
      <w:proofErr w:type="spellEnd"/>
      <w:r w:rsidRPr="00D72274">
        <w:rPr>
          <w:rFonts w:eastAsia="TimesNewRomanPSMT"/>
        </w:rPr>
        <w:t xml:space="preserve"> </w:t>
      </w:r>
      <w:proofErr w:type="spellStart"/>
      <w:r w:rsidRPr="008D324A">
        <w:rPr>
          <w:rFonts w:eastAsia="TimesNewRomanPSMT"/>
        </w:rPr>
        <w:t>φύσεως</w:t>
      </w:r>
      <w:proofErr w:type="spellEnd"/>
      <w:r w:rsidRPr="008D324A">
        <w:rPr>
          <w:rFonts w:eastAsia="TimesNewRomanPSMT"/>
        </w:rPr>
        <w:t xml:space="preserve"> </w:t>
      </w:r>
      <w:proofErr w:type="spellStart"/>
      <w:r w:rsidRPr="008D324A">
        <w:rPr>
          <w:rFonts w:eastAsia="TimesNewRomanPSMT"/>
        </w:rPr>
        <w:t>νόμον</w:t>
      </w:r>
      <w:proofErr w:type="spellEnd"/>
      <w:r w:rsidRPr="008D324A">
        <w:rPr>
          <w:rFonts w:eastAsia="TimesNewRomanPSMT"/>
        </w:rPr>
        <w:t xml:space="preserve">, </w:t>
      </w:r>
      <w:proofErr w:type="spellStart"/>
      <w:r w:rsidRPr="008D324A">
        <w:rPr>
          <w:rFonts w:eastAsia="TimesNewRomanPSMT"/>
        </w:rPr>
        <w:t>άκρ</w:t>
      </w:r>
      <w:proofErr w:type="spellEnd"/>
      <w:r w:rsidRPr="008D324A">
        <w:rPr>
          <w:rFonts w:eastAsia="TimesNewRomanPSMT"/>
        </w:rPr>
        <w:t>α</w:t>
      </w:r>
      <w:proofErr w:type="spellStart"/>
      <w:r w:rsidRPr="008D324A">
        <w:rPr>
          <w:rFonts w:eastAsia="TimesNewRomanPSMT"/>
        </w:rPr>
        <w:t>τον</w:t>
      </w:r>
      <w:proofErr w:type="spellEnd"/>
      <w:r w:rsidRPr="008D324A">
        <w:rPr>
          <w:rFonts w:eastAsia="TimesNewRomanPSMT"/>
        </w:rPr>
        <w:t xml:space="preserve"> π</w:t>
      </w:r>
      <w:proofErr w:type="spellStart"/>
      <w:r w:rsidRPr="008D324A">
        <w:rPr>
          <w:rFonts w:eastAsia="TimesNewRomanPSMT"/>
        </w:rPr>
        <w:t>ολύν</w:t>
      </w:r>
      <w:proofErr w:type="spellEnd"/>
      <w:r w:rsidRPr="008D324A">
        <w:rPr>
          <w:rFonts w:eastAsia="TimesNewRomanPSMT"/>
        </w:rPr>
        <w:t xml:space="preserve"> και </w:t>
      </w:r>
      <w:proofErr w:type="spellStart"/>
      <w:r w:rsidRPr="008D324A">
        <w:rPr>
          <w:rFonts w:eastAsia="TimesNewRomanPSMT"/>
        </w:rPr>
        <w:t>όφοφ</w:t>
      </w:r>
      <w:proofErr w:type="spellEnd"/>
      <w:r w:rsidRPr="008D324A">
        <w:rPr>
          <w:rFonts w:eastAsia="TimesNewRomanPSMT"/>
        </w:rPr>
        <w:t>α</w:t>
      </w:r>
      <w:proofErr w:type="spellStart"/>
      <w:r w:rsidRPr="008D324A">
        <w:rPr>
          <w:rFonts w:eastAsia="TimesNewRomanPSMT"/>
        </w:rPr>
        <w:t>γί</w:t>
      </w:r>
      <w:proofErr w:type="spellEnd"/>
      <w:r w:rsidRPr="008D324A">
        <w:rPr>
          <w:rFonts w:eastAsia="TimesNewRomanPSMT"/>
        </w:rPr>
        <w:t xml:space="preserve">ας και </w:t>
      </w:r>
      <w:proofErr w:type="spellStart"/>
      <w:r w:rsidRPr="008D324A">
        <w:rPr>
          <w:rFonts w:eastAsia="TimesNewRomanPSMT"/>
        </w:rPr>
        <w:t>όχεί</w:t>
      </w:r>
      <w:proofErr w:type="spellEnd"/>
      <w:r w:rsidRPr="008D324A">
        <w:rPr>
          <w:rFonts w:eastAsia="TimesNewRomanPSMT"/>
        </w:rPr>
        <w:t xml:space="preserve">ας </w:t>
      </w:r>
      <w:proofErr w:type="spellStart"/>
      <w:r w:rsidRPr="008D324A">
        <w:rPr>
          <w:rFonts w:eastAsia="TimesNewRomanPSMT"/>
        </w:rPr>
        <w:t>εκθέσμους</w:t>
      </w:r>
      <w:proofErr w:type="spellEnd"/>
      <w:r w:rsidRPr="008D324A">
        <w:rPr>
          <w:rFonts w:eastAsia="TimesNewRomanPSMT"/>
        </w:rPr>
        <w:t xml:space="preserve"> </w:t>
      </w:r>
      <w:proofErr w:type="spellStart"/>
      <w:r w:rsidRPr="008D324A">
        <w:rPr>
          <w:rFonts w:eastAsia="TimesNewRomanPSMT"/>
        </w:rPr>
        <w:t>μετ</w:t>
      </w:r>
      <w:proofErr w:type="spellEnd"/>
      <w:r w:rsidRPr="008D324A">
        <w:rPr>
          <w:rFonts w:eastAsia="TimesNewRomanPSMT"/>
        </w:rPr>
        <w:t>α</w:t>
      </w:r>
      <w:proofErr w:type="spellStart"/>
      <w:r w:rsidRPr="008D324A">
        <w:rPr>
          <w:rFonts w:eastAsia="TimesNewRomanPSMT"/>
        </w:rPr>
        <w:t>διώ</w:t>
      </w:r>
      <w:proofErr w:type="spellEnd"/>
      <w:r w:rsidRPr="008D324A">
        <w:rPr>
          <w:rFonts w:eastAsia="TimesNewRomanPSMT"/>
        </w:rPr>
        <w:t xml:space="preserve"> </w:t>
      </w:r>
      <w:proofErr w:type="spellStart"/>
      <w:r w:rsidRPr="008D324A">
        <w:rPr>
          <w:rFonts w:eastAsia="TimesNewRomanPSMT"/>
        </w:rPr>
        <w:t>κοντές</w:t>
      </w:r>
      <w:proofErr w:type="spellEnd"/>
      <w:r w:rsidRPr="008D324A">
        <w:rPr>
          <w:rFonts w:eastAsia="TimesNewRomanPSMT"/>
        </w:rPr>
        <w:t>.”</w:t>
      </w:r>
      <w:r>
        <w:rPr>
          <w:rFonts w:eastAsia="TimesNewRomanPSMT"/>
        </w:rPr>
        <w:t xml:space="preserve"> </w:t>
      </w:r>
      <w:r w:rsidRPr="00D72274">
        <w:rPr>
          <w:rFonts w:eastAsia="TimesNewRomanPSMT"/>
        </w:rPr>
        <w:t xml:space="preserve">Philo, </w:t>
      </w:r>
      <w:r w:rsidRPr="00D72274">
        <w:rPr>
          <w:rFonts w:eastAsia="TimesNewRomanPSMT"/>
          <w:u w:val="single"/>
        </w:rPr>
        <w:t xml:space="preserve">De </w:t>
      </w:r>
      <w:proofErr w:type="spellStart"/>
      <w:r w:rsidRPr="00D72274">
        <w:rPr>
          <w:rFonts w:eastAsia="TimesNewRomanPSMT"/>
          <w:u w:val="single"/>
        </w:rPr>
        <w:t>Abraham</w:t>
      </w:r>
      <w:ins w:id="377" w:author="E Ahern" w:date="2017-10-31T13:34:00Z">
        <w:r>
          <w:rPr>
            <w:rFonts w:eastAsia="TimesNewRomanPSMT"/>
            <w:u w:val="single"/>
          </w:rPr>
          <w:t>o</w:t>
        </w:r>
      </w:ins>
      <w:proofErr w:type="spellEnd"/>
      <w:r w:rsidRPr="00D72274">
        <w:rPr>
          <w:rFonts w:eastAsia="TimesNewRomanPSMT"/>
        </w:rPr>
        <w:t xml:space="preserve"> 26</w:t>
      </w:r>
      <w:ins w:id="378" w:author="E Ahern" w:date="2017-10-31T13:37:00Z">
        <w:r>
          <w:rPr>
            <w:rFonts w:eastAsia="TimesNewRomanPSMT"/>
          </w:rPr>
          <w:t>,</w:t>
        </w:r>
      </w:ins>
      <w:ins w:id="379" w:author="E Ahern" w:date="2017-10-31T13:42:00Z">
        <w:r>
          <w:rPr>
            <w:rFonts w:eastAsia="TimesNewRomanPSMT"/>
          </w:rPr>
          <w:t xml:space="preserve"> ed. </w:t>
        </w:r>
      </w:ins>
      <w:ins w:id="380" w:author="E Ahern" w:date="2017-10-31T13:45:00Z">
        <w:r>
          <w:rPr>
            <w:rFonts w:eastAsia="TimesNewRomanPSMT"/>
          </w:rPr>
          <w:t xml:space="preserve">and trans. </w:t>
        </w:r>
      </w:ins>
      <w:ins w:id="381" w:author="E Ahern" w:date="2017-10-31T13:47:00Z">
        <w:r>
          <w:rPr>
            <w:rFonts w:eastAsia="TimesNewRomanPSMT"/>
          </w:rPr>
          <w:t>Colson</w:t>
        </w:r>
      </w:ins>
      <w:ins w:id="382" w:author="E Ahern" w:date="2017-10-31T13:42:00Z">
        <w:r>
          <w:rPr>
            <w:rFonts w:eastAsia="TimesNewRomanPSMT"/>
          </w:rPr>
          <w:t>,</w:t>
        </w:r>
      </w:ins>
      <w:del w:id="383" w:author="E Ahern" w:date="2017-10-31T13:37:00Z">
        <w:r w:rsidRPr="00D72274" w:rsidDel="00C90BA3">
          <w:rPr>
            <w:rFonts w:eastAsia="TimesNewRomanPSMT"/>
          </w:rPr>
          <w:delText xml:space="preserve"> (</w:delText>
        </w:r>
      </w:del>
      <w:del w:id="384" w:author="E Ahern" w:date="2017-10-31T13:45:00Z">
        <w:r w:rsidRPr="00D72274" w:rsidDel="000E7E77">
          <w:rPr>
            <w:rFonts w:eastAsia="TimesNewRomanPSMT"/>
          </w:rPr>
          <w:delText>LCL 289:</w:delText>
        </w:r>
      </w:del>
      <w:r w:rsidRPr="00D72274">
        <w:rPr>
          <w:rFonts w:eastAsia="TimesNewRomanPSMT"/>
        </w:rPr>
        <w:t>70</w:t>
      </w:r>
      <w:del w:id="385" w:author="E Ahern" w:date="2017-10-31T13:45:00Z">
        <w:r w:rsidRPr="00D72274" w:rsidDel="000E7E77">
          <w:rPr>
            <w:rFonts w:eastAsia="TimesNewRomanPSMT"/>
          </w:rPr>
          <w:delText>; trans. LCL 289:7</w:delText>
        </w:r>
      </w:del>
      <w:ins w:id="386" w:author="E Ahern" w:date="2017-10-31T13:45:00Z">
        <w:r>
          <w:rPr>
            <w:rFonts w:eastAsia="TimesNewRomanPSMT"/>
          </w:rPr>
          <w:t>–</w:t>
        </w:r>
      </w:ins>
      <w:r w:rsidRPr="00D72274">
        <w:rPr>
          <w:rFonts w:eastAsia="TimesNewRomanPSMT"/>
        </w:rPr>
        <w:t>1)</w:t>
      </w:r>
      <w:r>
        <w:rPr>
          <w:rFonts w:eastAsia="TimesNewRomanPSMT"/>
        </w:rPr>
        <w:t>.</w:t>
      </w:r>
      <w:r w:rsidRPr="00D72274">
        <w:rPr>
          <w:rFonts w:eastAsia="TimesNewRomanPSMT"/>
        </w:rPr>
        <w:t xml:space="preserve"> </w:t>
      </w:r>
    </w:p>
  </w:footnote>
  <w:footnote w:id="36">
    <w:p w14:paraId="7D248159" w14:textId="77777777" w:rsidR="001601A9" w:rsidRPr="008D324A" w:rsidRDefault="001601A9" w:rsidP="00EB7F0A">
      <w:pPr>
        <w:pStyle w:val="FootnoteText"/>
      </w:pPr>
      <w:r w:rsidRPr="000B1E04">
        <w:rPr>
          <w:rStyle w:val="FootnoteReference1"/>
        </w:rPr>
        <w:footnoteRef/>
      </w:r>
      <w:r w:rsidRPr="00D72274">
        <w:rPr>
          <w:rFonts w:eastAsia="TimesNewRomanPSMT"/>
        </w:rPr>
        <w:t xml:space="preserve"> </w:t>
      </w:r>
      <w:proofErr w:type="spellStart"/>
      <w:r w:rsidRPr="00D72274">
        <w:rPr>
          <w:rFonts w:eastAsia="TimesNewRomanPSMT"/>
        </w:rPr>
        <w:t>Carden</w:t>
      </w:r>
      <w:proofErr w:type="spellEnd"/>
      <w:r w:rsidRPr="00D72274">
        <w:rPr>
          <w:rFonts w:eastAsia="TimesNewRomanPSMT"/>
        </w:rPr>
        <w:t xml:space="preserve">, </w:t>
      </w:r>
      <w:r w:rsidRPr="00D72274">
        <w:rPr>
          <w:rFonts w:eastAsia="TimesNewRomanPSMT"/>
          <w:u w:val="single"/>
        </w:rPr>
        <w:t>Sodomy</w:t>
      </w:r>
      <w:r w:rsidRPr="00D72274">
        <w:rPr>
          <w:rFonts w:eastAsia="TimesNewRomanPSMT"/>
        </w:rPr>
        <w:t>, 61.</w:t>
      </w:r>
    </w:p>
  </w:footnote>
  <w:footnote w:id="37">
    <w:p w14:paraId="45762E6E" w14:textId="40691CF5" w:rsidR="001601A9" w:rsidRPr="00F329A2" w:rsidRDefault="001601A9">
      <w:pPr>
        <w:pStyle w:val="FootnoteText"/>
        <w:rPr>
          <w:lang w:val="en-GB"/>
          <w:rPrChange w:id="394" w:author="L. Gutierrez-Gomez" w:date="2017-10-27T11:45:00Z">
            <w:rPr/>
          </w:rPrChange>
        </w:rPr>
      </w:pPr>
      <w:ins w:id="395" w:author="L. Gutierrez-Gomez" w:date="2017-10-27T11:44:00Z">
        <w:r>
          <w:rPr>
            <w:rStyle w:val="FootnoteReference"/>
          </w:rPr>
          <w:footnoteRef/>
        </w:r>
        <w:r>
          <w:t xml:space="preserve"> </w:t>
        </w:r>
        <w:del w:id="396" w:author="E Ahern" w:date="2017-10-31T16:25:00Z">
          <w:r w:rsidRPr="00F329A2" w:rsidDel="0009139B">
            <w:rPr>
              <w:lang w:val="en-GB"/>
            </w:rPr>
            <w:delText>For t</w:delText>
          </w:r>
        </w:del>
        <w:del w:id="397" w:author="E Ahern" w:date="2017-10-31T17:48:00Z">
          <w:r w:rsidRPr="00F329A2" w:rsidDel="007E41A9">
            <w:rPr>
              <w:lang w:val="en-GB"/>
            </w:rPr>
            <w:delText xml:space="preserve">ranslations of </w:delText>
          </w:r>
        </w:del>
      </w:ins>
      <w:ins w:id="398" w:author="L. Gutierrez-Gomez" w:date="2017-10-27T11:45:00Z">
        <w:del w:id="399" w:author="E Ahern" w:date="2017-10-31T17:48:00Z">
          <w:r w:rsidDel="007E41A9">
            <w:rPr>
              <w:lang w:val="en-GB"/>
            </w:rPr>
            <w:delText>the Vulgate bible</w:delText>
          </w:r>
        </w:del>
      </w:ins>
      <w:ins w:id="400" w:author="L. Gutierrez-Gomez" w:date="2017-10-27T11:44:00Z">
        <w:del w:id="401" w:author="E Ahern" w:date="2017-10-31T16:25:00Z">
          <w:r w:rsidRPr="00F329A2" w:rsidDel="0009139B">
            <w:rPr>
              <w:lang w:val="en-GB"/>
            </w:rPr>
            <w:delText xml:space="preserve">, I have used </w:delText>
          </w:r>
        </w:del>
        <w:del w:id="402" w:author="E Ahern" w:date="2017-10-31T17:48:00Z">
          <w:r w:rsidRPr="00F329A2" w:rsidDel="007E41A9">
            <w:rPr>
              <w:lang w:val="en-GB"/>
            </w:rPr>
            <w:delText>the Douay-Rheims 1899 American edition</w:delText>
          </w:r>
        </w:del>
        <w:del w:id="403" w:author="E Ahern" w:date="2017-10-31T16:25:00Z">
          <w:r w:rsidRPr="00F329A2" w:rsidDel="0009139B">
            <w:rPr>
              <w:lang w:val="en-GB"/>
            </w:rPr>
            <w:delText xml:space="preserve"> unless otherwise stated</w:delText>
          </w:r>
        </w:del>
        <w:del w:id="404" w:author="E Ahern" w:date="2017-10-31T17:48:00Z">
          <w:r w:rsidRPr="00F329A2" w:rsidDel="007E41A9">
            <w:rPr>
              <w:lang w:val="en-GB"/>
            </w:rPr>
            <w:delText>.</w:delText>
          </w:r>
        </w:del>
      </w:ins>
    </w:p>
  </w:footnote>
  <w:footnote w:id="38">
    <w:p w14:paraId="7C833315" w14:textId="7536A7F8" w:rsidR="001601A9" w:rsidRPr="003521AB" w:rsidRDefault="001601A9">
      <w:pPr>
        <w:pStyle w:val="FootnoteText"/>
        <w:rPr>
          <w:rFonts w:eastAsia="TimesNewRomanPSMT"/>
          <w:lang w:val="en-GB"/>
          <w:rPrChange w:id="405" w:author="L. Gutierrez-Gomez" w:date="2017-10-26T10:43:00Z">
            <w:rPr/>
          </w:rPrChange>
        </w:rPr>
      </w:pPr>
      <w:r w:rsidRPr="000B1E04">
        <w:rPr>
          <w:rStyle w:val="FootnoteReference1"/>
        </w:rPr>
        <w:footnoteRef/>
      </w:r>
      <w:r w:rsidRPr="00D72274">
        <w:rPr>
          <w:rFonts w:eastAsia="TimesNewRomanPSMT"/>
        </w:rPr>
        <w:t xml:space="preserve"> </w:t>
      </w:r>
      <w:ins w:id="406" w:author="L. Gutierrez-Gomez" w:date="2017-10-26T10:43:00Z">
        <w:r w:rsidRPr="003521AB">
          <w:rPr>
            <w:rFonts w:eastAsia="TimesNewRomanPSMT"/>
            <w:lang w:val="en-GB"/>
          </w:rPr>
          <w:t xml:space="preserve">J. N. D. Kelly, </w:t>
        </w:r>
      </w:ins>
      <w:ins w:id="407" w:author="L. Gutierrez-Gomez" w:date="2017-10-26T10:45:00Z">
        <w:r>
          <w:rPr>
            <w:rFonts w:eastAsia="TimesNewRomanPSMT"/>
            <w:i/>
            <w:iCs/>
            <w:lang w:val="en-GB"/>
          </w:rPr>
          <w:t>The</w:t>
        </w:r>
      </w:ins>
      <w:ins w:id="408" w:author="L. Gutierrez-Gomez" w:date="2017-10-26T10:43:00Z">
        <w:r w:rsidRPr="003521AB">
          <w:rPr>
            <w:rFonts w:eastAsia="TimesNewRomanPSMT"/>
            <w:i/>
            <w:iCs/>
            <w:lang w:val="en-GB"/>
          </w:rPr>
          <w:t xml:space="preserve"> Epistles of Peter and of Jude</w:t>
        </w:r>
      </w:ins>
      <w:ins w:id="409" w:author="L. Gutierrez-Gomez" w:date="2017-10-26T10:45:00Z">
        <w:r>
          <w:rPr>
            <w:rFonts w:eastAsia="TimesNewRomanPSMT"/>
            <w:i/>
            <w:iCs/>
            <w:lang w:val="en-GB"/>
          </w:rPr>
          <w:t xml:space="preserve"> </w:t>
        </w:r>
      </w:ins>
      <w:ins w:id="410" w:author="L. Gutierrez-Gomez" w:date="2017-10-26T10:43:00Z">
        <w:r w:rsidRPr="003521AB">
          <w:rPr>
            <w:rFonts w:eastAsia="TimesNewRomanPSMT"/>
            <w:lang w:val="en-GB"/>
          </w:rPr>
          <w:t>(</w:t>
        </w:r>
      </w:ins>
      <w:ins w:id="411" w:author="L. Gutierrez-Gomez" w:date="2017-10-26T10:44:00Z">
        <w:r>
          <w:rPr>
            <w:rFonts w:eastAsia="TimesNewRomanPSMT"/>
            <w:lang w:val="en-GB"/>
          </w:rPr>
          <w:t>New York</w:t>
        </w:r>
      </w:ins>
      <w:ins w:id="412" w:author="L. Gutierrez-Gomez" w:date="2017-10-26T10:43:00Z">
        <w:r w:rsidRPr="003521AB">
          <w:rPr>
            <w:rFonts w:eastAsia="TimesNewRomanPSMT"/>
            <w:lang w:val="en-GB"/>
          </w:rPr>
          <w:t xml:space="preserve">: </w:t>
        </w:r>
      </w:ins>
      <w:ins w:id="413" w:author="L. Gutierrez-Gomez" w:date="2017-10-26T10:44:00Z">
        <w:r>
          <w:rPr>
            <w:rFonts w:eastAsia="TimesNewRomanPSMT"/>
            <w:lang w:val="en-GB"/>
          </w:rPr>
          <w:t>Harper and Row</w:t>
        </w:r>
      </w:ins>
      <w:ins w:id="414" w:author="L. Gutierrez-Gomez" w:date="2017-10-26T10:43:00Z">
        <w:r w:rsidRPr="003521AB">
          <w:rPr>
            <w:rFonts w:eastAsia="TimesNewRomanPSMT"/>
            <w:lang w:val="en-GB"/>
          </w:rPr>
          <w:t xml:space="preserve">, 1969), </w:t>
        </w:r>
      </w:ins>
      <w:ins w:id="415" w:author="L. Gutierrez-Gomez" w:date="2017-10-26T10:44:00Z">
        <w:r>
          <w:rPr>
            <w:rFonts w:eastAsia="TimesNewRomanPSMT"/>
            <w:lang w:val="en-GB"/>
          </w:rPr>
          <w:t>258</w:t>
        </w:r>
      </w:ins>
      <w:ins w:id="416" w:author="L. Gutierrez-Gomez" w:date="2017-10-26T10:43:00Z">
        <w:r>
          <w:rPr>
            <w:rFonts w:eastAsia="TimesNewRomanPSMT"/>
            <w:lang w:val="en-GB"/>
          </w:rPr>
          <w:t xml:space="preserve">; </w:t>
        </w:r>
      </w:ins>
      <w:r w:rsidRPr="00D72274">
        <w:rPr>
          <w:rFonts w:eastAsia="TimesNewRomanPSMT"/>
        </w:rPr>
        <w:t>R</w:t>
      </w:r>
      <w:ins w:id="417" w:author="L. Gutierrez-Gomez" w:date="2017-10-26T10:33:00Z">
        <w:r>
          <w:rPr>
            <w:rFonts w:eastAsia="TimesNewRomanPSMT"/>
          </w:rPr>
          <w:t>ichard J</w:t>
        </w:r>
      </w:ins>
      <w:r w:rsidRPr="00D72274">
        <w:rPr>
          <w:rFonts w:eastAsia="TimesNewRomanPSMT"/>
        </w:rPr>
        <w:t xml:space="preserve">. </w:t>
      </w:r>
      <w:proofErr w:type="spellStart"/>
      <w:r w:rsidRPr="00D72274">
        <w:rPr>
          <w:rFonts w:eastAsia="TimesNewRomanPSMT"/>
        </w:rPr>
        <w:t>Bauckham</w:t>
      </w:r>
      <w:proofErr w:type="spellEnd"/>
      <w:r w:rsidRPr="00D72274">
        <w:rPr>
          <w:rFonts w:eastAsia="TimesNewRomanPSMT"/>
        </w:rPr>
        <w:t xml:space="preserve">, </w:t>
      </w:r>
      <w:r w:rsidRPr="008D324A">
        <w:rPr>
          <w:rFonts w:eastAsia="TimesNewRomanPSMT"/>
          <w:u w:val="single"/>
        </w:rPr>
        <w:t>Jude, 2 Peter</w:t>
      </w:r>
      <w:r w:rsidRPr="008D324A">
        <w:rPr>
          <w:rFonts w:eastAsia="TimesNewRomanPSMT"/>
        </w:rPr>
        <w:t xml:space="preserve"> (</w:t>
      </w:r>
      <w:ins w:id="418" w:author="L. Gutierrez-Gomez" w:date="2017-10-26T10:34:00Z">
        <w:r>
          <w:rPr>
            <w:rFonts w:eastAsia="TimesNewRomanPSMT"/>
          </w:rPr>
          <w:t xml:space="preserve">Waco: Word Books, </w:t>
        </w:r>
      </w:ins>
      <w:r w:rsidRPr="008D324A">
        <w:rPr>
          <w:rFonts w:eastAsia="TimesNewRomanPSMT"/>
        </w:rPr>
        <w:t>1996), 54.</w:t>
      </w:r>
      <w:del w:id="419" w:author="L. Gutierrez-Gomez" w:date="2017-10-26T10:45:00Z">
        <w:r w:rsidDel="003521AB">
          <w:rPr>
            <w:rFonts w:eastAsia="TimesNewRomanPSMT"/>
          </w:rPr>
          <w:delText xml:space="preserve"> </w:delText>
        </w:r>
        <w:r w:rsidRPr="00DC34CB" w:rsidDel="003521AB">
          <w:rPr>
            <w:rFonts w:eastAsia="TimesNewRomanPSMT"/>
            <w:highlight w:val="yellow"/>
          </w:rPr>
          <w:delText>{{this seems incomplete}}</w:delText>
        </w:r>
      </w:del>
    </w:p>
  </w:footnote>
  <w:footnote w:id="39">
    <w:p w14:paraId="504BA14B" w14:textId="29F6C8EC" w:rsidR="001601A9" w:rsidRPr="004D41D1" w:rsidRDefault="001601A9">
      <w:pPr>
        <w:pStyle w:val="FootnoteText"/>
        <w:rPr>
          <w:rFonts w:eastAsia="TimesNewRomanPSMT"/>
          <w:lang w:val="en-GB"/>
          <w:rPrChange w:id="443" w:author="L. Gutierrez-Gomez" w:date="2017-10-26T11:39:00Z">
            <w:rPr>
              <w:rFonts w:eastAsia="TimesNewRomanPSMT"/>
              <w:b/>
              <w:bCs/>
            </w:rPr>
          </w:rPrChange>
        </w:rPr>
      </w:pPr>
      <w:r w:rsidRPr="000B1E04">
        <w:rPr>
          <w:rStyle w:val="FootnoteReference1"/>
        </w:rPr>
        <w:footnoteRef/>
      </w:r>
      <w:ins w:id="444" w:author="L. Gutierrez-Gomez" w:date="2017-10-26T11:37:00Z">
        <w:r>
          <w:rPr>
            <w:rFonts w:eastAsia="TimesNewRomanPSMT"/>
          </w:rPr>
          <w:t xml:space="preserve"> </w:t>
        </w:r>
      </w:ins>
      <w:del w:id="445" w:author="L. Gutierrez-Gomez" w:date="2017-10-26T11:37:00Z">
        <w:r w:rsidRPr="00D72274" w:rsidDel="00ED7333">
          <w:rPr>
            <w:rFonts w:eastAsia="TimesNewRomanPSMT"/>
          </w:rPr>
          <w:delText xml:space="preserve"> </w:delText>
        </w:r>
      </w:del>
      <w:proofErr w:type="spellStart"/>
      <w:ins w:id="446" w:author="L. Gutierrez-Gomez" w:date="2017-10-26T11:38:00Z">
        <w:r w:rsidRPr="004D41D1">
          <w:rPr>
            <w:rFonts w:eastAsia="TimesNewRomanPSMT"/>
            <w:lang w:val="en-GB"/>
          </w:rPr>
          <w:t>Annewies</w:t>
        </w:r>
      </w:ins>
      <w:proofErr w:type="spellEnd"/>
      <w:ins w:id="447" w:author="L. Gutierrez-Gomez" w:date="2017-10-26T11:39:00Z">
        <w:r>
          <w:rPr>
            <w:rFonts w:eastAsia="TimesNewRomanPSMT"/>
            <w:lang w:val="en-GB"/>
          </w:rPr>
          <w:t xml:space="preserve"> </w:t>
        </w:r>
      </w:ins>
      <w:del w:id="448" w:author="L. Gutierrez-Gomez" w:date="2017-10-26T11:37:00Z">
        <w:r w:rsidRPr="00D72274" w:rsidDel="00ED7333">
          <w:rPr>
            <w:rFonts w:eastAsia="TimesNewRomanPSMT"/>
          </w:rPr>
          <w:delText>A.W.</w:delText>
        </w:r>
      </w:del>
      <w:del w:id="449" w:author="L. Gutierrez-Gomez" w:date="2017-10-26T11:38:00Z">
        <w:r w:rsidRPr="00D72274" w:rsidDel="004D41D1">
          <w:rPr>
            <w:rFonts w:eastAsia="TimesNewRomanPSMT"/>
          </w:rPr>
          <w:delText xml:space="preserve"> </w:delText>
        </w:r>
      </w:del>
      <w:r w:rsidRPr="00D72274">
        <w:rPr>
          <w:rFonts w:eastAsia="TimesNewRomanPSMT"/>
        </w:rPr>
        <w:t xml:space="preserve">van den Hoek, </w:t>
      </w:r>
      <w:r w:rsidRPr="00DC34CB">
        <w:rPr>
          <w:rFonts w:eastAsia="TimesNewRomanPSMT"/>
          <w:u w:val="single"/>
        </w:rPr>
        <w:t xml:space="preserve">Clement of Alexandria and His Use of Philo in the </w:t>
      </w:r>
      <w:proofErr w:type="spellStart"/>
      <w:r w:rsidRPr="00DC34CB">
        <w:rPr>
          <w:rFonts w:eastAsia="TimesNewRomanPSMT"/>
          <w:u w:val="single"/>
        </w:rPr>
        <w:t>Stromateis</w:t>
      </w:r>
      <w:proofErr w:type="spellEnd"/>
      <w:r w:rsidRPr="00DC34CB">
        <w:rPr>
          <w:rFonts w:eastAsia="TimesNewRomanPSMT"/>
          <w:u w:val="single"/>
        </w:rPr>
        <w:t xml:space="preserve">: An Early Christian Reshaping of a Jewish </w:t>
      </w:r>
      <w:r w:rsidRPr="00ED7333">
        <w:rPr>
          <w:rFonts w:eastAsia="TimesNewRomanPSMT"/>
          <w:u w:val="single"/>
        </w:rPr>
        <w:t>Model</w:t>
      </w:r>
      <w:ins w:id="450" w:author="L. Gutierrez-Gomez" w:date="2017-10-26T11:39:00Z">
        <w:r w:rsidRPr="004D41D1">
          <w:rPr>
            <w:rFonts w:eastAsia="TimesNewRomanPSMT"/>
            <w:rPrChange w:id="451" w:author="L. Gutierrez-Gomez" w:date="2017-10-26T11:39:00Z">
              <w:rPr>
                <w:rFonts w:eastAsia="TimesNewRomanPSMT"/>
                <w:u w:val="single"/>
              </w:rPr>
            </w:rPrChange>
          </w:rPr>
          <w:t xml:space="preserve"> (Leiden</w:t>
        </w:r>
        <w:r>
          <w:rPr>
            <w:rFonts w:eastAsia="TimesNewRomanPSMT"/>
          </w:rPr>
          <w:t>: Brill, 198</w:t>
        </w:r>
        <w:r w:rsidRPr="004D41D1">
          <w:rPr>
            <w:rFonts w:eastAsia="TimesNewRomanPSMT"/>
            <w:rPrChange w:id="452" w:author="L. Gutierrez-Gomez" w:date="2017-10-26T11:39:00Z">
              <w:rPr>
                <w:rFonts w:eastAsia="TimesNewRomanPSMT"/>
                <w:u w:val="single"/>
              </w:rPr>
            </w:rPrChange>
          </w:rPr>
          <w:t>8</w:t>
        </w:r>
      </w:ins>
      <w:del w:id="453" w:author="L. Gutierrez-Gomez" w:date="2017-10-26T11:39:00Z">
        <w:r w:rsidRPr="00B310FE" w:rsidDel="004D41D1">
          <w:rPr>
            <w:rFonts w:eastAsia="TimesNewRomanPSMT"/>
          </w:rPr>
          <w:delText xml:space="preserve"> </w:delText>
        </w:r>
        <w:r w:rsidRPr="00DC34CB" w:rsidDel="004D41D1">
          <w:rPr>
            <w:rFonts w:eastAsia="TimesNewRomanPSMT"/>
            <w:highlight w:val="yellow"/>
          </w:rPr>
          <w:delText>({{incomplete}}</w:delText>
        </w:r>
        <w:r w:rsidDel="004D41D1">
          <w:rPr>
            <w:rFonts w:eastAsia="TimesNewRomanPSMT"/>
          </w:rPr>
          <w:delText xml:space="preserve"> </w:delText>
        </w:r>
        <w:r w:rsidRPr="00B310FE" w:rsidDel="004D41D1">
          <w:rPr>
            <w:rFonts w:eastAsia="TimesNewRomanPSMT"/>
          </w:rPr>
          <w:delText>1988</w:delText>
        </w:r>
      </w:del>
      <w:r w:rsidRPr="00B310FE">
        <w:rPr>
          <w:rFonts w:eastAsia="TimesNewRomanPSMT"/>
        </w:rPr>
        <w:t>); D</w:t>
      </w:r>
      <w:ins w:id="454" w:author="L. Gutierrez-Gomez" w:date="2017-10-26T14:16:00Z">
        <w:r>
          <w:rPr>
            <w:rFonts w:eastAsia="TimesNewRomanPSMT"/>
          </w:rPr>
          <w:t xml:space="preserve">avid </w:t>
        </w:r>
      </w:ins>
      <w:del w:id="455" w:author="L. Gutierrez-Gomez" w:date="2017-10-26T14:16:00Z">
        <w:r w:rsidRPr="00B310FE" w:rsidDel="00AF157B">
          <w:rPr>
            <w:rFonts w:eastAsia="TimesNewRomanPSMT"/>
          </w:rPr>
          <w:delText>.</w:delText>
        </w:r>
      </w:del>
      <w:r w:rsidRPr="00B310FE">
        <w:rPr>
          <w:rFonts w:eastAsia="TimesNewRomanPSMT"/>
        </w:rPr>
        <w:t xml:space="preserve">T. </w:t>
      </w:r>
      <w:proofErr w:type="spellStart"/>
      <w:r w:rsidRPr="00B310FE">
        <w:rPr>
          <w:rFonts w:eastAsia="TimesNewRomanPSMT"/>
        </w:rPr>
        <w:t>Runia</w:t>
      </w:r>
      <w:proofErr w:type="spellEnd"/>
      <w:r w:rsidRPr="00B310FE">
        <w:rPr>
          <w:rFonts w:eastAsia="TimesNewRomanPSMT"/>
        </w:rPr>
        <w:t xml:space="preserve">, </w:t>
      </w:r>
      <w:r w:rsidRPr="00DC34CB">
        <w:rPr>
          <w:rFonts w:eastAsia="TimesNewRomanPSMT"/>
          <w:u w:val="single"/>
        </w:rPr>
        <w:t>Philo in Early Christian Literature: A Survey</w:t>
      </w:r>
      <w:r w:rsidRPr="00277884">
        <w:rPr>
          <w:rFonts w:eastAsia="TimesNewRomanPSMT"/>
        </w:rPr>
        <w:t xml:space="preserve"> (</w:t>
      </w:r>
      <w:r w:rsidRPr="00063112">
        <w:rPr>
          <w:rFonts w:eastAsia="TimesNewRomanPSMT"/>
          <w:bCs/>
        </w:rPr>
        <w:t>Minneapolis: Fortress Press, 1993</w:t>
      </w:r>
      <w:r w:rsidRPr="00ED151A">
        <w:rPr>
          <w:rFonts w:eastAsia="TimesNewRomanPSMT"/>
        </w:rPr>
        <w:t>), 132–56.</w:t>
      </w:r>
    </w:p>
  </w:footnote>
  <w:footnote w:id="40">
    <w:p w14:paraId="00778D0C" w14:textId="0FE182B1" w:rsidR="001601A9" w:rsidRPr="000B1E04" w:rsidRDefault="001601A9" w:rsidP="00DC34CB">
      <w:pPr>
        <w:pStyle w:val="FootnoteText"/>
        <w:rPr>
          <w:rFonts w:eastAsia="TimesNewRomanPSMT"/>
          <w:b/>
          <w:bCs/>
        </w:rPr>
      </w:pPr>
      <w:r w:rsidRPr="000B1E04">
        <w:rPr>
          <w:rStyle w:val="FootnoteReference1"/>
        </w:rPr>
        <w:footnoteRef/>
      </w:r>
      <w:r w:rsidRPr="00D72274">
        <w:rPr>
          <w:rFonts w:eastAsia="TimesNewRomanPSMT"/>
        </w:rPr>
        <w:t xml:space="preserve"> Clement, </w:t>
      </w:r>
      <w:proofErr w:type="spellStart"/>
      <w:r w:rsidRPr="008D324A">
        <w:rPr>
          <w:rFonts w:eastAsia="TimesNewRomanPSMT"/>
          <w:u w:val="single"/>
        </w:rPr>
        <w:t>Paedagogus</w:t>
      </w:r>
      <w:proofErr w:type="spellEnd"/>
      <w:r w:rsidRPr="00327B2D">
        <w:rPr>
          <w:rFonts w:eastAsia="TimesNewRomanPSMT"/>
          <w:u w:val="single"/>
        </w:rPr>
        <w:t xml:space="preserve"> </w:t>
      </w:r>
      <w:r w:rsidRPr="00B310FE">
        <w:rPr>
          <w:rFonts w:eastAsia="TimesNewRomanPSMT"/>
        </w:rPr>
        <w:t>3.8.44</w:t>
      </w:r>
      <w:ins w:id="456" w:author="E Ahern" w:date="2017-10-31T13:47:00Z">
        <w:r>
          <w:rPr>
            <w:rFonts w:eastAsia="TimesNewRomanPSMT"/>
          </w:rPr>
          <w:t>,</w:t>
        </w:r>
      </w:ins>
      <w:r w:rsidRPr="00B310FE">
        <w:rPr>
          <w:rFonts w:eastAsia="TimesNewRomanPSMT"/>
        </w:rPr>
        <w:t xml:space="preserve"> </w:t>
      </w:r>
      <w:del w:id="457" w:author="E Ahern" w:date="2017-10-31T13:47:00Z">
        <w:r w:rsidRPr="00B310FE" w:rsidDel="002338FE">
          <w:rPr>
            <w:rFonts w:eastAsia="TimesNewRomanPSMT"/>
          </w:rPr>
          <w:delText>(</w:delText>
        </w:r>
      </w:del>
      <w:r>
        <w:rPr>
          <w:rFonts w:eastAsia="TimesNewRomanPSMT"/>
        </w:rPr>
        <w:t xml:space="preserve">ed. M. </w:t>
      </w:r>
      <w:proofErr w:type="spellStart"/>
      <w:r w:rsidRPr="00B310FE">
        <w:rPr>
          <w:rFonts w:eastAsia="TimesNewRomanPSMT"/>
        </w:rPr>
        <w:t>Marcovich</w:t>
      </w:r>
      <w:proofErr w:type="spellEnd"/>
      <w:r w:rsidRPr="00B310FE">
        <w:rPr>
          <w:rFonts w:eastAsia="TimesNewRomanPSMT"/>
        </w:rPr>
        <w:t>,</w:t>
      </w:r>
      <w:r>
        <w:rPr>
          <w:rFonts w:eastAsia="TimesNewRomanPSMT"/>
        </w:rPr>
        <w:t xml:space="preserve"> </w:t>
      </w:r>
      <w:proofErr w:type="spellStart"/>
      <w:r w:rsidRPr="000B1E04">
        <w:rPr>
          <w:rFonts w:eastAsia="TimesNewRomanPSMT"/>
          <w:bCs/>
          <w:u w:val="single"/>
        </w:rPr>
        <w:t>Clementis</w:t>
      </w:r>
      <w:proofErr w:type="spellEnd"/>
      <w:r w:rsidRPr="000B1E04">
        <w:rPr>
          <w:rFonts w:eastAsia="TimesNewRomanPSMT"/>
          <w:bCs/>
          <w:u w:val="single"/>
        </w:rPr>
        <w:t xml:space="preserve"> </w:t>
      </w:r>
      <w:proofErr w:type="spellStart"/>
      <w:r w:rsidRPr="000B1E04">
        <w:rPr>
          <w:rFonts w:eastAsia="TimesNewRomanPSMT"/>
          <w:bCs/>
          <w:u w:val="single"/>
        </w:rPr>
        <w:t>Alexandrini</w:t>
      </w:r>
      <w:proofErr w:type="spellEnd"/>
      <w:r w:rsidRPr="000B1E04">
        <w:rPr>
          <w:rFonts w:eastAsia="TimesNewRomanPSMT"/>
          <w:bCs/>
          <w:u w:val="single"/>
        </w:rPr>
        <w:t xml:space="preserve"> </w:t>
      </w:r>
      <w:proofErr w:type="spellStart"/>
      <w:r w:rsidRPr="000B1E04">
        <w:rPr>
          <w:rFonts w:eastAsia="TimesNewRomanPSMT"/>
          <w:bCs/>
          <w:u w:val="single"/>
        </w:rPr>
        <w:t>Paedagogus</w:t>
      </w:r>
      <w:proofErr w:type="spellEnd"/>
      <w:r w:rsidRPr="00B310FE">
        <w:rPr>
          <w:rFonts w:eastAsia="TimesNewRomanPSMT"/>
        </w:rPr>
        <w:t xml:space="preserve"> </w:t>
      </w:r>
      <w:ins w:id="458" w:author="E Ahern" w:date="2017-10-31T13:47:00Z">
        <w:r>
          <w:rPr>
            <w:rFonts w:eastAsia="TimesNewRomanPSMT"/>
          </w:rPr>
          <w:t>(</w:t>
        </w:r>
      </w:ins>
      <w:del w:id="459" w:author="E Ahern" w:date="2017-10-31T13:47:00Z">
        <w:r w:rsidDel="002338FE">
          <w:rPr>
            <w:rFonts w:eastAsia="TimesNewRomanPSMT"/>
          </w:rPr>
          <w:delText>[</w:delText>
        </w:r>
      </w:del>
      <w:r>
        <w:rPr>
          <w:rFonts w:eastAsia="TimesNewRomanPSMT"/>
        </w:rPr>
        <w:t>Leiden: Brill, 2002</w:t>
      </w:r>
      <w:ins w:id="460" w:author="E Ahern" w:date="2017-10-31T13:47:00Z">
        <w:r>
          <w:rPr>
            <w:rFonts w:eastAsia="TimesNewRomanPSMT"/>
          </w:rPr>
          <w:t>)</w:t>
        </w:r>
      </w:ins>
      <w:del w:id="461" w:author="E Ahern" w:date="2017-10-31T13:47:00Z">
        <w:r w:rsidDel="002338FE">
          <w:rPr>
            <w:rFonts w:eastAsia="TimesNewRomanPSMT"/>
          </w:rPr>
          <w:delText>]</w:delText>
        </w:r>
      </w:del>
      <w:r>
        <w:rPr>
          <w:rFonts w:eastAsia="TimesNewRomanPSMT"/>
        </w:rPr>
        <w:t xml:space="preserve">, </w:t>
      </w:r>
      <w:r w:rsidRPr="00B310FE">
        <w:rPr>
          <w:rFonts w:eastAsia="TimesNewRomanPSMT"/>
        </w:rPr>
        <w:t>174</w:t>
      </w:r>
      <w:ins w:id="462" w:author="L. Gutierrez-Gomez" w:date="2017-10-26T10:50:00Z">
        <w:del w:id="463" w:author="E Ahern" w:date="2017-10-31T13:47:00Z">
          <w:r w:rsidDel="002338FE">
            <w:rPr>
              <w:rFonts w:eastAsia="TimesNewRomanPSMT"/>
            </w:rPr>
            <w:delText>)</w:delText>
          </w:r>
        </w:del>
      </w:ins>
      <w:del w:id="464" w:author="L. Gutierrez-Gomez" w:date="2017-10-26T10:49:00Z">
        <w:r w:rsidRPr="00B310FE" w:rsidDel="00070119">
          <w:rPr>
            <w:rFonts w:eastAsia="TimesNewRomanPSMT"/>
          </w:rPr>
          <w:delText>; trans. Wood</w:delText>
        </w:r>
        <w:r w:rsidDel="00070119">
          <w:rPr>
            <w:rFonts w:eastAsia="TimesNewRomanPSMT"/>
          </w:rPr>
          <w:delText xml:space="preserve"> </w:delText>
        </w:r>
        <w:r w:rsidRPr="00DC34CB" w:rsidDel="00070119">
          <w:rPr>
            <w:rFonts w:eastAsia="TimesNewRomanPSMT"/>
            <w:highlight w:val="yellow"/>
          </w:rPr>
          <w:delText>{{incomplete</w:delText>
        </w:r>
        <w:r w:rsidDel="00070119">
          <w:rPr>
            <w:rFonts w:eastAsia="TimesNewRomanPSMT"/>
            <w:highlight w:val="yellow"/>
          </w:rPr>
          <w:delText>/confusing – translator of Marcovich book? then reorder according to CMOS</w:delText>
        </w:r>
        <w:r w:rsidRPr="00DC34CB" w:rsidDel="00070119">
          <w:rPr>
            <w:rFonts w:eastAsia="TimesNewRomanPSMT"/>
            <w:highlight w:val="yellow"/>
          </w:rPr>
          <w:delText>}}</w:delText>
        </w:r>
        <w:r w:rsidRPr="00B310FE" w:rsidDel="00070119">
          <w:rPr>
            <w:rFonts w:eastAsia="TimesNewRomanPSMT"/>
          </w:rPr>
          <w:delText>, 235).</w:delText>
        </w:r>
      </w:del>
      <w:ins w:id="465" w:author="L. Gutierrez-Gomez" w:date="2017-10-26T10:49:00Z">
        <w:r>
          <w:rPr>
            <w:rFonts w:eastAsia="TimesNewRomanPSMT"/>
          </w:rPr>
          <w:t>.</w:t>
        </w:r>
      </w:ins>
    </w:p>
  </w:footnote>
  <w:footnote w:id="41">
    <w:p w14:paraId="056AADD3" w14:textId="094E43BC" w:rsidR="001601A9" w:rsidRPr="00CF1869" w:rsidRDefault="001601A9" w:rsidP="00B0162D">
      <w:pPr>
        <w:pStyle w:val="FootnoteText"/>
        <w:rPr>
          <w:rFonts w:eastAsia="TimesNewRomanPSMT"/>
          <w:lang w:val="en-GB"/>
          <w:rPrChange w:id="466" w:author="E Ahern" w:date="2017-10-31T13:50:00Z">
            <w:rPr/>
          </w:rPrChange>
        </w:rPr>
      </w:pPr>
      <w:r w:rsidRPr="000B1E04">
        <w:rPr>
          <w:rStyle w:val="FootnoteReference1"/>
        </w:rPr>
        <w:footnoteRef/>
      </w:r>
      <w:r w:rsidRPr="00D72274">
        <w:rPr>
          <w:rFonts w:eastAsia="TimesNewRomanPSMT"/>
        </w:rPr>
        <w:t xml:space="preserve"> Chrysostom, </w:t>
      </w:r>
      <w:proofErr w:type="spellStart"/>
      <w:r w:rsidRPr="008D324A">
        <w:rPr>
          <w:rFonts w:eastAsia="TimesNewRomanPSMT"/>
          <w:u w:val="single"/>
        </w:rPr>
        <w:t>Homiliae</w:t>
      </w:r>
      <w:proofErr w:type="spellEnd"/>
      <w:r w:rsidRPr="008D324A">
        <w:rPr>
          <w:rFonts w:eastAsia="TimesNewRomanPSMT"/>
          <w:u w:val="single"/>
        </w:rPr>
        <w:t xml:space="preserve"> in </w:t>
      </w:r>
      <w:proofErr w:type="spellStart"/>
      <w:r w:rsidRPr="008D324A">
        <w:rPr>
          <w:rFonts w:eastAsia="TimesNewRomanPSMT"/>
          <w:u w:val="single"/>
        </w:rPr>
        <w:t>Genesim</w:t>
      </w:r>
      <w:proofErr w:type="spellEnd"/>
      <w:r w:rsidRPr="008D324A">
        <w:rPr>
          <w:rFonts w:eastAsia="TimesNewRomanPSMT"/>
        </w:rPr>
        <w:t xml:space="preserve"> 42</w:t>
      </w:r>
      <w:ins w:id="467" w:author="E Ahern" w:date="2017-10-31T13:49:00Z">
        <w:r>
          <w:rPr>
            <w:rFonts w:eastAsia="TimesNewRomanPSMT"/>
          </w:rPr>
          <w:t xml:space="preserve">, </w:t>
        </w:r>
      </w:ins>
      <w:del w:id="468" w:author="E Ahern" w:date="2017-10-31T13:49:00Z">
        <w:r w:rsidRPr="008D324A" w:rsidDel="00CF1869">
          <w:rPr>
            <w:rFonts w:eastAsia="TimesNewRomanPSMT"/>
          </w:rPr>
          <w:delText xml:space="preserve"> (</w:delText>
        </w:r>
      </w:del>
      <w:proofErr w:type="spellStart"/>
      <w:r w:rsidRPr="00681185">
        <w:rPr>
          <w:rFonts w:eastAsia="TimesNewRomanPSMT"/>
        </w:rPr>
        <w:t>Patrologia</w:t>
      </w:r>
      <w:ins w:id="469" w:author="E Ahern" w:date="2017-10-31T13:51:00Z">
        <w:r>
          <w:rPr>
            <w:rFonts w:eastAsia="TimesNewRomanPSMT"/>
          </w:rPr>
          <w:t>e</w:t>
        </w:r>
        <w:proofErr w:type="spellEnd"/>
        <w:r>
          <w:rPr>
            <w:rFonts w:eastAsia="TimesNewRomanPSMT"/>
          </w:rPr>
          <w:t xml:space="preserve"> </w:t>
        </w:r>
        <w:r w:rsidRPr="00CF1869">
          <w:rPr>
            <w:rFonts w:eastAsia="TimesNewRomanPSMT"/>
            <w:lang w:val="en-GB"/>
          </w:rPr>
          <w:t xml:space="preserve">cursus </w:t>
        </w:r>
        <w:proofErr w:type="spellStart"/>
        <w:r w:rsidRPr="00CF1869">
          <w:rPr>
            <w:rFonts w:eastAsia="TimesNewRomanPSMT"/>
            <w:lang w:val="en-GB"/>
          </w:rPr>
          <w:t>completus</w:t>
        </w:r>
        <w:proofErr w:type="spellEnd"/>
        <w:r w:rsidRPr="00CF1869">
          <w:rPr>
            <w:rFonts w:eastAsia="TimesNewRomanPSMT"/>
            <w:lang w:val="en-GB"/>
          </w:rPr>
          <w:t>. Series</w:t>
        </w:r>
      </w:ins>
      <w:r w:rsidRPr="00681185">
        <w:rPr>
          <w:rFonts w:eastAsia="TimesNewRomanPSMT"/>
        </w:rPr>
        <w:t xml:space="preserve"> </w:t>
      </w:r>
      <w:proofErr w:type="spellStart"/>
      <w:r w:rsidRPr="00681185">
        <w:rPr>
          <w:rFonts w:eastAsia="TimesNewRomanPSMT"/>
        </w:rPr>
        <w:t>Graeca</w:t>
      </w:r>
      <w:proofErr w:type="spellEnd"/>
      <w:r w:rsidRPr="008D324A">
        <w:rPr>
          <w:rFonts w:eastAsia="TimesNewRomanPSMT"/>
        </w:rPr>
        <w:t xml:space="preserve"> 54</w:t>
      </w:r>
      <w:ins w:id="470" w:author="E Ahern" w:date="2017-10-31T13:50:00Z">
        <w:r>
          <w:rPr>
            <w:rFonts w:eastAsia="TimesNewRomanPSMT"/>
          </w:rPr>
          <w:t xml:space="preserve"> (</w:t>
        </w:r>
        <w:r w:rsidRPr="00CF1869">
          <w:rPr>
            <w:rFonts w:eastAsia="TimesNewRomanPSMT"/>
            <w:lang w:val="en-GB"/>
          </w:rPr>
          <w:t xml:space="preserve">Paris: </w:t>
        </w:r>
        <w:proofErr w:type="spellStart"/>
        <w:r w:rsidRPr="00CF1869">
          <w:rPr>
            <w:rFonts w:eastAsia="TimesNewRomanPSMT"/>
            <w:lang w:val="en-GB"/>
          </w:rPr>
          <w:t>Migne</w:t>
        </w:r>
        <w:proofErr w:type="spellEnd"/>
        <w:r w:rsidRPr="00CF1869">
          <w:rPr>
            <w:rFonts w:eastAsia="TimesNewRomanPSMT"/>
            <w:lang w:val="en-GB"/>
          </w:rPr>
          <w:t>, 1865</w:t>
        </w:r>
        <w:r>
          <w:rPr>
            <w:rFonts w:eastAsia="TimesNewRomanPSMT"/>
            <w:lang w:val="en-GB"/>
          </w:rPr>
          <w:t>)</w:t>
        </w:r>
        <w:r>
          <w:rPr>
            <w:rFonts w:eastAsia="TimesNewRomanPSMT"/>
          </w:rPr>
          <w:t xml:space="preserve">, </w:t>
        </w:r>
      </w:ins>
      <w:del w:id="471" w:author="E Ahern" w:date="2017-10-31T13:50:00Z">
        <w:r w:rsidRPr="008D324A" w:rsidDel="00CF1869">
          <w:rPr>
            <w:rFonts w:eastAsia="TimesNewRomanPSMT"/>
          </w:rPr>
          <w:delText>:</w:delText>
        </w:r>
      </w:del>
      <w:r w:rsidRPr="008D324A">
        <w:rPr>
          <w:rFonts w:eastAsia="TimesNewRomanPSMT"/>
        </w:rPr>
        <w:t>385–95).</w:t>
      </w:r>
    </w:p>
  </w:footnote>
  <w:footnote w:id="42">
    <w:p w14:paraId="689B2E6D" w14:textId="77777777" w:rsidR="001601A9" w:rsidRPr="00ED151A" w:rsidRDefault="001601A9" w:rsidP="00EB7F0A">
      <w:pPr>
        <w:pStyle w:val="FootnoteText"/>
      </w:pPr>
      <w:r w:rsidRPr="000B1E04">
        <w:rPr>
          <w:rStyle w:val="FootnoteReference1"/>
        </w:rPr>
        <w:footnoteRef/>
      </w:r>
      <w:r w:rsidRPr="00D72274">
        <w:rPr>
          <w:rFonts w:eastAsia="TimesNewRomanPSMT"/>
        </w:rPr>
        <w:t xml:space="preserve"> </w:t>
      </w:r>
      <w:proofErr w:type="spellStart"/>
      <w:r w:rsidRPr="00D72274">
        <w:rPr>
          <w:rFonts w:eastAsia="TimesNewRomanPSMT"/>
        </w:rPr>
        <w:t>Carden</w:t>
      </w:r>
      <w:proofErr w:type="spellEnd"/>
      <w:r w:rsidRPr="00D72274">
        <w:rPr>
          <w:rFonts w:eastAsia="TimesNewRomanPSMT"/>
        </w:rPr>
        <w:t>,</w:t>
      </w:r>
      <w:r w:rsidRPr="008D324A">
        <w:rPr>
          <w:rFonts w:eastAsia="TimesNewRomanPSMT"/>
        </w:rPr>
        <w:t xml:space="preserve"> </w:t>
      </w:r>
      <w:r w:rsidRPr="008D324A">
        <w:rPr>
          <w:rFonts w:eastAsia="TimesNewRomanPSMT"/>
          <w:u w:val="single"/>
        </w:rPr>
        <w:t>Sodomy</w:t>
      </w:r>
      <w:r w:rsidRPr="00277884">
        <w:rPr>
          <w:rFonts w:eastAsia="TimesNewRomanPSMT"/>
        </w:rPr>
        <w:t>, 14</w:t>
      </w:r>
      <w:r w:rsidRPr="00063112">
        <w:rPr>
          <w:rFonts w:eastAsia="TimesNewRomanPSMT"/>
        </w:rPr>
        <w:t>1–5.</w:t>
      </w:r>
    </w:p>
  </w:footnote>
  <w:footnote w:id="43">
    <w:p w14:paraId="2450E878" w14:textId="1B12FD22" w:rsidR="001601A9" w:rsidRPr="000B23B1" w:rsidRDefault="001601A9" w:rsidP="00B0162D">
      <w:pPr>
        <w:pStyle w:val="FootnoteText"/>
        <w:rPr>
          <w:rFonts w:eastAsia="TimesNewRomanPSMT"/>
          <w:lang w:val="en-GB"/>
          <w:rPrChange w:id="476" w:author="E Ahern" w:date="2017-10-31T13:54:00Z">
            <w:rPr>
              <w:rFonts w:eastAsia="TimesNewRomanPSMT"/>
            </w:rPr>
          </w:rPrChange>
        </w:rPr>
      </w:pPr>
      <w:r w:rsidRPr="00B0162D">
        <w:rPr>
          <w:rStyle w:val="FootnoteReference1"/>
        </w:rPr>
        <w:footnoteRef/>
      </w:r>
      <w:r w:rsidRPr="00B0162D">
        <w:rPr>
          <w:rFonts w:eastAsia="TimesNewRomanPSMT"/>
        </w:rPr>
        <w:t xml:space="preserve"> </w:t>
      </w:r>
      <w:proofErr w:type="spellStart"/>
      <w:r w:rsidRPr="00B0162D">
        <w:rPr>
          <w:rFonts w:eastAsia="TimesNewRomanPSMT"/>
          <w:u w:val="single"/>
        </w:rPr>
        <w:t>Constitutiones</w:t>
      </w:r>
      <w:proofErr w:type="spellEnd"/>
      <w:r w:rsidRPr="00B0162D">
        <w:rPr>
          <w:rFonts w:eastAsia="TimesNewRomanPSMT"/>
          <w:u w:val="single"/>
        </w:rPr>
        <w:t xml:space="preserve"> </w:t>
      </w:r>
      <w:proofErr w:type="spellStart"/>
      <w:r w:rsidRPr="00B0162D">
        <w:rPr>
          <w:rFonts w:eastAsia="TimesNewRomanPSMT"/>
          <w:u w:val="single"/>
        </w:rPr>
        <w:t>Apostolorum</w:t>
      </w:r>
      <w:proofErr w:type="spellEnd"/>
      <w:r w:rsidRPr="00B0162D">
        <w:rPr>
          <w:rFonts w:eastAsia="TimesNewRomanPSMT"/>
        </w:rPr>
        <w:t xml:space="preserve"> 7.2.10</w:t>
      </w:r>
      <w:ins w:id="477" w:author="E Ahern" w:date="2017-10-31T13:52:00Z">
        <w:r w:rsidRPr="00B0162D">
          <w:rPr>
            <w:rFonts w:eastAsia="TimesNewRomanPSMT"/>
          </w:rPr>
          <w:t>,</w:t>
        </w:r>
      </w:ins>
      <w:r w:rsidRPr="00B0162D">
        <w:rPr>
          <w:rFonts w:eastAsia="TimesNewRomanPSMT"/>
        </w:rPr>
        <w:t xml:space="preserve"> </w:t>
      </w:r>
      <w:ins w:id="478" w:author="E Ahern" w:date="2017-10-31T13:55:00Z">
        <w:r>
          <w:rPr>
            <w:rFonts w:eastAsia="TimesNewRomanPSMT"/>
          </w:rPr>
          <w:t xml:space="preserve">ed. M. Metzger, </w:t>
        </w:r>
      </w:ins>
      <w:del w:id="479" w:author="E Ahern" w:date="2017-10-31T13:52:00Z">
        <w:r w:rsidRPr="00B0162D" w:rsidDel="0043514E">
          <w:rPr>
            <w:rFonts w:eastAsia="TimesNewRomanPSMT"/>
          </w:rPr>
          <w:delText>(</w:delText>
        </w:r>
      </w:del>
      <w:r w:rsidRPr="00B0162D">
        <w:rPr>
          <w:rFonts w:eastAsia="TimesNewRomanPSMT"/>
          <w:iCs/>
        </w:rPr>
        <w:t xml:space="preserve">Sources </w:t>
      </w:r>
      <w:proofErr w:type="spellStart"/>
      <w:r w:rsidRPr="00B0162D">
        <w:rPr>
          <w:rFonts w:eastAsia="TimesNewRomanPSMT"/>
          <w:iCs/>
        </w:rPr>
        <w:t>Chrétiennes</w:t>
      </w:r>
      <w:proofErr w:type="spellEnd"/>
      <w:r w:rsidRPr="00B0162D">
        <w:rPr>
          <w:rFonts w:eastAsia="TimesNewRomanPSMT"/>
        </w:rPr>
        <w:t xml:space="preserve"> </w:t>
      </w:r>
      <w:del w:id="480" w:author="E Ahern" w:date="2017-10-31T13:54:00Z">
        <w:r w:rsidRPr="00B0162D" w:rsidDel="0043514E">
          <w:rPr>
            <w:rFonts w:eastAsia="TimesNewRomanPSMT"/>
            <w:u w:val="single"/>
          </w:rPr>
          <w:delText>SC</w:delText>
        </w:r>
        <w:r w:rsidRPr="00B0162D" w:rsidDel="0043514E">
          <w:rPr>
            <w:rFonts w:eastAsia="TimesNewRomanPSMT"/>
          </w:rPr>
          <w:delText xml:space="preserve"> </w:delText>
        </w:r>
      </w:del>
      <w:r w:rsidRPr="00524414">
        <w:rPr>
          <w:rFonts w:eastAsia="TimesNewRomanPSMT"/>
        </w:rPr>
        <w:t>336</w:t>
      </w:r>
      <w:ins w:id="481" w:author="E Ahern" w:date="2017-10-31T13:54:00Z">
        <w:r w:rsidRPr="00524414">
          <w:rPr>
            <w:rFonts w:eastAsia="TimesNewRomanPSMT"/>
          </w:rPr>
          <w:t xml:space="preserve"> (</w:t>
        </w:r>
        <w:r w:rsidRPr="00524414">
          <w:rPr>
            <w:rFonts w:eastAsia="TimesNewRomanPSMT"/>
            <w:lang w:val="en-GB"/>
          </w:rPr>
          <w:t xml:space="preserve">Paris; Les </w:t>
        </w:r>
        <w:proofErr w:type="spellStart"/>
        <w:r w:rsidRPr="00524414">
          <w:rPr>
            <w:rFonts w:eastAsia="TimesNewRomanPSMT"/>
            <w:lang w:val="en-GB"/>
          </w:rPr>
          <w:t>Éditions</w:t>
        </w:r>
        <w:proofErr w:type="spellEnd"/>
        <w:r w:rsidRPr="00524414">
          <w:rPr>
            <w:rFonts w:eastAsia="TimesNewRomanPSMT"/>
            <w:lang w:val="en-GB"/>
          </w:rPr>
          <w:t xml:space="preserve"> du Cerf, </w:t>
        </w:r>
        <w:r w:rsidRPr="000B23B1">
          <w:rPr>
            <w:rFonts w:eastAsia="TimesNewRomanPSMT"/>
            <w:iCs/>
            <w:lang w:val="en-GB"/>
            <w:rPrChange w:id="482" w:author="E Ahern" w:date="2017-10-31T13:54:00Z">
              <w:rPr>
                <w:rFonts w:eastAsia="TimesNewRomanPSMT"/>
                <w:i/>
                <w:iCs/>
                <w:lang w:val="en-GB"/>
              </w:rPr>
            </w:rPrChange>
          </w:rPr>
          <w:t>1987</w:t>
        </w:r>
        <w:r w:rsidRPr="00B0162D">
          <w:rPr>
            <w:rFonts w:eastAsia="TimesNewRomanPSMT"/>
            <w:lang w:val="en-GB"/>
          </w:rPr>
          <w:t>)</w:t>
        </w:r>
        <w:r>
          <w:rPr>
            <w:rFonts w:eastAsia="TimesNewRomanPSMT"/>
          </w:rPr>
          <w:t xml:space="preserve">, </w:t>
        </w:r>
      </w:ins>
      <w:del w:id="483" w:author="E Ahern" w:date="2017-10-31T13:54:00Z">
        <w:r w:rsidRPr="00063112" w:rsidDel="0043514E">
          <w:rPr>
            <w:rFonts w:eastAsia="TimesNewRomanPSMT"/>
          </w:rPr>
          <w:delText>:</w:delText>
        </w:r>
      </w:del>
      <w:r w:rsidRPr="00063112">
        <w:rPr>
          <w:rFonts w:eastAsia="TimesNewRomanPSMT"/>
        </w:rPr>
        <w:t>30</w:t>
      </w:r>
      <w:del w:id="484" w:author="E Ahern" w:date="2017-10-31T13:54:00Z">
        <w:r w:rsidRPr="00063112" w:rsidDel="000B23B1">
          <w:rPr>
            <w:rFonts w:eastAsia="TimesNewRomanPSMT"/>
          </w:rPr>
          <w:delText>)</w:delText>
        </w:r>
      </w:del>
      <w:r w:rsidRPr="00063112">
        <w:rPr>
          <w:rFonts w:eastAsia="TimesNewRomanPSMT"/>
        </w:rPr>
        <w:t>. On this term and its meaning, see C</w:t>
      </w:r>
      <w:ins w:id="485" w:author="L. Gutierrez-Gomez" w:date="2017-10-26T14:16:00Z">
        <w:r>
          <w:rPr>
            <w:rFonts w:eastAsia="TimesNewRomanPSMT"/>
          </w:rPr>
          <w:t xml:space="preserve">ornelia </w:t>
        </w:r>
      </w:ins>
      <w:del w:id="486" w:author="L. Gutierrez-Gomez" w:date="2017-10-26T14:16:00Z">
        <w:r w:rsidRPr="00063112" w:rsidDel="000D328F">
          <w:rPr>
            <w:rFonts w:eastAsia="TimesNewRomanPSMT"/>
          </w:rPr>
          <w:delText>.</w:delText>
        </w:r>
      </w:del>
      <w:r w:rsidRPr="00063112">
        <w:rPr>
          <w:rFonts w:eastAsia="TimesNewRomanPSMT"/>
        </w:rPr>
        <w:t>B. Horn and J</w:t>
      </w:r>
      <w:ins w:id="487" w:author="L. Gutierrez-Gomez" w:date="2017-10-26T14:16:00Z">
        <w:r>
          <w:rPr>
            <w:rFonts w:eastAsia="TimesNewRomanPSMT"/>
          </w:rPr>
          <w:t xml:space="preserve">ohn </w:t>
        </w:r>
      </w:ins>
      <w:del w:id="488" w:author="L. Gutierrez-Gomez" w:date="2017-10-26T14:16:00Z">
        <w:r w:rsidRPr="00063112" w:rsidDel="000D328F">
          <w:rPr>
            <w:rFonts w:eastAsia="TimesNewRomanPSMT"/>
          </w:rPr>
          <w:delText>.</w:delText>
        </w:r>
      </w:del>
      <w:r w:rsidRPr="00063112">
        <w:rPr>
          <w:rFonts w:eastAsia="TimesNewRomanPSMT"/>
        </w:rPr>
        <w:t xml:space="preserve">W. Martens, </w:t>
      </w:r>
      <w:r w:rsidRPr="00ED151A">
        <w:rPr>
          <w:rFonts w:eastAsia="TimesNewRomanPSMT"/>
          <w:u w:val="single"/>
        </w:rPr>
        <w:t>“Let the Little Children Come to Me”: Childhood and Children in Early Christianity</w:t>
      </w:r>
      <w:r w:rsidRPr="00681185">
        <w:rPr>
          <w:rFonts w:eastAsia="TimesNewRomanPSMT"/>
        </w:rPr>
        <w:t xml:space="preserve"> (Washington DC: The Catholic University Press, 2009), 226–30;</w:t>
      </w:r>
      <w:r>
        <w:rPr>
          <w:rFonts w:eastAsia="TimesNewRomanPSMT"/>
        </w:rPr>
        <w:t xml:space="preserve"> and</w:t>
      </w:r>
      <w:r w:rsidRPr="00681185">
        <w:rPr>
          <w:rFonts w:eastAsia="TimesNewRomanPSMT"/>
        </w:rPr>
        <w:t xml:space="preserve"> J</w:t>
      </w:r>
      <w:ins w:id="489" w:author="L. Gutierrez-Gomez" w:date="2017-10-26T14:16:00Z">
        <w:r>
          <w:rPr>
            <w:rFonts w:eastAsia="TimesNewRomanPSMT"/>
          </w:rPr>
          <w:t xml:space="preserve">ohn </w:t>
        </w:r>
      </w:ins>
      <w:del w:id="490" w:author="L. Gutierrez-Gomez" w:date="2017-10-26T14:16:00Z">
        <w:r w:rsidRPr="00681185" w:rsidDel="00DF1089">
          <w:rPr>
            <w:rFonts w:eastAsia="TimesNewRomanPSMT"/>
          </w:rPr>
          <w:delText>.</w:delText>
        </w:r>
      </w:del>
      <w:r w:rsidRPr="00681185">
        <w:rPr>
          <w:rFonts w:eastAsia="TimesNewRomanPSMT"/>
        </w:rPr>
        <w:t>W. Martens, “</w:t>
      </w:r>
      <w:r>
        <w:rPr>
          <w:rFonts w:eastAsia="TimesNewRomanPSMT"/>
        </w:rPr>
        <w:t>’</w:t>
      </w:r>
      <w:r w:rsidRPr="00681185">
        <w:rPr>
          <w:rFonts w:eastAsia="TimesNewRomanPSMT"/>
        </w:rPr>
        <w:t>Do Not Sexually Abuse Children</w:t>
      </w:r>
      <w:r>
        <w:rPr>
          <w:rFonts w:eastAsia="TimesNewRomanPSMT"/>
        </w:rPr>
        <w:t>’</w:t>
      </w:r>
      <w:r w:rsidRPr="00681185">
        <w:rPr>
          <w:rFonts w:eastAsia="TimesNewRomanPSMT"/>
        </w:rPr>
        <w:t xml:space="preserve">: The Language of Early Christian Sexual Ethics,” in </w:t>
      </w:r>
      <w:r w:rsidRPr="00681185">
        <w:rPr>
          <w:rFonts w:eastAsia="TimesNewRomanPSMT"/>
          <w:u w:val="single"/>
        </w:rPr>
        <w:t>Children in Late Ancient Christianity</w:t>
      </w:r>
      <w:r w:rsidRPr="00681185">
        <w:rPr>
          <w:rFonts w:eastAsia="TimesNewRomanPSMT"/>
          <w:iCs/>
        </w:rPr>
        <w:t xml:space="preserve">, ed. </w:t>
      </w:r>
      <w:r w:rsidRPr="00681185">
        <w:rPr>
          <w:rFonts w:eastAsia="TimesNewRomanPSMT"/>
        </w:rPr>
        <w:t>C</w:t>
      </w:r>
      <w:ins w:id="491" w:author="L. Gutierrez-Gomez" w:date="2017-10-26T14:16:00Z">
        <w:r>
          <w:rPr>
            <w:rFonts w:eastAsia="TimesNewRomanPSMT"/>
          </w:rPr>
          <w:t xml:space="preserve">ornelia </w:t>
        </w:r>
      </w:ins>
      <w:del w:id="492" w:author="L. Gutierrez-Gomez" w:date="2017-10-26T14:16:00Z">
        <w:r w:rsidRPr="00681185" w:rsidDel="00DF1089">
          <w:rPr>
            <w:rFonts w:eastAsia="TimesNewRomanPSMT"/>
          </w:rPr>
          <w:delText>.</w:delText>
        </w:r>
      </w:del>
      <w:r w:rsidRPr="00681185">
        <w:rPr>
          <w:rFonts w:eastAsia="TimesNewRomanPSMT"/>
        </w:rPr>
        <w:t>B. Horn and R</w:t>
      </w:r>
      <w:ins w:id="493" w:author="L. Gutierrez-Gomez" w:date="2017-10-26T14:17:00Z">
        <w:r>
          <w:rPr>
            <w:rFonts w:eastAsia="TimesNewRomanPSMT"/>
          </w:rPr>
          <w:t xml:space="preserve">obert </w:t>
        </w:r>
      </w:ins>
      <w:del w:id="494" w:author="L. Gutierrez-Gomez" w:date="2017-10-26T14:17:00Z">
        <w:r w:rsidRPr="00681185" w:rsidDel="00DF1089">
          <w:rPr>
            <w:rFonts w:eastAsia="TimesNewRomanPSMT"/>
          </w:rPr>
          <w:delText>.</w:delText>
        </w:r>
      </w:del>
      <w:r w:rsidRPr="00681185">
        <w:rPr>
          <w:rFonts w:eastAsia="TimesNewRomanPSMT"/>
        </w:rPr>
        <w:t xml:space="preserve">R. </w:t>
      </w:r>
      <w:proofErr w:type="spellStart"/>
      <w:r w:rsidRPr="00681185">
        <w:rPr>
          <w:rFonts w:eastAsia="TimesNewRomanPSMT"/>
        </w:rPr>
        <w:t>Phenix</w:t>
      </w:r>
      <w:proofErr w:type="spellEnd"/>
      <w:r w:rsidRPr="00681185">
        <w:rPr>
          <w:rFonts w:eastAsia="TimesNewRomanPSMT"/>
        </w:rPr>
        <w:t xml:space="preserve"> (</w:t>
      </w:r>
      <w:proofErr w:type="spellStart"/>
      <w:r w:rsidRPr="00681185">
        <w:rPr>
          <w:rFonts w:eastAsia="TimesNewRomanPSMT"/>
        </w:rPr>
        <w:t>Tübingen</w:t>
      </w:r>
      <w:proofErr w:type="spellEnd"/>
      <w:r w:rsidRPr="00681185">
        <w:rPr>
          <w:rFonts w:eastAsia="TimesNewRomanPSMT"/>
        </w:rPr>
        <w:t xml:space="preserve">: Mohr </w:t>
      </w:r>
      <w:proofErr w:type="spellStart"/>
      <w:r w:rsidRPr="00681185">
        <w:rPr>
          <w:rFonts w:eastAsia="TimesNewRomanPSMT"/>
        </w:rPr>
        <w:t>Siebeck</w:t>
      </w:r>
      <w:proofErr w:type="spellEnd"/>
      <w:r w:rsidRPr="00681185">
        <w:rPr>
          <w:rFonts w:eastAsia="TimesNewRomanPSMT"/>
        </w:rPr>
        <w:t>, 2009), 227–54.</w:t>
      </w:r>
    </w:p>
  </w:footnote>
  <w:footnote w:id="44">
    <w:p w14:paraId="4EF30827" w14:textId="674B1932" w:rsidR="001601A9" w:rsidRPr="000B1E04" w:rsidRDefault="001601A9" w:rsidP="00EB7F0A">
      <w:pPr>
        <w:pStyle w:val="FootnoteText"/>
        <w:rPr>
          <w:rFonts w:eastAsia="TimesNewRomanPSMT"/>
          <w:b/>
          <w:bCs/>
        </w:rPr>
      </w:pPr>
      <w:r w:rsidRPr="000B1E04">
        <w:rPr>
          <w:rStyle w:val="FootnoteReference1"/>
        </w:rPr>
        <w:footnoteRef/>
      </w:r>
      <w:r w:rsidRPr="00D72274">
        <w:rPr>
          <w:rFonts w:eastAsia="TimesNewRomanPSMT"/>
        </w:rPr>
        <w:t xml:space="preserve"> </w:t>
      </w:r>
      <w:ins w:id="497" w:author="E Ahern" w:date="2017-10-31T13:56:00Z">
        <w:r>
          <w:rPr>
            <w:rFonts w:eastAsia="TimesNewRomanPSMT"/>
          </w:rPr>
          <w:t>Mist</w:t>
        </w:r>
      </w:ins>
      <w:del w:id="498" w:author="E Ahern" w:date="2017-10-31T13:56:00Z">
        <w:r w:rsidRPr="00D72274" w:rsidDel="000B23B1">
          <w:rPr>
            <w:rFonts w:eastAsia="TimesNewRomanPSMT"/>
          </w:rPr>
          <w:delText>T</w:delText>
        </w:r>
      </w:del>
      <w:r w:rsidRPr="00D72274">
        <w:rPr>
          <w:rFonts w:eastAsia="TimesNewRomanPSMT"/>
        </w:rPr>
        <w:t xml:space="preserve">ranslations </w:t>
      </w:r>
      <w:proofErr w:type="spellStart"/>
      <w:r w:rsidRPr="00D72274">
        <w:rPr>
          <w:rFonts w:eastAsia="TimesNewRomanPSMT"/>
        </w:rPr>
        <w:t>in</w:t>
      </w:r>
      <w:ins w:id="499" w:author="E Ahern" w:date="2017-10-31T13:56:00Z">
        <w:r>
          <w:rPr>
            <w:rFonts w:eastAsia="TimesNewRomanPSMT"/>
          </w:rPr>
          <w:t>,</w:t>
        </w:r>
      </w:ins>
      <w:del w:id="500" w:author="E Ahern" w:date="2017-10-31T13:56:00Z">
        <w:r w:rsidDel="000B23B1">
          <w:rPr>
            <w:rFonts w:eastAsia="TimesNewRomanPSMT"/>
          </w:rPr>
          <w:delText xml:space="preserve"> </w:delText>
        </w:r>
        <w:r w:rsidRPr="00327B2D" w:rsidDel="000B23B1">
          <w:rPr>
            <w:rFonts w:eastAsia="TimesNewRomanPSMT"/>
            <w:highlight w:val="yellow"/>
          </w:rPr>
          <w:delText>{{not sure why you are alluding to translations here. Clarify}},</w:delText>
        </w:r>
        <w:r w:rsidRPr="00D72274" w:rsidDel="000B23B1">
          <w:rPr>
            <w:rFonts w:eastAsia="TimesNewRomanPSMT"/>
          </w:rPr>
          <w:delText xml:space="preserve"> </w:delText>
        </w:r>
      </w:del>
      <w:r w:rsidRPr="00D72274">
        <w:rPr>
          <w:rFonts w:eastAsia="TimesNewRomanPSMT"/>
        </w:rPr>
        <w:t>for</w:t>
      </w:r>
      <w:proofErr w:type="spellEnd"/>
      <w:r w:rsidRPr="00D72274">
        <w:rPr>
          <w:rFonts w:eastAsia="TimesNewRomanPSMT"/>
        </w:rPr>
        <w:t xml:space="preserve"> instance</w:t>
      </w:r>
      <w:r w:rsidRPr="008D324A">
        <w:rPr>
          <w:rFonts w:eastAsia="TimesNewRomanPSMT"/>
        </w:rPr>
        <w:t>, F</w:t>
      </w:r>
      <w:ins w:id="501" w:author="L. Gutierrez-Gomez" w:date="2017-10-26T14:17:00Z">
        <w:r>
          <w:rPr>
            <w:rFonts w:eastAsia="TimesNewRomanPSMT"/>
          </w:rPr>
          <w:t xml:space="preserve">ranz </w:t>
        </w:r>
        <w:proofErr w:type="spellStart"/>
        <w:r>
          <w:rPr>
            <w:rFonts w:eastAsia="TimesNewRomanPSMT"/>
          </w:rPr>
          <w:t>Xaver</w:t>
        </w:r>
      </w:ins>
      <w:proofErr w:type="spellEnd"/>
      <w:del w:id="502" w:author="L. Gutierrez-Gomez" w:date="2017-10-26T14:17:00Z">
        <w:r w:rsidRPr="008D324A" w:rsidDel="00B56EC2">
          <w:rPr>
            <w:rFonts w:eastAsia="TimesNewRomanPSMT"/>
          </w:rPr>
          <w:delText>.X.</w:delText>
        </w:r>
      </w:del>
      <w:r w:rsidRPr="008D324A">
        <w:rPr>
          <w:rFonts w:eastAsia="TimesNewRomanPSMT"/>
        </w:rPr>
        <w:t xml:space="preserve"> Funk, </w:t>
      </w:r>
      <w:proofErr w:type="spellStart"/>
      <w:r w:rsidRPr="00277884">
        <w:rPr>
          <w:rFonts w:eastAsia="TimesNewRomanPSMT"/>
          <w:u w:val="single"/>
        </w:rPr>
        <w:t>Didascalia</w:t>
      </w:r>
      <w:proofErr w:type="spellEnd"/>
      <w:r w:rsidRPr="00277884">
        <w:rPr>
          <w:rFonts w:eastAsia="TimesNewRomanPSMT"/>
          <w:u w:val="single"/>
        </w:rPr>
        <w:t xml:space="preserve"> et </w:t>
      </w:r>
      <w:proofErr w:type="spellStart"/>
      <w:r w:rsidRPr="00277884">
        <w:rPr>
          <w:rFonts w:eastAsia="TimesNewRomanPSMT"/>
          <w:u w:val="single"/>
        </w:rPr>
        <w:t>Constitutiones</w:t>
      </w:r>
      <w:proofErr w:type="spellEnd"/>
      <w:r w:rsidRPr="00277884">
        <w:rPr>
          <w:rFonts w:eastAsia="TimesNewRomanPSMT"/>
          <w:u w:val="single"/>
        </w:rPr>
        <w:t xml:space="preserve"> </w:t>
      </w:r>
      <w:proofErr w:type="spellStart"/>
      <w:r w:rsidRPr="00277884">
        <w:rPr>
          <w:rFonts w:eastAsia="TimesNewRomanPSMT"/>
          <w:u w:val="single"/>
        </w:rPr>
        <w:t>apostolorum</w:t>
      </w:r>
      <w:proofErr w:type="spellEnd"/>
      <w:r w:rsidRPr="00063112">
        <w:rPr>
          <w:rFonts w:eastAsia="TimesNewRomanPSMT"/>
        </w:rPr>
        <w:t xml:space="preserve"> (Paderborn: Ferdinand </w:t>
      </w:r>
      <w:proofErr w:type="spellStart"/>
      <w:r w:rsidRPr="00063112">
        <w:rPr>
          <w:rFonts w:eastAsia="TimesNewRomanPSMT"/>
        </w:rPr>
        <w:t>Schoeningh</w:t>
      </w:r>
      <w:proofErr w:type="spellEnd"/>
      <w:r w:rsidRPr="00063112">
        <w:rPr>
          <w:rFonts w:eastAsia="TimesNewRomanPSMT"/>
        </w:rPr>
        <w:t>, 1905), 391; P</w:t>
      </w:r>
      <w:ins w:id="503" w:author="L. Gutierrez-Gomez" w:date="2017-10-26T14:18:00Z">
        <w:r>
          <w:rPr>
            <w:rFonts w:eastAsia="TimesNewRomanPSMT"/>
          </w:rPr>
          <w:t>hilip</w:t>
        </w:r>
      </w:ins>
      <w:del w:id="504" w:author="L. Gutierrez-Gomez" w:date="2017-10-26T14:18:00Z">
        <w:r w:rsidRPr="00063112" w:rsidDel="00B56EC2">
          <w:rPr>
            <w:rFonts w:eastAsia="TimesNewRomanPSMT"/>
          </w:rPr>
          <w:delText>.</w:delText>
        </w:r>
      </w:del>
      <w:r w:rsidRPr="00063112">
        <w:rPr>
          <w:rFonts w:eastAsia="TimesNewRomanPSMT"/>
        </w:rPr>
        <w:t xml:space="preserve"> </w:t>
      </w:r>
      <w:proofErr w:type="spellStart"/>
      <w:r w:rsidRPr="00063112">
        <w:rPr>
          <w:rFonts w:eastAsia="TimesNewRomanPSMT"/>
        </w:rPr>
        <w:t>Schaff</w:t>
      </w:r>
      <w:proofErr w:type="spellEnd"/>
      <w:r w:rsidRPr="00063112">
        <w:rPr>
          <w:rFonts w:eastAsia="TimesNewRomanPSMT"/>
        </w:rPr>
        <w:t xml:space="preserve">, </w:t>
      </w:r>
      <w:r w:rsidRPr="00ED151A">
        <w:rPr>
          <w:rFonts w:eastAsia="TimesNewRomanPSMT"/>
          <w:u w:val="single"/>
        </w:rPr>
        <w:t>The Teaching of the Twelve Apostles</w:t>
      </w:r>
      <w:r w:rsidRPr="00DC34CB">
        <w:rPr>
          <w:rFonts w:eastAsia="TimesNewRomanPSMT"/>
        </w:rPr>
        <w:t xml:space="preserve"> </w:t>
      </w:r>
      <w:r w:rsidRPr="00681185">
        <w:rPr>
          <w:rFonts w:eastAsia="TimesNewRomanPSMT"/>
        </w:rPr>
        <w:t xml:space="preserve">(New York: Charles Scribner’s Sons, 1885), 262. For </w:t>
      </w:r>
      <w:r>
        <w:rPr>
          <w:rFonts w:eastAsia="TimesNewRomanPSMT"/>
        </w:rPr>
        <w:t xml:space="preserve">a discussion of </w:t>
      </w:r>
      <w:r w:rsidRPr="00681185">
        <w:rPr>
          <w:rFonts w:eastAsia="TimesNewRomanPSMT"/>
        </w:rPr>
        <w:t xml:space="preserve">the idea that this represents the first Christian reference to the sin of Sodom as homosexual activity, see </w:t>
      </w:r>
      <w:proofErr w:type="spellStart"/>
      <w:r w:rsidRPr="00681185">
        <w:rPr>
          <w:rFonts w:eastAsia="TimesNewRomanPSMT"/>
        </w:rPr>
        <w:t>e.g</w:t>
      </w:r>
      <w:proofErr w:type="spellEnd"/>
      <w:r w:rsidRPr="00681185">
        <w:rPr>
          <w:rFonts w:eastAsia="TimesNewRomanPSMT"/>
        </w:rPr>
        <w:t xml:space="preserve">, </w:t>
      </w:r>
      <w:proofErr w:type="spellStart"/>
      <w:r w:rsidRPr="00681185">
        <w:rPr>
          <w:rFonts w:eastAsia="TimesNewRomanPSMT"/>
        </w:rPr>
        <w:t>Carden</w:t>
      </w:r>
      <w:proofErr w:type="spellEnd"/>
      <w:r w:rsidRPr="00681185">
        <w:rPr>
          <w:rFonts w:eastAsia="TimesNewRomanPSMT"/>
        </w:rPr>
        <w:t xml:space="preserve">, </w:t>
      </w:r>
      <w:r w:rsidRPr="00681185">
        <w:rPr>
          <w:rFonts w:eastAsia="TimesNewRomanPSMT"/>
          <w:u w:val="single"/>
        </w:rPr>
        <w:t>Sodomy</w:t>
      </w:r>
      <w:r w:rsidRPr="00681185">
        <w:rPr>
          <w:rFonts w:eastAsia="TimesNewRomanPSMT"/>
        </w:rPr>
        <w:t xml:space="preserve">, 125; Boswell, </w:t>
      </w:r>
      <w:r w:rsidRPr="00681185">
        <w:rPr>
          <w:rFonts w:eastAsia="TimesNewRomanPSMT"/>
          <w:u w:val="single"/>
        </w:rPr>
        <w:t>Christianity, Social Tolerance, and Homosexuality</w:t>
      </w:r>
      <w:r w:rsidRPr="00681185">
        <w:rPr>
          <w:rFonts w:eastAsia="TimesNewRomanPSMT"/>
        </w:rPr>
        <w:t xml:space="preserve">, 104n47; </w:t>
      </w:r>
      <w:r>
        <w:rPr>
          <w:rFonts w:eastAsia="TimesNewRomanPSMT"/>
        </w:rPr>
        <w:t xml:space="preserve">and </w:t>
      </w:r>
      <w:r w:rsidRPr="00681185">
        <w:rPr>
          <w:rFonts w:eastAsia="TimesNewRomanPSMT"/>
        </w:rPr>
        <w:t>D</w:t>
      </w:r>
      <w:ins w:id="505" w:author="L. Gutierrez-Gomez" w:date="2017-10-26T14:18:00Z">
        <w:r>
          <w:rPr>
            <w:rFonts w:eastAsia="TimesNewRomanPSMT"/>
          </w:rPr>
          <w:t xml:space="preserve">avid </w:t>
        </w:r>
      </w:ins>
      <w:del w:id="506" w:author="L. Gutierrez-Gomez" w:date="2017-10-26T14:18:00Z">
        <w:r w:rsidRPr="00681185" w:rsidDel="00B56EC2">
          <w:rPr>
            <w:rFonts w:eastAsia="TimesNewRomanPSMT"/>
          </w:rPr>
          <w:delText>.</w:delText>
        </w:r>
      </w:del>
      <w:r w:rsidRPr="00681185">
        <w:rPr>
          <w:rFonts w:eastAsia="TimesNewRomanPSMT"/>
        </w:rPr>
        <w:t xml:space="preserve">F. Wright, “Homosexuals or Prostitutes? The Meaning of </w:t>
      </w:r>
      <w:proofErr w:type="spellStart"/>
      <w:r w:rsidRPr="000B1E04">
        <w:rPr>
          <w:rFonts w:eastAsia="TimesNewRomanPSMT"/>
          <w:bCs/>
        </w:rPr>
        <w:t>ἀρσενοκοῑτ</w:t>
      </w:r>
      <w:proofErr w:type="spellEnd"/>
      <w:r w:rsidRPr="000B1E04">
        <w:rPr>
          <w:rFonts w:eastAsia="TimesNewRomanPSMT"/>
          <w:bCs/>
        </w:rPr>
        <w:t>αι</w:t>
      </w:r>
      <w:r w:rsidRPr="00681185" w:rsidDel="00CF0A8E">
        <w:rPr>
          <w:rFonts w:eastAsia="TimesNewRomanPSMT"/>
        </w:rPr>
        <w:t xml:space="preserve"> </w:t>
      </w:r>
      <w:r w:rsidRPr="00063112">
        <w:rPr>
          <w:rFonts w:eastAsia="TimesNewRomanPSMT"/>
        </w:rPr>
        <w:t xml:space="preserve">(1 Cor. 6: 9, 1 Tim. 1: 10),” </w:t>
      </w:r>
      <w:proofErr w:type="spellStart"/>
      <w:r w:rsidRPr="00063112">
        <w:rPr>
          <w:rFonts w:eastAsia="TimesNewRomanPSMT"/>
          <w:u w:val="single"/>
        </w:rPr>
        <w:t>Vigiliae</w:t>
      </w:r>
      <w:proofErr w:type="spellEnd"/>
      <w:r w:rsidRPr="00063112">
        <w:rPr>
          <w:rFonts w:eastAsia="TimesNewRomanPSMT"/>
          <w:u w:val="single"/>
        </w:rPr>
        <w:t xml:space="preserve"> </w:t>
      </w:r>
      <w:proofErr w:type="spellStart"/>
      <w:r w:rsidRPr="00063112">
        <w:rPr>
          <w:rFonts w:eastAsia="TimesNewRomanPSMT"/>
          <w:u w:val="single"/>
        </w:rPr>
        <w:t>chri</w:t>
      </w:r>
      <w:r w:rsidRPr="00ED151A">
        <w:rPr>
          <w:rFonts w:eastAsia="TimesNewRomanPSMT"/>
          <w:u w:val="single"/>
        </w:rPr>
        <w:t>stianae</w:t>
      </w:r>
      <w:proofErr w:type="spellEnd"/>
      <w:r w:rsidRPr="00ED151A">
        <w:rPr>
          <w:rFonts w:eastAsia="TimesNewRomanPSMT"/>
        </w:rPr>
        <w:t xml:space="preserve"> 38</w:t>
      </w:r>
      <w:r>
        <w:rPr>
          <w:rFonts w:eastAsia="TimesNewRomanPSMT"/>
        </w:rPr>
        <w:t xml:space="preserve">, no. </w:t>
      </w:r>
      <w:r w:rsidRPr="00ED151A">
        <w:rPr>
          <w:rFonts w:eastAsia="TimesNewRomanPSMT"/>
        </w:rPr>
        <w:t>2 (</w:t>
      </w:r>
      <w:ins w:id="507" w:author="L. Gutierrez-Gomez" w:date="2017-10-26T11:40:00Z">
        <w:r>
          <w:rPr>
            <w:rFonts w:eastAsia="TimesNewRomanPSMT"/>
          </w:rPr>
          <w:t xml:space="preserve">June </w:t>
        </w:r>
      </w:ins>
      <w:r w:rsidRPr="00ED151A">
        <w:rPr>
          <w:rFonts w:eastAsia="TimesNewRomanPSMT"/>
        </w:rPr>
        <w:t>1984): 125–153.</w:t>
      </w:r>
    </w:p>
  </w:footnote>
  <w:footnote w:id="45">
    <w:p w14:paraId="5C8CA1B9" w14:textId="77777777" w:rsidR="001601A9" w:rsidRPr="008D324A" w:rsidRDefault="001601A9" w:rsidP="00EB7F0A">
      <w:pPr>
        <w:pStyle w:val="FootnoteText"/>
      </w:pPr>
      <w:r w:rsidRPr="000B1E04">
        <w:rPr>
          <w:rStyle w:val="FootnoteReference1"/>
        </w:rPr>
        <w:footnoteRef/>
      </w:r>
      <w:r w:rsidRPr="00D72274">
        <w:rPr>
          <w:rFonts w:eastAsia="TimesNewRomanPSMT"/>
        </w:rPr>
        <w:t xml:space="preserve"> Martens, “The Language of Early Christian Sexual Ethics,” 235.</w:t>
      </w:r>
    </w:p>
  </w:footnote>
  <w:footnote w:id="46">
    <w:p w14:paraId="1A252315" w14:textId="59A49868" w:rsidR="001601A9" w:rsidRPr="00277884" w:rsidRDefault="001601A9" w:rsidP="00EB7F0A">
      <w:pPr>
        <w:pStyle w:val="FootnoteText"/>
      </w:pPr>
      <w:r w:rsidRPr="000B1E04">
        <w:rPr>
          <w:rStyle w:val="FootnoteReference1"/>
        </w:rPr>
        <w:footnoteRef/>
      </w:r>
      <w:r w:rsidRPr="00D72274">
        <w:rPr>
          <w:rFonts w:eastAsia="TimesNewRomanPSMT"/>
        </w:rPr>
        <w:t xml:space="preserve"> Boswell, </w:t>
      </w:r>
      <w:r w:rsidRPr="00327B2D">
        <w:rPr>
          <w:rFonts w:eastAsia="TimesNewRomanPSMT"/>
          <w:u w:val="single"/>
        </w:rPr>
        <w:t>Christianity, Social Tolerance, and Homosexuality</w:t>
      </w:r>
      <w:r w:rsidRPr="008D324A">
        <w:rPr>
          <w:rFonts w:eastAsia="TimesNewRomanPSMT"/>
        </w:rPr>
        <w:t>, 104n47.</w:t>
      </w:r>
    </w:p>
  </w:footnote>
  <w:footnote w:id="47">
    <w:p w14:paraId="1DBF8D2F" w14:textId="77777777" w:rsidR="001601A9" w:rsidRPr="00277884" w:rsidRDefault="001601A9" w:rsidP="00DF486D">
      <w:pPr>
        <w:pStyle w:val="FootnoteText"/>
      </w:pPr>
      <w:r w:rsidRPr="000B1E04">
        <w:rPr>
          <w:rStyle w:val="FootnoteReference1"/>
        </w:rPr>
        <w:footnoteRef/>
      </w:r>
      <w:r w:rsidRPr="00D72274">
        <w:rPr>
          <w:rFonts w:eastAsia="TimesNewRomanPSMT"/>
        </w:rPr>
        <w:t xml:space="preserve"> Jordan, </w:t>
      </w:r>
      <w:r w:rsidRPr="00DC34CB">
        <w:rPr>
          <w:rFonts w:eastAsia="TimesNewRomanPSMT"/>
          <w:u w:val="single"/>
        </w:rPr>
        <w:t>Invention of Sodomy</w:t>
      </w:r>
      <w:r w:rsidRPr="008D324A">
        <w:rPr>
          <w:rFonts w:eastAsia="TimesNewRomanPSMT"/>
        </w:rPr>
        <w:t>, 34.</w:t>
      </w:r>
    </w:p>
  </w:footnote>
  <w:footnote w:id="48">
    <w:p w14:paraId="58981286" w14:textId="2A3CBC0A" w:rsidR="001601A9" w:rsidRPr="00277884" w:rsidRDefault="001601A9" w:rsidP="00DF486D">
      <w:pPr>
        <w:pStyle w:val="FootnoteText"/>
      </w:pPr>
      <w:r w:rsidRPr="000B1E04">
        <w:rPr>
          <w:rStyle w:val="FootnoteReference1"/>
        </w:rPr>
        <w:footnoteRef/>
      </w:r>
      <w:r w:rsidRPr="00D72274">
        <w:rPr>
          <w:rFonts w:eastAsia="TimesNewRomanPSMT"/>
        </w:rPr>
        <w:t xml:space="preserve"> Ambrose, </w:t>
      </w:r>
      <w:r w:rsidRPr="008D324A">
        <w:rPr>
          <w:rFonts w:eastAsia="TimesNewRomanPSMT"/>
          <w:u w:val="single"/>
        </w:rPr>
        <w:t xml:space="preserve">De </w:t>
      </w:r>
      <w:proofErr w:type="spellStart"/>
      <w:r w:rsidRPr="008D324A">
        <w:rPr>
          <w:rFonts w:eastAsia="TimesNewRomanPSMT"/>
          <w:u w:val="single"/>
        </w:rPr>
        <w:t>fuga</w:t>
      </w:r>
      <w:proofErr w:type="spellEnd"/>
      <w:r w:rsidRPr="008D324A">
        <w:rPr>
          <w:rFonts w:eastAsia="TimesNewRomanPSMT"/>
          <w:u w:val="single"/>
        </w:rPr>
        <w:t xml:space="preserve"> </w:t>
      </w:r>
      <w:proofErr w:type="spellStart"/>
      <w:r w:rsidRPr="008D324A">
        <w:rPr>
          <w:rFonts w:eastAsia="TimesNewRomanPSMT"/>
          <w:u w:val="single"/>
        </w:rPr>
        <w:t>saeculi</w:t>
      </w:r>
      <w:proofErr w:type="spellEnd"/>
      <w:r w:rsidRPr="008D324A">
        <w:rPr>
          <w:rFonts w:eastAsia="TimesNewRomanPSMT"/>
        </w:rPr>
        <w:t xml:space="preserve"> 9.56</w:t>
      </w:r>
      <w:ins w:id="529" w:author="E Ahern" w:date="2017-10-31T13:57:00Z">
        <w:r>
          <w:rPr>
            <w:rFonts w:eastAsia="TimesNewRomanPSMT"/>
          </w:rPr>
          <w:t>,</w:t>
        </w:r>
      </w:ins>
      <w:r w:rsidRPr="008D324A">
        <w:rPr>
          <w:rFonts w:eastAsia="TimesNewRomanPSMT"/>
        </w:rPr>
        <w:t xml:space="preserve"> </w:t>
      </w:r>
      <w:ins w:id="530" w:author="E Ahern" w:date="2017-10-31T13:57:00Z">
        <w:r>
          <w:rPr>
            <w:rFonts w:eastAsia="TimesNewRomanPSMT"/>
          </w:rPr>
          <w:t xml:space="preserve">ed. C. </w:t>
        </w:r>
        <w:proofErr w:type="spellStart"/>
        <w:r>
          <w:rPr>
            <w:rFonts w:eastAsia="TimesNewRomanPSMT"/>
          </w:rPr>
          <w:t>Schenkl</w:t>
        </w:r>
        <w:proofErr w:type="spellEnd"/>
        <w:r>
          <w:rPr>
            <w:rFonts w:eastAsia="TimesNewRomanPSMT"/>
          </w:rPr>
          <w:t xml:space="preserve">, </w:t>
        </w:r>
      </w:ins>
      <w:del w:id="531" w:author="E Ahern" w:date="2017-10-31T13:57:00Z">
        <w:r w:rsidRPr="008D324A" w:rsidDel="000B23B1">
          <w:rPr>
            <w:rFonts w:eastAsia="TimesNewRomanPSMT"/>
          </w:rPr>
          <w:delText>(</w:delText>
        </w:r>
      </w:del>
      <w:r w:rsidRPr="008D324A">
        <w:rPr>
          <w:rFonts w:eastAsia="TimesNewRomanPSMT"/>
        </w:rPr>
        <w:t>CSEL 32.2</w:t>
      </w:r>
      <w:ins w:id="532" w:author="E Ahern" w:date="2017-10-31T13:57:00Z">
        <w:r>
          <w:rPr>
            <w:rFonts w:eastAsia="TimesNewRomanPSMT"/>
          </w:rPr>
          <w:t xml:space="preserve"> (</w:t>
        </w:r>
      </w:ins>
      <w:ins w:id="533" w:author="E Ahern" w:date="2017-10-31T13:58:00Z">
        <w:r>
          <w:rPr>
            <w:rFonts w:eastAsia="TimesNewRomanPSMT"/>
          </w:rPr>
          <w:t xml:space="preserve">Vienna: </w:t>
        </w:r>
      </w:ins>
      <w:proofErr w:type="spellStart"/>
      <w:ins w:id="534" w:author="E Ahern" w:date="2017-10-31T14:01:00Z">
        <w:r w:rsidRPr="00184A29">
          <w:rPr>
            <w:rFonts w:eastAsia="TimesNewRomanPSMT"/>
          </w:rPr>
          <w:t>Hölder-Pichler-Tempsky</w:t>
        </w:r>
      </w:ins>
      <w:proofErr w:type="spellEnd"/>
      <w:ins w:id="535" w:author="E Ahern" w:date="2017-10-31T13:58:00Z">
        <w:r>
          <w:rPr>
            <w:rFonts w:eastAsia="TimesNewRomanPSMT"/>
          </w:rPr>
          <w:t>, 1897</w:t>
        </w:r>
      </w:ins>
      <w:ins w:id="536" w:author="E Ahern" w:date="2017-10-31T13:57:00Z">
        <w:r>
          <w:rPr>
            <w:rFonts w:eastAsia="TimesNewRomanPSMT"/>
          </w:rPr>
          <w:t>)</w:t>
        </w:r>
      </w:ins>
      <w:r w:rsidRPr="008D324A">
        <w:rPr>
          <w:rFonts w:eastAsia="TimesNewRomanPSMT"/>
        </w:rPr>
        <w:t>, 206).</w:t>
      </w:r>
    </w:p>
  </w:footnote>
  <w:footnote w:id="49">
    <w:p w14:paraId="5D0B7F56" w14:textId="2CD8665C" w:rsidR="001601A9" w:rsidRPr="00277884" w:rsidRDefault="001601A9" w:rsidP="00DF486D">
      <w:pPr>
        <w:pStyle w:val="FootnoteText"/>
      </w:pPr>
      <w:r w:rsidRPr="000B1E04">
        <w:rPr>
          <w:rStyle w:val="FootnoteReference1"/>
        </w:rPr>
        <w:footnoteRef/>
      </w:r>
      <w:r w:rsidRPr="00D72274">
        <w:rPr>
          <w:rFonts w:eastAsia="TimesNewRomanPSMT"/>
        </w:rPr>
        <w:t xml:space="preserve"> Ambrose, </w:t>
      </w:r>
      <w:proofErr w:type="spellStart"/>
      <w:r w:rsidRPr="008D324A">
        <w:rPr>
          <w:rFonts w:eastAsia="TimesNewRomanPSMT"/>
          <w:u w:val="single"/>
        </w:rPr>
        <w:t>Ep</w:t>
      </w:r>
      <w:ins w:id="555" w:author="E Ahern" w:date="2017-10-31T14:01:00Z">
        <w:r>
          <w:rPr>
            <w:rFonts w:eastAsia="TimesNewRomanPSMT"/>
            <w:u w:val="single"/>
          </w:rPr>
          <w:t>istulae</w:t>
        </w:r>
      </w:ins>
      <w:proofErr w:type="spellEnd"/>
      <w:del w:id="556" w:author="E Ahern" w:date="2017-10-31T14:01:00Z">
        <w:r w:rsidRPr="008D324A" w:rsidDel="00184A29">
          <w:rPr>
            <w:rFonts w:eastAsia="TimesNewRomanPSMT"/>
          </w:rPr>
          <w:delText>.</w:delText>
        </w:r>
      </w:del>
      <w:r w:rsidRPr="008D324A">
        <w:rPr>
          <w:rFonts w:eastAsia="TimesNewRomanPSMT"/>
        </w:rPr>
        <w:t xml:space="preserve"> 11.21</w:t>
      </w:r>
      <w:ins w:id="557" w:author="E Ahern" w:date="2017-10-31T14:01:00Z">
        <w:r>
          <w:rPr>
            <w:rFonts w:eastAsia="TimesNewRomanPSMT"/>
          </w:rPr>
          <w:t>, ed. Otto Faller,</w:t>
        </w:r>
      </w:ins>
      <w:r w:rsidRPr="008D324A">
        <w:rPr>
          <w:rFonts w:eastAsia="TimesNewRomanPSMT"/>
        </w:rPr>
        <w:t xml:space="preserve"> </w:t>
      </w:r>
      <w:del w:id="558" w:author="E Ahern" w:date="2017-10-31T14:01:00Z">
        <w:r w:rsidRPr="008D324A" w:rsidDel="00184A29">
          <w:rPr>
            <w:rFonts w:eastAsia="TimesNewRomanPSMT"/>
          </w:rPr>
          <w:delText>(</w:delText>
        </w:r>
      </w:del>
      <w:r w:rsidRPr="008D324A">
        <w:rPr>
          <w:rFonts w:eastAsia="TimesNewRomanPSMT"/>
        </w:rPr>
        <w:t>CSEL</w:t>
      </w:r>
      <w:del w:id="559" w:author="E Ahern" w:date="2017-10-31T14:01:00Z">
        <w:r w:rsidRPr="008D324A" w:rsidDel="00184A29">
          <w:rPr>
            <w:rFonts w:eastAsia="TimesNewRomanPSMT"/>
          </w:rPr>
          <w:delText>,</w:delText>
        </w:r>
      </w:del>
      <w:r w:rsidRPr="008D324A">
        <w:rPr>
          <w:rFonts w:eastAsia="TimesNewRomanPSMT"/>
        </w:rPr>
        <w:t xml:space="preserve"> 82.2</w:t>
      </w:r>
      <w:ins w:id="560" w:author="E Ahern" w:date="2017-10-31T14:02:00Z">
        <w:r>
          <w:rPr>
            <w:rFonts w:eastAsia="TimesNewRomanPSMT"/>
          </w:rPr>
          <w:t xml:space="preserve"> (Vienna: </w:t>
        </w:r>
        <w:proofErr w:type="spellStart"/>
        <w:r w:rsidRPr="00184A29">
          <w:rPr>
            <w:rFonts w:eastAsia="TimesNewRomanPSMT"/>
          </w:rPr>
          <w:t>Hölder-Pichler-Tempsky</w:t>
        </w:r>
        <w:proofErr w:type="spellEnd"/>
        <w:r>
          <w:rPr>
            <w:rFonts w:eastAsia="TimesNewRomanPSMT"/>
          </w:rPr>
          <w:t>, 1982)</w:t>
        </w:r>
      </w:ins>
      <w:r w:rsidRPr="008D324A">
        <w:rPr>
          <w:rFonts w:eastAsia="TimesNewRomanPSMT"/>
        </w:rPr>
        <w:t>, 90</w:t>
      </w:r>
      <w:del w:id="561" w:author="E Ahern" w:date="2017-10-31T14:01:00Z">
        <w:r w:rsidRPr="008D324A" w:rsidDel="00184A29">
          <w:rPr>
            <w:rFonts w:eastAsia="TimesNewRomanPSMT"/>
          </w:rPr>
          <w:delText>)</w:delText>
        </w:r>
      </w:del>
      <w:r w:rsidRPr="008D324A">
        <w:rPr>
          <w:rFonts w:eastAsia="TimesNewRomanPSMT"/>
        </w:rPr>
        <w:t>.</w:t>
      </w:r>
    </w:p>
  </w:footnote>
  <w:footnote w:id="50">
    <w:p w14:paraId="1D20EC39" w14:textId="6167DA11" w:rsidR="001601A9" w:rsidRPr="00277884" w:rsidRDefault="001601A9" w:rsidP="00DF486D">
      <w:pPr>
        <w:pStyle w:val="FootnoteText"/>
      </w:pPr>
      <w:r w:rsidRPr="000B1E04">
        <w:rPr>
          <w:rStyle w:val="FootnoteReference1"/>
        </w:rPr>
        <w:footnoteRef/>
      </w:r>
      <w:r w:rsidRPr="00D72274">
        <w:rPr>
          <w:rFonts w:eastAsia="TimesNewRomanPSMT"/>
        </w:rPr>
        <w:t xml:space="preserve"> </w:t>
      </w:r>
      <w:r w:rsidRPr="008D324A">
        <w:rPr>
          <w:rFonts w:eastAsia="TimesNewRomanPSMT"/>
        </w:rPr>
        <w:t>“</w:t>
      </w:r>
      <w:proofErr w:type="spellStart"/>
      <w:r w:rsidRPr="008D324A">
        <w:rPr>
          <w:rFonts w:eastAsia="TimesNewRomanPSMT"/>
        </w:rPr>
        <w:t>Sodoma</w:t>
      </w:r>
      <w:proofErr w:type="spellEnd"/>
      <w:r w:rsidRPr="008D324A">
        <w:rPr>
          <w:rFonts w:eastAsia="TimesNewRomanPSMT"/>
        </w:rPr>
        <w:t xml:space="preserve"> … </w:t>
      </w:r>
      <w:proofErr w:type="spellStart"/>
      <w:r w:rsidRPr="008D324A">
        <w:rPr>
          <w:rFonts w:eastAsia="TimesNewRomanPSMT"/>
        </w:rPr>
        <w:t>luxuria</w:t>
      </w:r>
      <w:proofErr w:type="spellEnd"/>
      <w:r w:rsidRPr="008D324A">
        <w:rPr>
          <w:rFonts w:eastAsia="TimesNewRomanPSMT"/>
        </w:rPr>
        <w:t xml:space="preserve"> </w:t>
      </w:r>
      <w:proofErr w:type="spellStart"/>
      <w:r w:rsidRPr="008D324A">
        <w:rPr>
          <w:rFonts w:eastAsia="TimesNewRomanPSMT"/>
        </w:rPr>
        <w:t>atque</w:t>
      </w:r>
      <w:proofErr w:type="spellEnd"/>
      <w:r w:rsidRPr="008D324A">
        <w:rPr>
          <w:rFonts w:eastAsia="TimesNewRomanPSMT"/>
        </w:rPr>
        <w:t xml:space="preserve"> </w:t>
      </w:r>
      <w:proofErr w:type="spellStart"/>
      <w:r w:rsidRPr="008D324A">
        <w:rPr>
          <w:rFonts w:eastAsia="TimesNewRomanPSMT"/>
        </w:rPr>
        <w:t>lasciuia</w:t>
      </w:r>
      <w:proofErr w:type="spellEnd"/>
      <w:r w:rsidRPr="008D324A">
        <w:rPr>
          <w:rFonts w:eastAsia="TimesNewRomanPSMT"/>
        </w:rPr>
        <w:t xml:space="preserve"> est.”</w:t>
      </w:r>
      <w:r>
        <w:rPr>
          <w:rFonts w:eastAsia="TimesNewRomanPSMT"/>
        </w:rPr>
        <w:t xml:space="preserve"> </w:t>
      </w:r>
      <w:r w:rsidRPr="00D72274">
        <w:rPr>
          <w:rFonts w:eastAsia="TimesNewRomanPSMT"/>
        </w:rPr>
        <w:t xml:space="preserve">Ambrose, </w:t>
      </w:r>
      <w:r w:rsidRPr="008D324A">
        <w:rPr>
          <w:rFonts w:eastAsia="TimesNewRomanPSMT"/>
          <w:u w:val="single"/>
        </w:rPr>
        <w:t>De Abraham</w:t>
      </w:r>
      <w:r w:rsidRPr="008D324A">
        <w:rPr>
          <w:rFonts w:eastAsia="TimesNewRomanPSMT"/>
        </w:rPr>
        <w:t xml:space="preserve"> 1.3.14</w:t>
      </w:r>
      <w:ins w:id="571" w:author="E Ahern" w:date="2017-10-31T14:05:00Z">
        <w:r>
          <w:rPr>
            <w:rFonts w:eastAsia="TimesNewRomanPSMT"/>
          </w:rPr>
          <w:t xml:space="preserve">, ed. C. </w:t>
        </w:r>
        <w:proofErr w:type="spellStart"/>
        <w:r>
          <w:rPr>
            <w:rFonts w:eastAsia="TimesNewRomanPSMT"/>
          </w:rPr>
          <w:t>Schenkl</w:t>
        </w:r>
        <w:proofErr w:type="spellEnd"/>
        <w:r>
          <w:rPr>
            <w:rFonts w:eastAsia="TimesNewRomanPSMT"/>
          </w:rPr>
          <w:t>,</w:t>
        </w:r>
      </w:ins>
      <w:r w:rsidRPr="008D324A">
        <w:rPr>
          <w:rFonts w:eastAsia="TimesNewRomanPSMT"/>
        </w:rPr>
        <w:t xml:space="preserve"> </w:t>
      </w:r>
      <w:del w:id="572" w:author="E Ahern" w:date="2017-10-31T14:05:00Z">
        <w:r w:rsidRPr="008D324A" w:rsidDel="003A29A0">
          <w:rPr>
            <w:rFonts w:eastAsia="TimesNewRomanPSMT"/>
          </w:rPr>
          <w:delText>(</w:delText>
        </w:r>
      </w:del>
      <w:r w:rsidRPr="008D324A">
        <w:rPr>
          <w:rFonts w:eastAsia="TimesNewRomanPSMT"/>
        </w:rPr>
        <w:t>CSEL 32.1</w:t>
      </w:r>
      <w:ins w:id="573" w:author="E Ahern" w:date="2017-10-31T14:06:00Z">
        <w:r>
          <w:rPr>
            <w:rFonts w:eastAsia="TimesNewRomanPSMT"/>
          </w:rPr>
          <w:t xml:space="preserve"> (Vienna: </w:t>
        </w:r>
        <w:proofErr w:type="spellStart"/>
        <w:r w:rsidRPr="00184A29">
          <w:rPr>
            <w:rFonts w:eastAsia="TimesNewRomanPSMT"/>
          </w:rPr>
          <w:t>Hölder-Pichler-Tempsky</w:t>
        </w:r>
        <w:proofErr w:type="spellEnd"/>
        <w:r>
          <w:rPr>
            <w:rFonts w:eastAsia="TimesNewRomanPSMT"/>
          </w:rPr>
          <w:t>, 1897)</w:t>
        </w:r>
      </w:ins>
      <w:del w:id="574" w:author="E Ahern" w:date="2017-10-31T14:06:00Z">
        <w:r w:rsidRPr="008D324A" w:rsidDel="003A29A0">
          <w:rPr>
            <w:rFonts w:eastAsia="TimesNewRomanPSMT"/>
          </w:rPr>
          <w:delText>:</w:delText>
        </w:r>
      </w:del>
      <w:ins w:id="575" w:author="E Ahern" w:date="2017-10-31T14:06:00Z">
        <w:r>
          <w:rPr>
            <w:rFonts w:eastAsia="TimesNewRomanPSMT"/>
          </w:rPr>
          <w:t xml:space="preserve">, </w:t>
        </w:r>
      </w:ins>
      <w:r w:rsidRPr="008D324A">
        <w:rPr>
          <w:rFonts w:eastAsia="TimesNewRomanPSMT"/>
        </w:rPr>
        <w:t>512</w:t>
      </w:r>
      <w:del w:id="576" w:author="E Ahern" w:date="2017-10-31T14:06:00Z">
        <w:r w:rsidRPr="008D324A" w:rsidDel="003A29A0">
          <w:rPr>
            <w:rFonts w:eastAsia="TimesNewRomanPSMT"/>
          </w:rPr>
          <w:delText>)</w:delText>
        </w:r>
      </w:del>
      <w:r>
        <w:rPr>
          <w:rFonts w:eastAsia="TimesNewRomanPSMT"/>
        </w:rPr>
        <w:t>.</w:t>
      </w:r>
      <w:r w:rsidRPr="008D324A">
        <w:rPr>
          <w:rFonts w:eastAsia="TimesNewRomanPSMT"/>
        </w:rPr>
        <w:t xml:space="preserve"> </w:t>
      </w:r>
    </w:p>
  </w:footnote>
  <w:footnote w:id="51">
    <w:p w14:paraId="1313025A" w14:textId="60F07F75" w:rsidR="001601A9" w:rsidRPr="000E6DE2" w:rsidRDefault="001601A9" w:rsidP="000E6DE2">
      <w:pPr>
        <w:pStyle w:val="FootnoteText"/>
        <w:rPr>
          <w:rFonts w:eastAsia="TimesNewRomanPSMT"/>
          <w:rPrChange w:id="623" w:author="E Ahern" w:date="2017-10-31T15:43:00Z">
            <w:rPr/>
          </w:rPrChange>
        </w:rPr>
      </w:pPr>
      <w:r w:rsidRPr="000B1E04">
        <w:rPr>
          <w:rStyle w:val="FootnoteReference1"/>
        </w:rPr>
        <w:footnoteRef/>
      </w:r>
      <w:r w:rsidRPr="00D72274">
        <w:rPr>
          <w:rFonts w:eastAsia="TimesNewRomanPSMT"/>
        </w:rPr>
        <w:t xml:space="preserve"> Ambrose, </w:t>
      </w:r>
      <w:proofErr w:type="spellStart"/>
      <w:r w:rsidRPr="008D324A">
        <w:rPr>
          <w:rFonts w:eastAsia="TimesNewRomanPSMT"/>
          <w:u w:val="single"/>
        </w:rPr>
        <w:t>Hexaemeron</w:t>
      </w:r>
      <w:proofErr w:type="spellEnd"/>
      <w:r w:rsidRPr="008D324A">
        <w:rPr>
          <w:rFonts w:eastAsia="TimesNewRomanPSMT"/>
        </w:rPr>
        <w:t xml:space="preserve"> 5.16</w:t>
      </w:r>
      <w:ins w:id="624" w:author="E Ahern" w:date="2017-10-31T14:07:00Z">
        <w:r>
          <w:rPr>
            <w:rFonts w:eastAsia="TimesNewRomanPSMT"/>
          </w:rPr>
          <w:t xml:space="preserve">, ed. C. </w:t>
        </w:r>
        <w:proofErr w:type="spellStart"/>
        <w:r>
          <w:rPr>
            <w:rFonts w:eastAsia="TimesNewRomanPSMT"/>
          </w:rPr>
          <w:t>Schenkl</w:t>
        </w:r>
        <w:proofErr w:type="spellEnd"/>
        <w:r>
          <w:rPr>
            <w:rFonts w:eastAsia="TimesNewRomanPSMT"/>
          </w:rPr>
          <w:t>,</w:t>
        </w:r>
        <w:r w:rsidRPr="008D324A">
          <w:rPr>
            <w:rFonts w:eastAsia="TimesNewRomanPSMT"/>
          </w:rPr>
          <w:t xml:space="preserve"> CSEL 32.1</w:t>
        </w:r>
        <w:r>
          <w:rPr>
            <w:rFonts w:eastAsia="TimesNewRomanPSMT"/>
          </w:rPr>
          <w:t xml:space="preserve"> (Vienna: </w:t>
        </w:r>
        <w:proofErr w:type="spellStart"/>
        <w:r w:rsidRPr="00184A29">
          <w:rPr>
            <w:rFonts w:eastAsia="TimesNewRomanPSMT"/>
          </w:rPr>
          <w:t>Hölder-Pichler-Tempsky</w:t>
        </w:r>
        <w:proofErr w:type="spellEnd"/>
        <w:r>
          <w:rPr>
            <w:rFonts w:eastAsia="TimesNewRomanPSMT"/>
          </w:rPr>
          <w:t xml:space="preserve">, 1897), </w:t>
        </w:r>
      </w:ins>
      <w:del w:id="625" w:author="E Ahern" w:date="2017-10-31T14:07:00Z">
        <w:r w:rsidRPr="008D324A" w:rsidDel="003A29A0">
          <w:rPr>
            <w:rFonts w:eastAsia="TimesNewRomanPSMT"/>
          </w:rPr>
          <w:delText xml:space="preserve"> (CSEL 32.1, </w:delText>
        </w:r>
      </w:del>
      <w:r w:rsidRPr="008D324A">
        <w:rPr>
          <w:rFonts w:eastAsia="TimesNewRomanPSMT"/>
        </w:rPr>
        <w:t>181</w:t>
      </w:r>
      <w:del w:id="626" w:author="E Ahern" w:date="2017-10-31T14:07:00Z">
        <w:r w:rsidRPr="008D324A" w:rsidDel="003A29A0">
          <w:rPr>
            <w:rFonts w:eastAsia="TimesNewRomanPSMT"/>
          </w:rPr>
          <w:delText>)</w:delText>
        </w:r>
      </w:del>
      <w:r w:rsidRPr="008D324A">
        <w:rPr>
          <w:rFonts w:eastAsia="TimesNewRomanPSMT"/>
        </w:rPr>
        <w:t>.</w:t>
      </w:r>
      <w:ins w:id="627" w:author="E Ahern" w:date="2017-10-31T15:39:00Z">
        <w:r>
          <w:rPr>
            <w:rFonts w:eastAsia="TimesNewRomanPSMT"/>
          </w:rPr>
          <w:t xml:space="preserve"> </w:t>
        </w:r>
      </w:ins>
      <w:ins w:id="628" w:author="E Ahern" w:date="2017-10-31T15:43:00Z">
        <w:r>
          <w:rPr>
            <w:rFonts w:eastAsia="TimesNewRomanPSMT"/>
          </w:rPr>
          <w:t>The idea that</w:t>
        </w:r>
      </w:ins>
      <w:ins w:id="629" w:author="E Ahern" w:date="2017-10-31T15:39:00Z">
        <w:r>
          <w:rPr>
            <w:rFonts w:eastAsia="TimesNewRomanPSMT"/>
          </w:rPr>
          <w:t xml:space="preserve"> the</w:t>
        </w:r>
      </w:ins>
      <w:ins w:id="630" w:author="E Ahern" w:date="2017-10-31T15:40:00Z">
        <w:r>
          <w:rPr>
            <w:rFonts w:eastAsia="TimesNewRomanPSMT"/>
          </w:rPr>
          <w:t xml:space="preserve"> destruction of</w:t>
        </w:r>
      </w:ins>
      <w:ins w:id="631" w:author="E Ahern" w:date="2017-10-31T15:39:00Z">
        <w:r>
          <w:rPr>
            <w:rFonts w:eastAsia="TimesNewRomanPSMT"/>
          </w:rPr>
          <w:t xml:space="preserve"> Sodom </w:t>
        </w:r>
      </w:ins>
      <w:ins w:id="632" w:author="E Ahern" w:date="2017-10-31T15:43:00Z">
        <w:r>
          <w:rPr>
            <w:rFonts w:eastAsia="TimesNewRomanPSMT"/>
          </w:rPr>
          <w:t xml:space="preserve">was a </w:t>
        </w:r>
      </w:ins>
      <w:ins w:id="633" w:author="E Ahern" w:date="2017-10-31T15:39:00Z">
        <w:r>
          <w:rPr>
            <w:rFonts w:eastAsia="TimesNewRomanPSMT"/>
          </w:rPr>
          <w:t xml:space="preserve">punishment </w:t>
        </w:r>
      </w:ins>
      <w:ins w:id="634" w:author="E Ahern" w:date="2017-10-31T15:40:00Z">
        <w:r>
          <w:rPr>
            <w:rFonts w:eastAsia="TimesNewRomanPSMT"/>
          </w:rPr>
          <w:t>for</w:t>
        </w:r>
      </w:ins>
      <w:ins w:id="635" w:author="E Ahern" w:date="2017-10-31T15:39:00Z">
        <w:r>
          <w:rPr>
            <w:rFonts w:eastAsia="TimesNewRomanPSMT"/>
          </w:rPr>
          <w:t xml:space="preserve"> inhospitality</w:t>
        </w:r>
      </w:ins>
      <w:ins w:id="636" w:author="E Ahern" w:date="2017-10-31T15:44:00Z">
        <w:r>
          <w:rPr>
            <w:rFonts w:eastAsia="TimesNewRomanPSMT"/>
          </w:rPr>
          <w:t xml:space="preserve"> was very common</w:t>
        </w:r>
      </w:ins>
      <w:ins w:id="637" w:author="E Ahern" w:date="2017-10-31T15:45:00Z">
        <w:r>
          <w:rPr>
            <w:rFonts w:eastAsia="TimesNewRomanPSMT"/>
          </w:rPr>
          <w:t xml:space="preserve"> (discussed in </w:t>
        </w:r>
      </w:ins>
      <w:ins w:id="638" w:author="E Ahern" w:date="2017-10-31T15:41:00Z">
        <w:r w:rsidRPr="00D72274">
          <w:rPr>
            <w:rFonts w:eastAsia="TimesNewRomanPSMT"/>
          </w:rPr>
          <w:t xml:space="preserve">Boswell, </w:t>
        </w:r>
        <w:r w:rsidRPr="0091414B">
          <w:rPr>
            <w:rFonts w:eastAsia="TimesNewRomanPSMT"/>
            <w:u w:val="single"/>
          </w:rPr>
          <w:t>Christianity, Social Tolerance, and Homosexuality</w:t>
        </w:r>
        <w:r w:rsidRPr="00277884">
          <w:rPr>
            <w:rFonts w:eastAsia="TimesNewRomanPSMT"/>
          </w:rPr>
          <w:t xml:space="preserve">; Loader, </w:t>
        </w:r>
        <w:r w:rsidRPr="0091414B">
          <w:rPr>
            <w:rFonts w:eastAsia="TimesNewRomanPSMT"/>
            <w:u w:val="single"/>
          </w:rPr>
          <w:t>A Tale of Two Cities</w:t>
        </w:r>
        <w:r>
          <w:rPr>
            <w:rFonts w:eastAsia="TimesNewRomanPSMT"/>
          </w:rPr>
          <w:t xml:space="preserve">; </w:t>
        </w:r>
        <w:proofErr w:type="spellStart"/>
        <w:r w:rsidRPr="0016379E">
          <w:rPr>
            <w:rFonts w:eastAsia="TimesNewRomanPSMT"/>
          </w:rPr>
          <w:t>Carden</w:t>
        </w:r>
        <w:proofErr w:type="spellEnd"/>
        <w:r w:rsidRPr="0016379E">
          <w:rPr>
            <w:rFonts w:eastAsia="TimesNewRomanPSMT"/>
          </w:rPr>
          <w:t xml:space="preserve">, </w:t>
        </w:r>
        <w:r w:rsidRPr="0091414B">
          <w:rPr>
            <w:rFonts w:eastAsia="TimesNewRomanPSMT"/>
            <w:u w:val="single"/>
          </w:rPr>
          <w:t>Sodomy</w:t>
        </w:r>
      </w:ins>
      <w:ins w:id="639" w:author="E Ahern" w:date="2017-10-31T15:45:00Z">
        <w:r>
          <w:rPr>
            <w:rFonts w:eastAsia="TimesNewRomanPSMT"/>
            <w:u w:val="single"/>
          </w:rPr>
          <w:t>)</w:t>
        </w:r>
      </w:ins>
      <w:ins w:id="640" w:author="E Ahern" w:date="2017-10-31T15:41:00Z">
        <w:r w:rsidRPr="00681185">
          <w:rPr>
            <w:rFonts w:eastAsia="TimesNewRomanPSMT"/>
          </w:rPr>
          <w:t>.</w:t>
        </w:r>
      </w:ins>
    </w:p>
  </w:footnote>
  <w:footnote w:id="52">
    <w:p w14:paraId="5B4E00A6" w14:textId="6C4438A3" w:rsidR="001601A9" w:rsidRPr="004A518C" w:rsidRDefault="001601A9" w:rsidP="00B0162D">
      <w:pPr>
        <w:pStyle w:val="FootnoteText"/>
        <w:rPr>
          <w:rFonts w:eastAsia="TimesNewRomanPSMT"/>
          <w:lang w:val="en-GB"/>
          <w:rPrChange w:id="646" w:author="E Ahern" w:date="2017-10-31T14:08:00Z">
            <w:rPr>
              <w:rFonts w:eastAsia="TimesNewRomanPSMT"/>
            </w:rPr>
          </w:rPrChange>
        </w:rPr>
      </w:pPr>
      <w:r w:rsidRPr="000B1E04">
        <w:rPr>
          <w:rStyle w:val="FootnoteReference1"/>
        </w:rPr>
        <w:footnoteRef/>
      </w:r>
      <w:r w:rsidRPr="00D72274">
        <w:rPr>
          <w:rFonts w:eastAsia="TimesNewRomanPSMT"/>
        </w:rPr>
        <w:t xml:space="preserve"> I include here the Vulgate </w:t>
      </w:r>
      <w:r>
        <w:rPr>
          <w:rFonts w:eastAsia="TimesNewRomanPSMT"/>
        </w:rPr>
        <w:t xml:space="preserve">Latin </w:t>
      </w:r>
      <w:r w:rsidRPr="00D72274">
        <w:rPr>
          <w:rFonts w:eastAsia="TimesNewRomanPSMT"/>
        </w:rPr>
        <w:t>translation of the original Greek. Two of our sources (</w:t>
      </w:r>
      <w:proofErr w:type="spellStart"/>
      <w:r w:rsidRPr="00D72274">
        <w:rPr>
          <w:rFonts w:eastAsia="TimesNewRomanPSMT"/>
        </w:rPr>
        <w:t>Gaudentius’s</w:t>
      </w:r>
      <w:proofErr w:type="spellEnd"/>
      <w:r w:rsidRPr="00D72274">
        <w:rPr>
          <w:rFonts w:eastAsia="TimesNewRomanPSMT"/>
        </w:rPr>
        <w:t xml:space="preserve"> </w:t>
      </w:r>
      <w:proofErr w:type="spellStart"/>
      <w:r w:rsidRPr="008D324A">
        <w:rPr>
          <w:rFonts w:eastAsia="TimesNewRomanPSMT"/>
          <w:u w:val="single"/>
        </w:rPr>
        <w:t>Tractatus</w:t>
      </w:r>
      <w:proofErr w:type="spellEnd"/>
      <w:r w:rsidRPr="008D324A">
        <w:rPr>
          <w:rFonts w:eastAsia="TimesNewRomanPSMT"/>
        </w:rPr>
        <w:t xml:space="preserve"> and the </w:t>
      </w:r>
      <w:r w:rsidRPr="00277884">
        <w:rPr>
          <w:rFonts w:eastAsia="TimesNewRomanPSMT"/>
          <w:u w:val="single"/>
        </w:rPr>
        <w:t>Visio Pauli</w:t>
      </w:r>
      <w:r w:rsidRPr="00277884">
        <w:rPr>
          <w:rFonts w:eastAsia="TimesNewRomanPSMT"/>
        </w:rPr>
        <w:t xml:space="preserve">) share a variant Latin translation, in which the verb </w:t>
      </w:r>
      <w:proofErr w:type="spellStart"/>
      <w:r w:rsidRPr="00063112">
        <w:rPr>
          <w:rFonts w:eastAsia="TimesNewRomanPSMT"/>
          <w:u w:val="single"/>
        </w:rPr>
        <w:t>operare</w:t>
      </w:r>
      <w:proofErr w:type="spellEnd"/>
      <w:r w:rsidRPr="00063112">
        <w:rPr>
          <w:rFonts w:eastAsia="TimesNewRomanPSMT"/>
        </w:rPr>
        <w:t xml:space="preserve"> is replaced with </w:t>
      </w:r>
      <w:proofErr w:type="spellStart"/>
      <w:r w:rsidRPr="00ED151A">
        <w:rPr>
          <w:rFonts w:eastAsia="TimesNewRomanPSMT"/>
          <w:u w:val="single"/>
        </w:rPr>
        <w:t>exercere</w:t>
      </w:r>
      <w:proofErr w:type="spellEnd"/>
      <w:r w:rsidRPr="00ED151A">
        <w:rPr>
          <w:rFonts w:eastAsia="TimesNewRomanPSMT"/>
        </w:rPr>
        <w:t xml:space="preserve">; the reading is also attested in Pelagius, </w:t>
      </w:r>
      <w:proofErr w:type="spellStart"/>
      <w:r w:rsidRPr="00681185">
        <w:rPr>
          <w:rFonts w:eastAsia="TimesNewRomanPSMT"/>
          <w:u w:val="single"/>
        </w:rPr>
        <w:t>Expositiones</w:t>
      </w:r>
      <w:proofErr w:type="spellEnd"/>
      <w:r w:rsidRPr="00681185">
        <w:rPr>
          <w:rFonts w:eastAsia="TimesNewRomanPSMT"/>
          <w:u w:val="single"/>
        </w:rPr>
        <w:t xml:space="preserve"> XIII </w:t>
      </w:r>
      <w:proofErr w:type="spellStart"/>
      <w:r w:rsidRPr="00681185">
        <w:rPr>
          <w:rFonts w:eastAsia="TimesNewRomanPSMT"/>
          <w:u w:val="single"/>
        </w:rPr>
        <w:t>epistolarum</w:t>
      </w:r>
      <w:proofErr w:type="spellEnd"/>
      <w:r w:rsidRPr="00681185">
        <w:rPr>
          <w:rFonts w:eastAsia="TimesNewRomanPSMT"/>
          <w:u w:val="single"/>
        </w:rPr>
        <w:t xml:space="preserve"> Pauli</w:t>
      </w:r>
      <w:ins w:id="647" w:author="E Ahern" w:date="2017-10-31T14:09:00Z">
        <w:r>
          <w:rPr>
            <w:rFonts w:eastAsia="TimesNewRomanPSMT"/>
          </w:rPr>
          <w:t>,</w:t>
        </w:r>
      </w:ins>
      <w:r w:rsidRPr="00681185">
        <w:rPr>
          <w:rFonts w:eastAsia="TimesNewRomanPSMT"/>
        </w:rPr>
        <w:t xml:space="preserve"> </w:t>
      </w:r>
      <w:del w:id="648" w:author="E Ahern" w:date="2017-10-31T14:09:00Z">
        <w:r w:rsidRPr="00681185" w:rsidDel="004A518C">
          <w:rPr>
            <w:rFonts w:eastAsia="TimesNewRomanPSMT"/>
          </w:rPr>
          <w:delText>(</w:delText>
        </w:r>
      </w:del>
      <w:r w:rsidRPr="004619D4">
        <w:rPr>
          <w:rFonts w:eastAsia="TimesNewRomanPSMT"/>
        </w:rPr>
        <w:t xml:space="preserve">ed. Alexander </w:t>
      </w:r>
      <w:r w:rsidRPr="000B1E04">
        <w:rPr>
          <w:rFonts w:eastAsia="TimesNewRomanPSMT"/>
          <w:iCs/>
        </w:rPr>
        <w:t>Souter</w:t>
      </w:r>
      <w:r>
        <w:rPr>
          <w:rFonts w:eastAsia="TimesNewRomanPSMT"/>
        </w:rPr>
        <w:t xml:space="preserve"> </w:t>
      </w:r>
      <w:ins w:id="649" w:author="E Ahern" w:date="2017-10-31T14:09:00Z">
        <w:r>
          <w:rPr>
            <w:rFonts w:eastAsia="TimesNewRomanPSMT"/>
          </w:rPr>
          <w:t>(</w:t>
        </w:r>
      </w:ins>
      <w:del w:id="650" w:author="E Ahern" w:date="2017-10-31T14:09:00Z">
        <w:r w:rsidDel="004A518C">
          <w:rPr>
            <w:rFonts w:eastAsia="TimesNewRomanPSMT"/>
          </w:rPr>
          <w:delText>[</w:delText>
        </w:r>
      </w:del>
      <w:r>
        <w:rPr>
          <w:rFonts w:eastAsia="TimesNewRomanPSMT"/>
        </w:rPr>
        <w:t>Cambridge 1922–1931</w:t>
      </w:r>
      <w:ins w:id="651" w:author="E Ahern" w:date="2017-10-31T14:09:00Z">
        <w:r>
          <w:rPr>
            <w:rFonts w:eastAsia="TimesNewRomanPSMT"/>
          </w:rPr>
          <w:t>)</w:t>
        </w:r>
      </w:ins>
      <w:del w:id="652" w:author="E Ahern" w:date="2017-10-31T14:09:00Z">
        <w:r w:rsidDel="004A518C">
          <w:rPr>
            <w:rFonts w:eastAsia="TimesNewRomanPSMT"/>
          </w:rPr>
          <w:delText>]</w:delText>
        </w:r>
      </w:del>
      <w:r w:rsidRPr="00063112">
        <w:rPr>
          <w:rFonts w:eastAsia="TimesNewRomanPSMT"/>
        </w:rPr>
        <w:t>, 16</w:t>
      </w:r>
      <w:ins w:id="653" w:author="E Ahern" w:date="2017-10-31T14:09:00Z">
        <w:r>
          <w:rPr>
            <w:rFonts w:eastAsia="TimesNewRomanPSMT"/>
          </w:rPr>
          <w:t>;</w:t>
        </w:r>
      </w:ins>
      <w:del w:id="654" w:author="E Ahern" w:date="2017-10-31T14:09:00Z">
        <w:r w:rsidRPr="00063112" w:rsidDel="004A518C">
          <w:rPr>
            <w:rFonts w:eastAsia="TimesNewRomanPSMT"/>
          </w:rPr>
          <w:delText>)</w:delText>
        </w:r>
      </w:del>
      <w:r w:rsidRPr="00063112">
        <w:rPr>
          <w:rFonts w:eastAsia="TimesNewRomanPSMT"/>
        </w:rPr>
        <w:t xml:space="preserve"> and </w:t>
      </w:r>
      <w:proofErr w:type="spellStart"/>
      <w:r w:rsidRPr="00063112">
        <w:rPr>
          <w:rFonts w:eastAsia="TimesNewRomanPSMT"/>
        </w:rPr>
        <w:t>Salvian</w:t>
      </w:r>
      <w:proofErr w:type="spellEnd"/>
      <w:r w:rsidRPr="00063112">
        <w:rPr>
          <w:rFonts w:eastAsia="TimesNewRomanPSMT"/>
        </w:rPr>
        <w:t xml:space="preserve">, </w:t>
      </w:r>
      <w:r w:rsidRPr="00063112">
        <w:rPr>
          <w:rFonts w:eastAsia="TimesNewRomanPSMT"/>
          <w:u w:val="single"/>
        </w:rPr>
        <w:t xml:space="preserve">De </w:t>
      </w:r>
      <w:proofErr w:type="spellStart"/>
      <w:r w:rsidRPr="00063112">
        <w:rPr>
          <w:rFonts w:eastAsia="TimesNewRomanPSMT"/>
          <w:u w:val="single"/>
        </w:rPr>
        <w:t>gubernatione</w:t>
      </w:r>
      <w:proofErr w:type="spellEnd"/>
      <w:r w:rsidRPr="00063112">
        <w:rPr>
          <w:rFonts w:eastAsia="TimesNewRomanPSMT"/>
          <w:u w:val="single"/>
        </w:rPr>
        <w:t xml:space="preserve"> Dei</w:t>
      </w:r>
      <w:r w:rsidRPr="00ED151A">
        <w:rPr>
          <w:rFonts w:eastAsia="TimesNewRomanPSMT"/>
        </w:rPr>
        <w:t xml:space="preserve"> 7.17.76</w:t>
      </w:r>
      <w:ins w:id="655" w:author="E Ahern" w:date="2017-10-31T14:09:00Z">
        <w:r>
          <w:rPr>
            <w:rFonts w:eastAsia="TimesNewRomanPSMT"/>
          </w:rPr>
          <w:t>,</w:t>
        </w:r>
      </w:ins>
      <w:r w:rsidRPr="00ED151A">
        <w:rPr>
          <w:rFonts w:eastAsia="TimesNewRomanPSMT"/>
        </w:rPr>
        <w:t xml:space="preserve"> </w:t>
      </w:r>
      <w:del w:id="656" w:author="E Ahern" w:date="2017-10-31T14:09:00Z">
        <w:r w:rsidRPr="00ED151A" w:rsidDel="004A518C">
          <w:rPr>
            <w:rFonts w:eastAsia="TimesNewRomanPSMT"/>
          </w:rPr>
          <w:delText>(</w:delText>
        </w:r>
      </w:del>
      <w:ins w:id="657" w:author="E Ahern" w:date="2017-10-31T14:08:00Z">
        <w:r>
          <w:rPr>
            <w:rFonts w:eastAsia="TimesNewRomanPSMT"/>
          </w:rPr>
          <w:t xml:space="preserve">ed. Georges </w:t>
        </w:r>
        <w:proofErr w:type="spellStart"/>
        <w:r>
          <w:rPr>
            <w:rFonts w:eastAsia="TimesNewRomanPSMT"/>
          </w:rPr>
          <w:t>LaGarrigue</w:t>
        </w:r>
        <w:proofErr w:type="spellEnd"/>
        <w:r>
          <w:rPr>
            <w:rFonts w:eastAsia="TimesNewRomanPSMT"/>
          </w:rPr>
          <w:t xml:space="preserve">, </w:t>
        </w:r>
      </w:ins>
      <w:r>
        <w:rPr>
          <w:rFonts w:eastAsia="TimesNewRomanPSMT"/>
        </w:rPr>
        <w:t xml:space="preserve">Sources </w:t>
      </w:r>
      <w:proofErr w:type="spellStart"/>
      <w:r>
        <w:rPr>
          <w:rFonts w:eastAsia="TimesNewRomanPSMT"/>
        </w:rPr>
        <w:t>Chrétiennes</w:t>
      </w:r>
      <w:proofErr w:type="spellEnd"/>
      <w:r>
        <w:rPr>
          <w:rFonts w:eastAsia="TimesNewRomanPSMT"/>
        </w:rPr>
        <w:t xml:space="preserve"> </w:t>
      </w:r>
      <w:r w:rsidRPr="00063112">
        <w:rPr>
          <w:rFonts w:eastAsia="TimesNewRomanPSMT"/>
        </w:rPr>
        <w:t>220</w:t>
      </w:r>
      <w:ins w:id="658" w:author="E Ahern" w:date="2017-10-31T14:09:00Z">
        <w:r>
          <w:rPr>
            <w:rFonts w:eastAsia="TimesNewRomanPSMT"/>
          </w:rPr>
          <w:t xml:space="preserve"> </w:t>
        </w:r>
      </w:ins>
      <w:ins w:id="659" w:author="E Ahern" w:date="2017-10-31T14:08:00Z">
        <w:r>
          <w:rPr>
            <w:rFonts w:eastAsia="TimesNewRomanPSMT"/>
          </w:rPr>
          <w:t xml:space="preserve">(Paris: </w:t>
        </w:r>
        <w:proofErr w:type="spellStart"/>
        <w:r w:rsidRPr="004A518C">
          <w:rPr>
            <w:rFonts w:eastAsia="TimesNewRomanPSMT"/>
            <w:lang w:val="en-GB"/>
          </w:rPr>
          <w:t>Éditions</w:t>
        </w:r>
        <w:proofErr w:type="spellEnd"/>
        <w:r w:rsidRPr="004A518C">
          <w:rPr>
            <w:rFonts w:eastAsia="TimesNewRomanPSMT"/>
            <w:lang w:val="en-GB"/>
          </w:rPr>
          <w:t xml:space="preserve"> du Cerf</w:t>
        </w:r>
        <w:r>
          <w:rPr>
            <w:rFonts w:eastAsia="TimesNewRomanPSMT"/>
            <w:lang w:val="en-GB"/>
          </w:rPr>
          <w:t xml:space="preserve">, </w:t>
        </w:r>
      </w:ins>
      <w:ins w:id="660" w:author="E Ahern" w:date="2017-10-31T14:10:00Z">
        <w:r>
          <w:rPr>
            <w:rFonts w:eastAsia="TimesNewRomanPSMT"/>
            <w:lang w:val="en-GB"/>
          </w:rPr>
          <w:t>1975</w:t>
        </w:r>
      </w:ins>
      <w:ins w:id="661" w:author="E Ahern" w:date="2017-10-31T14:08:00Z">
        <w:r>
          <w:rPr>
            <w:rFonts w:eastAsia="TimesNewRomanPSMT"/>
            <w:lang w:val="en-GB"/>
          </w:rPr>
          <w:t>)</w:t>
        </w:r>
      </w:ins>
      <w:del w:id="662" w:author="E Ahern" w:date="2017-10-31T14:08:00Z">
        <w:r w:rsidRPr="00063112" w:rsidDel="004A518C">
          <w:rPr>
            <w:rFonts w:eastAsia="TimesNewRomanPSMT"/>
          </w:rPr>
          <w:delText>:</w:delText>
        </w:r>
      </w:del>
      <w:ins w:id="663" w:author="E Ahern" w:date="2017-10-31T14:08:00Z">
        <w:r>
          <w:rPr>
            <w:rFonts w:eastAsia="TimesNewRomanPSMT"/>
          </w:rPr>
          <w:t xml:space="preserve">, </w:t>
        </w:r>
      </w:ins>
      <w:r w:rsidRPr="00063112">
        <w:rPr>
          <w:rFonts w:eastAsia="TimesNewRomanPSMT"/>
        </w:rPr>
        <w:t>484). Unfortunately, given that later copyists had a frustrating habit of emending scriptural quotations to the “correct” form, this can tell us little about the textual transmission of our tradition.</w:t>
      </w:r>
    </w:p>
  </w:footnote>
  <w:footnote w:id="53">
    <w:p w14:paraId="5A7BC4DB" w14:textId="2A01F999" w:rsidR="001601A9" w:rsidRPr="00681185" w:rsidRDefault="001601A9" w:rsidP="00DF486D">
      <w:pPr>
        <w:pStyle w:val="FootnoteText"/>
      </w:pPr>
      <w:r w:rsidRPr="000B1E04">
        <w:rPr>
          <w:rStyle w:val="FootnoteReference1"/>
        </w:rPr>
        <w:footnoteRef/>
      </w:r>
      <w:r w:rsidRPr="00D72274">
        <w:rPr>
          <w:rFonts w:eastAsia="TimesNewRomanPSMT"/>
        </w:rPr>
        <w:t xml:space="preserve"> </w:t>
      </w:r>
      <w:r>
        <w:rPr>
          <w:rFonts w:eastAsia="TimesNewRomanPSMT"/>
        </w:rPr>
        <w:t xml:space="preserve">See for example: </w:t>
      </w:r>
      <w:proofErr w:type="spellStart"/>
      <w:r w:rsidRPr="00D72274">
        <w:rPr>
          <w:rFonts w:eastAsia="TimesNewRomanPSMT"/>
        </w:rPr>
        <w:t>Brooten</w:t>
      </w:r>
      <w:proofErr w:type="spellEnd"/>
      <w:r w:rsidRPr="00D72274">
        <w:rPr>
          <w:rFonts w:eastAsia="TimesNewRomanPSMT"/>
        </w:rPr>
        <w:t xml:space="preserve">, </w:t>
      </w:r>
      <w:r w:rsidRPr="008D324A">
        <w:rPr>
          <w:rFonts w:eastAsia="TimesNewRomanPSMT"/>
          <w:u w:val="single"/>
        </w:rPr>
        <w:t>Love Between Women</w:t>
      </w:r>
      <w:r w:rsidRPr="00277884">
        <w:rPr>
          <w:rFonts w:eastAsia="TimesNewRomanPSMT"/>
        </w:rPr>
        <w:t>, 267–302; Fredrickson, “Natural and Unnatural Use in Romans 1:24–27”; R</w:t>
      </w:r>
      <w:ins w:id="665" w:author="L. Gutierrez-Gomez" w:date="2017-10-26T14:19:00Z">
        <w:r>
          <w:rPr>
            <w:rFonts w:eastAsia="TimesNewRomanPSMT"/>
          </w:rPr>
          <w:t xml:space="preserve">oy </w:t>
        </w:r>
      </w:ins>
      <w:del w:id="666" w:author="L. Gutierrez-Gomez" w:date="2017-10-26T14:19:00Z">
        <w:r w:rsidRPr="00277884" w:rsidDel="00B56EC2">
          <w:rPr>
            <w:rFonts w:eastAsia="TimesNewRomanPSMT"/>
          </w:rPr>
          <w:delText>.</w:delText>
        </w:r>
      </w:del>
      <w:r w:rsidRPr="00277884">
        <w:rPr>
          <w:rFonts w:eastAsia="TimesNewRomanPSMT"/>
        </w:rPr>
        <w:t>B</w:t>
      </w:r>
      <w:ins w:id="667" w:author="L. Gutierrez-Gomez" w:date="2017-10-26T14:19:00Z">
        <w:r>
          <w:rPr>
            <w:rFonts w:eastAsia="TimesNewRomanPSMT"/>
          </w:rPr>
          <w:t>owen</w:t>
        </w:r>
      </w:ins>
      <w:del w:id="668" w:author="L. Gutierrez-Gomez" w:date="2017-10-26T14:19:00Z">
        <w:r w:rsidRPr="00277884" w:rsidDel="00B56EC2">
          <w:rPr>
            <w:rFonts w:eastAsia="TimesNewRomanPSMT"/>
          </w:rPr>
          <w:delText>.</w:delText>
        </w:r>
      </w:del>
      <w:r w:rsidRPr="00277884">
        <w:rPr>
          <w:rFonts w:eastAsia="TimesNewRomanPSMT"/>
        </w:rPr>
        <w:t xml:space="preserve"> Ward, “Why Unnatural? The Tradition behind Romans 1:26–27,” </w:t>
      </w:r>
      <w:r w:rsidRPr="00063112">
        <w:rPr>
          <w:rFonts w:eastAsia="TimesNewRomanPSMT"/>
          <w:u w:val="single"/>
        </w:rPr>
        <w:t>Harvard Theological Review</w:t>
      </w:r>
      <w:r w:rsidRPr="00ED151A">
        <w:rPr>
          <w:rFonts w:eastAsia="TimesNewRomanPSMT"/>
        </w:rPr>
        <w:t xml:space="preserve"> 90</w:t>
      </w:r>
      <w:r>
        <w:rPr>
          <w:rFonts w:eastAsia="TimesNewRomanPSMT"/>
        </w:rPr>
        <w:t xml:space="preserve">, no. </w:t>
      </w:r>
      <w:r w:rsidRPr="00ED151A">
        <w:rPr>
          <w:rFonts w:eastAsia="TimesNewRomanPSMT"/>
        </w:rPr>
        <w:t>3 (</w:t>
      </w:r>
      <w:ins w:id="669" w:author="L. Gutierrez-Gomez" w:date="2017-10-26T11:42:00Z">
        <w:r>
          <w:rPr>
            <w:rFonts w:eastAsia="TimesNewRomanPSMT"/>
          </w:rPr>
          <w:t xml:space="preserve">July </w:t>
        </w:r>
      </w:ins>
      <w:r w:rsidRPr="00ED151A">
        <w:rPr>
          <w:rFonts w:eastAsia="TimesNewRomanPSMT"/>
        </w:rPr>
        <w:t>1997): 263–284; V</w:t>
      </w:r>
      <w:ins w:id="670" w:author="L. Gutierrez-Gomez" w:date="2017-10-26T14:19:00Z">
        <w:r>
          <w:rPr>
            <w:rFonts w:eastAsia="TimesNewRomanPSMT"/>
          </w:rPr>
          <w:t xml:space="preserve">ictor </w:t>
        </w:r>
      </w:ins>
      <w:del w:id="671" w:author="L. Gutierrez-Gomez" w:date="2017-10-26T14:19:00Z">
        <w:r w:rsidRPr="00ED151A" w:rsidDel="00B263A1">
          <w:rPr>
            <w:rFonts w:eastAsia="TimesNewRomanPSMT"/>
          </w:rPr>
          <w:delText>.</w:delText>
        </w:r>
      </w:del>
      <w:r w:rsidRPr="00ED151A">
        <w:rPr>
          <w:rFonts w:eastAsia="TimesNewRomanPSMT"/>
        </w:rPr>
        <w:t>P</w:t>
      </w:r>
      <w:ins w:id="672" w:author="L. Gutierrez-Gomez" w:date="2017-10-26T14:19:00Z">
        <w:r>
          <w:rPr>
            <w:rFonts w:eastAsia="TimesNewRomanPSMT"/>
          </w:rPr>
          <w:t>aul</w:t>
        </w:r>
      </w:ins>
      <w:del w:id="673" w:author="L. Gutierrez-Gomez" w:date="2017-10-26T14:19:00Z">
        <w:r w:rsidRPr="00ED151A" w:rsidDel="00B263A1">
          <w:rPr>
            <w:rFonts w:eastAsia="TimesNewRomanPSMT"/>
          </w:rPr>
          <w:delText>.</w:delText>
        </w:r>
      </w:del>
      <w:r w:rsidRPr="00ED151A">
        <w:rPr>
          <w:rFonts w:eastAsia="TimesNewRomanPSMT"/>
        </w:rPr>
        <w:t xml:space="preserve"> Furnish, </w:t>
      </w:r>
      <w:r w:rsidRPr="00ED151A">
        <w:rPr>
          <w:rFonts w:eastAsia="TimesNewRomanPSMT"/>
          <w:u w:val="single"/>
        </w:rPr>
        <w:t>The Moral Teaching of Paul</w:t>
      </w:r>
      <w:r w:rsidRPr="00681185">
        <w:rPr>
          <w:rFonts w:eastAsia="TimesNewRomanPSMT"/>
        </w:rPr>
        <w:t xml:space="preserve"> (Nashville: Abi</w:t>
      </w:r>
      <w:del w:id="674" w:author="L. Gutierrez-Gomez" w:date="2017-10-26T11:42:00Z">
        <w:r w:rsidRPr="00681185" w:rsidDel="00F653BF">
          <w:rPr>
            <w:rFonts w:eastAsia="TimesNewRomanPSMT"/>
          </w:rPr>
          <w:delText>g</w:delText>
        </w:r>
      </w:del>
      <w:r w:rsidRPr="00681185">
        <w:rPr>
          <w:rFonts w:eastAsia="TimesNewRomanPSMT"/>
        </w:rPr>
        <w:t>n</w:t>
      </w:r>
      <w:ins w:id="675" w:author="L. Gutierrez-Gomez" w:date="2017-10-26T11:42:00Z">
        <w:r>
          <w:rPr>
            <w:rFonts w:eastAsia="TimesNewRomanPSMT"/>
          </w:rPr>
          <w:t>g</w:t>
        </w:r>
      </w:ins>
      <w:r w:rsidRPr="00681185">
        <w:rPr>
          <w:rFonts w:eastAsia="TimesNewRomanPSMT"/>
        </w:rPr>
        <w:t xml:space="preserve">don, 1979); </w:t>
      </w:r>
      <w:r>
        <w:rPr>
          <w:rFonts w:eastAsia="TimesNewRomanPSMT"/>
        </w:rPr>
        <w:t xml:space="preserve">and </w:t>
      </w:r>
      <w:r w:rsidRPr="00681185">
        <w:rPr>
          <w:rFonts w:eastAsia="TimesNewRomanPSMT"/>
        </w:rPr>
        <w:t>R</w:t>
      </w:r>
      <w:ins w:id="676" w:author="L. Gutierrez-Gomez" w:date="2017-10-26T14:20:00Z">
        <w:r>
          <w:rPr>
            <w:rFonts w:eastAsia="TimesNewRomanPSMT"/>
          </w:rPr>
          <w:t xml:space="preserve">ichard </w:t>
        </w:r>
      </w:ins>
      <w:del w:id="677" w:author="L. Gutierrez-Gomez" w:date="2017-10-26T14:20:00Z">
        <w:r w:rsidRPr="00681185" w:rsidDel="00B263A1">
          <w:rPr>
            <w:rFonts w:eastAsia="TimesNewRomanPSMT"/>
          </w:rPr>
          <w:delText>.</w:delText>
        </w:r>
      </w:del>
      <w:r w:rsidRPr="00681185">
        <w:rPr>
          <w:rFonts w:eastAsia="TimesNewRomanPSMT"/>
        </w:rPr>
        <w:t xml:space="preserve">B. Hays, “Relations Natural and Unnatural: A Response to John Boswell’s Exegesis of Romans 1,” </w:t>
      </w:r>
      <w:r w:rsidRPr="00681185">
        <w:rPr>
          <w:rFonts w:eastAsia="TimesNewRomanPSMT"/>
          <w:u w:val="single"/>
        </w:rPr>
        <w:t>The Journal of Religious Ethics</w:t>
      </w:r>
      <w:r w:rsidRPr="00681185">
        <w:rPr>
          <w:rFonts w:eastAsia="TimesNewRomanPSMT"/>
        </w:rPr>
        <w:t xml:space="preserve"> </w:t>
      </w:r>
      <w:ins w:id="678" w:author="L. Gutierrez-Gomez" w:date="2017-10-26T11:43:00Z">
        <w:r>
          <w:rPr>
            <w:rFonts w:eastAsia="TimesNewRomanPSMT"/>
          </w:rPr>
          <w:t xml:space="preserve">14, no. 1 </w:t>
        </w:r>
      </w:ins>
      <w:r w:rsidRPr="00681185">
        <w:rPr>
          <w:rFonts w:eastAsia="TimesNewRomanPSMT"/>
        </w:rPr>
        <w:t>(</w:t>
      </w:r>
      <w:ins w:id="679" w:author="L. Gutierrez-Gomez" w:date="2017-10-26T11:43:00Z">
        <w:r>
          <w:rPr>
            <w:rFonts w:eastAsia="TimesNewRomanPSMT"/>
          </w:rPr>
          <w:t xml:space="preserve">Spring </w:t>
        </w:r>
      </w:ins>
      <w:r w:rsidRPr="00681185">
        <w:rPr>
          <w:rFonts w:eastAsia="TimesNewRomanPSMT"/>
        </w:rPr>
        <w:t>1986), 184–215, 192–4.</w:t>
      </w:r>
      <w:del w:id="680" w:author="L. Gutierrez-Gomez" w:date="2017-10-26T11:43:00Z">
        <w:r w:rsidDel="00F653BF">
          <w:rPr>
            <w:rFonts w:eastAsia="TimesNewRomanPSMT"/>
          </w:rPr>
          <w:delText xml:space="preserve"> </w:delText>
        </w:r>
        <w:r w:rsidRPr="00DC34CB" w:rsidDel="00F653BF">
          <w:rPr>
            <w:rFonts w:eastAsia="TimesNewRomanPSMT"/>
            <w:highlight w:val="yellow"/>
          </w:rPr>
          <w:delText>{{missing volume and issue number}}</w:delText>
        </w:r>
      </w:del>
    </w:p>
  </w:footnote>
  <w:footnote w:id="54">
    <w:p w14:paraId="593BFC9E" w14:textId="77777777" w:rsidR="001601A9" w:rsidRPr="008D324A" w:rsidRDefault="001601A9" w:rsidP="00DF486D">
      <w:pPr>
        <w:pStyle w:val="FootnoteText"/>
      </w:pPr>
      <w:r w:rsidRPr="000B1E04">
        <w:rPr>
          <w:rStyle w:val="FootnoteReference1"/>
        </w:rPr>
        <w:footnoteRef/>
      </w:r>
      <w:r w:rsidRPr="00D72274">
        <w:rPr>
          <w:rFonts w:eastAsia="TimesNewRomanPSMT"/>
        </w:rPr>
        <w:t xml:space="preserve"> Hays, “Relations natural and unnatural,” 194.</w:t>
      </w:r>
    </w:p>
  </w:footnote>
  <w:footnote w:id="55">
    <w:p w14:paraId="6D572B49" w14:textId="6B0CB9C6" w:rsidR="001601A9" w:rsidRPr="00063112" w:rsidRDefault="001601A9" w:rsidP="00DC34CB">
      <w:pPr>
        <w:pStyle w:val="FootnoteText"/>
        <w:rPr>
          <w:rFonts w:eastAsia="TimesNewRomanPSMT"/>
        </w:rPr>
      </w:pPr>
      <w:r w:rsidRPr="000B1E04">
        <w:rPr>
          <w:rStyle w:val="FootnoteReference1"/>
        </w:rPr>
        <w:footnoteRef/>
      </w:r>
      <w:r w:rsidRPr="00D72274">
        <w:rPr>
          <w:rFonts w:eastAsia="TimesNewRomanPSMT"/>
        </w:rPr>
        <w:t xml:space="preserve"> </w:t>
      </w:r>
      <w:r>
        <w:rPr>
          <w:rFonts w:eastAsia="TimesNewRomanPSMT"/>
        </w:rPr>
        <w:t xml:space="preserve">See </w:t>
      </w:r>
      <w:r w:rsidRPr="00D72274">
        <w:rPr>
          <w:rFonts w:eastAsia="TimesNewRomanPSMT"/>
        </w:rPr>
        <w:t xml:space="preserve">R.W. Carlyle and A.J. Carlyle, </w:t>
      </w:r>
      <w:r w:rsidRPr="00D72274">
        <w:rPr>
          <w:rFonts w:eastAsia="TimesNewRomanPSMT"/>
          <w:u w:val="single"/>
        </w:rPr>
        <w:t>A History of Mediaeval Political Theory in the West</w:t>
      </w:r>
      <w:r w:rsidRPr="008D324A">
        <w:rPr>
          <w:rFonts w:eastAsia="TimesNewRomanPSMT"/>
        </w:rPr>
        <w:t xml:space="preserve">, 4 </w:t>
      </w:r>
      <w:proofErr w:type="spellStart"/>
      <w:r w:rsidRPr="008D324A">
        <w:rPr>
          <w:rFonts w:eastAsia="TimesNewRomanPSMT"/>
        </w:rPr>
        <w:t>vols</w:t>
      </w:r>
      <w:proofErr w:type="spellEnd"/>
      <w:r w:rsidRPr="008D324A">
        <w:rPr>
          <w:rFonts w:eastAsia="TimesNewRomanPSMT"/>
        </w:rPr>
        <w:t xml:space="preserve"> (New York, G.P. Putnam’s Sons, 1922), 1:102–10; </w:t>
      </w:r>
      <w:r>
        <w:rPr>
          <w:rFonts w:eastAsia="TimesNewRomanPSMT"/>
        </w:rPr>
        <w:t xml:space="preserve">and </w:t>
      </w:r>
      <w:r w:rsidRPr="008D324A">
        <w:rPr>
          <w:rFonts w:eastAsia="TimesNewRomanPSMT"/>
        </w:rPr>
        <w:t>M</w:t>
      </w:r>
      <w:ins w:id="687" w:author="L. Gutierrez-Gomez" w:date="2017-10-26T14:20:00Z">
        <w:r>
          <w:rPr>
            <w:rFonts w:eastAsia="TimesNewRomanPSMT"/>
          </w:rPr>
          <w:t xml:space="preserve">ichael </w:t>
        </w:r>
      </w:ins>
      <w:del w:id="688" w:author="L. Gutierrez-Gomez" w:date="2017-10-26T14:20:00Z">
        <w:r w:rsidRPr="008D324A" w:rsidDel="00B263A1">
          <w:rPr>
            <w:rFonts w:eastAsia="TimesNewRomanPSMT"/>
          </w:rPr>
          <w:delText>.</w:delText>
        </w:r>
      </w:del>
      <w:r w:rsidRPr="008D324A">
        <w:rPr>
          <w:rFonts w:eastAsia="TimesNewRomanPSMT"/>
        </w:rPr>
        <w:t>B</w:t>
      </w:r>
      <w:ins w:id="689" w:author="L. Gutierrez-Gomez" w:date="2017-10-26T14:20:00Z">
        <w:r>
          <w:rPr>
            <w:rFonts w:eastAsia="TimesNewRomanPSMT"/>
          </w:rPr>
          <w:t>ertram</w:t>
        </w:r>
      </w:ins>
      <w:del w:id="690" w:author="L. Gutierrez-Gomez" w:date="2017-10-26T14:20:00Z">
        <w:r w:rsidRPr="008D324A" w:rsidDel="00B263A1">
          <w:rPr>
            <w:rFonts w:eastAsia="TimesNewRomanPSMT"/>
          </w:rPr>
          <w:delText>.</w:delText>
        </w:r>
      </w:del>
      <w:r w:rsidRPr="008D324A">
        <w:rPr>
          <w:rFonts w:eastAsia="TimesNewRomanPSMT"/>
        </w:rPr>
        <w:t xml:space="preserve"> Crowe, </w:t>
      </w:r>
      <w:r w:rsidRPr="00277884">
        <w:rPr>
          <w:rFonts w:eastAsia="TimesNewRomanPSMT"/>
          <w:u w:val="single"/>
        </w:rPr>
        <w:t>The Changing Profile of the Natural Law</w:t>
      </w:r>
      <w:r w:rsidRPr="00277884">
        <w:rPr>
          <w:rFonts w:eastAsia="TimesNewRomanPSMT"/>
        </w:rPr>
        <w:t xml:space="preserve"> (Th</w:t>
      </w:r>
      <w:r w:rsidRPr="00063112">
        <w:rPr>
          <w:rFonts w:eastAsia="TimesNewRomanPSMT"/>
        </w:rPr>
        <w:t xml:space="preserve">e Hague: </w:t>
      </w:r>
      <w:proofErr w:type="spellStart"/>
      <w:r w:rsidRPr="00063112">
        <w:rPr>
          <w:rFonts w:eastAsia="TimesNewRomanPSMT"/>
        </w:rPr>
        <w:t>Martinus</w:t>
      </w:r>
      <w:proofErr w:type="spellEnd"/>
      <w:r w:rsidRPr="00063112">
        <w:rPr>
          <w:rFonts w:eastAsia="TimesNewRomanPSMT"/>
        </w:rPr>
        <w:t xml:space="preserve"> </w:t>
      </w:r>
      <w:proofErr w:type="spellStart"/>
      <w:r w:rsidRPr="00063112">
        <w:rPr>
          <w:rFonts w:eastAsia="TimesNewRomanPSMT"/>
        </w:rPr>
        <w:t>Nijhoff</w:t>
      </w:r>
      <w:proofErr w:type="spellEnd"/>
      <w:r w:rsidRPr="00063112">
        <w:rPr>
          <w:rFonts w:eastAsia="TimesNewRomanPSMT"/>
        </w:rPr>
        <w:t>, 1977), 52–71.</w:t>
      </w:r>
    </w:p>
  </w:footnote>
  <w:footnote w:id="56">
    <w:p w14:paraId="44249352" w14:textId="5708B82B" w:rsidR="001601A9" w:rsidRPr="000B1E04" w:rsidRDefault="001601A9" w:rsidP="00DF486D">
      <w:pPr>
        <w:pStyle w:val="FootnoteText"/>
        <w:rPr>
          <w:rFonts w:eastAsia="TimesNewRomanPSMT"/>
        </w:rPr>
      </w:pPr>
      <w:r w:rsidRPr="000B1E04">
        <w:rPr>
          <w:rStyle w:val="FootnoteReference1"/>
        </w:rPr>
        <w:footnoteRef/>
      </w:r>
      <w:r w:rsidRPr="00D72274">
        <w:rPr>
          <w:rFonts w:eastAsia="TimesNewRomanPSMT"/>
        </w:rPr>
        <w:t xml:space="preserve"> </w:t>
      </w:r>
      <w:del w:id="691" w:author="E Ahern" w:date="2017-10-31T10:15:00Z">
        <w:r w:rsidDel="00E83BB0">
          <w:rPr>
            <w:rFonts w:eastAsia="TimesNewRomanPSMT"/>
          </w:rPr>
          <w:delText xml:space="preserve">For examples, see </w:delText>
        </w:r>
        <w:r w:rsidRPr="00DC34CB" w:rsidDel="00E83BB0">
          <w:rPr>
            <w:rFonts w:eastAsia="TimesNewRomanPSMT"/>
            <w:highlight w:val="yellow"/>
          </w:rPr>
          <w:delText>{{or some other intro}}</w:delText>
        </w:r>
      </w:del>
      <w:ins w:id="692" w:author="E Ahern" w:date="2017-10-31T10:15:00Z">
        <w:r>
          <w:rPr>
            <w:rFonts w:eastAsia="TimesNewRomanPSMT"/>
          </w:rPr>
          <w:t>It was understood in this manner by, for instance</w:t>
        </w:r>
      </w:ins>
      <w:r>
        <w:rPr>
          <w:rFonts w:eastAsia="TimesNewRomanPSMT"/>
        </w:rPr>
        <w:t xml:space="preserve">: </w:t>
      </w:r>
      <w:proofErr w:type="spellStart"/>
      <w:r w:rsidRPr="00D72274">
        <w:rPr>
          <w:rFonts w:eastAsia="TimesNewRomanPSMT"/>
        </w:rPr>
        <w:t>Rufinus</w:t>
      </w:r>
      <w:proofErr w:type="spellEnd"/>
      <w:r w:rsidRPr="00D72274">
        <w:rPr>
          <w:rFonts w:eastAsia="TimesNewRomanPSMT"/>
        </w:rPr>
        <w:t xml:space="preserve">, </w:t>
      </w:r>
      <w:r w:rsidRPr="00F653BF">
        <w:rPr>
          <w:rFonts w:eastAsia="TimesNewRomanPSMT"/>
          <w:u w:val="single"/>
          <w:rPrChange w:id="693" w:author="L. Gutierrez-Gomez" w:date="2017-10-26T11:43:00Z">
            <w:rPr>
              <w:rFonts w:eastAsia="TimesNewRomanPSMT"/>
            </w:rPr>
          </w:rPrChange>
        </w:rPr>
        <w:t xml:space="preserve">In </w:t>
      </w:r>
      <w:proofErr w:type="spellStart"/>
      <w:r w:rsidRPr="00F653BF">
        <w:rPr>
          <w:rFonts w:eastAsia="TimesNewRomanPSMT"/>
          <w:u w:val="single"/>
          <w:rPrChange w:id="694" w:author="L. Gutierrez-Gomez" w:date="2017-10-26T11:43:00Z">
            <w:rPr>
              <w:rFonts w:eastAsia="TimesNewRomanPSMT"/>
            </w:rPr>
          </w:rPrChange>
        </w:rPr>
        <w:t>Epistulam</w:t>
      </w:r>
      <w:proofErr w:type="spellEnd"/>
      <w:r w:rsidRPr="00F653BF">
        <w:rPr>
          <w:rFonts w:eastAsia="TimesNewRomanPSMT"/>
          <w:u w:val="single"/>
          <w:rPrChange w:id="695" w:author="L. Gutierrez-Gomez" w:date="2017-10-26T11:43:00Z">
            <w:rPr>
              <w:rFonts w:eastAsia="TimesNewRomanPSMT"/>
            </w:rPr>
          </w:rPrChange>
        </w:rPr>
        <w:t xml:space="preserve"> Pauli ad </w:t>
      </w:r>
      <w:proofErr w:type="spellStart"/>
      <w:r w:rsidRPr="00F653BF">
        <w:rPr>
          <w:rFonts w:eastAsia="TimesNewRomanPSMT"/>
          <w:u w:val="single"/>
          <w:rPrChange w:id="696" w:author="L. Gutierrez-Gomez" w:date="2017-10-26T11:43:00Z">
            <w:rPr>
              <w:rFonts w:eastAsia="TimesNewRomanPSMT"/>
            </w:rPr>
          </w:rPrChange>
        </w:rPr>
        <w:t>Romanos</w:t>
      </w:r>
      <w:proofErr w:type="spellEnd"/>
      <w:r w:rsidRPr="00F653BF">
        <w:rPr>
          <w:rFonts w:eastAsia="TimesNewRomanPSMT"/>
          <w:u w:val="single"/>
          <w:rPrChange w:id="697" w:author="L. Gutierrez-Gomez" w:date="2017-10-26T11:43:00Z">
            <w:rPr>
              <w:rFonts w:eastAsia="TimesNewRomanPSMT"/>
            </w:rPr>
          </w:rPrChange>
        </w:rPr>
        <w:t xml:space="preserve"> </w:t>
      </w:r>
      <w:proofErr w:type="spellStart"/>
      <w:r w:rsidRPr="00F653BF">
        <w:rPr>
          <w:rFonts w:eastAsia="TimesNewRomanPSMT"/>
          <w:u w:val="single"/>
          <w:rPrChange w:id="698" w:author="L. Gutierrez-Gomez" w:date="2017-10-26T11:43:00Z">
            <w:rPr>
              <w:rFonts w:eastAsia="TimesNewRomanPSMT"/>
            </w:rPr>
          </w:rPrChange>
        </w:rPr>
        <w:t>explanationum</w:t>
      </w:r>
      <w:proofErr w:type="spellEnd"/>
      <w:r w:rsidRPr="00F653BF">
        <w:rPr>
          <w:rFonts w:eastAsia="TimesNewRomanPSMT"/>
          <w:u w:val="single"/>
          <w:rPrChange w:id="699" w:author="L. Gutierrez-Gomez" w:date="2017-10-26T11:43:00Z">
            <w:rPr>
              <w:rFonts w:eastAsia="TimesNewRomanPSMT"/>
            </w:rPr>
          </w:rPrChange>
        </w:rPr>
        <w:t xml:space="preserve"> </w:t>
      </w:r>
      <w:proofErr w:type="spellStart"/>
      <w:r w:rsidRPr="00F653BF">
        <w:rPr>
          <w:rFonts w:eastAsia="TimesNewRomanPSMT"/>
          <w:u w:val="single"/>
          <w:rPrChange w:id="700" w:author="L. Gutierrez-Gomez" w:date="2017-10-26T11:43:00Z">
            <w:rPr>
              <w:rFonts w:eastAsia="TimesNewRomanPSMT"/>
            </w:rPr>
          </w:rPrChange>
        </w:rPr>
        <w:t>libri</w:t>
      </w:r>
      <w:proofErr w:type="spellEnd"/>
      <w:r w:rsidRPr="008D324A">
        <w:rPr>
          <w:rFonts w:eastAsia="TimesNewRomanPSMT"/>
        </w:rPr>
        <w:t xml:space="preserve"> 3.4</w:t>
      </w:r>
      <w:ins w:id="701" w:author="E Ahern" w:date="2017-10-31T14:10:00Z">
        <w:r>
          <w:rPr>
            <w:rFonts w:eastAsia="TimesNewRomanPSMT"/>
          </w:rPr>
          <w:t>,</w:t>
        </w:r>
      </w:ins>
      <w:r w:rsidRPr="008D324A">
        <w:rPr>
          <w:rFonts w:eastAsia="TimesNewRomanPSMT"/>
        </w:rPr>
        <w:t xml:space="preserve"> </w:t>
      </w:r>
      <w:del w:id="702" w:author="E Ahern" w:date="2017-10-31T14:10:00Z">
        <w:r w:rsidRPr="008D324A" w:rsidDel="004A518C">
          <w:rPr>
            <w:rFonts w:eastAsia="TimesNewRomanPSMT"/>
          </w:rPr>
          <w:delText>(</w:delText>
        </w:r>
      </w:del>
      <w:r>
        <w:rPr>
          <w:rFonts w:eastAsia="TimesNewRomanPSMT"/>
        </w:rPr>
        <w:t xml:space="preserve">ed. C.P. </w:t>
      </w:r>
      <w:r w:rsidRPr="008D324A">
        <w:rPr>
          <w:rFonts w:eastAsia="TimesNewRomanPSMT"/>
        </w:rPr>
        <w:t xml:space="preserve">Hammond </w:t>
      </w:r>
      <w:proofErr w:type="spellStart"/>
      <w:r w:rsidRPr="008D324A">
        <w:rPr>
          <w:rFonts w:eastAsia="TimesNewRomanPSMT"/>
        </w:rPr>
        <w:t>Bammel</w:t>
      </w:r>
      <w:proofErr w:type="spellEnd"/>
      <w:r w:rsidRPr="008D324A">
        <w:rPr>
          <w:rFonts w:eastAsia="TimesNewRomanPSMT"/>
        </w:rPr>
        <w:t>,</w:t>
      </w:r>
      <w:r>
        <w:rPr>
          <w:rFonts w:eastAsia="TimesNewRomanPSMT"/>
        </w:rPr>
        <w:t xml:space="preserve"> </w:t>
      </w:r>
      <w:r w:rsidRPr="00F653BF">
        <w:rPr>
          <w:rFonts w:eastAsia="TimesNewRomanPSMT"/>
          <w:u w:val="single"/>
          <w:rPrChange w:id="703" w:author="L. Gutierrez-Gomez" w:date="2017-10-26T11:43:00Z">
            <w:rPr>
              <w:rFonts w:eastAsia="TimesNewRomanPSMT"/>
            </w:rPr>
          </w:rPrChange>
        </w:rPr>
        <w:t xml:space="preserve">Der </w:t>
      </w:r>
      <w:proofErr w:type="spellStart"/>
      <w:r w:rsidRPr="00F653BF">
        <w:rPr>
          <w:rFonts w:eastAsia="TimesNewRomanPSMT"/>
          <w:u w:val="single"/>
          <w:rPrChange w:id="704" w:author="L. Gutierrez-Gomez" w:date="2017-10-26T11:43:00Z">
            <w:rPr>
              <w:rFonts w:eastAsia="TimesNewRomanPSMT"/>
            </w:rPr>
          </w:rPrChange>
        </w:rPr>
        <w:t>Römerbrieftext</w:t>
      </w:r>
      <w:proofErr w:type="spellEnd"/>
      <w:r w:rsidRPr="00F653BF">
        <w:rPr>
          <w:rFonts w:eastAsia="TimesNewRomanPSMT"/>
          <w:u w:val="single"/>
          <w:rPrChange w:id="705" w:author="L. Gutierrez-Gomez" w:date="2017-10-26T11:43:00Z">
            <w:rPr>
              <w:rFonts w:eastAsia="TimesNewRomanPSMT"/>
            </w:rPr>
          </w:rPrChange>
        </w:rPr>
        <w:t xml:space="preserve"> des </w:t>
      </w:r>
      <w:proofErr w:type="spellStart"/>
      <w:r w:rsidRPr="00F653BF">
        <w:rPr>
          <w:rFonts w:eastAsia="TimesNewRomanPSMT"/>
          <w:u w:val="single"/>
          <w:rPrChange w:id="706" w:author="L. Gutierrez-Gomez" w:date="2017-10-26T11:43:00Z">
            <w:rPr>
              <w:rFonts w:eastAsia="TimesNewRomanPSMT"/>
            </w:rPr>
          </w:rPrChange>
        </w:rPr>
        <w:t>Rufin</w:t>
      </w:r>
      <w:proofErr w:type="spellEnd"/>
      <w:r w:rsidRPr="00F653BF">
        <w:rPr>
          <w:rFonts w:eastAsia="TimesNewRomanPSMT"/>
          <w:u w:val="single"/>
          <w:rPrChange w:id="707" w:author="L. Gutierrez-Gomez" w:date="2017-10-26T11:43:00Z">
            <w:rPr>
              <w:rFonts w:eastAsia="TimesNewRomanPSMT"/>
            </w:rPr>
          </w:rPrChange>
        </w:rPr>
        <w:t xml:space="preserve"> und seine </w:t>
      </w:r>
      <w:proofErr w:type="spellStart"/>
      <w:r w:rsidRPr="00F653BF">
        <w:rPr>
          <w:rFonts w:eastAsia="TimesNewRomanPSMT"/>
          <w:u w:val="single"/>
          <w:rPrChange w:id="708" w:author="L. Gutierrez-Gomez" w:date="2017-10-26T11:43:00Z">
            <w:rPr>
              <w:rFonts w:eastAsia="TimesNewRomanPSMT"/>
            </w:rPr>
          </w:rPrChange>
        </w:rPr>
        <w:t>Origenes-Übersetzung</w:t>
      </w:r>
      <w:proofErr w:type="spellEnd"/>
      <w:r w:rsidRPr="008D324A">
        <w:rPr>
          <w:rFonts w:eastAsia="TimesNewRomanPSMT"/>
        </w:rPr>
        <w:t xml:space="preserve"> </w:t>
      </w:r>
      <w:ins w:id="709" w:author="E Ahern" w:date="2017-10-31T14:10:00Z">
        <w:r>
          <w:rPr>
            <w:rFonts w:eastAsia="TimesNewRomanPSMT"/>
          </w:rPr>
          <w:t>(</w:t>
        </w:r>
      </w:ins>
      <w:del w:id="710" w:author="E Ahern" w:date="2017-10-31T14:10:00Z">
        <w:r w:rsidDel="004A518C">
          <w:rPr>
            <w:rFonts w:eastAsia="TimesNewRomanPSMT"/>
          </w:rPr>
          <w:delText>[</w:delText>
        </w:r>
      </w:del>
      <w:r w:rsidRPr="00B52A52">
        <w:rPr>
          <w:rFonts w:eastAsia="TimesNewRomanPSMT"/>
        </w:rPr>
        <w:t>Freiburg</w:t>
      </w:r>
      <w:del w:id="711" w:author="E Ahern" w:date="2017-10-31T14:10:00Z">
        <w:r w:rsidRPr="00B52A52" w:rsidDel="004A518C">
          <w:rPr>
            <w:rFonts w:eastAsia="TimesNewRomanPSMT"/>
          </w:rPr>
          <w:delText xml:space="preserve"> </w:delText>
        </w:r>
      </w:del>
      <w:r w:rsidRPr="00B52A52">
        <w:rPr>
          <w:rFonts w:eastAsia="TimesNewRomanPSMT"/>
        </w:rPr>
        <w:t>: Herder, 1985</w:t>
      </w:r>
      <w:ins w:id="712" w:author="E Ahern" w:date="2017-10-31T14:10:00Z">
        <w:r>
          <w:rPr>
            <w:rFonts w:eastAsia="TimesNewRomanPSMT"/>
          </w:rPr>
          <w:t>)</w:t>
        </w:r>
      </w:ins>
      <w:del w:id="713" w:author="E Ahern" w:date="2017-10-31T14:10:00Z">
        <w:r w:rsidDel="004A518C">
          <w:rPr>
            <w:rFonts w:eastAsia="TimesNewRomanPSMT"/>
          </w:rPr>
          <w:delText>]</w:delText>
        </w:r>
      </w:del>
      <w:r>
        <w:rPr>
          <w:rFonts w:eastAsia="TimesNewRomanPSMT"/>
        </w:rPr>
        <w:t xml:space="preserve">, </w:t>
      </w:r>
      <w:r w:rsidRPr="008D324A">
        <w:rPr>
          <w:rFonts w:eastAsia="TimesNewRomanPSMT"/>
        </w:rPr>
        <w:t xml:space="preserve">232); Tertullian, </w:t>
      </w:r>
      <w:r w:rsidRPr="00F653BF">
        <w:rPr>
          <w:rFonts w:eastAsia="TimesNewRomanPSMT"/>
          <w:u w:val="single"/>
          <w:rPrChange w:id="714" w:author="L. Gutierrez-Gomez" w:date="2017-10-26T11:43:00Z">
            <w:rPr>
              <w:rFonts w:eastAsia="TimesNewRomanPSMT"/>
            </w:rPr>
          </w:rPrChange>
        </w:rPr>
        <w:t>De corona</w:t>
      </w:r>
      <w:r w:rsidRPr="008D324A">
        <w:rPr>
          <w:rFonts w:eastAsia="TimesNewRomanPSMT"/>
        </w:rPr>
        <w:t xml:space="preserve"> 6</w:t>
      </w:r>
      <w:ins w:id="715" w:author="E Ahern" w:date="2017-10-31T14:11:00Z">
        <w:r>
          <w:rPr>
            <w:rFonts w:eastAsia="TimesNewRomanPSMT"/>
          </w:rPr>
          <w:t>,</w:t>
        </w:r>
      </w:ins>
      <w:r w:rsidRPr="008D324A">
        <w:rPr>
          <w:rFonts w:eastAsia="TimesNewRomanPSMT"/>
        </w:rPr>
        <w:t xml:space="preserve"> </w:t>
      </w:r>
      <w:ins w:id="716" w:author="E Ahern" w:date="2017-10-31T14:12:00Z">
        <w:r>
          <w:rPr>
            <w:rFonts w:eastAsia="TimesNewRomanPSMT"/>
          </w:rPr>
          <w:t xml:space="preserve">ed. </w:t>
        </w:r>
      </w:ins>
      <w:ins w:id="717" w:author="E Ahern" w:date="2017-10-31T14:13:00Z">
        <w:r>
          <w:rPr>
            <w:rFonts w:eastAsia="TimesNewRomanPSMT"/>
          </w:rPr>
          <w:t xml:space="preserve">Emil </w:t>
        </w:r>
      </w:ins>
      <w:proofErr w:type="spellStart"/>
      <w:ins w:id="718" w:author="E Ahern" w:date="2017-10-31T14:12:00Z">
        <w:r>
          <w:rPr>
            <w:rFonts w:eastAsia="TimesNewRomanPSMT"/>
          </w:rPr>
          <w:t>Kroymann</w:t>
        </w:r>
        <w:proofErr w:type="spellEnd"/>
        <w:r>
          <w:rPr>
            <w:rFonts w:eastAsia="TimesNewRomanPSMT"/>
          </w:rPr>
          <w:t xml:space="preserve">, </w:t>
        </w:r>
      </w:ins>
      <w:del w:id="719" w:author="E Ahern" w:date="2017-10-31T14:11:00Z">
        <w:r w:rsidRPr="008D324A" w:rsidDel="004A518C">
          <w:rPr>
            <w:rFonts w:eastAsia="TimesNewRomanPSMT"/>
          </w:rPr>
          <w:delText>(</w:delText>
        </w:r>
      </w:del>
      <w:r>
        <w:rPr>
          <w:rFonts w:eastAsia="TimesNewRomanPSMT"/>
        </w:rPr>
        <w:t>CCSL 2</w:t>
      </w:r>
      <w:ins w:id="720" w:author="E Ahern" w:date="2017-10-31T14:11:00Z">
        <w:r>
          <w:rPr>
            <w:rFonts w:eastAsia="TimesNewRomanPSMT"/>
          </w:rPr>
          <w:t xml:space="preserve"> (</w:t>
        </w:r>
      </w:ins>
      <w:proofErr w:type="spellStart"/>
      <w:ins w:id="721" w:author="E Ahern" w:date="2017-10-31T14:12:00Z">
        <w:r>
          <w:rPr>
            <w:rFonts w:eastAsia="TimesNewRomanPSMT"/>
          </w:rPr>
          <w:t>Turnhout</w:t>
        </w:r>
        <w:proofErr w:type="spellEnd"/>
        <w:r>
          <w:rPr>
            <w:rFonts w:eastAsia="TimesNewRomanPSMT"/>
          </w:rPr>
          <w:t xml:space="preserve">: </w:t>
        </w:r>
        <w:proofErr w:type="spellStart"/>
        <w:r>
          <w:rPr>
            <w:rFonts w:eastAsia="TimesNewRomanPSMT"/>
          </w:rPr>
          <w:t>Brepols</w:t>
        </w:r>
        <w:proofErr w:type="spellEnd"/>
        <w:r>
          <w:rPr>
            <w:rFonts w:eastAsia="TimesNewRomanPSMT"/>
          </w:rPr>
          <w:t>, 1954</w:t>
        </w:r>
      </w:ins>
      <w:ins w:id="722" w:author="E Ahern" w:date="2017-10-31T14:11:00Z">
        <w:r>
          <w:rPr>
            <w:rFonts w:eastAsia="TimesNewRomanPSMT"/>
          </w:rPr>
          <w:t>),</w:t>
        </w:r>
      </w:ins>
      <w:del w:id="723" w:author="E Ahern" w:date="2017-10-31T14:11:00Z">
        <w:r w:rsidDel="004A518C">
          <w:rPr>
            <w:rFonts w:eastAsia="TimesNewRomanPSMT"/>
          </w:rPr>
          <w:delText>:</w:delText>
        </w:r>
      </w:del>
      <w:ins w:id="724" w:author="E Ahern" w:date="2017-10-31T14:11:00Z">
        <w:r>
          <w:rPr>
            <w:rFonts w:eastAsia="TimesNewRomanPSMT"/>
          </w:rPr>
          <w:t xml:space="preserve"> </w:t>
        </w:r>
      </w:ins>
      <w:r w:rsidRPr="008D324A">
        <w:rPr>
          <w:rFonts w:eastAsia="TimesNewRomanPSMT"/>
        </w:rPr>
        <w:t>1046</w:t>
      </w:r>
      <w:del w:id="725" w:author="E Ahern" w:date="2017-10-31T14:11:00Z">
        <w:r w:rsidRPr="008D324A" w:rsidDel="004A518C">
          <w:rPr>
            <w:rFonts w:eastAsia="TimesNewRomanPSMT"/>
          </w:rPr>
          <w:delText>)</w:delText>
        </w:r>
      </w:del>
      <w:r w:rsidRPr="008D324A">
        <w:rPr>
          <w:rFonts w:eastAsia="TimesNewRomanPSMT"/>
        </w:rPr>
        <w:t xml:space="preserve">; Pelagius, </w:t>
      </w:r>
      <w:proofErr w:type="spellStart"/>
      <w:r w:rsidRPr="00F653BF">
        <w:rPr>
          <w:rFonts w:eastAsia="TimesNewRomanPSMT"/>
          <w:u w:val="single"/>
          <w:rPrChange w:id="726" w:author="L. Gutierrez-Gomez" w:date="2017-10-26T11:43:00Z">
            <w:rPr>
              <w:rFonts w:eastAsia="TimesNewRomanPSMT"/>
            </w:rPr>
          </w:rPrChange>
        </w:rPr>
        <w:t>Expositiones</w:t>
      </w:r>
      <w:proofErr w:type="spellEnd"/>
      <w:r w:rsidRPr="00F653BF">
        <w:rPr>
          <w:rFonts w:eastAsia="TimesNewRomanPSMT"/>
          <w:u w:val="single"/>
          <w:rPrChange w:id="727" w:author="L. Gutierrez-Gomez" w:date="2017-10-26T11:43:00Z">
            <w:rPr>
              <w:rFonts w:eastAsia="TimesNewRomanPSMT"/>
            </w:rPr>
          </w:rPrChange>
        </w:rPr>
        <w:t xml:space="preserve"> XIII </w:t>
      </w:r>
      <w:proofErr w:type="spellStart"/>
      <w:r w:rsidRPr="00F653BF">
        <w:rPr>
          <w:rFonts w:eastAsia="TimesNewRomanPSMT"/>
          <w:u w:val="single"/>
          <w:rPrChange w:id="728" w:author="L. Gutierrez-Gomez" w:date="2017-10-26T11:43:00Z">
            <w:rPr>
              <w:rFonts w:eastAsia="TimesNewRomanPSMT"/>
            </w:rPr>
          </w:rPrChange>
        </w:rPr>
        <w:t>epistolarum</w:t>
      </w:r>
      <w:proofErr w:type="spellEnd"/>
      <w:r w:rsidRPr="00F653BF">
        <w:rPr>
          <w:rFonts w:eastAsia="TimesNewRomanPSMT"/>
          <w:u w:val="single"/>
          <w:rPrChange w:id="729" w:author="L. Gutierrez-Gomez" w:date="2017-10-26T11:43:00Z">
            <w:rPr>
              <w:rFonts w:eastAsia="TimesNewRomanPSMT"/>
            </w:rPr>
          </w:rPrChange>
        </w:rPr>
        <w:t xml:space="preserve"> Pauli</w:t>
      </w:r>
      <w:r w:rsidRPr="00277884">
        <w:rPr>
          <w:rFonts w:eastAsia="TimesNewRomanPSMT"/>
        </w:rPr>
        <w:t xml:space="preserve"> 1.27</w:t>
      </w:r>
      <w:ins w:id="730" w:author="E Ahern" w:date="2017-10-31T14:13:00Z">
        <w:r>
          <w:rPr>
            <w:rFonts w:eastAsia="TimesNewRomanPSMT"/>
          </w:rPr>
          <w:t>,</w:t>
        </w:r>
      </w:ins>
      <w:r w:rsidRPr="00277884">
        <w:rPr>
          <w:rFonts w:eastAsia="TimesNewRomanPSMT"/>
        </w:rPr>
        <w:t xml:space="preserve"> </w:t>
      </w:r>
      <w:del w:id="731" w:author="E Ahern" w:date="2017-10-31T14:13:00Z">
        <w:r w:rsidRPr="00277884" w:rsidDel="0037399F">
          <w:rPr>
            <w:rFonts w:eastAsia="TimesNewRomanPSMT"/>
          </w:rPr>
          <w:delText>(</w:delText>
        </w:r>
      </w:del>
      <w:ins w:id="732" w:author="E Ahern" w:date="2017-10-31T14:13:00Z">
        <w:r>
          <w:rPr>
            <w:rFonts w:eastAsia="TimesNewRomanPSMT"/>
          </w:rPr>
          <w:t xml:space="preserve">ed. </w:t>
        </w:r>
      </w:ins>
      <w:r w:rsidRPr="00277884">
        <w:rPr>
          <w:rFonts w:eastAsia="TimesNewRomanPSMT"/>
        </w:rPr>
        <w:t>Souter, 16</w:t>
      </w:r>
      <w:del w:id="733" w:author="E Ahern" w:date="2017-10-31T14:13:00Z">
        <w:r w:rsidRPr="00277884" w:rsidDel="0037399F">
          <w:rPr>
            <w:rFonts w:eastAsia="TimesNewRomanPSMT"/>
          </w:rPr>
          <w:delText>)</w:delText>
        </w:r>
      </w:del>
      <w:r w:rsidRPr="00277884">
        <w:rPr>
          <w:rFonts w:eastAsia="TimesNewRomanPSMT"/>
        </w:rPr>
        <w:t xml:space="preserve">. </w:t>
      </w:r>
      <w:proofErr w:type="spellStart"/>
      <w:r w:rsidRPr="00277884">
        <w:rPr>
          <w:rFonts w:eastAsia="TimesNewRomanPSMT"/>
        </w:rPr>
        <w:t>Brooten</w:t>
      </w:r>
      <w:proofErr w:type="spellEnd"/>
      <w:r w:rsidRPr="00277884">
        <w:rPr>
          <w:rFonts w:eastAsia="TimesNewRomanPSMT"/>
        </w:rPr>
        <w:t xml:space="preserve">, </w:t>
      </w:r>
      <w:r w:rsidRPr="00F653BF">
        <w:rPr>
          <w:rFonts w:eastAsia="TimesNewRomanPSMT"/>
          <w:u w:val="single"/>
          <w:rPrChange w:id="734" w:author="L. Gutierrez-Gomez" w:date="2017-10-26T11:43:00Z">
            <w:rPr>
              <w:rFonts w:eastAsia="TimesNewRomanPSMT"/>
            </w:rPr>
          </w:rPrChange>
        </w:rPr>
        <w:t>Love Between Women</w:t>
      </w:r>
      <w:r w:rsidRPr="00063112">
        <w:rPr>
          <w:rFonts w:eastAsia="TimesNewRomanPSMT"/>
        </w:rPr>
        <w:t>, 267–8, n. 1.</w:t>
      </w:r>
    </w:p>
  </w:footnote>
  <w:footnote w:id="57">
    <w:p w14:paraId="4A3477BF" w14:textId="7E8F0B01" w:rsidR="001601A9" w:rsidRPr="00ED151A" w:rsidRDefault="001601A9" w:rsidP="00DF486D">
      <w:pPr>
        <w:pStyle w:val="FootnoteText"/>
      </w:pPr>
      <w:r w:rsidRPr="000B1E04">
        <w:rPr>
          <w:rStyle w:val="FootnoteReference1"/>
        </w:rPr>
        <w:footnoteRef/>
      </w:r>
      <w:r w:rsidRPr="00D72274">
        <w:rPr>
          <w:rFonts w:eastAsia="TimesNewRomanPSMT"/>
        </w:rPr>
        <w:t xml:space="preserve"> On </w:t>
      </w:r>
      <w:proofErr w:type="spellStart"/>
      <w:r w:rsidRPr="00D72274">
        <w:rPr>
          <w:rFonts w:eastAsia="TimesNewRomanPSMT"/>
        </w:rPr>
        <w:t>Ambrosiaster</w:t>
      </w:r>
      <w:proofErr w:type="spellEnd"/>
      <w:r w:rsidRPr="00D72274">
        <w:rPr>
          <w:rFonts w:eastAsia="TimesNewRomanPSMT"/>
        </w:rPr>
        <w:t>, see S</w:t>
      </w:r>
      <w:ins w:id="739" w:author="L. Gutierrez-Gomez" w:date="2017-10-26T14:21:00Z">
        <w:r>
          <w:rPr>
            <w:rFonts w:eastAsia="TimesNewRomanPSMT"/>
          </w:rPr>
          <w:t>ophie</w:t>
        </w:r>
      </w:ins>
      <w:del w:id="740" w:author="L. Gutierrez-Gomez" w:date="2017-10-26T14:21:00Z">
        <w:r w:rsidRPr="00D72274" w:rsidDel="003D78F0">
          <w:rPr>
            <w:rFonts w:eastAsia="TimesNewRomanPSMT"/>
          </w:rPr>
          <w:delText>.</w:delText>
        </w:r>
      </w:del>
      <w:r w:rsidRPr="00D72274">
        <w:rPr>
          <w:rFonts w:eastAsia="TimesNewRomanPSMT"/>
        </w:rPr>
        <w:t xml:space="preserve"> Lunn-</w:t>
      </w:r>
      <w:proofErr w:type="spellStart"/>
      <w:r w:rsidRPr="00D72274">
        <w:rPr>
          <w:rFonts w:eastAsia="TimesNewRomanPSMT"/>
        </w:rPr>
        <w:t>Rockliffe</w:t>
      </w:r>
      <w:proofErr w:type="spellEnd"/>
      <w:r w:rsidRPr="00D72274">
        <w:rPr>
          <w:rFonts w:eastAsia="TimesNewRomanPSMT"/>
        </w:rPr>
        <w:t xml:space="preserve">, </w:t>
      </w:r>
      <w:proofErr w:type="spellStart"/>
      <w:r w:rsidRPr="00D72274">
        <w:rPr>
          <w:rFonts w:eastAsia="TimesNewRomanPSMT"/>
          <w:u w:val="single"/>
        </w:rPr>
        <w:t>Ambrosiaster’s</w:t>
      </w:r>
      <w:proofErr w:type="spellEnd"/>
      <w:r w:rsidRPr="00D72274">
        <w:rPr>
          <w:rFonts w:eastAsia="TimesNewRomanPSMT"/>
          <w:u w:val="single"/>
        </w:rPr>
        <w:t xml:space="preserve"> Political Theology</w:t>
      </w:r>
      <w:r w:rsidRPr="008D324A">
        <w:rPr>
          <w:rFonts w:eastAsia="TimesNewRomanPSMT"/>
        </w:rPr>
        <w:t xml:space="preserve"> (Oxford: Oxford University Press, 2007);</w:t>
      </w:r>
      <w:del w:id="741" w:author="E Ahern" w:date="2017-10-31T14:14:00Z">
        <w:r w:rsidRPr="008D324A" w:rsidDel="0037399F">
          <w:rPr>
            <w:rFonts w:eastAsia="TimesNewRomanPSMT"/>
          </w:rPr>
          <w:delText xml:space="preserve"> </w:delText>
        </w:r>
        <w:r w:rsidDel="0037399F">
          <w:rPr>
            <w:rFonts w:eastAsia="TimesNewRomanPSMT"/>
          </w:rPr>
          <w:delText>and</w:delText>
        </w:r>
      </w:del>
      <w:r>
        <w:rPr>
          <w:rFonts w:eastAsia="TimesNewRomanPSMT"/>
        </w:rPr>
        <w:t xml:space="preserve"> </w:t>
      </w:r>
      <w:r w:rsidRPr="008D324A">
        <w:rPr>
          <w:rFonts w:eastAsia="TimesNewRomanPSMT"/>
        </w:rPr>
        <w:t>D</w:t>
      </w:r>
      <w:ins w:id="742" w:author="L. Gutierrez-Gomez" w:date="2017-10-26T14:22:00Z">
        <w:r>
          <w:rPr>
            <w:rFonts w:eastAsia="TimesNewRomanPSMT"/>
          </w:rPr>
          <w:t xml:space="preserve">avid </w:t>
        </w:r>
      </w:ins>
      <w:del w:id="743" w:author="L. Gutierrez-Gomez" w:date="2017-10-26T14:22:00Z">
        <w:r w:rsidRPr="008D324A" w:rsidDel="00ED1E4B">
          <w:rPr>
            <w:rFonts w:eastAsia="TimesNewRomanPSMT"/>
          </w:rPr>
          <w:delText>.</w:delText>
        </w:r>
      </w:del>
      <w:r w:rsidRPr="008D324A">
        <w:rPr>
          <w:rFonts w:eastAsia="TimesNewRomanPSMT"/>
        </w:rPr>
        <w:t xml:space="preserve">G. Hunter, “2008 NAPS Presidential Address: The Significance of </w:t>
      </w:r>
      <w:proofErr w:type="spellStart"/>
      <w:r w:rsidRPr="008D324A">
        <w:rPr>
          <w:rFonts w:eastAsia="TimesNewRomanPSMT"/>
        </w:rPr>
        <w:t>Ambrosiaster</w:t>
      </w:r>
      <w:proofErr w:type="spellEnd"/>
      <w:r w:rsidRPr="008D324A">
        <w:rPr>
          <w:rFonts w:eastAsia="TimesNewRomanPSMT"/>
        </w:rPr>
        <w:t xml:space="preserve">,” </w:t>
      </w:r>
      <w:r w:rsidRPr="00277884">
        <w:rPr>
          <w:rFonts w:eastAsia="TimesNewRomanPSMT"/>
          <w:u w:val="single"/>
        </w:rPr>
        <w:t>Journal of Early Christian Studies</w:t>
      </w:r>
      <w:r w:rsidRPr="00277884">
        <w:rPr>
          <w:rFonts w:eastAsia="TimesNewRomanPSMT"/>
        </w:rPr>
        <w:t xml:space="preserve"> 1</w:t>
      </w:r>
      <w:r w:rsidRPr="00063112">
        <w:rPr>
          <w:rFonts w:eastAsia="TimesNewRomanPSMT"/>
        </w:rPr>
        <w:t>7</w:t>
      </w:r>
      <w:r>
        <w:rPr>
          <w:rFonts w:eastAsia="TimesNewRomanPSMT"/>
        </w:rPr>
        <w:t>, no</w:t>
      </w:r>
      <w:r w:rsidRPr="00063112">
        <w:rPr>
          <w:rFonts w:eastAsia="TimesNewRomanPSMT"/>
        </w:rPr>
        <w:t>.</w:t>
      </w:r>
      <w:r>
        <w:rPr>
          <w:rFonts w:eastAsia="TimesNewRomanPSMT"/>
        </w:rPr>
        <w:t xml:space="preserve"> </w:t>
      </w:r>
      <w:r w:rsidRPr="00063112">
        <w:rPr>
          <w:rFonts w:eastAsia="TimesNewRomanPSMT"/>
        </w:rPr>
        <w:t>1 (</w:t>
      </w:r>
      <w:ins w:id="744" w:author="L. Gutierrez-Gomez" w:date="2017-10-26T11:44:00Z">
        <w:r>
          <w:rPr>
            <w:rFonts w:eastAsia="TimesNewRomanPSMT"/>
          </w:rPr>
          <w:t xml:space="preserve">Spring </w:t>
        </w:r>
      </w:ins>
      <w:r w:rsidRPr="00063112">
        <w:rPr>
          <w:rFonts w:eastAsia="TimesNewRomanPSMT"/>
        </w:rPr>
        <w:t xml:space="preserve">2009): 1–26; </w:t>
      </w:r>
      <w:r>
        <w:rPr>
          <w:rFonts w:eastAsia="TimesNewRomanPSMT"/>
        </w:rPr>
        <w:t xml:space="preserve">and </w:t>
      </w:r>
      <w:r w:rsidRPr="00063112">
        <w:rPr>
          <w:rFonts w:eastAsia="TimesNewRomanPSMT"/>
        </w:rPr>
        <w:t>T</w:t>
      </w:r>
      <w:ins w:id="745" w:author="L. Gutierrez-Gomez" w:date="2017-10-26T14:22:00Z">
        <w:r>
          <w:rPr>
            <w:rFonts w:eastAsia="TimesNewRomanPSMT"/>
          </w:rPr>
          <w:t>heodore</w:t>
        </w:r>
      </w:ins>
      <w:del w:id="746" w:author="L. Gutierrez-Gomez" w:date="2017-10-26T14:22:00Z">
        <w:r w:rsidRPr="00063112" w:rsidDel="00ED1E4B">
          <w:rPr>
            <w:rFonts w:eastAsia="TimesNewRomanPSMT"/>
          </w:rPr>
          <w:delText>.</w:delText>
        </w:r>
      </w:del>
      <w:r w:rsidRPr="00063112">
        <w:rPr>
          <w:rFonts w:eastAsia="TimesNewRomanPSMT"/>
        </w:rPr>
        <w:t xml:space="preserve"> de </w:t>
      </w:r>
      <w:proofErr w:type="spellStart"/>
      <w:r w:rsidRPr="00063112">
        <w:rPr>
          <w:rFonts w:eastAsia="TimesNewRomanPSMT"/>
        </w:rPr>
        <w:t>Bruyn</w:t>
      </w:r>
      <w:proofErr w:type="spellEnd"/>
      <w:r w:rsidRPr="00063112">
        <w:rPr>
          <w:rFonts w:eastAsia="TimesNewRomanPSMT"/>
        </w:rPr>
        <w:t>, “</w:t>
      </w:r>
      <w:proofErr w:type="spellStart"/>
      <w:r w:rsidRPr="00063112">
        <w:rPr>
          <w:rFonts w:eastAsia="TimesNewRomanPSMT"/>
        </w:rPr>
        <w:t>Ambrosiaster’s</w:t>
      </w:r>
      <w:proofErr w:type="spellEnd"/>
      <w:r w:rsidRPr="00063112">
        <w:rPr>
          <w:rFonts w:eastAsia="TimesNewRomanPSMT"/>
        </w:rPr>
        <w:t xml:space="preserve"> Interpretations of Romans 1:26–27,” </w:t>
      </w:r>
      <w:proofErr w:type="spellStart"/>
      <w:r w:rsidRPr="00063112">
        <w:rPr>
          <w:rFonts w:eastAsia="TimesNewRomanPSMT"/>
          <w:u w:val="single"/>
        </w:rPr>
        <w:t>Vigiliae</w:t>
      </w:r>
      <w:proofErr w:type="spellEnd"/>
      <w:r w:rsidRPr="00063112">
        <w:rPr>
          <w:rFonts w:eastAsia="TimesNewRomanPSMT"/>
          <w:u w:val="single"/>
        </w:rPr>
        <w:t xml:space="preserve"> </w:t>
      </w:r>
      <w:proofErr w:type="spellStart"/>
      <w:r w:rsidRPr="00063112">
        <w:rPr>
          <w:rFonts w:eastAsia="TimesNewRomanPSMT"/>
          <w:u w:val="single"/>
        </w:rPr>
        <w:t>Christianae</w:t>
      </w:r>
      <w:proofErr w:type="spellEnd"/>
      <w:r w:rsidRPr="00063112">
        <w:rPr>
          <w:rFonts w:eastAsia="TimesNewRomanPSMT"/>
        </w:rPr>
        <w:t xml:space="preserve"> 65</w:t>
      </w:r>
      <w:r>
        <w:rPr>
          <w:rFonts w:eastAsia="TimesNewRomanPSMT"/>
        </w:rPr>
        <w:t xml:space="preserve">, no. </w:t>
      </w:r>
      <w:r w:rsidRPr="00063112">
        <w:rPr>
          <w:rFonts w:eastAsia="TimesNewRomanPSMT"/>
        </w:rPr>
        <w:t>5 (2011): 463–483.</w:t>
      </w:r>
    </w:p>
  </w:footnote>
  <w:footnote w:id="58">
    <w:p w14:paraId="59E2B4C0" w14:textId="3C05C3C0" w:rsidR="001601A9" w:rsidRPr="00063112" w:rsidRDefault="001601A9" w:rsidP="00DF486D">
      <w:pPr>
        <w:pStyle w:val="FootnoteText"/>
      </w:pPr>
      <w:r w:rsidRPr="000B1E04">
        <w:rPr>
          <w:rStyle w:val="FootnoteReference1"/>
        </w:rPr>
        <w:footnoteRef/>
      </w:r>
      <w:r w:rsidRPr="00D72274">
        <w:rPr>
          <w:rFonts w:eastAsia="TimesNewRomanPSMT"/>
        </w:rPr>
        <w:t xml:space="preserve"> </w:t>
      </w:r>
      <w:proofErr w:type="spellStart"/>
      <w:r w:rsidRPr="00D72274">
        <w:rPr>
          <w:rFonts w:eastAsia="TimesNewRomanPSMT"/>
        </w:rPr>
        <w:t>Ambrosiaster</w:t>
      </w:r>
      <w:proofErr w:type="spellEnd"/>
      <w:r w:rsidRPr="00D72274">
        <w:rPr>
          <w:rFonts w:eastAsia="TimesNewRomanPSMT"/>
        </w:rPr>
        <w:t xml:space="preserve">, </w:t>
      </w:r>
      <w:r w:rsidRPr="00D72274">
        <w:rPr>
          <w:rFonts w:eastAsia="TimesNewRomanPSMT"/>
          <w:u w:val="single"/>
        </w:rPr>
        <w:t xml:space="preserve">In </w:t>
      </w:r>
      <w:proofErr w:type="spellStart"/>
      <w:r w:rsidRPr="00D72274">
        <w:rPr>
          <w:rFonts w:eastAsia="TimesNewRomanPSMT"/>
          <w:u w:val="single"/>
        </w:rPr>
        <w:t>epistulam</w:t>
      </w:r>
      <w:proofErr w:type="spellEnd"/>
      <w:r w:rsidRPr="00D72274">
        <w:rPr>
          <w:rFonts w:eastAsia="TimesNewRomanPSMT"/>
          <w:u w:val="single"/>
        </w:rPr>
        <w:t xml:space="preserve"> </w:t>
      </w:r>
      <w:proofErr w:type="spellStart"/>
      <w:r w:rsidRPr="00D72274">
        <w:rPr>
          <w:rFonts w:eastAsia="TimesNewRomanPSMT"/>
          <w:u w:val="single"/>
        </w:rPr>
        <w:t>ad</w:t>
      </w:r>
      <w:proofErr w:type="spellEnd"/>
      <w:r w:rsidRPr="00D72274">
        <w:rPr>
          <w:rFonts w:eastAsia="TimesNewRomanPSMT"/>
          <w:u w:val="single"/>
        </w:rPr>
        <w:t xml:space="preserve"> </w:t>
      </w:r>
      <w:proofErr w:type="spellStart"/>
      <w:r w:rsidRPr="00D72274">
        <w:rPr>
          <w:rFonts w:eastAsia="TimesNewRomanPSMT"/>
          <w:u w:val="single"/>
        </w:rPr>
        <w:t>Romanos</w:t>
      </w:r>
      <w:proofErr w:type="spellEnd"/>
      <w:r w:rsidRPr="00327B2D">
        <w:rPr>
          <w:rFonts w:eastAsia="TimesNewRomanPSMT"/>
          <w:u w:val="single"/>
        </w:rPr>
        <w:t xml:space="preserve"> </w:t>
      </w:r>
      <w:r w:rsidRPr="00277884">
        <w:rPr>
          <w:rFonts w:eastAsia="TimesNewRomanPSMT"/>
        </w:rPr>
        <w:t>1.27</w:t>
      </w:r>
      <w:ins w:id="751" w:author="E Ahern" w:date="2017-10-31T14:15:00Z">
        <w:r>
          <w:rPr>
            <w:rFonts w:eastAsia="TimesNewRomanPSMT"/>
          </w:rPr>
          <w:t xml:space="preserve">, ed. H. J. </w:t>
        </w:r>
        <w:proofErr w:type="spellStart"/>
        <w:r>
          <w:rPr>
            <w:rFonts w:eastAsia="TimesNewRomanPSMT"/>
          </w:rPr>
          <w:t>Vogels</w:t>
        </w:r>
        <w:proofErr w:type="spellEnd"/>
        <w:r>
          <w:rPr>
            <w:rFonts w:eastAsia="TimesNewRomanPSMT"/>
          </w:rPr>
          <w:t>,</w:t>
        </w:r>
      </w:ins>
      <w:r w:rsidRPr="00277884">
        <w:rPr>
          <w:rFonts w:eastAsia="TimesNewRomanPSMT"/>
        </w:rPr>
        <w:t xml:space="preserve"> </w:t>
      </w:r>
      <w:del w:id="752" w:author="E Ahern" w:date="2017-10-31T14:15:00Z">
        <w:r w:rsidRPr="00277884" w:rsidDel="00096C3A">
          <w:rPr>
            <w:rFonts w:eastAsia="TimesNewRomanPSMT"/>
          </w:rPr>
          <w:delText>(</w:delText>
        </w:r>
      </w:del>
      <w:r w:rsidRPr="00277884">
        <w:rPr>
          <w:rFonts w:eastAsia="TimesNewRomanPSMT"/>
        </w:rPr>
        <w:t>CSEL 81.1</w:t>
      </w:r>
      <w:ins w:id="753" w:author="E Ahern" w:date="2017-10-31T14:15:00Z">
        <w:r>
          <w:rPr>
            <w:rFonts w:eastAsia="TimesNewRomanPSMT"/>
          </w:rPr>
          <w:t xml:space="preserve"> </w:t>
        </w:r>
      </w:ins>
      <w:ins w:id="754" w:author="E Ahern" w:date="2017-10-31T14:16:00Z">
        <w:r>
          <w:rPr>
            <w:rFonts w:eastAsia="TimesNewRomanPSMT"/>
          </w:rPr>
          <w:t>(</w:t>
        </w:r>
      </w:ins>
      <w:ins w:id="755" w:author="E Ahern" w:date="2017-10-31T14:18:00Z">
        <w:r>
          <w:rPr>
            <w:rFonts w:eastAsia="TimesNewRomanPSMT"/>
          </w:rPr>
          <w:t xml:space="preserve">Vienna, </w:t>
        </w:r>
      </w:ins>
      <w:proofErr w:type="spellStart"/>
      <w:ins w:id="756" w:author="E Ahern" w:date="2017-10-31T14:19:00Z">
        <w:r w:rsidRPr="008319BC">
          <w:rPr>
            <w:rFonts w:eastAsia="TimesNewRomanPSMT"/>
          </w:rPr>
          <w:t>Hölder-Pichler-Tempsky</w:t>
        </w:r>
        <w:proofErr w:type="spellEnd"/>
        <w:r w:rsidRPr="008319BC">
          <w:rPr>
            <w:rFonts w:eastAsia="TimesNewRomanPSMT"/>
          </w:rPr>
          <w:t>,</w:t>
        </w:r>
        <w:r>
          <w:rPr>
            <w:rFonts w:eastAsia="TimesNewRomanPSMT"/>
          </w:rPr>
          <w:t xml:space="preserve"> 1966</w:t>
        </w:r>
      </w:ins>
      <w:ins w:id="757" w:author="E Ahern" w:date="2017-10-31T14:16:00Z">
        <w:r>
          <w:rPr>
            <w:rFonts w:eastAsia="TimesNewRomanPSMT"/>
          </w:rPr>
          <w:t>)</w:t>
        </w:r>
      </w:ins>
      <w:ins w:id="758" w:author="E Ahern" w:date="2017-10-31T14:15:00Z">
        <w:r>
          <w:rPr>
            <w:rFonts w:eastAsia="TimesNewRomanPSMT"/>
          </w:rPr>
          <w:t>,</w:t>
        </w:r>
      </w:ins>
      <w:ins w:id="759" w:author="E Ahern" w:date="2017-10-31T14:16:00Z">
        <w:r>
          <w:rPr>
            <w:rFonts w:eastAsia="TimesNewRomanPSMT"/>
          </w:rPr>
          <w:t xml:space="preserve"> </w:t>
        </w:r>
      </w:ins>
      <w:del w:id="760" w:author="E Ahern" w:date="2017-10-31T14:16:00Z">
        <w:r w:rsidRPr="00277884" w:rsidDel="00096C3A">
          <w:rPr>
            <w:rFonts w:eastAsia="TimesNewRomanPSMT"/>
          </w:rPr>
          <w:delText>:</w:delText>
        </w:r>
      </w:del>
      <w:r w:rsidRPr="00277884">
        <w:rPr>
          <w:rFonts w:eastAsia="TimesNewRomanPSMT"/>
        </w:rPr>
        <w:t xml:space="preserve">51; trans. de </w:t>
      </w:r>
      <w:proofErr w:type="spellStart"/>
      <w:r w:rsidRPr="00277884">
        <w:rPr>
          <w:rFonts w:eastAsia="TimesNewRomanPSMT"/>
        </w:rPr>
        <w:t>Bruyn</w:t>
      </w:r>
      <w:proofErr w:type="spellEnd"/>
      <w:r w:rsidRPr="00277884">
        <w:rPr>
          <w:rFonts w:eastAsia="TimesNewRomanPSMT"/>
        </w:rPr>
        <w:t>, “</w:t>
      </w:r>
      <w:proofErr w:type="spellStart"/>
      <w:r w:rsidRPr="00277884">
        <w:rPr>
          <w:rFonts w:eastAsia="TimesNewRomanPSMT"/>
        </w:rPr>
        <w:t>Ambrosiaster’s</w:t>
      </w:r>
      <w:proofErr w:type="spellEnd"/>
      <w:r w:rsidRPr="00277884">
        <w:rPr>
          <w:rFonts w:eastAsia="TimesNewRomanPSMT"/>
        </w:rPr>
        <w:t xml:space="preserve"> Interpretations,” 482</w:t>
      </w:r>
      <w:del w:id="761" w:author="E Ahern" w:date="2017-10-31T14:16:00Z">
        <w:r w:rsidRPr="00277884" w:rsidDel="00096C3A">
          <w:rPr>
            <w:rFonts w:eastAsia="TimesNewRomanPSMT"/>
          </w:rPr>
          <w:delText>)</w:delText>
        </w:r>
      </w:del>
      <w:r w:rsidRPr="00277884">
        <w:rPr>
          <w:rFonts w:eastAsia="TimesNewRomanPSMT"/>
        </w:rPr>
        <w:t>: “</w:t>
      </w:r>
      <w:proofErr w:type="spellStart"/>
      <w:r w:rsidRPr="00277884">
        <w:rPr>
          <w:rFonts w:eastAsia="TimesNewRomanPSMT"/>
        </w:rPr>
        <w:t>hodieque</w:t>
      </w:r>
      <w:proofErr w:type="spellEnd"/>
      <w:r w:rsidRPr="00277884">
        <w:rPr>
          <w:rFonts w:eastAsia="TimesNewRomanPSMT"/>
        </w:rPr>
        <w:t xml:space="preserve"> tales </w:t>
      </w:r>
      <w:proofErr w:type="spellStart"/>
      <w:r w:rsidRPr="00277884">
        <w:rPr>
          <w:rFonts w:eastAsia="TimesNewRomanPSMT"/>
        </w:rPr>
        <w:t>mulieres</w:t>
      </w:r>
      <w:proofErr w:type="spellEnd"/>
      <w:r w:rsidRPr="00277884">
        <w:rPr>
          <w:rFonts w:eastAsia="TimesNewRomanPSMT"/>
        </w:rPr>
        <w:t xml:space="preserve"> </w:t>
      </w:r>
      <w:proofErr w:type="spellStart"/>
      <w:r w:rsidRPr="00277884">
        <w:rPr>
          <w:rFonts w:eastAsia="TimesNewRomanPSMT"/>
        </w:rPr>
        <w:t>reperiantur</w:t>
      </w:r>
      <w:proofErr w:type="spellEnd"/>
      <w:r w:rsidRPr="00277884">
        <w:rPr>
          <w:rFonts w:eastAsia="TimesNewRomanPSMT"/>
        </w:rPr>
        <w:t>.”</w:t>
      </w:r>
    </w:p>
  </w:footnote>
  <w:footnote w:id="59">
    <w:p w14:paraId="693D05D6" w14:textId="761B300E" w:rsidR="001601A9" w:rsidRPr="00D911DB" w:rsidRDefault="001601A9" w:rsidP="00B0162D">
      <w:pPr>
        <w:pStyle w:val="FootnoteText"/>
        <w:rPr>
          <w:rFonts w:eastAsia="TimesNewRomanPSMT"/>
          <w:lang w:val="en-GB"/>
          <w:rPrChange w:id="762" w:author="E Ahern" w:date="2017-10-31T14:22:00Z">
            <w:rPr/>
          </w:rPrChange>
        </w:rPr>
      </w:pPr>
      <w:r w:rsidRPr="000B1E04">
        <w:rPr>
          <w:rStyle w:val="FootnoteReference1"/>
        </w:rPr>
        <w:footnoteRef/>
      </w:r>
      <w:r w:rsidRPr="00D72274">
        <w:rPr>
          <w:rFonts w:eastAsia="TimesNewRomanPSMT"/>
        </w:rPr>
        <w:t xml:space="preserve"> Augustine, </w:t>
      </w:r>
      <w:r w:rsidRPr="00D72274">
        <w:rPr>
          <w:rFonts w:eastAsia="TimesNewRomanPSMT"/>
          <w:u w:val="single"/>
        </w:rPr>
        <w:t xml:space="preserve">De </w:t>
      </w:r>
      <w:proofErr w:type="spellStart"/>
      <w:r w:rsidRPr="00D72274">
        <w:rPr>
          <w:rFonts w:eastAsia="TimesNewRomanPSMT"/>
          <w:u w:val="single"/>
        </w:rPr>
        <w:t>nuptiis</w:t>
      </w:r>
      <w:proofErr w:type="spellEnd"/>
      <w:r w:rsidRPr="008D324A">
        <w:rPr>
          <w:rFonts w:eastAsia="TimesNewRomanPSMT"/>
        </w:rPr>
        <w:t xml:space="preserve"> 2.20</w:t>
      </w:r>
      <w:ins w:id="763" w:author="E Ahern" w:date="2017-10-31T14:21:00Z">
        <w:r>
          <w:rPr>
            <w:rFonts w:eastAsia="TimesNewRomanPSMT"/>
          </w:rPr>
          <w:t xml:space="preserve">, ed. </w:t>
        </w:r>
      </w:ins>
      <w:ins w:id="764" w:author="E Ahern" w:date="2017-10-31T14:22:00Z">
        <w:r w:rsidRPr="00D911DB">
          <w:rPr>
            <w:rFonts w:eastAsia="TimesNewRomanPSMT"/>
            <w:lang w:val="en-GB"/>
          </w:rPr>
          <w:t xml:space="preserve">Charles F. </w:t>
        </w:r>
        <w:proofErr w:type="spellStart"/>
        <w:r w:rsidRPr="00D911DB">
          <w:rPr>
            <w:rFonts w:eastAsia="TimesNewRomanPSMT"/>
            <w:lang w:val="en-GB"/>
          </w:rPr>
          <w:t>Urba</w:t>
        </w:r>
        <w:proofErr w:type="spellEnd"/>
        <w:r w:rsidRPr="00D911DB">
          <w:rPr>
            <w:rFonts w:eastAsia="TimesNewRomanPSMT"/>
            <w:lang w:val="en-GB"/>
          </w:rPr>
          <w:t xml:space="preserve"> and Joseph </w:t>
        </w:r>
        <w:proofErr w:type="spellStart"/>
        <w:r w:rsidRPr="00D911DB">
          <w:rPr>
            <w:rFonts w:eastAsia="TimesNewRomanPSMT"/>
            <w:iCs/>
            <w:lang w:val="en-GB"/>
            <w:rPrChange w:id="765" w:author="E Ahern" w:date="2017-10-31T14:22:00Z">
              <w:rPr>
                <w:rFonts w:eastAsia="TimesNewRomanPSMT"/>
                <w:i/>
                <w:iCs/>
                <w:lang w:val="en-GB"/>
              </w:rPr>
            </w:rPrChange>
          </w:rPr>
          <w:t>Zycha</w:t>
        </w:r>
        <w:proofErr w:type="spellEnd"/>
        <w:r w:rsidRPr="00D911DB">
          <w:rPr>
            <w:rFonts w:eastAsia="TimesNewRomanPSMT"/>
            <w:lang w:val="en-GB"/>
          </w:rPr>
          <w:t xml:space="preserve">, </w:t>
        </w:r>
      </w:ins>
      <w:del w:id="766" w:author="E Ahern" w:date="2017-10-31T14:22:00Z">
        <w:r w:rsidRPr="008D324A" w:rsidDel="00D911DB">
          <w:rPr>
            <w:rFonts w:eastAsia="TimesNewRomanPSMT"/>
          </w:rPr>
          <w:delText xml:space="preserve"> </w:delText>
        </w:r>
      </w:del>
      <w:del w:id="767" w:author="E Ahern" w:date="2017-10-31T14:21:00Z">
        <w:r w:rsidRPr="008D324A" w:rsidDel="008319BC">
          <w:rPr>
            <w:rFonts w:eastAsia="TimesNewRomanPSMT"/>
          </w:rPr>
          <w:delText>(</w:delText>
        </w:r>
      </w:del>
      <w:r w:rsidRPr="008D324A">
        <w:rPr>
          <w:rFonts w:eastAsia="TimesNewRomanPSMT"/>
        </w:rPr>
        <w:t>CSEL 42</w:t>
      </w:r>
      <w:ins w:id="768" w:author="E Ahern" w:date="2017-10-31T14:21:00Z">
        <w:r>
          <w:rPr>
            <w:rFonts w:eastAsia="TimesNewRomanPSMT"/>
          </w:rPr>
          <w:t xml:space="preserve"> (</w:t>
        </w:r>
      </w:ins>
      <w:ins w:id="769" w:author="E Ahern" w:date="2017-10-31T14:22:00Z">
        <w:r>
          <w:rPr>
            <w:rFonts w:eastAsia="TimesNewRomanPSMT"/>
            <w:lang w:val="en-GB"/>
          </w:rPr>
          <w:t>Vienna:</w:t>
        </w:r>
        <w:r w:rsidRPr="00D911DB">
          <w:rPr>
            <w:rFonts w:eastAsia="TimesNewRomanPSMT"/>
            <w:lang w:val="en-GB"/>
          </w:rPr>
          <w:t xml:space="preserve"> </w:t>
        </w:r>
      </w:ins>
      <w:proofErr w:type="spellStart"/>
      <w:ins w:id="770" w:author="E Ahern" w:date="2017-10-31T14:23:00Z">
        <w:r w:rsidRPr="008319BC">
          <w:rPr>
            <w:rFonts w:eastAsia="TimesNewRomanPSMT"/>
          </w:rPr>
          <w:t>Hölder-Pichler-Tempsky</w:t>
        </w:r>
      </w:ins>
      <w:proofErr w:type="spellEnd"/>
      <w:ins w:id="771" w:author="E Ahern" w:date="2017-10-31T14:22:00Z">
        <w:r w:rsidRPr="00D911DB">
          <w:rPr>
            <w:rFonts w:eastAsia="TimesNewRomanPSMT"/>
            <w:lang w:val="en-GB"/>
          </w:rPr>
          <w:t>, 1902</w:t>
        </w:r>
      </w:ins>
      <w:ins w:id="772" w:author="E Ahern" w:date="2017-10-31T14:21:00Z">
        <w:r>
          <w:rPr>
            <w:rFonts w:eastAsia="TimesNewRomanPSMT"/>
          </w:rPr>
          <w:t>)</w:t>
        </w:r>
      </w:ins>
      <w:del w:id="773" w:author="E Ahern" w:date="2017-10-31T14:21:00Z">
        <w:r w:rsidRPr="008D324A" w:rsidDel="008319BC">
          <w:rPr>
            <w:rFonts w:eastAsia="TimesNewRomanPSMT"/>
          </w:rPr>
          <w:delText>:</w:delText>
        </w:r>
      </w:del>
      <w:ins w:id="774" w:author="E Ahern" w:date="2017-10-31T14:21:00Z">
        <w:r>
          <w:rPr>
            <w:rFonts w:eastAsia="TimesNewRomanPSMT"/>
          </w:rPr>
          <w:t xml:space="preserve">, </w:t>
        </w:r>
      </w:ins>
      <w:r w:rsidRPr="008D324A">
        <w:rPr>
          <w:rFonts w:eastAsia="TimesNewRomanPSMT"/>
        </w:rPr>
        <w:t>289</w:t>
      </w:r>
      <w:del w:id="775" w:author="E Ahern" w:date="2017-10-31T14:21:00Z">
        <w:r w:rsidRPr="008D324A" w:rsidDel="008319BC">
          <w:rPr>
            <w:rFonts w:eastAsia="TimesNewRomanPSMT"/>
          </w:rPr>
          <w:delText>)</w:delText>
        </w:r>
      </w:del>
      <w:r w:rsidRPr="008D324A">
        <w:rPr>
          <w:rFonts w:eastAsia="TimesNewRomanPSMT"/>
        </w:rPr>
        <w:t>.</w:t>
      </w:r>
    </w:p>
  </w:footnote>
  <w:footnote w:id="60">
    <w:p w14:paraId="6515C5A5" w14:textId="06C2DFF3" w:rsidR="001601A9" w:rsidRPr="000B1E04" w:rsidRDefault="001601A9" w:rsidP="00DF486D">
      <w:pPr>
        <w:pStyle w:val="FootnoteText"/>
        <w:rPr>
          <w:rFonts w:eastAsia="TimesNewRomanPSMT"/>
        </w:rPr>
      </w:pPr>
      <w:r w:rsidRPr="000B1E04">
        <w:rPr>
          <w:rStyle w:val="FootnoteReference1"/>
        </w:rPr>
        <w:footnoteRef/>
      </w:r>
      <w:r w:rsidRPr="00D72274">
        <w:rPr>
          <w:rFonts w:eastAsia="TimesNewRomanPSMT"/>
        </w:rPr>
        <w:t xml:space="preserve"> Ambrose, </w:t>
      </w:r>
      <w:r w:rsidRPr="00D72274">
        <w:rPr>
          <w:rFonts w:eastAsia="TimesNewRomanPSMT"/>
          <w:u w:val="single"/>
        </w:rPr>
        <w:t>De Abraham</w:t>
      </w:r>
      <w:r w:rsidRPr="008D324A">
        <w:rPr>
          <w:rFonts w:eastAsia="TimesNewRomanPSMT"/>
        </w:rPr>
        <w:t xml:space="preserve"> 1.6</w:t>
      </w:r>
      <w:ins w:id="776" w:author="E Ahern" w:date="2017-10-31T14:20:00Z">
        <w:r>
          <w:rPr>
            <w:rFonts w:eastAsia="TimesNewRomanPSMT"/>
          </w:rPr>
          <w:t xml:space="preserve">, </w:t>
        </w:r>
      </w:ins>
      <w:del w:id="777" w:author="E Ahern" w:date="2017-10-31T14:20:00Z">
        <w:r w:rsidRPr="008D324A" w:rsidDel="008319BC">
          <w:rPr>
            <w:rFonts w:eastAsia="TimesNewRomanPSMT"/>
          </w:rPr>
          <w:delText xml:space="preserve"> </w:delText>
        </w:r>
      </w:del>
      <w:ins w:id="778" w:author="E Ahern" w:date="2017-10-31T14:20:00Z">
        <w:r>
          <w:rPr>
            <w:rFonts w:eastAsia="TimesNewRomanPSMT"/>
          </w:rPr>
          <w:t xml:space="preserve">ed. </w:t>
        </w:r>
        <w:proofErr w:type="spellStart"/>
        <w:r>
          <w:rPr>
            <w:rFonts w:eastAsia="TimesNewRomanPSMT"/>
          </w:rPr>
          <w:t>Schenkl</w:t>
        </w:r>
      </w:ins>
      <w:proofErr w:type="spellEnd"/>
      <w:del w:id="779" w:author="E Ahern" w:date="2017-10-31T14:20:00Z">
        <w:r w:rsidRPr="008D324A" w:rsidDel="008319BC">
          <w:rPr>
            <w:rFonts w:eastAsia="TimesNewRomanPSMT"/>
          </w:rPr>
          <w:delText>(CSEL 32.1:</w:delText>
        </w:r>
      </w:del>
      <w:ins w:id="780" w:author="E Ahern" w:date="2017-10-31T14:20:00Z">
        <w:r>
          <w:rPr>
            <w:rFonts w:eastAsia="TimesNewRomanPSMT"/>
          </w:rPr>
          <w:t xml:space="preserve">, </w:t>
        </w:r>
      </w:ins>
      <w:r w:rsidRPr="008D324A">
        <w:rPr>
          <w:rFonts w:eastAsia="TimesNewRomanPSMT"/>
        </w:rPr>
        <w:t>537).</w:t>
      </w:r>
    </w:p>
  </w:footnote>
  <w:footnote w:id="61">
    <w:p w14:paraId="0F4C4228" w14:textId="75D1B25D" w:rsidR="001601A9" w:rsidRPr="00096C3A" w:rsidRDefault="001601A9" w:rsidP="00B0162D">
      <w:pPr>
        <w:pStyle w:val="FootnoteText"/>
        <w:rPr>
          <w:rFonts w:eastAsia="TimesNewRomanPSMT"/>
          <w:rPrChange w:id="782" w:author="E Ahern" w:date="2017-10-31T14:18:00Z">
            <w:rPr/>
          </w:rPrChange>
        </w:rPr>
      </w:pPr>
      <w:r w:rsidRPr="000B1E04">
        <w:rPr>
          <w:rStyle w:val="FootnoteReference1"/>
        </w:rPr>
        <w:footnoteRef/>
      </w:r>
      <w:r w:rsidRPr="00D72274">
        <w:rPr>
          <w:rFonts w:eastAsia="TimesNewRomanPSMT"/>
        </w:rPr>
        <w:t xml:space="preserve"> </w:t>
      </w:r>
      <w:ins w:id="783" w:author="E Ahern" w:date="2017-10-31T14:16:00Z">
        <w:r w:rsidRPr="00096C3A">
          <w:rPr>
            <w:rFonts w:eastAsia="TimesNewRomanPSMT"/>
            <w:lang w:val="en-GB"/>
          </w:rPr>
          <w:t xml:space="preserve">Edwards, </w:t>
        </w:r>
        <w:r w:rsidRPr="00096C3A">
          <w:rPr>
            <w:rFonts w:eastAsia="TimesNewRomanPSMT"/>
            <w:u w:val="single"/>
            <w:lang w:val="en-GB"/>
          </w:rPr>
          <w:t>Politics of Immorality</w:t>
        </w:r>
        <w:r>
          <w:rPr>
            <w:rFonts w:eastAsia="TimesNewRomanPSMT"/>
            <w:lang w:val="en-GB"/>
          </w:rPr>
          <w:t>, 66;</w:t>
        </w:r>
        <w:r w:rsidRPr="00096C3A">
          <w:rPr>
            <w:rFonts w:eastAsia="TimesNewRomanPSMT"/>
            <w:lang w:val="en-GB"/>
          </w:rPr>
          <w:t xml:space="preserve"> </w:t>
        </w:r>
        <w:proofErr w:type="spellStart"/>
        <w:r>
          <w:rPr>
            <w:rFonts w:eastAsia="TimesNewRomanPSMT"/>
            <w:lang w:val="en-GB"/>
          </w:rPr>
          <w:t>Veyne</w:t>
        </w:r>
        <w:proofErr w:type="spellEnd"/>
        <w:r>
          <w:rPr>
            <w:rFonts w:eastAsia="TimesNewRomanPSMT"/>
            <w:lang w:val="en-GB"/>
          </w:rPr>
          <w:t xml:space="preserve">, “La </w:t>
        </w:r>
        <w:proofErr w:type="spellStart"/>
        <w:r>
          <w:rPr>
            <w:rFonts w:eastAsia="TimesNewRomanPSMT"/>
            <w:lang w:val="en-GB"/>
          </w:rPr>
          <w:t>famille</w:t>
        </w:r>
        <w:proofErr w:type="spellEnd"/>
        <w:r>
          <w:rPr>
            <w:rFonts w:eastAsia="TimesNewRomanPSMT"/>
            <w:lang w:val="en-GB"/>
          </w:rPr>
          <w:t xml:space="preserve"> et </w:t>
        </w:r>
        <w:proofErr w:type="spellStart"/>
        <w:r>
          <w:rPr>
            <w:rFonts w:eastAsia="TimesNewRomanPSMT"/>
            <w:lang w:val="en-GB"/>
          </w:rPr>
          <w:t>l</w:t>
        </w:r>
      </w:ins>
      <w:ins w:id="784" w:author="E Ahern" w:date="2017-10-31T14:17:00Z">
        <w:r>
          <w:rPr>
            <w:rFonts w:eastAsia="TimesNewRomanPSMT"/>
            <w:lang w:val="en-GB"/>
          </w:rPr>
          <w:t>’</w:t>
        </w:r>
      </w:ins>
      <w:ins w:id="785" w:author="E Ahern" w:date="2017-10-31T14:16:00Z">
        <w:r w:rsidRPr="00096C3A">
          <w:rPr>
            <w:rFonts w:eastAsia="TimesNewRomanPSMT"/>
            <w:lang w:val="en-GB"/>
          </w:rPr>
          <w:t>amour</w:t>
        </w:r>
      </w:ins>
      <w:proofErr w:type="spellEnd"/>
      <w:ins w:id="786" w:author="E Ahern" w:date="2017-10-31T14:17:00Z">
        <w:r>
          <w:rPr>
            <w:rFonts w:eastAsia="TimesNewRomanPSMT"/>
            <w:lang w:val="en-GB"/>
          </w:rPr>
          <w:t>”</w:t>
        </w:r>
      </w:ins>
      <w:ins w:id="787" w:author="E Ahern" w:date="2017-10-31T14:16:00Z">
        <w:r>
          <w:rPr>
            <w:rFonts w:eastAsia="TimesNewRomanPSMT"/>
            <w:lang w:val="en-GB"/>
          </w:rPr>
          <w:t xml:space="preserve">; </w:t>
        </w:r>
        <w:proofErr w:type="spellStart"/>
        <w:r w:rsidRPr="00096C3A">
          <w:rPr>
            <w:rFonts w:eastAsia="TimesNewRomanPSMT"/>
            <w:lang w:val="en-GB"/>
          </w:rPr>
          <w:t>Veyne</w:t>
        </w:r>
        <w:proofErr w:type="spellEnd"/>
        <w:r w:rsidRPr="00096C3A">
          <w:rPr>
            <w:rFonts w:eastAsia="TimesNewRomanPSMT"/>
            <w:lang w:val="en-GB"/>
          </w:rPr>
          <w:t>,</w:t>
        </w:r>
        <w:r>
          <w:rPr>
            <w:rFonts w:eastAsia="TimesNewRomanPSMT"/>
            <w:lang w:val="en-GB"/>
          </w:rPr>
          <w:t xml:space="preserve"> “Homosexuality in Ancient Rome</w:t>
        </w:r>
      </w:ins>
      <w:ins w:id="788" w:author="E Ahern" w:date="2017-10-31T14:17:00Z">
        <w:r>
          <w:rPr>
            <w:rFonts w:eastAsia="TimesNewRomanPSMT"/>
            <w:lang w:val="en-GB"/>
          </w:rPr>
          <w:t>,</w:t>
        </w:r>
      </w:ins>
      <w:ins w:id="789" w:author="E Ahern" w:date="2017-10-31T14:16:00Z">
        <w:r w:rsidRPr="00096C3A">
          <w:rPr>
            <w:rFonts w:eastAsia="TimesNewRomanPSMT"/>
            <w:lang w:val="en-GB"/>
          </w:rPr>
          <w:t xml:space="preserve">” 27–8; Williams, </w:t>
        </w:r>
        <w:r w:rsidRPr="00096C3A">
          <w:rPr>
            <w:rFonts w:eastAsia="TimesNewRomanPSMT"/>
            <w:u w:val="single"/>
            <w:lang w:val="en-GB"/>
          </w:rPr>
          <w:t>Roman Homosexuality</w:t>
        </w:r>
      </w:ins>
      <w:ins w:id="790" w:author="E Ahern" w:date="2017-10-31T14:18:00Z">
        <w:r>
          <w:rPr>
            <w:rFonts w:eastAsia="TimesNewRomanPSMT"/>
            <w:u w:val="single"/>
            <w:lang w:val="en-GB"/>
          </w:rPr>
          <w:t xml:space="preserve">, </w:t>
        </w:r>
      </w:ins>
      <w:ins w:id="791" w:author="E Ahern" w:date="2017-10-31T14:16:00Z">
        <w:r w:rsidRPr="00096C3A">
          <w:rPr>
            <w:rFonts w:eastAsia="TimesNewRomanPSMT"/>
            <w:lang w:val="en-GB"/>
          </w:rPr>
          <w:t>4–8.</w:t>
        </w:r>
      </w:ins>
      <w:del w:id="792" w:author="E Ahern" w:date="2017-10-31T14:18:00Z">
        <w:r w:rsidRPr="00681185" w:rsidDel="00096C3A">
          <w:rPr>
            <w:rFonts w:eastAsia="TimesNewRomanPSMT"/>
          </w:rPr>
          <w:delText xml:space="preserve">See references in n. </w:delText>
        </w:r>
        <w:r w:rsidDel="00096C3A">
          <w:rPr>
            <w:rFonts w:eastAsia="TimesNewRomanPSMT"/>
          </w:rPr>
          <w:delText>24</w:delText>
        </w:r>
        <w:r w:rsidRPr="00681185" w:rsidDel="00096C3A">
          <w:rPr>
            <w:rFonts w:eastAsia="TimesNewRomanPSMT"/>
          </w:rPr>
          <w:delText>, above.</w:delText>
        </w:r>
        <w:r w:rsidDel="00096C3A">
          <w:rPr>
            <w:rFonts w:eastAsia="TimesNewRomanPSMT"/>
          </w:rPr>
          <w:delText xml:space="preserve"> </w:delText>
        </w:r>
        <w:r w:rsidRPr="00DC34CB" w:rsidDel="00096C3A">
          <w:rPr>
            <w:rFonts w:eastAsia="TimesNewRomanPSMT"/>
            <w:highlight w:val="yellow"/>
          </w:rPr>
          <w:delText>{{we don’t use cross references like this, because they easily get mismatched. Please provide note}}</w:delText>
        </w:r>
      </w:del>
    </w:p>
  </w:footnote>
  <w:footnote w:id="62">
    <w:p w14:paraId="7B92ABA1" w14:textId="3BE81583" w:rsidR="001601A9" w:rsidRPr="00277884" w:rsidRDefault="001601A9" w:rsidP="00DF486D">
      <w:pPr>
        <w:pStyle w:val="FootnoteText"/>
      </w:pPr>
      <w:r w:rsidRPr="000B1E04">
        <w:rPr>
          <w:rStyle w:val="FootnoteReference1"/>
        </w:rPr>
        <w:footnoteRef/>
      </w:r>
      <w:r w:rsidRPr="00D72274">
        <w:rPr>
          <w:rFonts w:eastAsia="TimesNewRomanPSMT"/>
        </w:rPr>
        <w:t xml:space="preserve"> </w:t>
      </w:r>
      <w:r>
        <w:rPr>
          <w:rFonts w:eastAsia="TimesNewRomanPSMT"/>
        </w:rPr>
        <w:t xml:space="preserve">See for example </w:t>
      </w:r>
      <w:r w:rsidRPr="00D72274">
        <w:rPr>
          <w:rFonts w:eastAsia="TimesNewRomanPSMT"/>
        </w:rPr>
        <w:t xml:space="preserve">Ward, “Why </w:t>
      </w:r>
      <w:proofErr w:type="gramStart"/>
      <w:r w:rsidRPr="00D72274">
        <w:rPr>
          <w:rFonts w:eastAsia="TimesNewRomanPSMT"/>
        </w:rPr>
        <w:t>Unnatural?,</w:t>
      </w:r>
      <w:proofErr w:type="gramEnd"/>
      <w:r w:rsidRPr="00D72274">
        <w:rPr>
          <w:rFonts w:eastAsia="TimesNewRomanPSMT"/>
        </w:rPr>
        <w:t xml:space="preserve">” 270; </w:t>
      </w:r>
      <w:r>
        <w:rPr>
          <w:rFonts w:eastAsia="TimesNewRomanPSMT"/>
        </w:rPr>
        <w:t xml:space="preserve">and </w:t>
      </w:r>
      <w:r w:rsidRPr="00D72274">
        <w:rPr>
          <w:rFonts w:eastAsia="TimesNewRomanPSMT"/>
        </w:rPr>
        <w:t xml:space="preserve">Furnish, </w:t>
      </w:r>
      <w:r w:rsidRPr="008D324A">
        <w:rPr>
          <w:rFonts w:eastAsia="TimesNewRomanPSMT"/>
          <w:u w:val="single"/>
        </w:rPr>
        <w:t>Moral Teaching of Paul</w:t>
      </w:r>
      <w:r w:rsidRPr="00277884">
        <w:rPr>
          <w:rFonts w:eastAsia="TimesNewRomanPSMT"/>
        </w:rPr>
        <w:t>, 65.</w:t>
      </w:r>
    </w:p>
  </w:footnote>
  <w:footnote w:id="63">
    <w:p w14:paraId="44CF3B0C" w14:textId="57213EFE" w:rsidR="001601A9" w:rsidRPr="00277884" w:rsidRDefault="001601A9" w:rsidP="00DF486D">
      <w:pPr>
        <w:pStyle w:val="FootnoteText"/>
      </w:pPr>
      <w:r w:rsidRPr="000B1E04">
        <w:rPr>
          <w:rStyle w:val="FootnoteReference1"/>
        </w:rPr>
        <w:footnoteRef/>
      </w:r>
      <w:r w:rsidRPr="00D72274">
        <w:rPr>
          <w:rFonts w:eastAsia="TimesNewRomanPSMT"/>
        </w:rPr>
        <w:t xml:space="preserve"> </w:t>
      </w:r>
      <w:r>
        <w:rPr>
          <w:rFonts w:eastAsia="TimesNewRomanPSMT"/>
        </w:rPr>
        <w:t xml:space="preserve">The original Latin reads: </w:t>
      </w:r>
      <w:r w:rsidRPr="008D324A">
        <w:rPr>
          <w:rFonts w:eastAsia="TimesNewRomanPSMT"/>
        </w:rPr>
        <w:t xml:space="preserve">“ultra </w:t>
      </w:r>
      <w:proofErr w:type="spellStart"/>
      <w:r w:rsidRPr="008D324A">
        <w:rPr>
          <w:rFonts w:eastAsia="TimesNewRomanPSMT"/>
        </w:rPr>
        <w:t>concessam</w:t>
      </w:r>
      <w:proofErr w:type="spellEnd"/>
      <w:r w:rsidRPr="008D324A">
        <w:rPr>
          <w:rFonts w:eastAsia="TimesNewRomanPSMT"/>
        </w:rPr>
        <w:t xml:space="preserve"> </w:t>
      </w:r>
      <w:proofErr w:type="spellStart"/>
      <w:r w:rsidRPr="008D324A">
        <w:rPr>
          <w:rFonts w:eastAsia="TimesNewRomanPSMT"/>
        </w:rPr>
        <w:t>uiri</w:t>
      </w:r>
      <w:proofErr w:type="spellEnd"/>
      <w:r w:rsidRPr="008D324A">
        <w:rPr>
          <w:rFonts w:eastAsia="TimesNewRomanPSMT"/>
        </w:rPr>
        <w:t xml:space="preserve"> </w:t>
      </w:r>
      <w:proofErr w:type="spellStart"/>
      <w:r w:rsidRPr="008D324A">
        <w:rPr>
          <w:rFonts w:eastAsia="TimesNewRomanPSMT"/>
        </w:rPr>
        <w:t>ad</w:t>
      </w:r>
      <w:proofErr w:type="spellEnd"/>
      <w:r w:rsidRPr="008D324A">
        <w:rPr>
          <w:rFonts w:eastAsia="TimesNewRomanPSMT"/>
        </w:rPr>
        <w:t xml:space="preserve"> </w:t>
      </w:r>
      <w:proofErr w:type="spellStart"/>
      <w:r w:rsidRPr="008D324A">
        <w:rPr>
          <w:rFonts w:eastAsia="TimesNewRomanPSMT"/>
        </w:rPr>
        <w:t>feminam</w:t>
      </w:r>
      <w:proofErr w:type="spellEnd"/>
      <w:r w:rsidRPr="008D324A">
        <w:rPr>
          <w:rFonts w:eastAsia="TimesNewRomanPSMT"/>
        </w:rPr>
        <w:t xml:space="preserve"> </w:t>
      </w:r>
      <w:proofErr w:type="spellStart"/>
      <w:r w:rsidRPr="008D324A">
        <w:rPr>
          <w:rFonts w:eastAsia="TimesNewRomanPSMT"/>
        </w:rPr>
        <w:t>coniunctionem</w:t>
      </w:r>
      <w:proofErr w:type="spellEnd"/>
      <w:r w:rsidRPr="008D324A">
        <w:rPr>
          <w:rFonts w:eastAsia="TimesNewRomanPSMT"/>
        </w:rPr>
        <w:t xml:space="preserve">, ad </w:t>
      </w:r>
      <w:proofErr w:type="spellStart"/>
      <w:r w:rsidRPr="008D324A">
        <w:rPr>
          <w:rFonts w:eastAsia="TimesNewRomanPSMT"/>
        </w:rPr>
        <w:t>maiora</w:t>
      </w:r>
      <w:proofErr w:type="spellEnd"/>
      <w:r w:rsidRPr="008D324A">
        <w:rPr>
          <w:rFonts w:eastAsia="TimesNewRomanPSMT"/>
        </w:rPr>
        <w:t xml:space="preserve"> </w:t>
      </w:r>
      <w:proofErr w:type="spellStart"/>
      <w:r w:rsidRPr="008D324A">
        <w:rPr>
          <w:rFonts w:eastAsia="TimesNewRomanPSMT"/>
        </w:rPr>
        <w:t>conscendunt</w:t>
      </w:r>
      <w:proofErr w:type="spellEnd"/>
      <w:r w:rsidRPr="008D324A">
        <w:rPr>
          <w:rFonts w:eastAsia="TimesNewRomanPSMT"/>
        </w:rPr>
        <w:t xml:space="preserve">, </w:t>
      </w:r>
      <w:proofErr w:type="spellStart"/>
      <w:r w:rsidRPr="008D324A">
        <w:rPr>
          <w:rFonts w:eastAsia="TimesNewRomanPSMT"/>
        </w:rPr>
        <w:t>masculi</w:t>
      </w:r>
      <w:proofErr w:type="spellEnd"/>
      <w:r w:rsidRPr="008D324A">
        <w:rPr>
          <w:rFonts w:eastAsia="TimesNewRomanPSMT"/>
        </w:rPr>
        <w:t xml:space="preserve"> in </w:t>
      </w:r>
      <w:proofErr w:type="spellStart"/>
      <w:r w:rsidRPr="008D324A">
        <w:rPr>
          <w:rFonts w:eastAsia="TimesNewRomanPSMT"/>
        </w:rPr>
        <w:t>masculos</w:t>
      </w:r>
      <w:proofErr w:type="spellEnd"/>
      <w:r w:rsidRPr="008D324A">
        <w:rPr>
          <w:rFonts w:eastAsia="TimesNewRomanPSMT"/>
        </w:rPr>
        <w:t xml:space="preserve"> </w:t>
      </w:r>
      <w:proofErr w:type="spellStart"/>
      <w:r w:rsidRPr="008D324A">
        <w:rPr>
          <w:rFonts w:eastAsia="TimesNewRomanPSMT"/>
        </w:rPr>
        <w:t>turpitudinem</w:t>
      </w:r>
      <w:proofErr w:type="spellEnd"/>
      <w:r w:rsidRPr="008D324A">
        <w:rPr>
          <w:rFonts w:eastAsia="TimesNewRomanPSMT"/>
        </w:rPr>
        <w:t xml:space="preserve"> </w:t>
      </w:r>
      <w:proofErr w:type="spellStart"/>
      <w:r w:rsidRPr="008D324A">
        <w:rPr>
          <w:rFonts w:eastAsia="TimesNewRomanPSMT"/>
        </w:rPr>
        <w:t>operantes</w:t>
      </w:r>
      <w:proofErr w:type="spellEnd"/>
      <w:r w:rsidRPr="008D324A">
        <w:rPr>
          <w:rFonts w:eastAsia="TimesNewRomanPSMT"/>
        </w:rPr>
        <w:t>.”</w:t>
      </w:r>
      <w:r>
        <w:rPr>
          <w:rFonts w:eastAsia="TimesNewRomanPSMT"/>
        </w:rPr>
        <w:t xml:space="preserve"> </w:t>
      </w:r>
      <w:r w:rsidRPr="00D72274">
        <w:rPr>
          <w:rFonts w:eastAsia="TimesNewRomanPSMT"/>
        </w:rPr>
        <w:t xml:space="preserve">Jerome, </w:t>
      </w:r>
      <w:r w:rsidRPr="00D72274">
        <w:rPr>
          <w:rFonts w:eastAsia="TimesNewRomanPSMT"/>
          <w:u w:val="single"/>
        </w:rPr>
        <w:t xml:space="preserve">Ad </w:t>
      </w:r>
      <w:proofErr w:type="spellStart"/>
      <w:r w:rsidRPr="00D72274">
        <w:rPr>
          <w:rFonts w:eastAsia="TimesNewRomanPSMT"/>
          <w:u w:val="single"/>
        </w:rPr>
        <w:t>Ephesios</w:t>
      </w:r>
      <w:proofErr w:type="spellEnd"/>
      <w:r w:rsidRPr="008D324A">
        <w:rPr>
          <w:rFonts w:eastAsia="TimesNewRomanPSMT"/>
        </w:rPr>
        <w:t xml:space="preserve"> 2</w:t>
      </w:r>
      <w:ins w:id="797" w:author="E Ahern" w:date="2017-10-31T14:23:00Z">
        <w:r>
          <w:rPr>
            <w:rFonts w:eastAsia="TimesNewRomanPSMT"/>
          </w:rPr>
          <w:t>,</w:t>
        </w:r>
      </w:ins>
      <w:r w:rsidRPr="008D324A">
        <w:rPr>
          <w:rFonts w:eastAsia="TimesNewRomanPSMT"/>
        </w:rPr>
        <w:t xml:space="preserve"> </w:t>
      </w:r>
      <w:del w:id="798" w:author="E Ahern" w:date="2017-10-31T14:23:00Z">
        <w:r w:rsidRPr="008D324A" w:rsidDel="00710D1B">
          <w:rPr>
            <w:rFonts w:eastAsia="TimesNewRomanPSMT"/>
          </w:rPr>
          <w:delText>(</w:delText>
        </w:r>
      </w:del>
      <w:proofErr w:type="spellStart"/>
      <w:r>
        <w:rPr>
          <w:rFonts w:eastAsia="TimesNewRomanPSMT"/>
        </w:rPr>
        <w:t>Patrologia</w:t>
      </w:r>
      <w:proofErr w:type="spellEnd"/>
      <w:r>
        <w:rPr>
          <w:rFonts w:eastAsia="TimesNewRomanPSMT"/>
        </w:rPr>
        <w:t xml:space="preserve"> Latina 26</w:t>
      </w:r>
      <w:ins w:id="799" w:author="E Ahern" w:date="2017-10-31T14:23:00Z">
        <w:r>
          <w:rPr>
            <w:rFonts w:eastAsia="TimesNewRomanPSMT"/>
          </w:rPr>
          <w:t xml:space="preserve"> (Paris: </w:t>
        </w:r>
        <w:proofErr w:type="spellStart"/>
        <w:r>
          <w:rPr>
            <w:rFonts w:eastAsia="TimesNewRomanPSMT"/>
          </w:rPr>
          <w:t>Migne</w:t>
        </w:r>
        <w:proofErr w:type="spellEnd"/>
        <w:r>
          <w:rPr>
            <w:rFonts w:eastAsia="TimesNewRomanPSMT"/>
          </w:rPr>
          <w:t>, 1845)</w:t>
        </w:r>
      </w:ins>
      <w:del w:id="800" w:author="E Ahern" w:date="2017-10-31T14:23:00Z">
        <w:r w:rsidDel="00710D1B">
          <w:rPr>
            <w:rFonts w:eastAsia="TimesNewRomanPSMT"/>
          </w:rPr>
          <w:delText>:</w:delText>
        </w:r>
      </w:del>
      <w:ins w:id="801" w:author="E Ahern" w:date="2017-10-31T14:23:00Z">
        <w:r>
          <w:rPr>
            <w:rFonts w:eastAsia="TimesNewRomanPSMT"/>
          </w:rPr>
          <w:t xml:space="preserve">, </w:t>
        </w:r>
      </w:ins>
      <w:r>
        <w:rPr>
          <w:rFonts w:eastAsia="TimesNewRomanPSMT"/>
        </w:rPr>
        <w:t>536</w:t>
      </w:r>
      <w:del w:id="802" w:author="E Ahern" w:date="2017-10-31T14:23:00Z">
        <w:r w:rsidRPr="008D324A" w:rsidDel="00710D1B">
          <w:rPr>
            <w:rFonts w:eastAsia="TimesNewRomanPSMT"/>
          </w:rPr>
          <w:delText>)</w:delText>
        </w:r>
      </w:del>
      <w:r>
        <w:rPr>
          <w:rFonts w:eastAsia="TimesNewRomanPSMT"/>
        </w:rPr>
        <w:t>.</w:t>
      </w:r>
      <w:del w:id="803" w:author="E Ahern" w:date="2017-10-31T14:23:00Z">
        <w:r w:rsidRPr="008D324A" w:rsidDel="00710D1B">
          <w:rPr>
            <w:rFonts w:eastAsia="TimesNewRomanPSMT"/>
          </w:rPr>
          <w:delText xml:space="preserve"> </w:delText>
        </w:r>
      </w:del>
    </w:p>
  </w:footnote>
  <w:footnote w:id="64">
    <w:p w14:paraId="5D190310" w14:textId="620DAE70" w:rsidR="001601A9" w:rsidRPr="00277884" w:rsidRDefault="001601A9" w:rsidP="00DF486D">
      <w:pPr>
        <w:pStyle w:val="FootnoteText"/>
      </w:pPr>
      <w:r w:rsidRPr="000B1E04">
        <w:rPr>
          <w:rStyle w:val="FootnoteReference1"/>
        </w:rPr>
        <w:footnoteRef/>
      </w:r>
      <w:r w:rsidRPr="00D72274">
        <w:rPr>
          <w:rFonts w:eastAsia="TimesNewRomanPSMT"/>
        </w:rPr>
        <w:t xml:space="preserve"> On </w:t>
      </w:r>
      <w:proofErr w:type="spellStart"/>
      <w:r w:rsidRPr="00D72274">
        <w:rPr>
          <w:rFonts w:eastAsia="TimesNewRomanPSMT"/>
        </w:rPr>
        <w:t>Gaudentius</w:t>
      </w:r>
      <w:proofErr w:type="spellEnd"/>
      <w:r w:rsidRPr="00D72274">
        <w:rPr>
          <w:rFonts w:eastAsia="TimesNewRomanPSMT"/>
        </w:rPr>
        <w:t xml:space="preserve"> and his world see C</w:t>
      </w:r>
      <w:ins w:id="812" w:author="L. Gutierrez-Gomez" w:date="2017-10-26T14:22:00Z">
        <w:r>
          <w:rPr>
            <w:rFonts w:eastAsia="TimesNewRomanPSMT"/>
          </w:rPr>
          <w:t>arlo</w:t>
        </w:r>
      </w:ins>
      <w:del w:id="813" w:author="L. Gutierrez-Gomez" w:date="2017-10-26T14:22:00Z">
        <w:r w:rsidRPr="00D72274" w:rsidDel="007B570A">
          <w:rPr>
            <w:rFonts w:eastAsia="TimesNewRomanPSMT"/>
          </w:rPr>
          <w:delText>.</w:delText>
        </w:r>
      </w:del>
      <w:r w:rsidRPr="00D72274">
        <w:rPr>
          <w:rFonts w:eastAsia="TimesNewRomanPSMT"/>
        </w:rPr>
        <w:t xml:space="preserve"> </w:t>
      </w:r>
      <w:proofErr w:type="spellStart"/>
      <w:r w:rsidRPr="00D72274">
        <w:rPr>
          <w:rFonts w:eastAsia="TimesNewRomanPSMT"/>
        </w:rPr>
        <w:t>Truzzi</w:t>
      </w:r>
      <w:proofErr w:type="spellEnd"/>
      <w:r w:rsidRPr="00D72274">
        <w:rPr>
          <w:rFonts w:eastAsia="TimesNewRomanPSMT"/>
        </w:rPr>
        <w:t xml:space="preserve">, </w:t>
      </w:r>
      <w:r w:rsidRPr="00707FEF">
        <w:rPr>
          <w:rFonts w:eastAsia="TimesNewRomanPSMT"/>
          <w:i/>
          <w:rPrChange w:id="814" w:author="L. Gutierrez-Gomez" w:date="2017-10-26T11:45:00Z">
            <w:rPr>
              <w:rFonts w:eastAsia="TimesNewRomanPSMT"/>
            </w:rPr>
          </w:rPrChange>
        </w:rPr>
        <w:t xml:space="preserve">Zeno, </w:t>
      </w:r>
      <w:proofErr w:type="spellStart"/>
      <w:r w:rsidRPr="00707FEF">
        <w:rPr>
          <w:rFonts w:eastAsia="TimesNewRomanPSMT"/>
          <w:i/>
          <w:rPrChange w:id="815" w:author="L. Gutierrez-Gomez" w:date="2017-10-26T11:45:00Z">
            <w:rPr>
              <w:rFonts w:eastAsia="TimesNewRomanPSMT"/>
            </w:rPr>
          </w:rPrChange>
        </w:rPr>
        <w:t>Gaudenzio</w:t>
      </w:r>
      <w:proofErr w:type="spellEnd"/>
      <w:r w:rsidRPr="00707FEF">
        <w:rPr>
          <w:rFonts w:eastAsia="TimesNewRomanPSMT"/>
          <w:i/>
          <w:rPrChange w:id="816" w:author="L. Gutierrez-Gomez" w:date="2017-10-26T11:45:00Z">
            <w:rPr>
              <w:rFonts w:eastAsia="TimesNewRomanPSMT"/>
            </w:rPr>
          </w:rPrChange>
        </w:rPr>
        <w:t xml:space="preserve"> e </w:t>
      </w:r>
      <w:proofErr w:type="spellStart"/>
      <w:r w:rsidRPr="00707FEF">
        <w:rPr>
          <w:rFonts w:eastAsia="TimesNewRomanPSMT"/>
          <w:i/>
          <w:rPrChange w:id="817" w:author="L. Gutierrez-Gomez" w:date="2017-10-26T11:45:00Z">
            <w:rPr>
              <w:rFonts w:eastAsia="TimesNewRomanPSMT"/>
            </w:rPr>
          </w:rPrChange>
        </w:rPr>
        <w:t>Cromazio</w:t>
      </w:r>
      <w:proofErr w:type="spellEnd"/>
      <w:r w:rsidRPr="00707FEF">
        <w:rPr>
          <w:rFonts w:eastAsia="TimesNewRomanPSMT"/>
          <w:i/>
          <w:rPrChange w:id="818" w:author="L. Gutierrez-Gomez" w:date="2017-10-26T11:45:00Z">
            <w:rPr>
              <w:rFonts w:eastAsia="TimesNewRomanPSMT"/>
            </w:rPr>
          </w:rPrChange>
        </w:rPr>
        <w:t xml:space="preserve">: </w:t>
      </w:r>
      <w:proofErr w:type="spellStart"/>
      <w:r w:rsidRPr="00707FEF">
        <w:rPr>
          <w:rFonts w:eastAsia="TimesNewRomanPSMT"/>
          <w:i/>
          <w:rPrChange w:id="819" w:author="L. Gutierrez-Gomez" w:date="2017-10-26T11:45:00Z">
            <w:rPr>
              <w:rFonts w:eastAsia="TimesNewRomanPSMT"/>
            </w:rPr>
          </w:rPrChange>
        </w:rPr>
        <w:t>testi</w:t>
      </w:r>
      <w:proofErr w:type="spellEnd"/>
      <w:r w:rsidRPr="00707FEF">
        <w:rPr>
          <w:rFonts w:eastAsia="TimesNewRomanPSMT"/>
          <w:i/>
          <w:rPrChange w:id="820" w:author="L. Gutierrez-Gomez" w:date="2017-10-26T11:45:00Z">
            <w:rPr>
              <w:rFonts w:eastAsia="TimesNewRomanPSMT"/>
            </w:rPr>
          </w:rPrChange>
        </w:rPr>
        <w:t xml:space="preserve"> e </w:t>
      </w:r>
      <w:proofErr w:type="spellStart"/>
      <w:r w:rsidRPr="00707FEF">
        <w:rPr>
          <w:rFonts w:eastAsia="TimesNewRomanPSMT"/>
          <w:i/>
          <w:rPrChange w:id="821" w:author="L. Gutierrez-Gomez" w:date="2017-10-26T11:45:00Z">
            <w:rPr>
              <w:rFonts w:eastAsia="TimesNewRomanPSMT"/>
            </w:rPr>
          </w:rPrChange>
        </w:rPr>
        <w:t>contenuti</w:t>
      </w:r>
      <w:proofErr w:type="spellEnd"/>
      <w:r w:rsidRPr="00707FEF">
        <w:rPr>
          <w:rFonts w:eastAsia="TimesNewRomanPSMT"/>
          <w:i/>
          <w:rPrChange w:id="822" w:author="L. Gutierrez-Gomez" w:date="2017-10-26T11:45:00Z">
            <w:rPr>
              <w:rFonts w:eastAsia="TimesNewRomanPSMT"/>
            </w:rPr>
          </w:rPrChange>
        </w:rPr>
        <w:t xml:space="preserve"> </w:t>
      </w:r>
      <w:proofErr w:type="spellStart"/>
      <w:r w:rsidRPr="00707FEF">
        <w:rPr>
          <w:rFonts w:eastAsia="TimesNewRomanPSMT"/>
          <w:i/>
          <w:rPrChange w:id="823" w:author="L. Gutierrez-Gomez" w:date="2017-10-26T11:45:00Z">
            <w:rPr>
              <w:rFonts w:eastAsia="TimesNewRomanPSMT"/>
            </w:rPr>
          </w:rPrChange>
        </w:rPr>
        <w:t>della</w:t>
      </w:r>
      <w:proofErr w:type="spellEnd"/>
      <w:r w:rsidRPr="00707FEF">
        <w:rPr>
          <w:rFonts w:eastAsia="TimesNewRomanPSMT"/>
          <w:i/>
          <w:rPrChange w:id="824" w:author="L. Gutierrez-Gomez" w:date="2017-10-26T11:45:00Z">
            <w:rPr>
              <w:rFonts w:eastAsia="TimesNewRomanPSMT"/>
            </w:rPr>
          </w:rPrChange>
        </w:rPr>
        <w:t xml:space="preserve"> </w:t>
      </w:r>
      <w:proofErr w:type="spellStart"/>
      <w:r w:rsidRPr="00707FEF">
        <w:rPr>
          <w:rFonts w:eastAsia="TimesNewRomanPSMT"/>
          <w:i/>
          <w:rPrChange w:id="825" w:author="L. Gutierrez-Gomez" w:date="2017-10-26T11:45:00Z">
            <w:rPr>
              <w:rFonts w:eastAsia="TimesNewRomanPSMT"/>
            </w:rPr>
          </w:rPrChange>
        </w:rPr>
        <w:t>predicazione</w:t>
      </w:r>
      <w:proofErr w:type="spellEnd"/>
      <w:r w:rsidRPr="00707FEF">
        <w:rPr>
          <w:rFonts w:eastAsia="TimesNewRomanPSMT"/>
          <w:i/>
          <w:rPrChange w:id="826" w:author="L. Gutierrez-Gomez" w:date="2017-10-26T11:45:00Z">
            <w:rPr>
              <w:rFonts w:eastAsia="TimesNewRomanPSMT"/>
            </w:rPr>
          </w:rPrChange>
        </w:rPr>
        <w:t xml:space="preserve"> </w:t>
      </w:r>
      <w:proofErr w:type="spellStart"/>
      <w:r w:rsidRPr="00707FEF">
        <w:rPr>
          <w:rFonts w:eastAsia="TimesNewRomanPSMT"/>
          <w:i/>
          <w:rPrChange w:id="827" w:author="L. Gutierrez-Gomez" w:date="2017-10-26T11:45:00Z">
            <w:rPr>
              <w:rFonts w:eastAsia="TimesNewRomanPSMT"/>
            </w:rPr>
          </w:rPrChange>
        </w:rPr>
        <w:t>cristiana</w:t>
      </w:r>
      <w:proofErr w:type="spellEnd"/>
      <w:r w:rsidRPr="00707FEF">
        <w:rPr>
          <w:rFonts w:eastAsia="TimesNewRomanPSMT"/>
          <w:i/>
          <w:rPrChange w:id="828" w:author="L. Gutierrez-Gomez" w:date="2017-10-26T11:45:00Z">
            <w:rPr>
              <w:rFonts w:eastAsia="TimesNewRomanPSMT"/>
            </w:rPr>
          </w:rPrChange>
        </w:rPr>
        <w:t xml:space="preserve"> per le </w:t>
      </w:r>
      <w:proofErr w:type="spellStart"/>
      <w:r w:rsidRPr="00707FEF">
        <w:rPr>
          <w:rFonts w:eastAsia="TimesNewRomanPSMT"/>
          <w:i/>
          <w:rPrChange w:id="829" w:author="L. Gutierrez-Gomez" w:date="2017-10-26T11:45:00Z">
            <w:rPr>
              <w:rFonts w:eastAsia="TimesNewRomanPSMT"/>
            </w:rPr>
          </w:rPrChange>
        </w:rPr>
        <w:t>chiese</w:t>
      </w:r>
      <w:proofErr w:type="spellEnd"/>
      <w:r w:rsidRPr="00707FEF">
        <w:rPr>
          <w:rFonts w:eastAsia="TimesNewRomanPSMT"/>
          <w:i/>
          <w:rPrChange w:id="830" w:author="L. Gutierrez-Gomez" w:date="2017-10-26T11:45:00Z">
            <w:rPr>
              <w:rFonts w:eastAsia="TimesNewRomanPSMT"/>
            </w:rPr>
          </w:rPrChange>
        </w:rPr>
        <w:t xml:space="preserve"> di Verona, Brescia e Aquileia (360-410 ca.)</w:t>
      </w:r>
      <w:r w:rsidRPr="00277884">
        <w:rPr>
          <w:rFonts w:eastAsia="TimesNewRomanPSMT"/>
        </w:rPr>
        <w:t xml:space="preserve"> (Brescia: Paideia </w:t>
      </w:r>
      <w:proofErr w:type="spellStart"/>
      <w:r w:rsidRPr="00277884">
        <w:rPr>
          <w:rFonts w:eastAsia="TimesNewRomanPSMT"/>
        </w:rPr>
        <w:t>Editrice</w:t>
      </w:r>
      <w:proofErr w:type="spellEnd"/>
      <w:r w:rsidRPr="00277884">
        <w:rPr>
          <w:rFonts w:eastAsia="TimesNewRomanPSMT"/>
        </w:rPr>
        <w:t>, 1985).</w:t>
      </w:r>
    </w:p>
  </w:footnote>
  <w:footnote w:id="65">
    <w:p w14:paraId="23977680" w14:textId="77777777" w:rsidR="001601A9" w:rsidRPr="00277884" w:rsidRDefault="001601A9" w:rsidP="00DF486D">
      <w:pPr>
        <w:pStyle w:val="FootnoteText"/>
      </w:pPr>
      <w:r w:rsidRPr="000B1E04">
        <w:rPr>
          <w:rStyle w:val="FootnoteReference1"/>
        </w:rPr>
        <w:footnoteRef/>
      </w:r>
      <w:r w:rsidRPr="00D72274">
        <w:rPr>
          <w:rFonts w:eastAsia="TimesNewRomanPSMT"/>
        </w:rPr>
        <w:t xml:space="preserve"> </w:t>
      </w:r>
      <w:proofErr w:type="spellStart"/>
      <w:r w:rsidRPr="00D72274">
        <w:rPr>
          <w:rFonts w:eastAsia="TimesNewRomanPSMT"/>
        </w:rPr>
        <w:t>Colish</w:t>
      </w:r>
      <w:proofErr w:type="spellEnd"/>
      <w:r w:rsidRPr="00D72274">
        <w:rPr>
          <w:rFonts w:eastAsia="TimesNewRomanPSMT"/>
        </w:rPr>
        <w:t xml:space="preserve">, </w:t>
      </w:r>
      <w:r w:rsidRPr="00D72274">
        <w:rPr>
          <w:rFonts w:eastAsia="TimesNewRomanPSMT"/>
          <w:u w:val="single"/>
        </w:rPr>
        <w:t>Stoic Tradition</w:t>
      </w:r>
      <w:r w:rsidRPr="008D324A">
        <w:rPr>
          <w:rFonts w:eastAsia="TimesNewRomanPSMT"/>
        </w:rPr>
        <w:t>, 126–8.</w:t>
      </w:r>
    </w:p>
  </w:footnote>
  <w:footnote w:id="66">
    <w:p w14:paraId="04A9BF61" w14:textId="1B62FCCE" w:rsidR="001601A9" w:rsidRPr="006B41FF" w:rsidRDefault="001601A9" w:rsidP="00B0162D">
      <w:pPr>
        <w:pStyle w:val="FootnoteText"/>
        <w:rPr>
          <w:rFonts w:eastAsia="TimesNewRomanPSMT"/>
          <w:lang w:val="en-GB"/>
          <w:rPrChange w:id="833" w:author="E Ahern" w:date="2017-10-31T14:30:00Z">
            <w:rPr>
              <w:rFonts w:eastAsia="TimesNewRomanPSMT"/>
            </w:rPr>
          </w:rPrChange>
        </w:rPr>
      </w:pPr>
      <w:r w:rsidRPr="000B1E04">
        <w:rPr>
          <w:rStyle w:val="FootnoteReference1"/>
        </w:rPr>
        <w:footnoteRef/>
      </w:r>
      <w:r w:rsidRPr="00D72274">
        <w:rPr>
          <w:rFonts w:eastAsia="TimesNewRomanPSMT"/>
        </w:rPr>
        <w:t xml:space="preserve"> </w:t>
      </w:r>
      <w:r>
        <w:rPr>
          <w:rFonts w:eastAsia="TimesNewRomanPSMT"/>
        </w:rPr>
        <w:t>The original Latin reads</w:t>
      </w:r>
      <w:r w:rsidRPr="00063112">
        <w:rPr>
          <w:rFonts w:eastAsia="TimesNewRomanPSMT"/>
        </w:rPr>
        <w:t>: “</w:t>
      </w:r>
      <w:proofErr w:type="spellStart"/>
      <w:r w:rsidRPr="00063112">
        <w:rPr>
          <w:rFonts w:eastAsia="TimesNewRomanPSMT"/>
        </w:rPr>
        <w:t>illa</w:t>
      </w:r>
      <w:proofErr w:type="spellEnd"/>
      <w:r w:rsidRPr="00063112">
        <w:rPr>
          <w:rFonts w:eastAsia="TimesNewRomanPSMT"/>
        </w:rPr>
        <w:t xml:space="preserve">, qua </w:t>
      </w:r>
      <w:proofErr w:type="spellStart"/>
      <w:r w:rsidRPr="00063112">
        <w:rPr>
          <w:rFonts w:eastAsia="TimesNewRomanPSMT"/>
        </w:rPr>
        <w:t>gentes</w:t>
      </w:r>
      <w:proofErr w:type="spellEnd"/>
      <w:r w:rsidRPr="00063112">
        <w:rPr>
          <w:rFonts w:eastAsia="TimesNewRomanPSMT"/>
        </w:rPr>
        <w:t> </w:t>
      </w:r>
      <w:proofErr w:type="spellStart"/>
      <w:r w:rsidRPr="00063112">
        <w:rPr>
          <w:rFonts w:eastAsia="TimesNewRomanPSMT"/>
          <w:bCs/>
        </w:rPr>
        <w:t>legem</w:t>
      </w:r>
      <w:proofErr w:type="spellEnd"/>
      <w:r w:rsidRPr="00063112">
        <w:rPr>
          <w:rFonts w:eastAsia="TimesNewRomanPSMT"/>
          <w:bCs/>
        </w:rPr>
        <w:t> </w:t>
      </w:r>
      <w:proofErr w:type="spellStart"/>
      <w:r w:rsidRPr="00063112">
        <w:rPr>
          <w:rFonts w:eastAsia="TimesNewRomanPSMT"/>
        </w:rPr>
        <w:t>litterae</w:t>
      </w:r>
      <w:proofErr w:type="spellEnd"/>
      <w:r w:rsidRPr="00063112">
        <w:rPr>
          <w:rFonts w:eastAsia="TimesNewRomanPSMT"/>
        </w:rPr>
        <w:t xml:space="preserve"> non </w:t>
      </w:r>
      <w:proofErr w:type="spellStart"/>
      <w:r w:rsidRPr="00063112">
        <w:rPr>
          <w:rFonts w:eastAsia="TimesNewRomanPSMT"/>
        </w:rPr>
        <w:t>habentes</w:t>
      </w:r>
      <w:proofErr w:type="spellEnd"/>
      <w:r w:rsidRPr="00063112">
        <w:rPr>
          <w:rFonts w:eastAsia="TimesNewRomanPSMT"/>
        </w:rPr>
        <w:t> </w:t>
      </w:r>
      <w:proofErr w:type="spellStart"/>
      <w:r w:rsidRPr="00063112">
        <w:rPr>
          <w:rFonts w:eastAsia="TimesNewRomanPSMT"/>
          <w:bCs/>
        </w:rPr>
        <w:t>naturaliter</w:t>
      </w:r>
      <w:proofErr w:type="spellEnd"/>
      <w:r w:rsidRPr="00063112">
        <w:rPr>
          <w:rFonts w:eastAsia="TimesNewRomanPSMT"/>
          <w:bCs/>
        </w:rPr>
        <w:t> </w:t>
      </w:r>
      <w:proofErr w:type="spellStart"/>
      <w:r w:rsidRPr="00063112">
        <w:rPr>
          <w:rFonts w:eastAsia="TimesNewRomanPSMT"/>
        </w:rPr>
        <w:t>ea</w:t>
      </w:r>
      <w:proofErr w:type="spellEnd"/>
      <w:r w:rsidRPr="00063112">
        <w:rPr>
          <w:rFonts w:eastAsia="TimesNewRomanPSMT"/>
        </w:rPr>
        <w:t>, quae </w:t>
      </w:r>
      <w:proofErr w:type="spellStart"/>
      <w:r w:rsidRPr="00063112">
        <w:rPr>
          <w:rFonts w:eastAsia="TimesNewRomanPSMT"/>
          <w:bCs/>
        </w:rPr>
        <w:t>legis</w:t>
      </w:r>
      <w:proofErr w:type="spellEnd"/>
      <w:r w:rsidRPr="00063112">
        <w:rPr>
          <w:rFonts w:eastAsia="TimesNewRomanPSMT"/>
          <w:bCs/>
        </w:rPr>
        <w:t> </w:t>
      </w:r>
      <w:proofErr w:type="spellStart"/>
      <w:r w:rsidRPr="00063112">
        <w:rPr>
          <w:rFonts w:eastAsia="TimesNewRomanPSMT"/>
        </w:rPr>
        <w:t>sunt</w:t>
      </w:r>
      <w:proofErr w:type="spellEnd"/>
      <w:r w:rsidRPr="00063112">
        <w:rPr>
          <w:rFonts w:eastAsia="TimesNewRomanPSMT"/>
        </w:rPr>
        <w:t xml:space="preserve">, </w:t>
      </w:r>
      <w:proofErr w:type="spellStart"/>
      <w:r w:rsidRPr="00063112">
        <w:rPr>
          <w:rFonts w:eastAsia="TimesNewRomanPSMT"/>
        </w:rPr>
        <w:t>faciunt</w:t>
      </w:r>
      <w:proofErr w:type="spellEnd"/>
      <w:r w:rsidRPr="00063112">
        <w:rPr>
          <w:rFonts w:eastAsia="TimesNewRomanPSMT"/>
        </w:rPr>
        <w:t>.”</w:t>
      </w:r>
      <w:r>
        <w:rPr>
          <w:rFonts w:eastAsia="TimesNewRomanPSMT"/>
        </w:rPr>
        <w:t xml:space="preserve"> </w:t>
      </w:r>
      <w:proofErr w:type="spellStart"/>
      <w:r w:rsidRPr="00D72274">
        <w:rPr>
          <w:rFonts w:eastAsia="TimesNewRomanPSMT"/>
        </w:rPr>
        <w:t>Gaudentius</w:t>
      </w:r>
      <w:proofErr w:type="spellEnd"/>
      <w:ins w:id="834" w:author="E Ahern" w:date="2017-10-31T14:29:00Z">
        <w:r>
          <w:rPr>
            <w:rFonts w:eastAsia="TimesNewRomanPSMT"/>
          </w:rPr>
          <w:t>,</w:t>
        </w:r>
      </w:ins>
      <w:r w:rsidRPr="00D72274">
        <w:rPr>
          <w:rFonts w:eastAsia="TimesNewRomanPSMT"/>
        </w:rPr>
        <w:t xml:space="preserve"> </w:t>
      </w:r>
      <w:proofErr w:type="spellStart"/>
      <w:r w:rsidRPr="00D72274">
        <w:rPr>
          <w:rFonts w:eastAsia="TimesNewRomanPSMT"/>
          <w:u w:val="single"/>
        </w:rPr>
        <w:t>Tractatus</w:t>
      </w:r>
      <w:proofErr w:type="spellEnd"/>
      <w:r w:rsidRPr="008D324A">
        <w:rPr>
          <w:rFonts w:eastAsia="TimesNewRomanPSMT"/>
        </w:rPr>
        <w:t xml:space="preserve"> 10</w:t>
      </w:r>
      <w:ins w:id="835" w:author="E Ahern" w:date="2017-10-31T14:24:00Z">
        <w:r>
          <w:rPr>
            <w:rFonts w:eastAsia="TimesNewRomanPSMT"/>
          </w:rPr>
          <w:t xml:space="preserve">, ed. </w:t>
        </w:r>
      </w:ins>
      <w:ins w:id="836" w:author="E Ahern" w:date="2017-10-31T14:30:00Z">
        <w:r w:rsidRPr="006B41FF">
          <w:rPr>
            <w:rFonts w:eastAsia="TimesNewRomanPSMT"/>
            <w:lang w:val="en-GB"/>
          </w:rPr>
          <w:t xml:space="preserve">Ambrose </w:t>
        </w:r>
        <w:proofErr w:type="spellStart"/>
        <w:r w:rsidRPr="006B41FF">
          <w:rPr>
            <w:rFonts w:eastAsia="TimesNewRomanPSMT"/>
            <w:iCs/>
            <w:lang w:val="en-GB"/>
            <w:rPrChange w:id="837" w:author="E Ahern" w:date="2017-10-31T14:30:00Z">
              <w:rPr>
                <w:rFonts w:eastAsia="TimesNewRomanPSMT"/>
                <w:i/>
                <w:iCs/>
                <w:lang w:val="en-GB"/>
              </w:rPr>
            </w:rPrChange>
          </w:rPr>
          <w:t>Glück</w:t>
        </w:r>
        <w:proofErr w:type="spellEnd"/>
        <w:r>
          <w:rPr>
            <w:rFonts w:eastAsia="TimesNewRomanPSMT"/>
            <w:iCs/>
            <w:lang w:val="en-GB"/>
          </w:rPr>
          <w:t>,</w:t>
        </w:r>
      </w:ins>
      <w:r w:rsidRPr="008D324A">
        <w:rPr>
          <w:rFonts w:eastAsia="TimesNewRomanPSMT"/>
        </w:rPr>
        <w:t xml:space="preserve"> </w:t>
      </w:r>
      <w:del w:id="838" w:author="E Ahern" w:date="2017-10-31T14:24:00Z">
        <w:r w:rsidRPr="008D324A" w:rsidDel="00710D1B">
          <w:rPr>
            <w:rFonts w:eastAsia="TimesNewRomanPSMT"/>
          </w:rPr>
          <w:delText>(</w:delText>
        </w:r>
      </w:del>
      <w:r w:rsidRPr="008D324A">
        <w:rPr>
          <w:rFonts w:eastAsia="TimesNewRomanPSMT"/>
        </w:rPr>
        <w:t>CSEL 68</w:t>
      </w:r>
      <w:del w:id="839" w:author="E Ahern" w:date="2017-10-31T14:24:00Z">
        <w:r w:rsidRPr="008D324A" w:rsidDel="00710D1B">
          <w:rPr>
            <w:rFonts w:eastAsia="TimesNewRomanPSMT"/>
          </w:rPr>
          <w:delText>:</w:delText>
        </w:r>
      </w:del>
      <w:ins w:id="840" w:author="E Ahern" w:date="2017-10-31T14:24:00Z">
        <w:r>
          <w:rPr>
            <w:rFonts w:eastAsia="TimesNewRomanPSMT"/>
          </w:rPr>
          <w:t xml:space="preserve"> (</w:t>
        </w:r>
      </w:ins>
      <w:ins w:id="841" w:author="E Ahern" w:date="2017-10-31T14:25:00Z">
        <w:r>
          <w:rPr>
            <w:rFonts w:eastAsia="TimesNewRomanPSMT"/>
            <w:lang w:val="en-GB"/>
          </w:rPr>
          <w:t>Vienna:</w:t>
        </w:r>
        <w:r w:rsidRPr="00D911DB">
          <w:rPr>
            <w:rFonts w:eastAsia="TimesNewRomanPSMT"/>
            <w:lang w:val="en-GB"/>
          </w:rPr>
          <w:t xml:space="preserve"> </w:t>
        </w:r>
        <w:proofErr w:type="spellStart"/>
        <w:r w:rsidRPr="008319BC">
          <w:rPr>
            <w:rFonts w:eastAsia="TimesNewRomanPSMT"/>
          </w:rPr>
          <w:t>Hölder-Pichler-Tempsky</w:t>
        </w:r>
        <w:proofErr w:type="spellEnd"/>
        <w:r w:rsidRPr="00D911DB">
          <w:rPr>
            <w:rFonts w:eastAsia="TimesNewRomanPSMT"/>
            <w:lang w:val="en-GB"/>
          </w:rPr>
          <w:t>,</w:t>
        </w:r>
        <w:r>
          <w:rPr>
            <w:rFonts w:eastAsia="TimesNewRomanPSMT"/>
            <w:lang w:val="en-GB"/>
          </w:rPr>
          <w:t xml:space="preserve"> </w:t>
        </w:r>
      </w:ins>
      <w:ins w:id="842" w:author="E Ahern" w:date="2017-10-31T14:30:00Z">
        <w:r>
          <w:rPr>
            <w:rFonts w:eastAsia="TimesNewRomanPSMT"/>
            <w:lang w:val="en-GB"/>
          </w:rPr>
          <w:t>1936</w:t>
        </w:r>
      </w:ins>
      <w:ins w:id="843" w:author="E Ahern" w:date="2017-10-31T14:24:00Z">
        <w:r>
          <w:rPr>
            <w:rFonts w:eastAsia="TimesNewRomanPSMT"/>
          </w:rPr>
          <w:t>)</w:t>
        </w:r>
      </w:ins>
      <w:ins w:id="844" w:author="E Ahern" w:date="2017-10-31T14:25:00Z">
        <w:r>
          <w:rPr>
            <w:rFonts w:eastAsia="TimesNewRomanPSMT"/>
          </w:rPr>
          <w:t xml:space="preserve">, </w:t>
        </w:r>
      </w:ins>
      <w:r w:rsidRPr="008D324A">
        <w:rPr>
          <w:rFonts w:eastAsia="TimesNewRomanPSMT"/>
        </w:rPr>
        <w:t xml:space="preserve">98; trans. </w:t>
      </w:r>
      <w:proofErr w:type="spellStart"/>
      <w:r w:rsidRPr="008D324A">
        <w:rPr>
          <w:rFonts w:eastAsia="TimesNewRomanPSMT"/>
        </w:rPr>
        <w:t>Colish</w:t>
      </w:r>
      <w:proofErr w:type="spellEnd"/>
      <w:r w:rsidRPr="008D324A">
        <w:rPr>
          <w:rFonts w:eastAsia="TimesNewRomanPSMT"/>
        </w:rPr>
        <w:t xml:space="preserve">, </w:t>
      </w:r>
      <w:r w:rsidRPr="00277884">
        <w:rPr>
          <w:rFonts w:eastAsia="TimesNewRomanPSMT"/>
          <w:u w:val="single"/>
        </w:rPr>
        <w:t>Stoic Tradition</w:t>
      </w:r>
      <w:r w:rsidRPr="00063112">
        <w:rPr>
          <w:rFonts w:eastAsia="TimesNewRomanPSMT"/>
        </w:rPr>
        <w:t>, 127</w:t>
      </w:r>
      <w:del w:id="845" w:author="E Ahern" w:date="2017-10-31T14:25:00Z">
        <w:r w:rsidRPr="00063112" w:rsidDel="00710D1B">
          <w:rPr>
            <w:rFonts w:eastAsia="TimesNewRomanPSMT"/>
          </w:rPr>
          <w:delText>)</w:delText>
        </w:r>
      </w:del>
      <w:r>
        <w:rPr>
          <w:rFonts w:eastAsia="TimesNewRomanPSMT"/>
        </w:rPr>
        <w:t xml:space="preserve">. </w:t>
      </w:r>
    </w:p>
  </w:footnote>
  <w:footnote w:id="67">
    <w:p w14:paraId="7F1FAC86" w14:textId="6A2D8B94" w:rsidR="001601A9" w:rsidRPr="00063112" w:rsidRDefault="001601A9" w:rsidP="00DF486D">
      <w:pPr>
        <w:pStyle w:val="FootnoteText"/>
      </w:pPr>
      <w:r w:rsidRPr="000B1E04">
        <w:rPr>
          <w:rStyle w:val="FootnoteReference1"/>
        </w:rPr>
        <w:footnoteRef/>
      </w:r>
      <w:r w:rsidRPr="00D72274">
        <w:rPr>
          <w:rFonts w:eastAsia="TimesNewRomanPSMT"/>
        </w:rPr>
        <w:t xml:space="preserve"> </w:t>
      </w:r>
      <w:r w:rsidRPr="00277884">
        <w:rPr>
          <w:rFonts w:eastAsia="TimesNewRomanPSMT"/>
        </w:rPr>
        <w:t xml:space="preserve">“Ipse super </w:t>
      </w:r>
      <w:proofErr w:type="spellStart"/>
      <w:r w:rsidRPr="00277884">
        <w:rPr>
          <w:rFonts w:eastAsia="TimesNewRomanPSMT"/>
        </w:rPr>
        <w:t>quattuor</w:t>
      </w:r>
      <w:proofErr w:type="spellEnd"/>
      <w:r w:rsidRPr="00277884">
        <w:rPr>
          <w:rFonts w:eastAsia="TimesNewRomanPSMT"/>
        </w:rPr>
        <w:t xml:space="preserve"> </w:t>
      </w:r>
      <w:proofErr w:type="spellStart"/>
      <w:r w:rsidRPr="00277884">
        <w:rPr>
          <w:rFonts w:eastAsia="TimesNewRomanPSMT"/>
        </w:rPr>
        <w:t>urbes</w:t>
      </w:r>
      <w:proofErr w:type="spellEnd"/>
      <w:r w:rsidRPr="00277884">
        <w:rPr>
          <w:rFonts w:eastAsia="TimesNewRomanPSMT"/>
        </w:rPr>
        <w:t xml:space="preserve"> </w:t>
      </w:r>
      <w:proofErr w:type="spellStart"/>
      <w:r w:rsidRPr="00277884">
        <w:rPr>
          <w:rFonts w:eastAsia="TimesNewRomanPSMT"/>
        </w:rPr>
        <w:t>Sodomorum</w:t>
      </w:r>
      <w:proofErr w:type="spellEnd"/>
      <w:r w:rsidRPr="00277884">
        <w:rPr>
          <w:rFonts w:eastAsia="TimesNewRomanPSMT"/>
        </w:rPr>
        <w:t xml:space="preserve">, </w:t>
      </w:r>
      <w:proofErr w:type="spellStart"/>
      <w:r w:rsidRPr="00277884">
        <w:rPr>
          <w:rFonts w:eastAsia="TimesNewRomanPSMT"/>
        </w:rPr>
        <w:t>ubi</w:t>
      </w:r>
      <w:proofErr w:type="spellEnd"/>
      <w:r w:rsidRPr="00277884">
        <w:rPr>
          <w:rFonts w:eastAsia="TimesNewRomanPSMT"/>
        </w:rPr>
        <w:t xml:space="preserve"> </w:t>
      </w:r>
      <w:proofErr w:type="spellStart"/>
      <w:r w:rsidRPr="00277884">
        <w:rPr>
          <w:rFonts w:eastAsia="TimesNewRomanPSMT"/>
        </w:rPr>
        <w:t>masculi</w:t>
      </w:r>
      <w:proofErr w:type="spellEnd"/>
      <w:r w:rsidRPr="00277884">
        <w:rPr>
          <w:rFonts w:eastAsia="TimesNewRomanPSMT"/>
        </w:rPr>
        <w:t xml:space="preserve"> in </w:t>
      </w:r>
      <w:proofErr w:type="spellStart"/>
      <w:r w:rsidRPr="00277884">
        <w:rPr>
          <w:rFonts w:eastAsia="TimesNewRomanPSMT"/>
        </w:rPr>
        <w:t>masculos</w:t>
      </w:r>
      <w:proofErr w:type="spellEnd"/>
      <w:r w:rsidRPr="00277884">
        <w:rPr>
          <w:rFonts w:eastAsia="TimesNewRomanPSMT"/>
        </w:rPr>
        <w:t xml:space="preserve"> </w:t>
      </w:r>
      <w:proofErr w:type="spellStart"/>
      <w:r w:rsidRPr="00277884">
        <w:rPr>
          <w:rFonts w:eastAsia="TimesNewRomanPSMT"/>
        </w:rPr>
        <w:t>turpitudines</w:t>
      </w:r>
      <w:proofErr w:type="spellEnd"/>
      <w:r w:rsidRPr="00277884">
        <w:rPr>
          <w:rFonts w:eastAsia="TimesNewRomanPSMT"/>
        </w:rPr>
        <w:t xml:space="preserve"> </w:t>
      </w:r>
      <w:proofErr w:type="spellStart"/>
      <w:r w:rsidRPr="00277884">
        <w:rPr>
          <w:rFonts w:eastAsia="TimesNewRomanPSMT"/>
        </w:rPr>
        <w:t>exercebant</w:t>
      </w:r>
      <w:proofErr w:type="spellEnd"/>
      <w:r w:rsidRPr="00277884">
        <w:rPr>
          <w:rFonts w:eastAsia="TimesNewRomanPSMT"/>
        </w:rPr>
        <w:t xml:space="preserve">, sulfur et </w:t>
      </w:r>
      <w:proofErr w:type="spellStart"/>
      <w:r w:rsidRPr="00277884">
        <w:rPr>
          <w:rFonts w:eastAsia="TimesNewRomanPSMT"/>
        </w:rPr>
        <w:t>ignem</w:t>
      </w:r>
      <w:proofErr w:type="spellEnd"/>
      <w:r w:rsidRPr="00277884">
        <w:rPr>
          <w:rFonts w:eastAsia="TimesNewRomanPSMT"/>
        </w:rPr>
        <w:t xml:space="preserve"> de </w:t>
      </w:r>
      <w:proofErr w:type="spellStart"/>
      <w:r w:rsidRPr="00277884">
        <w:rPr>
          <w:rFonts w:eastAsia="TimesNewRomanPSMT"/>
        </w:rPr>
        <w:t>caelo</w:t>
      </w:r>
      <w:proofErr w:type="spellEnd"/>
      <w:r w:rsidRPr="00277884">
        <w:rPr>
          <w:rFonts w:eastAsia="TimesNewRomanPSMT"/>
        </w:rPr>
        <w:t xml:space="preserve"> contra </w:t>
      </w:r>
      <w:proofErr w:type="spellStart"/>
      <w:r w:rsidRPr="00277884">
        <w:rPr>
          <w:rFonts w:eastAsia="TimesNewRomanPSMT"/>
        </w:rPr>
        <w:t>morem</w:t>
      </w:r>
      <w:proofErr w:type="spellEnd"/>
      <w:r w:rsidRPr="00277884">
        <w:rPr>
          <w:rFonts w:eastAsia="TimesNewRomanPSMT"/>
        </w:rPr>
        <w:t xml:space="preserve"> </w:t>
      </w:r>
      <w:proofErr w:type="spellStart"/>
      <w:r w:rsidRPr="00277884">
        <w:rPr>
          <w:rFonts w:eastAsia="TimesNewRomanPSMT"/>
        </w:rPr>
        <w:t>pluvit</w:t>
      </w:r>
      <w:proofErr w:type="spellEnd"/>
      <w:r w:rsidRPr="00277884">
        <w:rPr>
          <w:rFonts w:eastAsia="TimesNewRomanPSMT"/>
        </w:rPr>
        <w:t xml:space="preserve">, </w:t>
      </w:r>
      <w:proofErr w:type="spellStart"/>
      <w:r w:rsidRPr="00277884">
        <w:rPr>
          <w:rFonts w:eastAsia="TimesNewRomanPSMT"/>
        </w:rPr>
        <w:t>ut</w:t>
      </w:r>
      <w:proofErr w:type="spellEnd"/>
      <w:r w:rsidRPr="00277884">
        <w:rPr>
          <w:rFonts w:eastAsia="TimesNewRomanPSMT"/>
        </w:rPr>
        <w:t xml:space="preserve">, quos ardor </w:t>
      </w:r>
      <w:proofErr w:type="spellStart"/>
      <w:r w:rsidRPr="00277884">
        <w:rPr>
          <w:rFonts w:eastAsia="TimesNewRomanPSMT"/>
        </w:rPr>
        <w:t>illicitus</w:t>
      </w:r>
      <w:proofErr w:type="spellEnd"/>
      <w:r w:rsidRPr="00277884">
        <w:rPr>
          <w:rFonts w:eastAsia="TimesNewRomanPSMT"/>
        </w:rPr>
        <w:t xml:space="preserve"> </w:t>
      </w:r>
      <w:proofErr w:type="spellStart"/>
      <w:r w:rsidRPr="00277884">
        <w:rPr>
          <w:rFonts w:eastAsia="TimesNewRomanPSMT"/>
        </w:rPr>
        <w:t>ad</w:t>
      </w:r>
      <w:proofErr w:type="spellEnd"/>
      <w:r w:rsidRPr="00277884">
        <w:rPr>
          <w:rFonts w:eastAsia="TimesNewRomanPSMT"/>
        </w:rPr>
        <w:t xml:space="preserve"> </w:t>
      </w:r>
      <w:proofErr w:type="spellStart"/>
      <w:r w:rsidRPr="00277884">
        <w:rPr>
          <w:rFonts w:eastAsia="TimesNewRomanPSMT"/>
        </w:rPr>
        <w:t>expugnandum</w:t>
      </w:r>
      <w:proofErr w:type="spellEnd"/>
      <w:r w:rsidRPr="00277884">
        <w:rPr>
          <w:rFonts w:eastAsia="TimesNewRomanPSMT"/>
        </w:rPr>
        <w:t xml:space="preserve"> </w:t>
      </w:r>
      <w:proofErr w:type="spellStart"/>
      <w:r w:rsidRPr="00277884">
        <w:rPr>
          <w:rFonts w:eastAsia="TimesNewRomanPSMT"/>
        </w:rPr>
        <w:t>ius</w:t>
      </w:r>
      <w:proofErr w:type="spellEnd"/>
      <w:r w:rsidRPr="00277884">
        <w:rPr>
          <w:rFonts w:eastAsia="TimesNewRomanPSMT"/>
        </w:rPr>
        <w:t xml:space="preserve"> </w:t>
      </w:r>
      <w:proofErr w:type="spellStart"/>
      <w:r w:rsidRPr="00277884">
        <w:rPr>
          <w:rFonts w:eastAsia="TimesNewRomanPSMT"/>
        </w:rPr>
        <w:t>naturae</w:t>
      </w:r>
      <w:proofErr w:type="spellEnd"/>
      <w:r w:rsidRPr="00277884">
        <w:rPr>
          <w:rFonts w:eastAsia="TimesNewRomanPSMT"/>
        </w:rPr>
        <w:t xml:space="preserve"> </w:t>
      </w:r>
      <w:proofErr w:type="spellStart"/>
      <w:r w:rsidRPr="00277884">
        <w:rPr>
          <w:rFonts w:eastAsia="TimesNewRomanPSMT"/>
        </w:rPr>
        <w:t>succenderat</w:t>
      </w:r>
      <w:proofErr w:type="spellEnd"/>
      <w:r w:rsidRPr="00277884">
        <w:rPr>
          <w:rFonts w:eastAsia="TimesNewRomanPSMT"/>
        </w:rPr>
        <w:t xml:space="preserve">, </w:t>
      </w:r>
      <w:proofErr w:type="spellStart"/>
      <w:r w:rsidRPr="00277884">
        <w:rPr>
          <w:rFonts w:eastAsia="TimesNewRomanPSMT"/>
        </w:rPr>
        <w:t>igneus</w:t>
      </w:r>
      <w:proofErr w:type="spellEnd"/>
      <w:r w:rsidRPr="00277884">
        <w:rPr>
          <w:rFonts w:eastAsia="TimesNewRomanPSMT"/>
        </w:rPr>
        <w:t xml:space="preserve"> </w:t>
      </w:r>
      <w:proofErr w:type="spellStart"/>
      <w:r w:rsidRPr="00277884">
        <w:rPr>
          <w:rFonts w:eastAsia="TimesNewRomanPSMT"/>
        </w:rPr>
        <w:t>imber</w:t>
      </w:r>
      <w:proofErr w:type="spellEnd"/>
      <w:r w:rsidRPr="00277884">
        <w:rPr>
          <w:rFonts w:eastAsia="TimesNewRomanPSMT"/>
        </w:rPr>
        <w:t xml:space="preserve"> </w:t>
      </w:r>
      <w:proofErr w:type="spellStart"/>
      <w:r w:rsidRPr="00277884">
        <w:rPr>
          <w:rFonts w:eastAsia="TimesNewRomanPSMT"/>
        </w:rPr>
        <w:t>exstingueret</w:t>
      </w:r>
      <w:proofErr w:type="spellEnd"/>
      <w:r w:rsidRPr="00277884">
        <w:rPr>
          <w:rFonts w:eastAsia="TimesNewRomanPSMT"/>
        </w:rPr>
        <w:t>.”</w:t>
      </w:r>
      <w:r>
        <w:rPr>
          <w:rFonts w:eastAsia="TimesNewRomanPSMT"/>
        </w:rPr>
        <w:t xml:space="preserve"> </w:t>
      </w:r>
      <w:proofErr w:type="spellStart"/>
      <w:r w:rsidRPr="00D72274">
        <w:rPr>
          <w:rFonts w:eastAsia="TimesNewRomanPSMT"/>
        </w:rPr>
        <w:t>Gaudentius</w:t>
      </w:r>
      <w:proofErr w:type="spellEnd"/>
      <w:r w:rsidRPr="00D72274">
        <w:rPr>
          <w:rFonts w:eastAsia="TimesNewRomanPSMT"/>
        </w:rPr>
        <w:t xml:space="preserve">, </w:t>
      </w:r>
      <w:proofErr w:type="spellStart"/>
      <w:r w:rsidRPr="008D324A">
        <w:rPr>
          <w:rFonts w:eastAsia="TimesNewRomanPSMT"/>
          <w:u w:val="single"/>
        </w:rPr>
        <w:t>Tractatus</w:t>
      </w:r>
      <w:proofErr w:type="spellEnd"/>
      <w:r w:rsidRPr="00277884">
        <w:rPr>
          <w:rFonts w:eastAsia="TimesNewRomanPSMT"/>
        </w:rPr>
        <w:t xml:space="preserve"> 10</w:t>
      </w:r>
      <w:ins w:id="847" w:author="E Ahern" w:date="2017-10-31T14:30:00Z">
        <w:r>
          <w:rPr>
            <w:rFonts w:eastAsia="TimesNewRomanPSMT"/>
          </w:rPr>
          <w:t xml:space="preserve">, ed. </w:t>
        </w:r>
        <w:proofErr w:type="spellStart"/>
        <w:r w:rsidRPr="006F2805">
          <w:rPr>
            <w:rFonts w:eastAsia="TimesNewRomanPSMT"/>
            <w:iCs/>
            <w:lang w:val="en-GB"/>
          </w:rPr>
          <w:t>Glück</w:t>
        </w:r>
      </w:ins>
      <w:proofErr w:type="spellEnd"/>
      <w:del w:id="848" w:author="E Ahern" w:date="2017-10-31T14:30:00Z">
        <w:r w:rsidRPr="00277884" w:rsidDel="006B41FF">
          <w:rPr>
            <w:rFonts w:eastAsia="TimesNewRomanPSMT"/>
          </w:rPr>
          <w:delText xml:space="preserve"> (CSEL 68:</w:delText>
        </w:r>
      </w:del>
      <w:ins w:id="849" w:author="E Ahern" w:date="2017-10-31T14:30:00Z">
        <w:r>
          <w:rPr>
            <w:rFonts w:eastAsia="TimesNewRomanPSMT"/>
          </w:rPr>
          <w:t xml:space="preserve">, </w:t>
        </w:r>
      </w:ins>
      <w:r w:rsidRPr="00277884">
        <w:rPr>
          <w:rFonts w:eastAsia="TimesNewRomanPSMT"/>
        </w:rPr>
        <w:t>93)</w:t>
      </w:r>
      <w:r>
        <w:rPr>
          <w:rFonts w:eastAsia="TimesNewRomanPSMT"/>
        </w:rPr>
        <w:t xml:space="preserve">. </w:t>
      </w:r>
    </w:p>
  </w:footnote>
  <w:footnote w:id="68">
    <w:p w14:paraId="7D2A8B09" w14:textId="7E4E800C" w:rsidR="001601A9" w:rsidRPr="00277884" w:rsidRDefault="001601A9" w:rsidP="00DF486D">
      <w:pPr>
        <w:pStyle w:val="FootnoteText"/>
      </w:pPr>
      <w:r w:rsidRPr="000B1E04">
        <w:rPr>
          <w:rStyle w:val="FootnoteReference1"/>
        </w:rPr>
        <w:footnoteRef/>
      </w:r>
      <w:r w:rsidRPr="00D72274">
        <w:rPr>
          <w:rFonts w:eastAsia="TimesNewRomanPSMT"/>
        </w:rPr>
        <w:t xml:space="preserve"> F</w:t>
      </w:r>
      <w:ins w:id="855" w:author="L. Gutierrez-Gomez" w:date="2017-10-26T14:23:00Z">
        <w:r>
          <w:rPr>
            <w:rFonts w:eastAsia="TimesNewRomanPSMT"/>
          </w:rPr>
          <w:t>rançoise</w:t>
        </w:r>
      </w:ins>
      <w:del w:id="856" w:author="L. Gutierrez-Gomez" w:date="2017-10-26T14:23:00Z">
        <w:r w:rsidRPr="00D72274" w:rsidDel="004E0079">
          <w:rPr>
            <w:rFonts w:eastAsia="TimesNewRomanPSMT"/>
          </w:rPr>
          <w:delText>.</w:delText>
        </w:r>
      </w:del>
      <w:r w:rsidRPr="00D72274">
        <w:rPr>
          <w:rFonts w:eastAsia="TimesNewRomanPSMT"/>
        </w:rPr>
        <w:t xml:space="preserve"> Petit, </w:t>
      </w:r>
      <w:proofErr w:type="spellStart"/>
      <w:r w:rsidRPr="00707FEF">
        <w:rPr>
          <w:rFonts w:eastAsia="TimesNewRomanPSMT"/>
          <w:u w:val="single"/>
          <w:rPrChange w:id="857" w:author="L. Gutierrez-Gomez" w:date="2017-10-26T11:46:00Z">
            <w:rPr>
              <w:rFonts w:eastAsia="TimesNewRomanPSMT"/>
            </w:rPr>
          </w:rPrChange>
        </w:rPr>
        <w:t>L’ancienne</w:t>
      </w:r>
      <w:proofErr w:type="spellEnd"/>
      <w:r w:rsidRPr="00707FEF">
        <w:rPr>
          <w:rFonts w:eastAsia="TimesNewRomanPSMT"/>
          <w:u w:val="single"/>
          <w:rPrChange w:id="858" w:author="L. Gutierrez-Gomez" w:date="2017-10-26T11:46:00Z">
            <w:rPr>
              <w:rFonts w:eastAsia="TimesNewRomanPSMT"/>
            </w:rPr>
          </w:rPrChange>
        </w:rPr>
        <w:t xml:space="preserve"> version </w:t>
      </w:r>
      <w:proofErr w:type="spellStart"/>
      <w:r w:rsidRPr="00707FEF">
        <w:rPr>
          <w:rFonts w:eastAsia="TimesNewRomanPSMT"/>
          <w:u w:val="single"/>
          <w:rPrChange w:id="859" w:author="L. Gutierrez-Gomez" w:date="2017-10-26T11:46:00Z">
            <w:rPr>
              <w:rFonts w:eastAsia="TimesNewRomanPSMT"/>
            </w:rPr>
          </w:rPrChange>
        </w:rPr>
        <w:t>latine</w:t>
      </w:r>
      <w:proofErr w:type="spellEnd"/>
      <w:r w:rsidRPr="00707FEF">
        <w:rPr>
          <w:rFonts w:eastAsia="TimesNewRomanPSMT"/>
          <w:u w:val="single"/>
          <w:rPrChange w:id="860" w:author="L. Gutierrez-Gomez" w:date="2017-10-26T11:46:00Z">
            <w:rPr>
              <w:rFonts w:eastAsia="TimesNewRomanPSMT"/>
            </w:rPr>
          </w:rPrChange>
        </w:rPr>
        <w:t xml:space="preserve"> des Questions sur la </w:t>
      </w:r>
      <w:proofErr w:type="spellStart"/>
      <w:r w:rsidRPr="00707FEF">
        <w:rPr>
          <w:rFonts w:eastAsia="TimesNewRomanPSMT"/>
          <w:u w:val="single"/>
          <w:rPrChange w:id="861" w:author="L. Gutierrez-Gomez" w:date="2017-10-26T11:46:00Z">
            <w:rPr>
              <w:rFonts w:eastAsia="TimesNewRomanPSMT"/>
            </w:rPr>
          </w:rPrChange>
        </w:rPr>
        <w:t>Genèse</w:t>
      </w:r>
      <w:proofErr w:type="spellEnd"/>
      <w:r w:rsidRPr="00707FEF">
        <w:rPr>
          <w:rFonts w:eastAsia="TimesNewRomanPSMT"/>
          <w:u w:val="single"/>
          <w:rPrChange w:id="862" w:author="L. Gutierrez-Gomez" w:date="2017-10-26T11:46:00Z">
            <w:rPr>
              <w:rFonts w:eastAsia="TimesNewRomanPSMT"/>
            </w:rPr>
          </w:rPrChange>
        </w:rPr>
        <w:t xml:space="preserve"> de Philon </w:t>
      </w:r>
      <w:proofErr w:type="spellStart"/>
      <w:r w:rsidRPr="00707FEF">
        <w:rPr>
          <w:rFonts w:eastAsia="TimesNewRomanPSMT"/>
          <w:u w:val="single"/>
          <w:rPrChange w:id="863" w:author="L. Gutierrez-Gomez" w:date="2017-10-26T11:46:00Z">
            <w:rPr>
              <w:rFonts w:eastAsia="TimesNewRomanPSMT"/>
            </w:rPr>
          </w:rPrChange>
        </w:rPr>
        <w:t>d’Alexandrie</w:t>
      </w:r>
      <w:proofErr w:type="spellEnd"/>
      <w:r w:rsidRPr="008D324A">
        <w:rPr>
          <w:rFonts w:eastAsia="TimesNewRomanPSMT"/>
        </w:rPr>
        <w:t>, I–II</w:t>
      </w:r>
      <w:r w:rsidRPr="00277884">
        <w:rPr>
          <w:rFonts w:eastAsia="TimesNewRomanPSMT"/>
        </w:rPr>
        <w:t xml:space="preserve"> (Berlin: </w:t>
      </w:r>
      <w:proofErr w:type="spellStart"/>
      <w:r w:rsidRPr="00277884">
        <w:rPr>
          <w:rFonts w:eastAsia="TimesNewRomanPSMT"/>
        </w:rPr>
        <w:t>Akademie</w:t>
      </w:r>
      <w:proofErr w:type="spellEnd"/>
      <w:r w:rsidRPr="00277884">
        <w:rPr>
          <w:rFonts w:eastAsia="TimesNewRomanPSMT"/>
        </w:rPr>
        <w:t>, 1973).</w:t>
      </w:r>
    </w:p>
  </w:footnote>
  <w:footnote w:id="69">
    <w:p w14:paraId="6424C9EF" w14:textId="22EE0CA6" w:rsidR="001601A9" w:rsidRPr="00ED151A" w:rsidRDefault="001601A9" w:rsidP="00DF486D">
      <w:pPr>
        <w:pStyle w:val="FootnoteText"/>
      </w:pPr>
      <w:r w:rsidRPr="000B1E04">
        <w:rPr>
          <w:rStyle w:val="FootnoteReference1"/>
        </w:rPr>
        <w:footnoteRef/>
      </w:r>
      <w:r w:rsidRPr="00D72274">
        <w:rPr>
          <w:rFonts w:eastAsia="TimesNewRomanPSMT"/>
        </w:rPr>
        <w:t xml:space="preserve"> </w:t>
      </w:r>
      <w:proofErr w:type="spellStart"/>
      <w:r w:rsidRPr="00D72274">
        <w:rPr>
          <w:rFonts w:eastAsia="TimesNewRomanPSMT"/>
        </w:rPr>
        <w:t>Runia</w:t>
      </w:r>
      <w:proofErr w:type="spellEnd"/>
      <w:r w:rsidRPr="00D72274">
        <w:rPr>
          <w:rFonts w:eastAsia="TimesNewRomanPSMT"/>
        </w:rPr>
        <w:t xml:space="preserve">, </w:t>
      </w:r>
      <w:r w:rsidRPr="008D324A">
        <w:rPr>
          <w:rFonts w:eastAsia="TimesNewRomanPSMT"/>
          <w:u w:val="single"/>
        </w:rPr>
        <w:t>Philo in E</w:t>
      </w:r>
      <w:r w:rsidRPr="00277884">
        <w:rPr>
          <w:rFonts w:eastAsia="TimesNewRomanPSMT"/>
          <w:u w:val="single"/>
        </w:rPr>
        <w:t>arly Christian Literature</w:t>
      </w:r>
      <w:r w:rsidRPr="00277884">
        <w:rPr>
          <w:rFonts w:eastAsia="TimesNewRomanPSMT"/>
        </w:rPr>
        <w:t xml:space="preserve">, 292–5; </w:t>
      </w:r>
      <w:ins w:id="864" w:author="L. Gutierrez-Gomez" w:date="2017-10-26T14:23:00Z">
        <w:r>
          <w:rPr>
            <w:rFonts w:eastAsia="TimesNewRomanPSMT"/>
          </w:rPr>
          <w:t xml:space="preserve">David T. </w:t>
        </w:r>
      </w:ins>
      <w:proofErr w:type="spellStart"/>
      <w:r w:rsidRPr="00277884">
        <w:rPr>
          <w:rFonts w:eastAsia="TimesNewRomanPSMT"/>
        </w:rPr>
        <w:t>Runia</w:t>
      </w:r>
      <w:proofErr w:type="spellEnd"/>
      <w:r w:rsidRPr="00277884">
        <w:rPr>
          <w:rFonts w:eastAsia="TimesNewRomanPSMT"/>
        </w:rPr>
        <w:t xml:space="preserve">, “Philo and the Early Christian Fathers,” in </w:t>
      </w:r>
      <w:r w:rsidRPr="00063112">
        <w:rPr>
          <w:rFonts w:eastAsia="TimesNewRomanPSMT"/>
          <w:u w:val="single"/>
        </w:rPr>
        <w:t>The Cambridge Companion to Philo</w:t>
      </w:r>
      <w:r w:rsidRPr="00063112">
        <w:rPr>
          <w:rFonts w:eastAsia="TimesNewRomanPSMT"/>
        </w:rPr>
        <w:t>, ed. A</w:t>
      </w:r>
      <w:ins w:id="865" w:author="L. Gutierrez-Gomez" w:date="2017-10-26T14:23:00Z">
        <w:r>
          <w:rPr>
            <w:rFonts w:eastAsia="TimesNewRomanPSMT"/>
          </w:rPr>
          <w:t>dam</w:t>
        </w:r>
      </w:ins>
      <w:del w:id="866" w:author="L. Gutierrez-Gomez" w:date="2017-10-26T14:23:00Z">
        <w:r w:rsidRPr="00063112" w:rsidDel="00276766">
          <w:rPr>
            <w:rFonts w:eastAsia="TimesNewRomanPSMT"/>
          </w:rPr>
          <w:delText>.</w:delText>
        </w:r>
      </w:del>
      <w:r w:rsidRPr="00063112">
        <w:rPr>
          <w:rFonts w:eastAsia="TimesNewRomanPSMT"/>
        </w:rPr>
        <w:t xml:space="preserve"> </w:t>
      </w:r>
      <w:proofErr w:type="spellStart"/>
      <w:r w:rsidRPr="00063112">
        <w:rPr>
          <w:rFonts w:eastAsia="TimesNewRomanPSMT"/>
        </w:rPr>
        <w:t>Kamesar</w:t>
      </w:r>
      <w:proofErr w:type="spellEnd"/>
      <w:r w:rsidRPr="00063112">
        <w:rPr>
          <w:rFonts w:eastAsia="TimesNewRomanPSMT"/>
        </w:rPr>
        <w:t xml:space="preserve"> (Cambridge: Cambridge University Press, 2009), 223–4, 229.</w:t>
      </w:r>
    </w:p>
  </w:footnote>
  <w:footnote w:id="70">
    <w:p w14:paraId="7263C4CA" w14:textId="73EC373E" w:rsidR="001601A9" w:rsidRPr="00277884" w:rsidRDefault="001601A9" w:rsidP="00DF486D">
      <w:pPr>
        <w:pStyle w:val="FootnoteText"/>
        <w:rPr>
          <w:rFonts w:eastAsia="TimesNewRomanPSMT"/>
        </w:rPr>
      </w:pPr>
      <w:r w:rsidRPr="000B1E04">
        <w:rPr>
          <w:rStyle w:val="FootnoteReference1"/>
        </w:rPr>
        <w:footnoteRef/>
      </w:r>
      <w:r w:rsidRPr="00D72274">
        <w:rPr>
          <w:rFonts w:eastAsia="TimesNewRomanPSMT"/>
        </w:rPr>
        <w:t xml:space="preserve"> T</w:t>
      </w:r>
      <w:ins w:id="867" w:author="L. Gutierrez-Gomez" w:date="2017-10-26T14:24:00Z">
        <w:r>
          <w:rPr>
            <w:rFonts w:eastAsia="TimesNewRomanPSMT"/>
          </w:rPr>
          <w:t xml:space="preserve">homas </w:t>
        </w:r>
      </w:ins>
      <w:del w:id="868" w:author="L. Gutierrez-Gomez" w:date="2017-10-26T14:24:00Z">
        <w:r w:rsidRPr="00D72274" w:rsidDel="000D6C25">
          <w:rPr>
            <w:rFonts w:eastAsia="TimesNewRomanPSMT"/>
          </w:rPr>
          <w:delText>.</w:delText>
        </w:r>
      </w:del>
      <w:r w:rsidRPr="00D72274">
        <w:rPr>
          <w:rFonts w:eastAsia="TimesNewRomanPSMT"/>
        </w:rPr>
        <w:t>J. Talley, “History and Eschatology in the Primitive Pascha,” in M</w:t>
      </w:r>
      <w:ins w:id="869" w:author="L. Gutierrez-Gomez" w:date="2017-10-26T14:24:00Z">
        <w:r>
          <w:rPr>
            <w:rFonts w:eastAsia="TimesNewRomanPSMT"/>
          </w:rPr>
          <w:t xml:space="preserve">axwell </w:t>
        </w:r>
      </w:ins>
      <w:del w:id="870" w:author="L. Gutierrez-Gomez" w:date="2017-10-26T14:24:00Z">
        <w:r w:rsidRPr="00D72274" w:rsidDel="000D6C25">
          <w:rPr>
            <w:rFonts w:eastAsia="TimesNewRomanPSMT"/>
          </w:rPr>
          <w:delText>.</w:delText>
        </w:r>
      </w:del>
      <w:r w:rsidRPr="00D72274">
        <w:rPr>
          <w:rFonts w:eastAsia="TimesNewRomanPSMT"/>
        </w:rPr>
        <w:t>E. Johns</w:t>
      </w:r>
      <w:r w:rsidRPr="008D324A">
        <w:rPr>
          <w:rFonts w:eastAsia="TimesNewRomanPSMT"/>
        </w:rPr>
        <w:t>on</w:t>
      </w:r>
      <w:del w:id="871" w:author="L. Gutierrez-Gomez" w:date="2017-10-26T14:25:00Z">
        <w:r w:rsidRPr="008D324A" w:rsidDel="000D6C25">
          <w:rPr>
            <w:rFonts w:eastAsia="TimesNewRomanPSMT"/>
          </w:rPr>
          <w:delText xml:space="preserve"> and J.F. Baldovin</w:delText>
        </w:r>
      </w:del>
      <w:r w:rsidRPr="008D324A">
        <w:rPr>
          <w:rFonts w:eastAsia="TimesNewRomanPSMT"/>
        </w:rPr>
        <w:t xml:space="preserve">, </w:t>
      </w:r>
      <w:r w:rsidRPr="00277884">
        <w:rPr>
          <w:rFonts w:eastAsia="TimesNewRomanPSMT"/>
          <w:u w:val="single"/>
        </w:rPr>
        <w:t>Between Memory and Hope: Readings on the Liturgical Year</w:t>
      </w:r>
      <w:r w:rsidRPr="00277884">
        <w:rPr>
          <w:rFonts w:eastAsia="TimesNewRomanPSMT"/>
        </w:rPr>
        <w:t xml:space="preserve"> (Collegeville</w:t>
      </w:r>
      <w:r>
        <w:rPr>
          <w:rFonts w:eastAsia="TimesNewRomanPSMT"/>
        </w:rPr>
        <w:t>:</w:t>
      </w:r>
      <w:r w:rsidRPr="00277884">
        <w:rPr>
          <w:rFonts w:eastAsia="TimesNewRomanPSMT"/>
        </w:rPr>
        <w:t xml:space="preserve"> The Liturgical Press, 2000), 108.</w:t>
      </w:r>
    </w:p>
  </w:footnote>
  <w:footnote w:id="71">
    <w:p w14:paraId="788179F5" w14:textId="2C320684" w:rsidR="001601A9" w:rsidRPr="00277884" w:rsidRDefault="001601A9" w:rsidP="00DF486D">
      <w:pPr>
        <w:pStyle w:val="FootnoteText"/>
      </w:pPr>
      <w:r w:rsidRPr="000B1E04">
        <w:rPr>
          <w:rStyle w:val="FootnoteReference1"/>
        </w:rPr>
        <w:footnoteRef/>
      </w:r>
      <w:r w:rsidRPr="00D72274">
        <w:rPr>
          <w:rFonts w:eastAsia="TimesNewRomanPSMT"/>
        </w:rPr>
        <w:t xml:space="preserve"> Chrysostom, </w:t>
      </w:r>
      <w:proofErr w:type="spellStart"/>
      <w:r w:rsidRPr="008D324A">
        <w:rPr>
          <w:rFonts w:eastAsia="TimesNewRomanPSMT"/>
          <w:u w:val="single"/>
        </w:rPr>
        <w:t>Ep</w:t>
      </w:r>
      <w:ins w:id="872" w:author="E Ahern" w:date="2017-10-31T14:31:00Z">
        <w:r>
          <w:rPr>
            <w:rFonts w:eastAsia="TimesNewRomanPSMT"/>
          </w:rPr>
          <w:t>istulae</w:t>
        </w:r>
      </w:ins>
      <w:proofErr w:type="spellEnd"/>
      <w:del w:id="873" w:author="E Ahern" w:date="2017-10-31T14:31:00Z">
        <w:r w:rsidRPr="00277884" w:rsidDel="00DB4CC7">
          <w:rPr>
            <w:rFonts w:eastAsia="TimesNewRomanPSMT"/>
          </w:rPr>
          <w:delText>.</w:delText>
        </w:r>
      </w:del>
      <w:r w:rsidRPr="00277884">
        <w:rPr>
          <w:rFonts w:eastAsia="TimesNewRomanPSMT"/>
        </w:rPr>
        <w:t xml:space="preserve"> 184</w:t>
      </w:r>
      <w:ins w:id="874" w:author="E Ahern" w:date="2017-10-31T14:31:00Z">
        <w:r>
          <w:rPr>
            <w:rFonts w:eastAsia="TimesNewRomanPSMT"/>
          </w:rPr>
          <w:t>,</w:t>
        </w:r>
      </w:ins>
      <w:r w:rsidRPr="00277884">
        <w:rPr>
          <w:rFonts w:eastAsia="TimesNewRomanPSMT"/>
        </w:rPr>
        <w:t xml:space="preserve"> </w:t>
      </w:r>
      <w:proofErr w:type="spellStart"/>
      <w:ins w:id="875" w:author="E Ahern" w:date="2017-10-31T14:32:00Z">
        <w:r w:rsidRPr="00681185">
          <w:rPr>
            <w:rFonts w:eastAsia="TimesNewRomanPSMT"/>
          </w:rPr>
          <w:t>Patrologia</w:t>
        </w:r>
        <w:r>
          <w:rPr>
            <w:rFonts w:eastAsia="TimesNewRomanPSMT"/>
          </w:rPr>
          <w:t>e</w:t>
        </w:r>
        <w:proofErr w:type="spellEnd"/>
        <w:r>
          <w:rPr>
            <w:rFonts w:eastAsia="TimesNewRomanPSMT"/>
          </w:rPr>
          <w:t xml:space="preserve"> </w:t>
        </w:r>
        <w:r w:rsidRPr="00CF1869">
          <w:rPr>
            <w:rFonts w:eastAsia="TimesNewRomanPSMT"/>
            <w:lang w:val="en-GB"/>
          </w:rPr>
          <w:t xml:space="preserve">cursus </w:t>
        </w:r>
        <w:proofErr w:type="spellStart"/>
        <w:r w:rsidRPr="00CF1869">
          <w:rPr>
            <w:rFonts w:eastAsia="TimesNewRomanPSMT"/>
            <w:lang w:val="en-GB"/>
          </w:rPr>
          <w:t>completus</w:t>
        </w:r>
        <w:proofErr w:type="spellEnd"/>
        <w:r w:rsidRPr="00CF1869">
          <w:rPr>
            <w:rFonts w:eastAsia="TimesNewRomanPSMT"/>
            <w:lang w:val="en-GB"/>
          </w:rPr>
          <w:t>. Series</w:t>
        </w:r>
        <w:r w:rsidRPr="00681185">
          <w:rPr>
            <w:rFonts w:eastAsia="TimesNewRomanPSMT"/>
          </w:rPr>
          <w:t xml:space="preserve"> </w:t>
        </w:r>
        <w:proofErr w:type="spellStart"/>
        <w:r w:rsidRPr="00681185">
          <w:rPr>
            <w:rFonts w:eastAsia="TimesNewRomanPSMT"/>
          </w:rPr>
          <w:t>Graeca</w:t>
        </w:r>
        <w:proofErr w:type="spellEnd"/>
        <w:r>
          <w:rPr>
            <w:rFonts w:eastAsia="TimesNewRomanPSMT"/>
          </w:rPr>
          <w:t xml:space="preserve"> 52 (</w:t>
        </w:r>
        <w:r>
          <w:rPr>
            <w:rFonts w:eastAsia="TimesNewRomanPSMT"/>
            <w:lang w:val="en-GB"/>
          </w:rPr>
          <w:t xml:space="preserve">Paris: </w:t>
        </w:r>
        <w:proofErr w:type="spellStart"/>
        <w:r>
          <w:rPr>
            <w:rFonts w:eastAsia="TimesNewRomanPSMT"/>
            <w:lang w:val="en-GB"/>
          </w:rPr>
          <w:t>Migne</w:t>
        </w:r>
        <w:proofErr w:type="spellEnd"/>
        <w:r>
          <w:rPr>
            <w:rFonts w:eastAsia="TimesNewRomanPSMT"/>
            <w:lang w:val="en-GB"/>
          </w:rPr>
          <w:t>, 1862)</w:t>
        </w:r>
        <w:r>
          <w:rPr>
            <w:rFonts w:eastAsia="TimesNewRomanPSMT"/>
          </w:rPr>
          <w:t>,</w:t>
        </w:r>
        <w:r w:rsidRPr="00277884" w:rsidDel="00DB4CC7">
          <w:rPr>
            <w:rFonts w:eastAsia="TimesNewRomanPSMT"/>
          </w:rPr>
          <w:t xml:space="preserve"> </w:t>
        </w:r>
      </w:ins>
      <w:del w:id="876" w:author="E Ahern" w:date="2017-10-31T14:31:00Z">
        <w:r w:rsidRPr="00277884" w:rsidDel="00DB4CC7">
          <w:rPr>
            <w:rFonts w:eastAsia="TimesNewRomanPSMT"/>
          </w:rPr>
          <w:delText>(</w:delText>
        </w:r>
      </w:del>
      <w:del w:id="877" w:author="E Ahern" w:date="2017-10-31T14:32:00Z">
        <w:r w:rsidDel="00DB4CC7">
          <w:rPr>
            <w:rFonts w:eastAsia="TimesNewRomanPSMT"/>
          </w:rPr>
          <w:delText>Patrologia Graeca</w:delText>
        </w:r>
        <w:r w:rsidRPr="00277884" w:rsidDel="00DB4CC7">
          <w:rPr>
            <w:rFonts w:eastAsia="TimesNewRomanPSMT"/>
          </w:rPr>
          <w:delText xml:space="preserve"> 52</w:delText>
        </w:r>
      </w:del>
      <w:del w:id="878" w:author="E Ahern" w:date="2017-10-31T14:31:00Z">
        <w:r w:rsidRPr="00277884" w:rsidDel="00DB4CC7">
          <w:rPr>
            <w:rFonts w:eastAsia="TimesNewRomanPSMT"/>
          </w:rPr>
          <w:delText>:</w:delText>
        </w:r>
      </w:del>
      <w:r w:rsidRPr="00277884">
        <w:rPr>
          <w:rFonts w:eastAsia="TimesNewRomanPSMT"/>
        </w:rPr>
        <w:t>715–6</w:t>
      </w:r>
      <w:del w:id="879" w:author="E Ahern" w:date="2017-10-31T14:31:00Z">
        <w:r w:rsidRPr="00277884" w:rsidDel="00DB4CC7">
          <w:rPr>
            <w:rFonts w:eastAsia="TimesNewRomanPSMT"/>
          </w:rPr>
          <w:delText>)</w:delText>
        </w:r>
      </w:del>
      <w:r w:rsidRPr="00277884">
        <w:rPr>
          <w:rFonts w:eastAsia="TimesNewRomanPSMT"/>
        </w:rPr>
        <w:t>.</w:t>
      </w:r>
    </w:p>
  </w:footnote>
  <w:footnote w:id="72">
    <w:p w14:paraId="1A30A085" w14:textId="7BFE8F4E" w:rsidR="001601A9" w:rsidRPr="00063112" w:rsidRDefault="001601A9" w:rsidP="00DF486D">
      <w:pPr>
        <w:pStyle w:val="FootnoteText"/>
      </w:pPr>
      <w:r w:rsidRPr="000B1E04">
        <w:rPr>
          <w:rStyle w:val="FootnoteReference1"/>
        </w:rPr>
        <w:footnoteRef/>
      </w:r>
      <w:r w:rsidRPr="00D72274">
        <w:rPr>
          <w:rFonts w:eastAsia="TimesNewRomanPSMT"/>
        </w:rPr>
        <w:t xml:space="preserve"> For a recent overview, see P</w:t>
      </w:r>
      <w:ins w:id="885" w:author="L. Gutierrez-Gomez" w:date="2017-10-26T14:25:00Z">
        <w:r>
          <w:rPr>
            <w:rFonts w:eastAsia="TimesNewRomanPSMT"/>
          </w:rPr>
          <w:t>eter</w:t>
        </w:r>
      </w:ins>
      <w:del w:id="886" w:author="L. Gutierrez-Gomez" w:date="2017-10-26T14:25:00Z">
        <w:r w:rsidRPr="00D72274" w:rsidDel="000A4814">
          <w:rPr>
            <w:rFonts w:eastAsia="TimesNewRomanPSMT"/>
          </w:rPr>
          <w:delText>.</w:delText>
        </w:r>
      </w:del>
      <w:r w:rsidRPr="00D72274">
        <w:rPr>
          <w:rFonts w:eastAsia="TimesNewRomanPSMT"/>
        </w:rPr>
        <w:t xml:space="preserve"> Van </w:t>
      </w:r>
      <w:proofErr w:type="spellStart"/>
      <w:r w:rsidRPr="00D72274">
        <w:rPr>
          <w:rFonts w:eastAsia="TimesNewRomanPSMT"/>
        </w:rPr>
        <w:t>Nuffelen</w:t>
      </w:r>
      <w:proofErr w:type="spellEnd"/>
      <w:r w:rsidRPr="00D72274">
        <w:rPr>
          <w:rFonts w:eastAsia="TimesNewRomanPSMT"/>
        </w:rPr>
        <w:t xml:space="preserve">, </w:t>
      </w:r>
      <w:proofErr w:type="spellStart"/>
      <w:r w:rsidRPr="008D324A">
        <w:rPr>
          <w:rFonts w:eastAsia="TimesNewRomanPSMT"/>
          <w:u w:val="single"/>
        </w:rPr>
        <w:t>Orosius</w:t>
      </w:r>
      <w:proofErr w:type="spellEnd"/>
      <w:r w:rsidRPr="008D324A">
        <w:rPr>
          <w:rFonts w:eastAsia="TimesNewRomanPSMT"/>
          <w:u w:val="single"/>
        </w:rPr>
        <w:t xml:space="preserve"> and the Rhetoric of H</w:t>
      </w:r>
      <w:r w:rsidRPr="00277884">
        <w:rPr>
          <w:rFonts w:eastAsia="TimesNewRomanPSMT"/>
          <w:u w:val="single"/>
        </w:rPr>
        <w:t>istory</w:t>
      </w:r>
      <w:r w:rsidRPr="00277884">
        <w:rPr>
          <w:rFonts w:eastAsia="TimesNewRomanPSMT"/>
        </w:rPr>
        <w:t xml:space="preserve"> (Oxford: Oxford University Press, 2012).</w:t>
      </w:r>
    </w:p>
  </w:footnote>
  <w:footnote w:id="73">
    <w:p w14:paraId="568AD32D" w14:textId="31909739" w:rsidR="001601A9" w:rsidRPr="00DB4CC7" w:rsidRDefault="001601A9" w:rsidP="00B0162D">
      <w:pPr>
        <w:pStyle w:val="FootnoteText"/>
        <w:rPr>
          <w:rFonts w:eastAsia="TimesNewRomanPSMT"/>
          <w:lang w:val="en-GB"/>
          <w:rPrChange w:id="887" w:author="E Ahern" w:date="2017-10-31T14:35:00Z">
            <w:rPr/>
          </w:rPrChange>
        </w:rPr>
      </w:pPr>
      <w:r w:rsidRPr="00B0162D">
        <w:rPr>
          <w:rStyle w:val="FootnoteReference1"/>
        </w:rPr>
        <w:footnoteRef/>
      </w:r>
      <w:r w:rsidRPr="00B0162D">
        <w:rPr>
          <w:rFonts w:eastAsia="TimesNewRomanPSMT"/>
        </w:rPr>
        <w:t xml:space="preserve"> </w:t>
      </w:r>
      <w:proofErr w:type="spellStart"/>
      <w:r w:rsidRPr="00B0162D">
        <w:rPr>
          <w:rFonts w:eastAsia="TimesNewRomanPSMT"/>
        </w:rPr>
        <w:t>Orosius</w:t>
      </w:r>
      <w:proofErr w:type="spellEnd"/>
      <w:r w:rsidRPr="00B0162D">
        <w:rPr>
          <w:rFonts w:eastAsia="TimesNewRomanPSMT"/>
        </w:rPr>
        <w:t xml:space="preserve">, </w:t>
      </w:r>
      <w:proofErr w:type="spellStart"/>
      <w:r w:rsidRPr="00B0162D">
        <w:rPr>
          <w:rFonts w:eastAsia="TimesNewRomanPSMT"/>
          <w:u w:val="single"/>
        </w:rPr>
        <w:t>Historiae</w:t>
      </w:r>
      <w:proofErr w:type="spellEnd"/>
      <w:r w:rsidRPr="00B0162D">
        <w:rPr>
          <w:rFonts w:eastAsia="TimesNewRomanPSMT"/>
        </w:rPr>
        <w:t xml:space="preserve"> 1.5.6–8</w:t>
      </w:r>
      <w:ins w:id="888" w:author="E Ahern" w:date="2017-10-31T14:33:00Z">
        <w:r w:rsidRPr="00FE16EC">
          <w:rPr>
            <w:rFonts w:eastAsia="TimesNewRomanPSMT"/>
          </w:rPr>
          <w:t>, ed.</w:t>
        </w:r>
      </w:ins>
      <w:r w:rsidRPr="00FE16EC">
        <w:rPr>
          <w:rFonts w:eastAsia="TimesNewRomanPSMT"/>
        </w:rPr>
        <w:t xml:space="preserve"> </w:t>
      </w:r>
      <w:ins w:id="889" w:author="E Ahern" w:date="2017-10-31T14:33:00Z">
        <w:r w:rsidRPr="00FE16EC">
          <w:rPr>
            <w:rFonts w:eastAsia="TimesNewRomanPSMT"/>
            <w:iCs/>
          </w:rPr>
          <w:t>M.-P. Arnaud-</w:t>
        </w:r>
        <w:proofErr w:type="spellStart"/>
        <w:r w:rsidRPr="00FE16EC">
          <w:rPr>
            <w:rFonts w:eastAsia="TimesNewRomanPSMT"/>
            <w:iCs/>
          </w:rPr>
          <w:t>Lindet</w:t>
        </w:r>
        <w:proofErr w:type="spellEnd"/>
        <w:r w:rsidRPr="00FE16EC">
          <w:rPr>
            <w:rFonts w:eastAsia="TimesNewRomanPSMT"/>
            <w:iCs/>
          </w:rPr>
          <w:t xml:space="preserve">, </w:t>
        </w:r>
        <w:proofErr w:type="spellStart"/>
        <w:r w:rsidRPr="00FE16EC">
          <w:rPr>
            <w:rFonts w:eastAsia="TimesNewRomanPSMT"/>
            <w:iCs/>
            <w:u w:val="single"/>
          </w:rPr>
          <w:t>Orose</w:t>
        </w:r>
        <w:proofErr w:type="spellEnd"/>
        <w:r w:rsidRPr="00FE16EC">
          <w:rPr>
            <w:rFonts w:eastAsia="TimesNewRomanPSMT"/>
            <w:iCs/>
            <w:u w:val="single"/>
          </w:rPr>
          <w:t xml:space="preserve">: </w:t>
        </w:r>
        <w:proofErr w:type="spellStart"/>
        <w:r w:rsidRPr="00FE16EC">
          <w:rPr>
            <w:rFonts w:eastAsia="TimesNewRomanPSMT"/>
            <w:iCs/>
            <w:u w:val="single"/>
          </w:rPr>
          <w:t>Histoires</w:t>
        </w:r>
        <w:proofErr w:type="spellEnd"/>
        <w:r w:rsidRPr="00FE16EC">
          <w:rPr>
            <w:rFonts w:eastAsia="TimesNewRomanPSMT"/>
            <w:iCs/>
            <w:u w:val="single"/>
          </w:rPr>
          <w:t xml:space="preserve"> </w:t>
        </w:r>
        <w:proofErr w:type="spellStart"/>
        <w:r w:rsidRPr="00FE16EC">
          <w:rPr>
            <w:rFonts w:eastAsia="TimesNewRomanPSMT"/>
            <w:iCs/>
            <w:u w:val="single"/>
          </w:rPr>
          <w:t>Contre</w:t>
        </w:r>
        <w:proofErr w:type="spellEnd"/>
        <w:r w:rsidRPr="00FE16EC">
          <w:rPr>
            <w:rFonts w:eastAsia="TimesNewRomanPSMT"/>
            <w:iCs/>
            <w:u w:val="single"/>
          </w:rPr>
          <w:t xml:space="preserve"> les </w:t>
        </w:r>
        <w:proofErr w:type="spellStart"/>
        <w:r w:rsidRPr="00FE16EC">
          <w:rPr>
            <w:rFonts w:eastAsia="TimesNewRomanPSMT"/>
            <w:iCs/>
            <w:u w:val="single"/>
          </w:rPr>
          <w:t>Païens</w:t>
        </w:r>
        <w:proofErr w:type="spellEnd"/>
        <w:r w:rsidRPr="00FE16EC">
          <w:rPr>
            <w:rFonts w:eastAsia="TimesNewRomanPSMT"/>
            <w:iCs/>
          </w:rPr>
          <w:t xml:space="preserve">, </w:t>
        </w:r>
        <w:r w:rsidRPr="00FE16EC">
          <w:rPr>
            <w:rFonts w:eastAsia="TimesNewRomanPSMT"/>
          </w:rPr>
          <w:t xml:space="preserve">3 </w:t>
        </w:r>
        <w:proofErr w:type="spellStart"/>
        <w:r w:rsidRPr="00FE16EC">
          <w:rPr>
            <w:rFonts w:eastAsia="TimesNewRomanPSMT"/>
          </w:rPr>
          <w:t>vols</w:t>
        </w:r>
        <w:proofErr w:type="spellEnd"/>
        <w:r w:rsidRPr="00FE16EC">
          <w:rPr>
            <w:rFonts w:eastAsia="TimesNewRomanPSMT"/>
          </w:rPr>
          <w:t xml:space="preserve"> (Paris: Les Belles </w:t>
        </w:r>
        <w:proofErr w:type="spellStart"/>
        <w:r w:rsidRPr="00FE16EC">
          <w:rPr>
            <w:rFonts w:eastAsia="TimesNewRomanPSMT"/>
          </w:rPr>
          <w:t>Lettres</w:t>
        </w:r>
        <w:proofErr w:type="spellEnd"/>
        <w:r w:rsidRPr="00FE16EC">
          <w:rPr>
            <w:rFonts w:eastAsia="TimesNewRomanPSMT"/>
          </w:rPr>
          <w:t xml:space="preserve">, 1990–91), </w:t>
        </w:r>
      </w:ins>
      <w:ins w:id="890" w:author="E Ahern" w:date="2017-10-31T14:34:00Z">
        <w:r w:rsidRPr="00FE16EC">
          <w:rPr>
            <w:rFonts w:eastAsia="TimesNewRomanPSMT"/>
          </w:rPr>
          <w:t>1:</w:t>
        </w:r>
      </w:ins>
      <w:del w:id="891" w:author="E Ahern" w:date="2017-10-31T14:33:00Z">
        <w:r w:rsidRPr="00FE16EC" w:rsidDel="00DB4CC7">
          <w:rPr>
            <w:rFonts w:eastAsia="TimesNewRomanPSMT"/>
          </w:rPr>
          <w:delText>(</w:delText>
        </w:r>
      </w:del>
      <w:del w:id="892" w:author="E Ahern" w:date="2017-10-31T14:34:00Z">
        <w:r w:rsidRPr="00FE16EC" w:rsidDel="00DB4CC7">
          <w:rPr>
            <w:rFonts w:eastAsia="TimesNewRomanPSMT"/>
          </w:rPr>
          <w:delText xml:space="preserve">Arnaud-Lindet, </w:delText>
        </w:r>
      </w:del>
      <w:r w:rsidRPr="00FE16EC">
        <w:rPr>
          <w:rFonts w:eastAsia="TimesNewRomanPSMT"/>
        </w:rPr>
        <w:t>46; trans</w:t>
      </w:r>
      <w:ins w:id="893" w:author="E Ahern" w:date="2017-10-31T14:35:00Z">
        <w:r w:rsidRPr="00FE16EC">
          <w:rPr>
            <w:rFonts w:eastAsia="TimesNewRomanPSMT"/>
          </w:rPr>
          <w:t>lation</w:t>
        </w:r>
      </w:ins>
      <w:del w:id="894" w:author="E Ahern" w:date="2017-10-31T14:35:00Z">
        <w:r w:rsidRPr="00FE16EC" w:rsidDel="00DB4CC7">
          <w:rPr>
            <w:rFonts w:eastAsia="TimesNewRomanPSMT"/>
          </w:rPr>
          <w:delText>.</w:delText>
        </w:r>
      </w:del>
      <w:r w:rsidRPr="00FE16EC">
        <w:rPr>
          <w:rFonts w:eastAsia="TimesNewRomanPSMT"/>
        </w:rPr>
        <w:t xml:space="preserve"> adapted from </w:t>
      </w:r>
      <w:ins w:id="895" w:author="E Ahern" w:date="2017-10-31T14:35:00Z">
        <w:r w:rsidRPr="00FE16EC">
          <w:rPr>
            <w:rFonts w:eastAsia="TimesNewRomanPSMT"/>
          </w:rPr>
          <w:t xml:space="preserve">A.T. </w:t>
        </w:r>
      </w:ins>
      <w:r w:rsidRPr="00FE16EC">
        <w:rPr>
          <w:rFonts w:eastAsia="TimesNewRomanPSMT"/>
        </w:rPr>
        <w:t>Fear,</w:t>
      </w:r>
      <w:ins w:id="896" w:author="E Ahern" w:date="2017-10-31T14:35:00Z">
        <w:r w:rsidRPr="00FE16EC">
          <w:rPr>
            <w:rFonts w:eastAsia="TimesNewRomanPSMT"/>
          </w:rPr>
          <w:t xml:space="preserve"> </w:t>
        </w:r>
        <w:proofErr w:type="spellStart"/>
        <w:r w:rsidRPr="00DB4CC7">
          <w:rPr>
            <w:rFonts w:eastAsia="TimesNewRomanPSMT"/>
            <w:bCs/>
            <w:u w:val="single"/>
            <w:lang w:val="en-GB"/>
            <w:rPrChange w:id="897" w:author="E Ahern" w:date="2017-10-31T14:35:00Z">
              <w:rPr>
                <w:rFonts w:eastAsia="TimesNewRomanPSMT"/>
                <w:b/>
                <w:bCs/>
                <w:lang w:val="en-GB"/>
              </w:rPr>
            </w:rPrChange>
          </w:rPr>
          <w:t>Orosius</w:t>
        </w:r>
        <w:proofErr w:type="spellEnd"/>
        <w:r w:rsidRPr="00DB4CC7">
          <w:rPr>
            <w:rFonts w:eastAsia="TimesNewRomanPSMT"/>
            <w:bCs/>
            <w:u w:val="single"/>
            <w:lang w:val="en-GB"/>
            <w:rPrChange w:id="898" w:author="E Ahern" w:date="2017-10-31T14:35:00Z">
              <w:rPr>
                <w:rFonts w:eastAsia="TimesNewRomanPSMT"/>
                <w:bCs/>
                <w:lang w:val="en-GB"/>
              </w:rPr>
            </w:rPrChange>
          </w:rPr>
          <w:t>:</w:t>
        </w:r>
        <w:r w:rsidRPr="00DB4CC7">
          <w:rPr>
            <w:rFonts w:ascii="MS Mincho" w:eastAsia="MS Mincho" w:hAnsi="MS Mincho" w:cs="MS Mincho"/>
            <w:bCs/>
            <w:u w:val="single"/>
            <w:lang w:val="en-GB"/>
            <w:rPrChange w:id="899" w:author="E Ahern" w:date="2017-10-31T14:35:00Z">
              <w:rPr>
                <w:rFonts w:ascii="MS Mincho" w:eastAsia="MS Mincho" w:hAnsi="MS Mincho" w:cs="MS Mincho"/>
                <w:b/>
                <w:bCs/>
                <w:lang w:val="en-GB"/>
              </w:rPr>
            </w:rPrChange>
          </w:rPr>
          <w:t> </w:t>
        </w:r>
        <w:r w:rsidRPr="00DB4CC7">
          <w:rPr>
            <w:rFonts w:eastAsia="TimesNewRomanPSMT"/>
            <w:bCs/>
            <w:u w:val="single"/>
            <w:lang w:val="en-GB"/>
            <w:rPrChange w:id="900" w:author="E Ahern" w:date="2017-10-31T14:35:00Z">
              <w:rPr>
                <w:rFonts w:eastAsia="TimesNewRomanPSMT"/>
                <w:b/>
                <w:bCs/>
                <w:lang w:val="en-GB"/>
              </w:rPr>
            </w:rPrChange>
          </w:rPr>
          <w:t>Seven Books of History against the Pagans</w:t>
        </w:r>
        <w:r w:rsidRPr="00DB4CC7">
          <w:rPr>
            <w:rFonts w:eastAsia="TimesNewRomanPSMT"/>
            <w:bCs/>
            <w:lang w:val="en-GB"/>
            <w:rPrChange w:id="901" w:author="E Ahern" w:date="2017-10-31T14:35:00Z">
              <w:rPr>
                <w:rFonts w:eastAsia="TimesNewRomanPSMT"/>
                <w:b/>
                <w:bCs/>
                <w:lang w:val="en-GB"/>
              </w:rPr>
            </w:rPrChange>
          </w:rPr>
          <w:t xml:space="preserve"> </w:t>
        </w:r>
        <w:r>
          <w:rPr>
            <w:rFonts w:eastAsia="TimesNewRomanPSMT"/>
            <w:bCs/>
            <w:lang w:val="en-GB"/>
          </w:rPr>
          <w:t xml:space="preserve">(Liverpool: Liverpool University Press, </w:t>
        </w:r>
      </w:ins>
      <w:ins w:id="902" w:author="E Ahern" w:date="2017-10-31T14:36:00Z">
        <w:r>
          <w:rPr>
            <w:rFonts w:eastAsia="TimesNewRomanPSMT"/>
            <w:bCs/>
            <w:lang w:val="en-GB"/>
          </w:rPr>
          <w:t>2010</w:t>
        </w:r>
      </w:ins>
      <w:ins w:id="903" w:author="E Ahern" w:date="2017-10-31T14:35:00Z">
        <w:r>
          <w:rPr>
            <w:rFonts w:eastAsia="TimesNewRomanPSMT"/>
            <w:bCs/>
            <w:lang w:val="en-GB"/>
          </w:rPr>
          <w:t>),</w:t>
        </w:r>
      </w:ins>
      <w:r w:rsidRPr="00277884">
        <w:rPr>
          <w:rFonts w:eastAsia="TimesNewRomanPSMT"/>
        </w:rPr>
        <w:t xml:space="preserve"> 52–3</w:t>
      </w:r>
      <w:del w:id="904" w:author="E Ahern" w:date="2017-10-31T14:36:00Z">
        <w:r w:rsidRPr="00277884" w:rsidDel="00DB4CC7">
          <w:rPr>
            <w:rFonts w:eastAsia="TimesNewRomanPSMT"/>
          </w:rPr>
          <w:delText>)</w:delText>
        </w:r>
      </w:del>
      <w:r w:rsidRPr="00277884">
        <w:rPr>
          <w:rFonts w:eastAsia="TimesNewRomanPSMT"/>
        </w:rPr>
        <w:t>.</w:t>
      </w:r>
    </w:p>
  </w:footnote>
  <w:footnote w:id="74">
    <w:p w14:paraId="26D43C6B" w14:textId="1A73920C" w:rsidR="001601A9" w:rsidRPr="00277884" w:rsidRDefault="001601A9" w:rsidP="00DF486D">
      <w:pPr>
        <w:pStyle w:val="FootnoteText"/>
      </w:pPr>
      <w:r w:rsidRPr="000B1E04">
        <w:rPr>
          <w:rStyle w:val="FootnoteReference1"/>
        </w:rPr>
        <w:footnoteRef/>
      </w:r>
      <w:r w:rsidRPr="00D72274">
        <w:rPr>
          <w:rFonts w:eastAsia="TimesNewRomanPSMT"/>
        </w:rPr>
        <w:t xml:space="preserve"> Jerome also dedicated a work to </w:t>
      </w:r>
      <w:proofErr w:type="spellStart"/>
      <w:r w:rsidRPr="00D72274">
        <w:rPr>
          <w:rFonts w:eastAsia="TimesNewRomanPSMT"/>
        </w:rPr>
        <w:t>Gaudentius</w:t>
      </w:r>
      <w:proofErr w:type="spellEnd"/>
      <w:r w:rsidRPr="00D72274">
        <w:rPr>
          <w:rFonts w:eastAsia="TimesNewRomanPSMT"/>
        </w:rPr>
        <w:t>: P</w:t>
      </w:r>
      <w:ins w:id="906" w:author="L. Gutierrez-Gomez" w:date="2017-10-26T14:25:00Z">
        <w:r>
          <w:rPr>
            <w:rFonts w:eastAsia="TimesNewRomanPSMT"/>
          </w:rPr>
          <w:t>aul</w:t>
        </w:r>
      </w:ins>
      <w:del w:id="907" w:author="L. Gutierrez-Gomez" w:date="2017-10-26T14:25:00Z">
        <w:r w:rsidRPr="00D72274" w:rsidDel="009E5073">
          <w:rPr>
            <w:rFonts w:eastAsia="TimesNewRomanPSMT"/>
          </w:rPr>
          <w:delText>.</w:delText>
        </w:r>
      </w:del>
      <w:r w:rsidRPr="00D72274">
        <w:rPr>
          <w:rFonts w:eastAsia="TimesNewRomanPSMT"/>
        </w:rPr>
        <w:t xml:space="preserve"> </w:t>
      </w:r>
      <w:proofErr w:type="spellStart"/>
      <w:r w:rsidRPr="00D72274">
        <w:rPr>
          <w:rFonts w:eastAsia="TimesNewRomanPSMT"/>
        </w:rPr>
        <w:t>Meyvaert</w:t>
      </w:r>
      <w:proofErr w:type="spellEnd"/>
      <w:r w:rsidRPr="00D72274">
        <w:rPr>
          <w:rFonts w:eastAsia="TimesNewRomanPSMT"/>
        </w:rPr>
        <w:t xml:space="preserve">, “Excerpts from an Unknown Treatise of Jerome to </w:t>
      </w:r>
      <w:proofErr w:type="spellStart"/>
      <w:r w:rsidRPr="00D72274">
        <w:rPr>
          <w:rFonts w:eastAsia="TimesNewRomanPSMT"/>
        </w:rPr>
        <w:t>Gaudentius</w:t>
      </w:r>
      <w:proofErr w:type="spellEnd"/>
      <w:r w:rsidRPr="00D72274">
        <w:rPr>
          <w:rFonts w:eastAsia="TimesNewRomanPSMT"/>
        </w:rPr>
        <w:t xml:space="preserve"> of Brescia,” </w:t>
      </w:r>
      <w:r w:rsidRPr="008D324A">
        <w:rPr>
          <w:rFonts w:eastAsia="TimesNewRomanPSMT"/>
          <w:u w:val="single"/>
        </w:rPr>
        <w:t xml:space="preserve">Revue </w:t>
      </w:r>
      <w:proofErr w:type="spellStart"/>
      <w:r w:rsidRPr="008D324A">
        <w:rPr>
          <w:rFonts w:eastAsia="TimesNewRomanPSMT"/>
          <w:u w:val="single"/>
        </w:rPr>
        <w:t>Bénédictine</w:t>
      </w:r>
      <w:proofErr w:type="spellEnd"/>
      <w:r w:rsidRPr="00277884">
        <w:rPr>
          <w:rFonts w:eastAsia="TimesNewRomanPSMT"/>
        </w:rPr>
        <w:t xml:space="preserve"> 96</w:t>
      </w:r>
      <w:r>
        <w:rPr>
          <w:rFonts w:eastAsia="TimesNewRomanPSMT"/>
        </w:rPr>
        <w:t xml:space="preserve">, no. </w:t>
      </w:r>
      <w:r w:rsidRPr="00277884">
        <w:rPr>
          <w:rFonts w:eastAsia="TimesNewRomanPSMT"/>
        </w:rPr>
        <w:t>3</w:t>
      </w:r>
      <w:r>
        <w:rPr>
          <w:rFonts w:eastAsia="TimesNewRomanPSMT"/>
        </w:rPr>
        <w:t>/</w:t>
      </w:r>
      <w:r w:rsidRPr="00277884">
        <w:rPr>
          <w:rFonts w:eastAsia="TimesNewRomanPSMT"/>
        </w:rPr>
        <w:t>4 (1986): 203–18, 209–10.</w:t>
      </w:r>
    </w:p>
  </w:footnote>
  <w:footnote w:id="75">
    <w:p w14:paraId="371E8AE5" w14:textId="77777777" w:rsidR="001601A9" w:rsidRPr="00277884" w:rsidRDefault="001601A9" w:rsidP="00DF486D">
      <w:pPr>
        <w:pStyle w:val="FootnoteText"/>
      </w:pPr>
      <w:r w:rsidRPr="000B1E04">
        <w:rPr>
          <w:rStyle w:val="FootnoteReference1"/>
        </w:rPr>
        <w:footnoteRef/>
      </w:r>
      <w:r w:rsidRPr="00D72274">
        <w:rPr>
          <w:rFonts w:eastAsia="TimesNewRomanPSMT"/>
        </w:rPr>
        <w:t xml:space="preserve"> </w:t>
      </w:r>
      <w:proofErr w:type="spellStart"/>
      <w:r w:rsidRPr="00D72274">
        <w:rPr>
          <w:rFonts w:eastAsia="TimesNewRomanPSMT"/>
        </w:rPr>
        <w:t>Carden</w:t>
      </w:r>
      <w:proofErr w:type="spellEnd"/>
      <w:r w:rsidRPr="00D72274">
        <w:rPr>
          <w:rFonts w:eastAsia="TimesNewRomanPSMT"/>
        </w:rPr>
        <w:t xml:space="preserve">, </w:t>
      </w:r>
      <w:r w:rsidRPr="008D324A">
        <w:rPr>
          <w:rFonts w:eastAsia="TimesNewRomanPSMT"/>
          <w:u w:val="single"/>
        </w:rPr>
        <w:t>Sodomy</w:t>
      </w:r>
      <w:r w:rsidRPr="00277884">
        <w:rPr>
          <w:rFonts w:eastAsia="TimesNewRomanPSMT"/>
        </w:rPr>
        <w:t>, 125.</w:t>
      </w:r>
    </w:p>
  </w:footnote>
  <w:footnote w:id="76">
    <w:p w14:paraId="29C34B9C" w14:textId="77777777" w:rsidR="001601A9" w:rsidRPr="00277884" w:rsidRDefault="001601A9" w:rsidP="00DF486D">
      <w:pPr>
        <w:pStyle w:val="FootnoteText"/>
      </w:pPr>
      <w:r w:rsidRPr="000B1E04">
        <w:rPr>
          <w:rStyle w:val="FootnoteReference1"/>
        </w:rPr>
        <w:footnoteRef/>
      </w:r>
      <w:r w:rsidRPr="00D72274">
        <w:rPr>
          <w:rFonts w:eastAsia="TimesNewRomanPSMT"/>
        </w:rPr>
        <w:t xml:space="preserve"> The </w:t>
      </w:r>
      <w:proofErr w:type="spellStart"/>
      <w:r w:rsidRPr="008D324A">
        <w:rPr>
          <w:rFonts w:eastAsia="TimesNewRomanPSMT"/>
          <w:u w:val="single"/>
        </w:rPr>
        <w:t>Historiae</w:t>
      </w:r>
      <w:proofErr w:type="spellEnd"/>
      <w:r w:rsidRPr="00277884">
        <w:rPr>
          <w:rFonts w:eastAsia="TimesNewRomanPSMT"/>
        </w:rPr>
        <w:t xml:space="preserve"> were completed before the death of Gothic king </w:t>
      </w:r>
      <w:proofErr w:type="spellStart"/>
      <w:r w:rsidRPr="00277884">
        <w:rPr>
          <w:rFonts w:eastAsia="TimesNewRomanPSMT"/>
        </w:rPr>
        <w:t>Vallia</w:t>
      </w:r>
      <w:proofErr w:type="spellEnd"/>
      <w:r w:rsidRPr="00277884">
        <w:rPr>
          <w:rFonts w:eastAsia="TimesNewRomanPSMT"/>
        </w:rPr>
        <w:t xml:space="preserve"> in 418.</w:t>
      </w:r>
    </w:p>
  </w:footnote>
  <w:footnote w:id="77">
    <w:p w14:paraId="44386009" w14:textId="188B7D01" w:rsidR="001601A9" w:rsidRPr="00ED151A" w:rsidRDefault="001601A9" w:rsidP="00DF486D">
      <w:pPr>
        <w:pStyle w:val="FootnoteText"/>
      </w:pPr>
      <w:r w:rsidRPr="000B1E04">
        <w:rPr>
          <w:rStyle w:val="FootnoteReference1"/>
        </w:rPr>
        <w:footnoteRef/>
      </w:r>
      <w:r w:rsidRPr="00D72274">
        <w:rPr>
          <w:rFonts w:eastAsia="TimesNewRomanPSMT"/>
        </w:rPr>
        <w:t xml:space="preserve"> </w:t>
      </w:r>
      <w:r w:rsidRPr="008D324A">
        <w:rPr>
          <w:rFonts w:eastAsia="TimesNewRomanPSMT"/>
        </w:rPr>
        <w:t>M</w:t>
      </w:r>
      <w:ins w:id="912" w:author="L. Gutierrez-Gomez" w:date="2017-10-26T14:25:00Z">
        <w:r>
          <w:rPr>
            <w:rFonts w:eastAsia="TimesNewRomanPSMT"/>
          </w:rPr>
          <w:t>atthew</w:t>
        </w:r>
      </w:ins>
      <w:del w:id="913" w:author="L. Gutierrez-Gomez" w:date="2017-10-26T14:25:00Z">
        <w:r w:rsidRPr="008D324A" w:rsidDel="0068540C">
          <w:rPr>
            <w:rFonts w:eastAsia="TimesNewRomanPSMT"/>
          </w:rPr>
          <w:delText>.</w:delText>
        </w:r>
      </w:del>
      <w:r w:rsidRPr="008D324A">
        <w:rPr>
          <w:rFonts w:eastAsia="TimesNewRomanPSMT"/>
        </w:rPr>
        <w:t xml:space="preserve"> </w:t>
      </w:r>
      <w:proofErr w:type="spellStart"/>
      <w:r w:rsidRPr="008D324A">
        <w:rPr>
          <w:rFonts w:eastAsia="TimesNewRomanPSMT"/>
        </w:rPr>
        <w:t>Kempshall</w:t>
      </w:r>
      <w:proofErr w:type="spellEnd"/>
      <w:r w:rsidRPr="008D324A">
        <w:rPr>
          <w:rFonts w:eastAsia="TimesNewRomanPSMT"/>
        </w:rPr>
        <w:t xml:space="preserve">, </w:t>
      </w:r>
      <w:r w:rsidRPr="00277884">
        <w:rPr>
          <w:rFonts w:eastAsia="TimesNewRomanPSMT"/>
          <w:u w:val="single"/>
        </w:rPr>
        <w:t>Rhetoric and the Writing of History</w:t>
      </w:r>
      <w:r w:rsidRPr="00277884">
        <w:rPr>
          <w:rFonts w:eastAsia="TimesNewRomanPSMT"/>
        </w:rPr>
        <w:t xml:space="preserve"> (Manchester: Manchester University Press, 2011)</w:t>
      </w:r>
      <w:r w:rsidRPr="00063112">
        <w:rPr>
          <w:rFonts w:eastAsia="TimesNewRomanPSMT"/>
        </w:rPr>
        <w:t xml:space="preserve">, </w:t>
      </w:r>
      <w:r w:rsidRPr="00ED151A">
        <w:rPr>
          <w:rFonts w:eastAsia="TimesNewRomanPSMT"/>
        </w:rPr>
        <w:t>54–80.</w:t>
      </w:r>
    </w:p>
  </w:footnote>
  <w:footnote w:id="78">
    <w:p w14:paraId="41C9143C" w14:textId="633E2CAA" w:rsidR="001601A9" w:rsidRPr="000B1E04" w:rsidRDefault="001601A9" w:rsidP="00DF486D">
      <w:pPr>
        <w:pStyle w:val="FootnoteText"/>
        <w:rPr>
          <w:rFonts w:eastAsia="TimesNewRomanPSMT"/>
        </w:rPr>
      </w:pPr>
      <w:r w:rsidRPr="000B1E04">
        <w:rPr>
          <w:rStyle w:val="FootnoteReference1"/>
        </w:rPr>
        <w:footnoteRef/>
      </w:r>
      <w:r w:rsidRPr="00D72274">
        <w:rPr>
          <w:rFonts w:eastAsia="TimesNewRomanPSMT"/>
        </w:rPr>
        <w:t xml:space="preserve"> Bede, </w:t>
      </w:r>
      <w:r w:rsidRPr="008D324A">
        <w:rPr>
          <w:rFonts w:eastAsia="TimesNewRomanPSMT"/>
          <w:u w:val="single"/>
        </w:rPr>
        <w:t xml:space="preserve">In </w:t>
      </w:r>
      <w:proofErr w:type="spellStart"/>
      <w:r w:rsidRPr="008D324A">
        <w:rPr>
          <w:rFonts w:eastAsia="TimesNewRomanPSMT"/>
          <w:u w:val="single"/>
        </w:rPr>
        <w:t>Genesim</w:t>
      </w:r>
      <w:proofErr w:type="spellEnd"/>
      <w:r w:rsidRPr="00277884">
        <w:rPr>
          <w:rFonts w:eastAsia="TimesNewRomanPSMT"/>
        </w:rPr>
        <w:t xml:space="preserve"> 1</w:t>
      </w:r>
      <w:ins w:id="916" w:author="E Ahern" w:date="2017-10-31T14:37:00Z">
        <w:r>
          <w:rPr>
            <w:rFonts w:eastAsia="TimesNewRomanPSMT"/>
          </w:rPr>
          <w:t>, ed.</w:t>
        </w:r>
      </w:ins>
      <w:ins w:id="917" w:author="E Ahern" w:date="2017-10-31T14:39:00Z">
        <w:r>
          <w:rPr>
            <w:rFonts w:eastAsia="TimesNewRomanPSMT"/>
          </w:rPr>
          <w:t xml:space="preserve"> Charles W. Jones,</w:t>
        </w:r>
      </w:ins>
      <w:r w:rsidRPr="00277884">
        <w:rPr>
          <w:rFonts w:eastAsia="TimesNewRomanPSMT"/>
        </w:rPr>
        <w:t xml:space="preserve"> </w:t>
      </w:r>
      <w:del w:id="918" w:author="E Ahern" w:date="2017-10-31T14:39:00Z">
        <w:r w:rsidRPr="00277884" w:rsidDel="00484E2D">
          <w:rPr>
            <w:rFonts w:eastAsia="TimesNewRomanPSMT"/>
          </w:rPr>
          <w:delText>(</w:delText>
        </w:r>
      </w:del>
      <w:r w:rsidRPr="00277884">
        <w:rPr>
          <w:rFonts w:eastAsia="TimesNewRomanPSMT"/>
        </w:rPr>
        <w:t>CC</w:t>
      </w:r>
      <w:r>
        <w:rPr>
          <w:rFonts w:eastAsia="TimesNewRomanPSMT"/>
        </w:rPr>
        <w:t>S</w:t>
      </w:r>
      <w:r w:rsidRPr="00277884">
        <w:rPr>
          <w:rFonts w:eastAsia="TimesNewRomanPSMT"/>
        </w:rPr>
        <w:t>L 118A</w:t>
      </w:r>
      <w:ins w:id="919" w:author="E Ahern" w:date="2017-10-31T14:37:00Z">
        <w:r>
          <w:rPr>
            <w:rFonts w:eastAsia="TimesNewRomanPSMT"/>
          </w:rPr>
          <w:t xml:space="preserve"> (</w:t>
        </w:r>
      </w:ins>
      <w:proofErr w:type="spellStart"/>
      <w:ins w:id="920" w:author="E Ahern" w:date="2017-10-31T14:39:00Z">
        <w:r>
          <w:rPr>
            <w:rFonts w:eastAsia="TimesNewRomanPSMT"/>
          </w:rPr>
          <w:t>Turnhout</w:t>
        </w:r>
        <w:proofErr w:type="spellEnd"/>
        <w:r>
          <w:rPr>
            <w:rFonts w:eastAsia="TimesNewRomanPSMT"/>
          </w:rPr>
          <w:t xml:space="preserve">: </w:t>
        </w:r>
        <w:proofErr w:type="spellStart"/>
        <w:r>
          <w:rPr>
            <w:rFonts w:eastAsia="TimesNewRomanPSMT"/>
          </w:rPr>
          <w:t>Brepols</w:t>
        </w:r>
        <w:proofErr w:type="spellEnd"/>
        <w:r>
          <w:rPr>
            <w:rFonts w:eastAsia="TimesNewRomanPSMT"/>
          </w:rPr>
          <w:t>, 1967</w:t>
        </w:r>
      </w:ins>
      <w:del w:id="921" w:author="E Ahern" w:date="2017-10-31T14:37:00Z">
        <w:r w:rsidRPr="00277884" w:rsidDel="00B6176E">
          <w:rPr>
            <w:rFonts w:eastAsia="TimesNewRomanPSMT"/>
          </w:rPr>
          <w:delText>:</w:delText>
        </w:r>
      </w:del>
      <w:ins w:id="922" w:author="E Ahern" w:date="2017-10-31T14:37:00Z">
        <w:r>
          <w:rPr>
            <w:rFonts w:eastAsia="TimesNewRomanPSMT"/>
          </w:rPr>
          <w:t xml:space="preserve">, </w:t>
        </w:r>
      </w:ins>
      <w:r w:rsidRPr="00277884">
        <w:rPr>
          <w:rFonts w:eastAsia="TimesNewRomanPSMT"/>
        </w:rPr>
        <w:t>179</w:t>
      </w:r>
      <w:del w:id="923" w:author="E Ahern" w:date="2017-10-31T14:37:00Z">
        <w:r w:rsidRPr="00277884" w:rsidDel="00B6176E">
          <w:rPr>
            <w:rFonts w:eastAsia="TimesNewRomanPSMT"/>
          </w:rPr>
          <w:delText>)</w:delText>
        </w:r>
      </w:del>
      <w:r w:rsidRPr="00277884">
        <w:rPr>
          <w:rFonts w:eastAsia="TimesNewRomanPSMT"/>
        </w:rPr>
        <w:t>;</w:t>
      </w:r>
      <w:del w:id="924" w:author="E Ahern" w:date="2017-10-31T14:37:00Z">
        <w:r w:rsidRPr="00277884" w:rsidDel="00B6176E">
          <w:rPr>
            <w:rFonts w:eastAsia="TimesNewRomanPSMT"/>
          </w:rPr>
          <w:delText xml:space="preserve"> </w:delText>
        </w:r>
        <w:r w:rsidDel="00B6176E">
          <w:rPr>
            <w:rFonts w:eastAsia="TimesNewRomanPSMT"/>
          </w:rPr>
          <w:delText>and</w:delText>
        </w:r>
      </w:del>
      <w:r>
        <w:rPr>
          <w:rFonts w:eastAsia="TimesNewRomanPSMT"/>
        </w:rPr>
        <w:t xml:space="preserve"> </w:t>
      </w:r>
      <w:proofErr w:type="spellStart"/>
      <w:r w:rsidRPr="00277884">
        <w:rPr>
          <w:rFonts w:eastAsia="TimesNewRomanPSMT"/>
        </w:rPr>
        <w:t>Frechulf</w:t>
      </w:r>
      <w:proofErr w:type="spellEnd"/>
      <w:r w:rsidRPr="00277884">
        <w:rPr>
          <w:rFonts w:eastAsia="TimesNewRomanPSMT"/>
        </w:rPr>
        <w:t xml:space="preserve">, </w:t>
      </w:r>
      <w:proofErr w:type="spellStart"/>
      <w:r w:rsidRPr="00277884">
        <w:rPr>
          <w:rFonts w:eastAsia="TimesNewRomanPSMT"/>
          <w:u w:val="single"/>
        </w:rPr>
        <w:t>Historiarum</w:t>
      </w:r>
      <w:proofErr w:type="spellEnd"/>
      <w:r w:rsidRPr="00277884">
        <w:rPr>
          <w:rFonts w:eastAsia="TimesNewRomanPSMT"/>
          <w:u w:val="single"/>
        </w:rPr>
        <w:t xml:space="preserve"> </w:t>
      </w:r>
      <w:proofErr w:type="spellStart"/>
      <w:r w:rsidRPr="00277884">
        <w:rPr>
          <w:rFonts w:eastAsia="TimesNewRomanPSMT"/>
          <w:u w:val="single"/>
        </w:rPr>
        <w:t>libri</w:t>
      </w:r>
      <w:proofErr w:type="spellEnd"/>
      <w:r w:rsidRPr="00277884">
        <w:rPr>
          <w:rFonts w:eastAsia="TimesNewRomanPSMT"/>
          <w:u w:val="single"/>
        </w:rPr>
        <w:t xml:space="preserve"> XII</w:t>
      </w:r>
      <w:r w:rsidRPr="00063112">
        <w:rPr>
          <w:rFonts w:eastAsia="TimesNewRomanPSMT"/>
        </w:rPr>
        <w:t xml:space="preserve"> 1.2.4</w:t>
      </w:r>
      <w:ins w:id="925" w:author="E Ahern" w:date="2017-10-31T14:40:00Z">
        <w:r>
          <w:rPr>
            <w:rFonts w:eastAsia="TimesNewRomanPSMT"/>
          </w:rPr>
          <w:t>, ed. Michael Allen,</w:t>
        </w:r>
      </w:ins>
      <w:r w:rsidRPr="00063112">
        <w:rPr>
          <w:rFonts w:eastAsia="TimesNewRomanPSMT"/>
        </w:rPr>
        <w:t xml:space="preserve"> </w:t>
      </w:r>
      <w:del w:id="926" w:author="E Ahern" w:date="2017-10-31T14:37:00Z">
        <w:r w:rsidRPr="00063112" w:rsidDel="00B6176E">
          <w:rPr>
            <w:rFonts w:eastAsia="TimesNewRomanPSMT"/>
          </w:rPr>
          <w:delText>(</w:delText>
        </w:r>
      </w:del>
      <w:r w:rsidRPr="009872EE">
        <w:rPr>
          <w:rFonts w:eastAsia="TimesNewRomanPSMT"/>
        </w:rPr>
        <w:t xml:space="preserve">Corpus </w:t>
      </w:r>
      <w:proofErr w:type="spellStart"/>
      <w:r w:rsidRPr="009872EE">
        <w:rPr>
          <w:rFonts w:eastAsia="TimesNewRomanPSMT"/>
        </w:rPr>
        <w:t>Christianorum</w:t>
      </w:r>
      <w:proofErr w:type="spellEnd"/>
      <w:r w:rsidRPr="009872EE">
        <w:rPr>
          <w:rFonts w:eastAsia="TimesNewRomanPSMT"/>
        </w:rPr>
        <w:t xml:space="preserve">, </w:t>
      </w:r>
      <w:proofErr w:type="spellStart"/>
      <w:r w:rsidRPr="009872EE">
        <w:rPr>
          <w:rFonts w:eastAsia="TimesNewRomanPSMT"/>
        </w:rPr>
        <w:t>Continuatio</w:t>
      </w:r>
      <w:proofErr w:type="spellEnd"/>
      <w:r w:rsidRPr="009872EE">
        <w:rPr>
          <w:rFonts w:eastAsia="TimesNewRomanPSMT"/>
        </w:rPr>
        <w:t xml:space="preserve"> </w:t>
      </w:r>
      <w:proofErr w:type="spellStart"/>
      <w:r w:rsidRPr="009872EE">
        <w:rPr>
          <w:rFonts w:eastAsia="TimesNewRomanPSMT"/>
        </w:rPr>
        <w:t>Mediaeualis</w:t>
      </w:r>
      <w:proofErr w:type="spellEnd"/>
      <w:r w:rsidRPr="00063112">
        <w:rPr>
          <w:rFonts w:eastAsia="TimesNewRomanPSMT"/>
        </w:rPr>
        <w:t xml:space="preserve"> 169A</w:t>
      </w:r>
      <w:ins w:id="927" w:author="E Ahern" w:date="2017-10-31T14:37:00Z">
        <w:r>
          <w:rPr>
            <w:rFonts w:eastAsia="TimesNewRomanPSMT"/>
          </w:rPr>
          <w:t xml:space="preserve"> (</w:t>
        </w:r>
      </w:ins>
      <w:proofErr w:type="spellStart"/>
      <w:ins w:id="928" w:author="E Ahern" w:date="2017-10-31T14:40:00Z">
        <w:r>
          <w:rPr>
            <w:rFonts w:eastAsia="TimesNewRomanPSMT"/>
          </w:rPr>
          <w:t>Turnhout</w:t>
        </w:r>
        <w:proofErr w:type="spellEnd"/>
        <w:r>
          <w:rPr>
            <w:rFonts w:eastAsia="TimesNewRomanPSMT"/>
          </w:rPr>
          <w:t xml:space="preserve">: </w:t>
        </w:r>
        <w:proofErr w:type="spellStart"/>
        <w:r>
          <w:rPr>
            <w:rFonts w:eastAsia="TimesNewRomanPSMT"/>
          </w:rPr>
          <w:t>Brepols</w:t>
        </w:r>
        <w:proofErr w:type="spellEnd"/>
        <w:r>
          <w:rPr>
            <w:rFonts w:eastAsia="TimesNewRomanPSMT"/>
          </w:rPr>
          <w:t xml:space="preserve">, </w:t>
        </w:r>
      </w:ins>
      <w:ins w:id="929" w:author="E Ahern" w:date="2017-10-31T14:41:00Z">
        <w:r>
          <w:rPr>
            <w:rFonts w:eastAsia="TimesNewRomanPSMT"/>
          </w:rPr>
          <w:t>2002</w:t>
        </w:r>
      </w:ins>
      <w:ins w:id="930" w:author="E Ahern" w:date="2017-10-31T14:37:00Z">
        <w:r>
          <w:rPr>
            <w:rFonts w:eastAsia="TimesNewRomanPSMT"/>
          </w:rPr>
          <w:t>)</w:t>
        </w:r>
      </w:ins>
      <w:del w:id="931" w:author="E Ahern" w:date="2017-10-31T14:37:00Z">
        <w:r w:rsidRPr="00063112" w:rsidDel="00B6176E">
          <w:rPr>
            <w:rFonts w:eastAsia="TimesNewRomanPSMT"/>
          </w:rPr>
          <w:delText>:</w:delText>
        </w:r>
      </w:del>
      <w:ins w:id="932" w:author="E Ahern" w:date="2017-10-31T14:37:00Z">
        <w:r>
          <w:rPr>
            <w:rFonts w:eastAsia="TimesNewRomanPSMT"/>
          </w:rPr>
          <w:t xml:space="preserve">, </w:t>
        </w:r>
      </w:ins>
      <w:r w:rsidRPr="00063112">
        <w:rPr>
          <w:rFonts w:eastAsia="TimesNewRomanPSMT"/>
        </w:rPr>
        <w:t>97</w:t>
      </w:r>
      <w:del w:id="933" w:author="E Ahern" w:date="2017-10-31T14:37:00Z">
        <w:r w:rsidRPr="00063112" w:rsidDel="00B6176E">
          <w:rPr>
            <w:rFonts w:eastAsia="TimesNewRomanPSMT"/>
          </w:rPr>
          <w:delText>)</w:delText>
        </w:r>
      </w:del>
      <w:r w:rsidRPr="00063112">
        <w:rPr>
          <w:rFonts w:eastAsia="TimesNewRomanPSMT"/>
        </w:rPr>
        <w:t>.</w:t>
      </w:r>
    </w:p>
  </w:footnote>
  <w:footnote w:id="79">
    <w:p w14:paraId="5A1A08E7" w14:textId="3BE4C988" w:rsidR="001601A9" w:rsidRPr="000B1E04" w:rsidRDefault="001601A9" w:rsidP="00DF486D">
      <w:pPr>
        <w:pStyle w:val="FootnoteText"/>
        <w:rPr>
          <w:rFonts w:eastAsia="TimesNewRomanPSMT"/>
        </w:rPr>
      </w:pPr>
      <w:r w:rsidRPr="000B1E04">
        <w:rPr>
          <w:rStyle w:val="FootnoteReference1"/>
        </w:rPr>
        <w:footnoteRef/>
      </w:r>
      <w:r w:rsidRPr="00D72274">
        <w:rPr>
          <w:rFonts w:eastAsia="TimesNewRomanPSMT"/>
        </w:rPr>
        <w:t xml:space="preserve"> Augustine, </w:t>
      </w:r>
      <w:proofErr w:type="spellStart"/>
      <w:r w:rsidRPr="008D324A">
        <w:rPr>
          <w:rFonts w:eastAsia="TimesNewRomanPSMT"/>
          <w:u w:val="single"/>
        </w:rPr>
        <w:t>Confessio</w:t>
      </w:r>
      <w:proofErr w:type="spellEnd"/>
      <w:r w:rsidRPr="00277884">
        <w:rPr>
          <w:rFonts w:eastAsia="TimesNewRomanPSMT"/>
        </w:rPr>
        <w:t xml:space="preserve"> 3.8</w:t>
      </w:r>
      <w:ins w:id="937" w:author="E Ahern" w:date="2017-10-31T14:41:00Z">
        <w:r>
          <w:rPr>
            <w:rFonts w:eastAsia="TimesNewRomanPSMT"/>
          </w:rPr>
          <w:t>,</w:t>
        </w:r>
      </w:ins>
      <w:r w:rsidRPr="00277884">
        <w:rPr>
          <w:rFonts w:eastAsia="TimesNewRomanPSMT"/>
        </w:rPr>
        <w:t xml:space="preserve"> </w:t>
      </w:r>
      <w:del w:id="938" w:author="E Ahern" w:date="2017-10-31T14:41:00Z">
        <w:r w:rsidRPr="00277884" w:rsidDel="00484E2D">
          <w:rPr>
            <w:rFonts w:eastAsia="TimesNewRomanPSMT"/>
          </w:rPr>
          <w:delText>(</w:delText>
        </w:r>
      </w:del>
      <w:r>
        <w:rPr>
          <w:rFonts w:eastAsia="TimesNewRomanPSMT"/>
        </w:rPr>
        <w:t xml:space="preserve">ed. </w:t>
      </w:r>
      <w:ins w:id="939" w:author="E Ahern" w:date="2017-10-31T14:41:00Z">
        <w:r>
          <w:rPr>
            <w:rFonts w:eastAsia="TimesNewRomanPSMT"/>
          </w:rPr>
          <w:t xml:space="preserve">James J. </w:t>
        </w:r>
      </w:ins>
      <w:r>
        <w:rPr>
          <w:rFonts w:eastAsia="TimesNewRomanPSMT"/>
        </w:rPr>
        <w:t xml:space="preserve">O’Donnell, </w:t>
      </w:r>
      <w:r w:rsidRPr="000B1E04">
        <w:rPr>
          <w:rFonts w:eastAsia="TimesNewRomanPSMT"/>
          <w:iCs/>
          <w:u w:val="single"/>
        </w:rPr>
        <w:t>Augustine: Confessions</w:t>
      </w:r>
      <w:r w:rsidRPr="000B1E04">
        <w:rPr>
          <w:rFonts w:eastAsia="TimesNewRomanPSMT"/>
          <w:u w:val="single"/>
        </w:rPr>
        <w:t xml:space="preserve">, </w:t>
      </w:r>
      <w:r>
        <w:rPr>
          <w:rFonts w:eastAsia="TimesNewRomanPSMT"/>
          <w:u w:val="single"/>
        </w:rPr>
        <w:t>A T</w:t>
      </w:r>
      <w:r w:rsidRPr="000B1E04">
        <w:rPr>
          <w:rFonts w:eastAsia="TimesNewRomanPSMT"/>
          <w:u w:val="single"/>
        </w:rPr>
        <w:t xml:space="preserve">ext and </w:t>
      </w:r>
      <w:r>
        <w:rPr>
          <w:rFonts w:eastAsia="TimesNewRomanPSMT"/>
          <w:u w:val="single"/>
        </w:rPr>
        <w:t>C</w:t>
      </w:r>
      <w:r w:rsidRPr="000B1E04">
        <w:rPr>
          <w:rFonts w:eastAsia="TimesNewRomanPSMT"/>
          <w:u w:val="single"/>
        </w:rPr>
        <w:t>ommentary</w:t>
      </w:r>
      <w:r>
        <w:rPr>
          <w:rFonts w:eastAsia="TimesNewRomanPSMT"/>
        </w:rPr>
        <w:t xml:space="preserve"> </w:t>
      </w:r>
      <w:ins w:id="940" w:author="E Ahern" w:date="2017-10-31T14:41:00Z">
        <w:r>
          <w:rPr>
            <w:rFonts w:eastAsia="TimesNewRomanPSMT"/>
          </w:rPr>
          <w:t>(</w:t>
        </w:r>
      </w:ins>
      <w:del w:id="941" w:author="E Ahern" w:date="2017-10-31T14:41:00Z">
        <w:r w:rsidDel="00484E2D">
          <w:rPr>
            <w:rFonts w:eastAsia="TimesNewRomanPSMT"/>
          </w:rPr>
          <w:delText>[</w:delText>
        </w:r>
      </w:del>
      <w:r w:rsidRPr="001F032F">
        <w:rPr>
          <w:rFonts w:eastAsia="TimesNewRomanPSMT"/>
        </w:rPr>
        <w:t xml:space="preserve">Oxford: </w:t>
      </w:r>
      <w:r>
        <w:rPr>
          <w:rFonts w:eastAsia="TimesNewRomanPSMT"/>
        </w:rPr>
        <w:t xml:space="preserve">Clarendon Press, </w:t>
      </w:r>
      <w:r w:rsidRPr="001F032F">
        <w:rPr>
          <w:rFonts w:eastAsia="TimesNewRomanPSMT"/>
        </w:rPr>
        <w:t>1992</w:t>
      </w:r>
      <w:ins w:id="942" w:author="E Ahern" w:date="2017-10-31T14:41:00Z">
        <w:r>
          <w:rPr>
            <w:rFonts w:eastAsia="TimesNewRomanPSMT"/>
          </w:rPr>
          <w:t>)</w:t>
        </w:r>
      </w:ins>
      <w:del w:id="943" w:author="E Ahern" w:date="2017-10-31T14:41:00Z">
        <w:r w:rsidDel="00484E2D">
          <w:rPr>
            <w:rFonts w:eastAsia="TimesNewRomanPSMT"/>
          </w:rPr>
          <w:delText>]</w:delText>
        </w:r>
      </w:del>
      <w:r w:rsidRPr="00277884">
        <w:rPr>
          <w:rFonts w:eastAsia="TimesNewRomanPSMT"/>
        </w:rPr>
        <w:t>, 29</w:t>
      </w:r>
      <w:del w:id="944" w:author="E Ahern" w:date="2017-10-31T14:41:00Z">
        <w:r w:rsidRPr="00277884" w:rsidDel="00484E2D">
          <w:rPr>
            <w:rFonts w:eastAsia="TimesNewRomanPSMT"/>
          </w:rPr>
          <w:delText>)</w:delText>
        </w:r>
      </w:del>
      <w:r w:rsidRPr="00277884">
        <w:rPr>
          <w:rFonts w:eastAsia="TimesNewRomanPSMT"/>
        </w:rPr>
        <w:t>.</w:t>
      </w:r>
    </w:p>
  </w:footnote>
  <w:footnote w:id="80">
    <w:p w14:paraId="33D46E38" w14:textId="77777777" w:rsidR="001601A9" w:rsidRPr="008D324A" w:rsidRDefault="001601A9" w:rsidP="00DF486D">
      <w:pPr>
        <w:pStyle w:val="FootnoteText"/>
      </w:pPr>
      <w:r w:rsidRPr="000B1E04">
        <w:rPr>
          <w:rStyle w:val="FootnoteReference1"/>
        </w:rPr>
        <w:footnoteRef/>
      </w:r>
      <w:r w:rsidRPr="00D72274">
        <w:rPr>
          <w:rFonts w:eastAsia="TimesNewRomanPSMT"/>
        </w:rPr>
        <w:t xml:space="preserve"> Jordan, </w:t>
      </w:r>
      <w:r w:rsidRPr="00126815">
        <w:rPr>
          <w:rFonts w:eastAsia="TimesNewRomanPSMT"/>
          <w:u w:val="single"/>
        </w:rPr>
        <w:t>Invention of Sodomy</w:t>
      </w:r>
      <w:r w:rsidRPr="00D72274">
        <w:rPr>
          <w:rFonts w:eastAsia="TimesNewRomanPSMT"/>
        </w:rPr>
        <w:t>, 34.</w:t>
      </w:r>
    </w:p>
  </w:footnote>
  <w:footnote w:id="81">
    <w:p w14:paraId="77952E2F" w14:textId="3165E850" w:rsidR="001601A9" w:rsidRPr="00ED151A" w:rsidRDefault="001601A9" w:rsidP="00DF486D">
      <w:pPr>
        <w:pStyle w:val="FootnoteText"/>
      </w:pPr>
      <w:r w:rsidRPr="000B1E04">
        <w:rPr>
          <w:rStyle w:val="FootnoteReference1"/>
        </w:rPr>
        <w:footnoteRef/>
      </w:r>
      <w:r w:rsidRPr="00D72274">
        <w:rPr>
          <w:rFonts w:eastAsia="TimesNewRomanPSMT"/>
        </w:rPr>
        <w:t xml:space="preserve"> </w:t>
      </w:r>
      <w:ins w:id="945" w:author="E Ahern" w:date="2017-10-31T14:41:00Z">
        <w:r>
          <w:rPr>
            <w:rFonts w:eastAsia="TimesNewRomanPSMT"/>
          </w:rPr>
          <w:t xml:space="preserve">Augustine, </w:t>
        </w:r>
      </w:ins>
      <w:r w:rsidRPr="008D324A">
        <w:rPr>
          <w:rFonts w:eastAsia="TimesNewRomanPSMT"/>
          <w:u w:val="single"/>
        </w:rPr>
        <w:t xml:space="preserve">Contra </w:t>
      </w:r>
      <w:proofErr w:type="spellStart"/>
      <w:r w:rsidRPr="008D324A">
        <w:rPr>
          <w:rFonts w:eastAsia="TimesNewRomanPSMT"/>
          <w:u w:val="single"/>
        </w:rPr>
        <w:t>Iulianum</w:t>
      </w:r>
      <w:proofErr w:type="spellEnd"/>
      <w:ins w:id="946" w:author="E Ahern" w:date="2017-10-31T14:41:00Z">
        <w:r>
          <w:rPr>
            <w:rFonts w:eastAsia="TimesNewRomanPSMT"/>
            <w:u w:val="single"/>
          </w:rPr>
          <w:t>,</w:t>
        </w:r>
      </w:ins>
      <w:r w:rsidRPr="00277884">
        <w:rPr>
          <w:rFonts w:eastAsia="TimesNewRomanPSMT"/>
        </w:rPr>
        <w:t xml:space="preserve"> </w:t>
      </w:r>
      <w:del w:id="947" w:author="E Ahern" w:date="2017-10-31T14:41:00Z">
        <w:r w:rsidRPr="00277884" w:rsidDel="004B5665">
          <w:rPr>
            <w:rFonts w:eastAsia="TimesNewRomanPSMT"/>
          </w:rPr>
          <w:delText>(</w:delText>
        </w:r>
      </w:del>
      <w:proofErr w:type="spellStart"/>
      <w:r>
        <w:rPr>
          <w:rFonts w:eastAsia="TimesNewRomanPSMT"/>
        </w:rPr>
        <w:t>Patrologia</w:t>
      </w:r>
      <w:proofErr w:type="spellEnd"/>
      <w:r>
        <w:rPr>
          <w:rFonts w:eastAsia="TimesNewRomanPSMT"/>
        </w:rPr>
        <w:t xml:space="preserve"> Latina</w:t>
      </w:r>
      <w:r w:rsidRPr="00277884">
        <w:rPr>
          <w:rFonts w:eastAsia="TimesNewRomanPSMT"/>
        </w:rPr>
        <w:t xml:space="preserve"> 44</w:t>
      </w:r>
      <w:ins w:id="948" w:author="E Ahern" w:date="2017-10-31T14:42:00Z">
        <w:r>
          <w:rPr>
            <w:rFonts w:eastAsia="TimesNewRomanPSMT"/>
          </w:rPr>
          <w:t xml:space="preserve"> (Paris: </w:t>
        </w:r>
        <w:proofErr w:type="spellStart"/>
        <w:r>
          <w:rPr>
            <w:rFonts w:eastAsia="TimesNewRomanPSMT"/>
          </w:rPr>
          <w:t>Migne</w:t>
        </w:r>
        <w:proofErr w:type="spellEnd"/>
        <w:r>
          <w:rPr>
            <w:rFonts w:eastAsia="TimesNewRomanPSMT"/>
          </w:rPr>
          <w:t xml:space="preserve">, </w:t>
        </w:r>
      </w:ins>
      <w:ins w:id="949" w:author="E Ahern" w:date="2017-10-31T14:43:00Z">
        <w:r>
          <w:rPr>
            <w:rFonts w:eastAsia="TimesNewRomanPSMT"/>
          </w:rPr>
          <w:t>1865</w:t>
        </w:r>
      </w:ins>
      <w:ins w:id="950" w:author="E Ahern" w:date="2017-10-31T14:42:00Z">
        <w:r>
          <w:rPr>
            <w:rFonts w:eastAsia="TimesNewRomanPSMT"/>
          </w:rPr>
          <w:t>)</w:t>
        </w:r>
      </w:ins>
      <w:del w:id="951" w:author="E Ahern" w:date="2017-10-31T14:42:00Z">
        <w:r w:rsidRPr="00277884" w:rsidDel="004B5665">
          <w:rPr>
            <w:rFonts w:eastAsia="TimesNewRomanPSMT"/>
          </w:rPr>
          <w:delText>:</w:delText>
        </w:r>
      </w:del>
      <w:ins w:id="952" w:author="E Ahern" w:date="2017-10-31T14:41:00Z">
        <w:r>
          <w:rPr>
            <w:rFonts w:eastAsia="TimesNewRomanPSMT"/>
          </w:rPr>
          <w:t xml:space="preserve">, </w:t>
        </w:r>
      </w:ins>
      <w:r w:rsidRPr="00277884">
        <w:rPr>
          <w:rFonts w:eastAsia="TimesNewRomanPSMT"/>
        </w:rPr>
        <w:t>789</w:t>
      </w:r>
      <w:del w:id="953" w:author="E Ahern" w:date="2017-10-31T14:41:00Z">
        <w:r w:rsidRPr="00277884" w:rsidDel="004B5665">
          <w:rPr>
            <w:rFonts w:eastAsia="TimesNewRomanPSMT"/>
          </w:rPr>
          <w:delText>)</w:delText>
        </w:r>
      </w:del>
      <w:r w:rsidRPr="00277884">
        <w:rPr>
          <w:rFonts w:eastAsia="TimesNewRomanPSMT"/>
        </w:rPr>
        <w:t xml:space="preserve">; </w:t>
      </w:r>
      <w:ins w:id="954" w:author="E Ahern" w:date="2017-10-31T14:42:00Z">
        <w:r>
          <w:rPr>
            <w:rFonts w:eastAsia="TimesNewRomanPSMT"/>
          </w:rPr>
          <w:t xml:space="preserve">Augustine, </w:t>
        </w:r>
      </w:ins>
      <w:del w:id="955" w:author="E Ahern" w:date="2017-10-31T14:42:00Z">
        <w:r w:rsidDel="004B5665">
          <w:rPr>
            <w:rFonts w:eastAsia="TimesNewRomanPSMT"/>
          </w:rPr>
          <w:delText xml:space="preserve">and </w:delText>
        </w:r>
      </w:del>
      <w:r w:rsidRPr="00063112">
        <w:rPr>
          <w:rFonts w:eastAsia="TimesNewRomanPSMT"/>
          <w:u w:val="single"/>
        </w:rPr>
        <w:t xml:space="preserve">De </w:t>
      </w:r>
      <w:proofErr w:type="spellStart"/>
      <w:r w:rsidRPr="00063112">
        <w:rPr>
          <w:rFonts w:eastAsia="TimesNewRomanPSMT"/>
          <w:u w:val="single"/>
        </w:rPr>
        <w:t>natura</w:t>
      </w:r>
      <w:proofErr w:type="spellEnd"/>
      <w:r w:rsidRPr="00063112">
        <w:rPr>
          <w:rFonts w:eastAsia="TimesNewRomanPSMT"/>
          <w:u w:val="single"/>
        </w:rPr>
        <w:t xml:space="preserve"> et gratia</w:t>
      </w:r>
      <w:r w:rsidRPr="00ED151A">
        <w:rPr>
          <w:rFonts w:eastAsia="TimesNewRomanPSMT"/>
        </w:rPr>
        <w:t xml:space="preserve"> 22.24</w:t>
      </w:r>
      <w:ins w:id="956" w:author="E Ahern" w:date="2017-10-31T14:42:00Z">
        <w:r>
          <w:rPr>
            <w:rFonts w:eastAsia="TimesNewRomanPSMT"/>
          </w:rPr>
          <w:t>, ed.</w:t>
        </w:r>
      </w:ins>
      <w:r w:rsidRPr="00ED151A">
        <w:rPr>
          <w:rFonts w:eastAsia="TimesNewRomanPSMT"/>
        </w:rPr>
        <w:t xml:space="preserve"> </w:t>
      </w:r>
      <w:ins w:id="957" w:author="E Ahern" w:date="2017-10-31T14:45:00Z">
        <w:r w:rsidRPr="00D911DB">
          <w:rPr>
            <w:rFonts w:eastAsia="TimesNewRomanPSMT"/>
            <w:lang w:val="en-GB"/>
          </w:rPr>
          <w:t xml:space="preserve">Charles F. </w:t>
        </w:r>
        <w:proofErr w:type="spellStart"/>
        <w:r w:rsidRPr="00D911DB">
          <w:rPr>
            <w:rFonts w:eastAsia="TimesNewRomanPSMT"/>
            <w:lang w:val="en-GB"/>
          </w:rPr>
          <w:t>Urba</w:t>
        </w:r>
        <w:proofErr w:type="spellEnd"/>
        <w:r w:rsidRPr="00D911DB">
          <w:rPr>
            <w:rFonts w:eastAsia="TimesNewRomanPSMT"/>
            <w:lang w:val="en-GB"/>
          </w:rPr>
          <w:t xml:space="preserve"> and Joseph </w:t>
        </w:r>
        <w:proofErr w:type="spellStart"/>
        <w:r w:rsidRPr="006F2805">
          <w:rPr>
            <w:rFonts w:eastAsia="TimesNewRomanPSMT"/>
            <w:iCs/>
            <w:lang w:val="en-GB"/>
          </w:rPr>
          <w:t>Zycha</w:t>
        </w:r>
        <w:proofErr w:type="spellEnd"/>
        <w:r w:rsidRPr="00D911DB">
          <w:rPr>
            <w:rFonts w:eastAsia="TimesNewRomanPSMT"/>
            <w:lang w:val="en-GB"/>
          </w:rPr>
          <w:t xml:space="preserve">, </w:t>
        </w:r>
      </w:ins>
      <w:del w:id="958" w:author="E Ahern" w:date="2017-10-31T14:42:00Z">
        <w:r w:rsidRPr="00ED151A" w:rsidDel="004B5665">
          <w:rPr>
            <w:rFonts w:eastAsia="TimesNewRomanPSMT"/>
          </w:rPr>
          <w:delText>(</w:delText>
        </w:r>
      </w:del>
      <w:r w:rsidRPr="00063112">
        <w:rPr>
          <w:rFonts w:eastAsia="TimesNewRomanPSMT"/>
        </w:rPr>
        <w:t>CSEL 60</w:t>
      </w:r>
      <w:ins w:id="959" w:author="E Ahern" w:date="2017-10-31T14:42:00Z">
        <w:r>
          <w:rPr>
            <w:rFonts w:eastAsia="TimesNewRomanPSMT"/>
          </w:rPr>
          <w:t xml:space="preserve"> (</w:t>
        </w:r>
      </w:ins>
      <w:ins w:id="960" w:author="E Ahern" w:date="2017-10-31T14:45:00Z">
        <w:r>
          <w:rPr>
            <w:rFonts w:eastAsia="TimesNewRomanPSMT"/>
            <w:lang w:val="en-GB"/>
          </w:rPr>
          <w:t>Vienna:</w:t>
        </w:r>
        <w:r w:rsidRPr="00D911DB">
          <w:rPr>
            <w:rFonts w:eastAsia="TimesNewRomanPSMT"/>
            <w:lang w:val="en-GB"/>
          </w:rPr>
          <w:t xml:space="preserve"> </w:t>
        </w:r>
        <w:proofErr w:type="spellStart"/>
        <w:r w:rsidRPr="008319BC">
          <w:rPr>
            <w:rFonts w:eastAsia="TimesNewRomanPSMT"/>
          </w:rPr>
          <w:t>Hölder-Pichler-Tempsky</w:t>
        </w:r>
        <w:proofErr w:type="spellEnd"/>
        <w:r w:rsidRPr="00D911DB">
          <w:rPr>
            <w:rFonts w:eastAsia="TimesNewRomanPSMT"/>
            <w:lang w:val="en-GB"/>
          </w:rPr>
          <w:t xml:space="preserve">, </w:t>
        </w:r>
      </w:ins>
      <w:ins w:id="961" w:author="E Ahern" w:date="2017-10-31T14:46:00Z">
        <w:r>
          <w:rPr>
            <w:rFonts w:eastAsia="TimesNewRomanPSMT"/>
            <w:lang w:val="en-GB"/>
          </w:rPr>
          <w:t>1913</w:t>
        </w:r>
      </w:ins>
      <w:ins w:id="962" w:author="E Ahern" w:date="2017-10-31T14:42:00Z">
        <w:r>
          <w:rPr>
            <w:rFonts w:eastAsia="TimesNewRomanPSMT"/>
          </w:rPr>
          <w:t>)</w:t>
        </w:r>
      </w:ins>
      <w:del w:id="963" w:author="E Ahern" w:date="2017-10-31T14:42:00Z">
        <w:r w:rsidRPr="00063112" w:rsidDel="004B5665">
          <w:rPr>
            <w:rFonts w:eastAsia="TimesNewRomanPSMT"/>
          </w:rPr>
          <w:delText>:</w:delText>
        </w:r>
      </w:del>
      <w:ins w:id="964" w:author="E Ahern" w:date="2017-10-31T14:42:00Z">
        <w:r>
          <w:rPr>
            <w:rFonts w:eastAsia="TimesNewRomanPSMT"/>
          </w:rPr>
          <w:t xml:space="preserve">, </w:t>
        </w:r>
      </w:ins>
      <w:r w:rsidRPr="00063112">
        <w:rPr>
          <w:rFonts w:eastAsia="TimesNewRomanPSMT"/>
        </w:rPr>
        <w:t>250</w:t>
      </w:r>
      <w:del w:id="965" w:author="E Ahern" w:date="2017-10-31T14:42:00Z">
        <w:r w:rsidRPr="00063112" w:rsidDel="004B5665">
          <w:rPr>
            <w:rFonts w:eastAsia="TimesNewRomanPSMT"/>
          </w:rPr>
          <w:delText>)</w:delText>
        </w:r>
      </w:del>
      <w:r w:rsidRPr="00063112">
        <w:rPr>
          <w:rFonts w:eastAsia="TimesNewRomanPSMT"/>
        </w:rPr>
        <w:t>.</w:t>
      </w:r>
    </w:p>
  </w:footnote>
  <w:footnote w:id="82">
    <w:p w14:paraId="3119CB18" w14:textId="76967C4F" w:rsidR="001601A9" w:rsidRPr="00ED151A" w:rsidRDefault="001601A9" w:rsidP="00DF486D">
      <w:pPr>
        <w:pStyle w:val="FootnoteText"/>
      </w:pPr>
      <w:r w:rsidRPr="000B1E04">
        <w:rPr>
          <w:rStyle w:val="FootnoteReference1"/>
        </w:rPr>
        <w:footnoteRef/>
      </w:r>
      <w:r w:rsidRPr="00D72274">
        <w:rPr>
          <w:rFonts w:eastAsia="TimesNewRomanPSMT"/>
        </w:rPr>
        <w:t xml:space="preserve"> </w:t>
      </w:r>
      <w:r w:rsidRPr="008D324A">
        <w:rPr>
          <w:rFonts w:eastAsia="TimesNewRomanPSMT"/>
        </w:rPr>
        <w:t>For d</w:t>
      </w:r>
      <w:r w:rsidRPr="00277884">
        <w:rPr>
          <w:rFonts w:eastAsia="TimesNewRomanPSMT"/>
        </w:rPr>
        <w:t>etails</w:t>
      </w:r>
      <w:ins w:id="972" w:author="E Ahern" w:date="2017-10-31T10:27:00Z">
        <w:r>
          <w:rPr>
            <w:rFonts w:eastAsia="TimesNewRomanPSMT"/>
          </w:rPr>
          <w:t xml:space="preserve"> of the clash between Augustine and Julian, </w:t>
        </w:r>
      </w:ins>
      <w:del w:id="973" w:author="E Ahern" w:date="2017-10-31T10:27:00Z">
        <w:r w:rsidDel="00E25917">
          <w:rPr>
            <w:rFonts w:eastAsia="TimesNewRomanPSMT"/>
          </w:rPr>
          <w:delText xml:space="preserve"> </w:delText>
        </w:r>
        <w:r w:rsidRPr="00943C5B" w:rsidDel="00E25917">
          <w:rPr>
            <w:rFonts w:eastAsia="TimesNewRomanPSMT"/>
            <w:highlight w:val="yellow"/>
          </w:rPr>
          <w:delText>{{on/ about --- one more phrase to introduce list}}</w:delText>
        </w:r>
        <w:r w:rsidRPr="00277884" w:rsidDel="00E25917">
          <w:rPr>
            <w:rFonts w:eastAsia="TimesNewRomanPSMT"/>
          </w:rPr>
          <w:delText xml:space="preserve">, </w:delText>
        </w:r>
      </w:del>
      <w:r w:rsidRPr="00277884">
        <w:rPr>
          <w:rFonts w:eastAsia="TimesNewRomanPSMT"/>
        </w:rPr>
        <w:t>see D</w:t>
      </w:r>
      <w:ins w:id="974" w:author="L. Gutierrez-Gomez" w:date="2017-10-26T14:25:00Z">
        <w:r>
          <w:rPr>
            <w:rFonts w:eastAsia="TimesNewRomanPSMT"/>
          </w:rPr>
          <w:t>orothea</w:t>
        </w:r>
      </w:ins>
      <w:del w:id="975" w:author="L. Gutierrez-Gomez" w:date="2017-10-26T14:25:00Z">
        <w:r w:rsidRPr="00277884" w:rsidDel="00877D27">
          <w:rPr>
            <w:rFonts w:eastAsia="TimesNewRomanPSMT"/>
          </w:rPr>
          <w:delText>.</w:delText>
        </w:r>
      </w:del>
      <w:r w:rsidRPr="00277884">
        <w:rPr>
          <w:rFonts w:eastAsia="TimesNewRomanPSMT"/>
        </w:rPr>
        <w:t xml:space="preserve"> Weber, “Some Literary Aspects of the Debate Between Julian of </w:t>
      </w:r>
      <w:proofErr w:type="spellStart"/>
      <w:r w:rsidRPr="00277884">
        <w:rPr>
          <w:rFonts w:eastAsia="TimesNewRomanPSMT"/>
        </w:rPr>
        <w:t>Eclanum</w:t>
      </w:r>
      <w:proofErr w:type="spellEnd"/>
      <w:r w:rsidRPr="00277884">
        <w:rPr>
          <w:rFonts w:eastAsia="TimesNewRomanPSMT"/>
        </w:rPr>
        <w:t xml:space="preserve"> and Augustine,” in </w:t>
      </w:r>
      <w:proofErr w:type="spellStart"/>
      <w:r w:rsidRPr="00063112">
        <w:rPr>
          <w:rFonts w:eastAsia="TimesNewRomanPSMT"/>
          <w:u w:val="single"/>
        </w:rPr>
        <w:t>Studia</w:t>
      </w:r>
      <w:proofErr w:type="spellEnd"/>
      <w:r w:rsidRPr="00063112">
        <w:rPr>
          <w:rFonts w:eastAsia="TimesNewRomanPSMT"/>
          <w:u w:val="single"/>
        </w:rPr>
        <w:t xml:space="preserve"> </w:t>
      </w:r>
      <w:proofErr w:type="spellStart"/>
      <w:r w:rsidRPr="00063112">
        <w:rPr>
          <w:rFonts w:eastAsia="TimesNewRomanPSMT"/>
          <w:u w:val="single"/>
        </w:rPr>
        <w:t>Patristica</w:t>
      </w:r>
      <w:proofErr w:type="spellEnd"/>
      <w:r w:rsidRPr="00063112">
        <w:rPr>
          <w:rFonts w:eastAsia="TimesNewRomanPSMT"/>
          <w:u w:val="single"/>
        </w:rPr>
        <w:t xml:space="preserve"> Vol. XLIII: </w:t>
      </w:r>
      <w:ins w:id="976" w:author="L. Gutierrez-Gomez" w:date="2017-10-26T14:26:00Z">
        <w:r>
          <w:rPr>
            <w:rFonts w:eastAsia="TimesNewRomanPSMT"/>
            <w:u w:val="single"/>
          </w:rPr>
          <w:t>Papers Presented at the Fourteenth International Conference</w:t>
        </w:r>
      </w:ins>
      <w:ins w:id="977" w:author="L. Gutierrez-Gomez" w:date="2017-10-26T14:27:00Z">
        <w:r>
          <w:rPr>
            <w:rFonts w:eastAsia="TimesNewRomanPSMT"/>
            <w:u w:val="single"/>
          </w:rPr>
          <w:t xml:space="preserve"> on Patristic Studies held in Oxford 2003</w:t>
        </w:r>
      </w:ins>
      <w:del w:id="978" w:author="L. Gutierrez-Gomez" w:date="2017-10-26T14:27:00Z">
        <w:r w:rsidRPr="00063112" w:rsidDel="00546861">
          <w:rPr>
            <w:rFonts w:eastAsia="TimesNewRomanPSMT"/>
            <w:u w:val="single"/>
          </w:rPr>
          <w:delText>Augustine, Other Latin Writers</w:delText>
        </w:r>
      </w:del>
      <w:r w:rsidRPr="00ED151A">
        <w:rPr>
          <w:rFonts w:eastAsia="TimesNewRomanPSMT"/>
          <w:iCs/>
        </w:rPr>
        <w:t xml:space="preserve">, </w:t>
      </w:r>
      <w:ins w:id="979" w:author="L. Gutierrez-Gomez" w:date="2017-10-26T14:26:00Z">
        <w:r>
          <w:rPr>
            <w:rFonts w:eastAsia="TimesNewRomanPSMT"/>
            <w:iCs/>
          </w:rPr>
          <w:t xml:space="preserve">ed. </w:t>
        </w:r>
      </w:ins>
      <w:r w:rsidRPr="00ED151A">
        <w:rPr>
          <w:rFonts w:eastAsia="TimesNewRomanPSMT"/>
        </w:rPr>
        <w:t xml:space="preserve">F. Young, M. Edwards, and P. </w:t>
      </w:r>
      <w:proofErr w:type="spellStart"/>
      <w:r w:rsidRPr="00ED151A">
        <w:rPr>
          <w:rFonts w:eastAsia="TimesNewRomanPSMT"/>
        </w:rPr>
        <w:t>Parvis</w:t>
      </w:r>
      <w:proofErr w:type="spellEnd"/>
      <w:r w:rsidRPr="00ED151A">
        <w:rPr>
          <w:rFonts w:eastAsia="TimesNewRomanPSMT"/>
        </w:rPr>
        <w:t xml:space="preserve"> (Leuven: </w:t>
      </w:r>
      <w:proofErr w:type="spellStart"/>
      <w:r w:rsidRPr="00ED151A">
        <w:rPr>
          <w:rFonts w:eastAsia="TimesNewRomanPSMT"/>
        </w:rPr>
        <w:t>Peeters</w:t>
      </w:r>
      <w:proofErr w:type="spellEnd"/>
      <w:r w:rsidRPr="00ED151A">
        <w:rPr>
          <w:rFonts w:eastAsia="TimesNewRomanPSMT"/>
        </w:rPr>
        <w:t>, 2006): 289–302;</w:t>
      </w:r>
      <w:r>
        <w:rPr>
          <w:rFonts w:eastAsia="TimesNewRomanPSMT"/>
        </w:rPr>
        <w:t xml:space="preserve"> and</w:t>
      </w:r>
      <w:r w:rsidRPr="00ED151A">
        <w:rPr>
          <w:rFonts w:eastAsia="TimesNewRomanPSMT"/>
        </w:rPr>
        <w:t xml:space="preserve"> P</w:t>
      </w:r>
      <w:ins w:id="980" w:author="L. Gutierrez-Gomez" w:date="2017-10-26T14:27:00Z">
        <w:r>
          <w:rPr>
            <w:rFonts w:eastAsia="TimesNewRomanPSMT"/>
          </w:rPr>
          <w:t>eter</w:t>
        </w:r>
      </w:ins>
      <w:del w:id="981" w:author="L. Gutierrez-Gomez" w:date="2017-10-26T14:27:00Z">
        <w:r w:rsidRPr="00ED151A" w:rsidDel="00546861">
          <w:rPr>
            <w:rFonts w:eastAsia="TimesNewRomanPSMT"/>
          </w:rPr>
          <w:delText>.</w:delText>
        </w:r>
      </w:del>
      <w:r w:rsidRPr="00ED151A">
        <w:rPr>
          <w:rFonts w:eastAsia="TimesNewRomanPSMT"/>
        </w:rPr>
        <w:t xml:space="preserve"> Brown, “Sexuality and Society in the Fifth Century A.D.: Augustine and Julian of </w:t>
      </w:r>
      <w:proofErr w:type="spellStart"/>
      <w:r w:rsidRPr="00ED151A">
        <w:rPr>
          <w:rFonts w:eastAsia="TimesNewRomanPSMT"/>
        </w:rPr>
        <w:t>Eclanum</w:t>
      </w:r>
      <w:proofErr w:type="spellEnd"/>
      <w:r w:rsidRPr="00ED151A">
        <w:rPr>
          <w:rFonts w:eastAsia="TimesNewRomanPSMT"/>
        </w:rPr>
        <w:t xml:space="preserve">,” in </w:t>
      </w:r>
      <w:proofErr w:type="spellStart"/>
      <w:r w:rsidRPr="00ED151A">
        <w:rPr>
          <w:rFonts w:eastAsia="TimesNewRomanPSMT"/>
          <w:u w:val="single"/>
        </w:rPr>
        <w:t>Tria</w:t>
      </w:r>
      <w:proofErr w:type="spellEnd"/>
      <w:r w:rsidRPr="00ED151A">
        <w:rPr>
          <w:rFonts w:eastAsia="TimesNewRomanPSMT"/>
          <w:u w:val="single"/>
        </w:rPr>
        <w:t xml:space="preserve"> Corda: </w:t>
      </w:r>
      <w:proofErr w:type="spellStart"/>
      <w:r w:rsidRPr="00ED151A">
        <w:rPr>
          <w:rFonts w:eastAsia="TimesNewRomanPSMT"/>
          <w:u w:val="single"/>
        </w:rPr>
        <w:t>Scritti</w:t>
      </w:r>
      <w:proofErr w:type="spellEnd"/>
      <w:r w:rsidRPr="00ED151A">
        <w:rPr>
          <w:rFonts w:eastAsia="TimesNewRomanPSMT"/>
          <w:u w:val="single"/>
        </w:rPr>
        <w:t xml:space="preserve"> in </w:t>
      </w:r>
      <w:proofErr w:type="spellStart"/>
      <w:r w:rsidRPr="00ED151A">
        <w:rPr>
          <w:rFonts w:eastAsia="TimesNewRomanPSMT"/>
          <w:u w:val="single"/>
        </w:rPr>
        <w:t>onore</w:t>
      </w:r>
      <w:proofErr w:type="spellEnd"/>
      <w:r w:rsidRPr="00ED151A">
        <w:rPr>
          <w:rFonts w:eastAsia="TimesNewRomanPSMT"/>
          <w:u w:val="single"/>
        </w:rPr>
        <w:t xml:space="preserve"> di </w:t>
      </w:r>
      <w:proofErr w:type="spellStart"/>
      <w:r w:rsidRPr="00ED151A">
        <w:rPr>
          <w:rFonts w:eastAsia="TimesNewRomanPSMT"/>
          <w:u w:val="single"/>
        </w:rPr>
        <w:t>Arnaldo</w:t>
      </w:r>
      <w:proofErr w:type="spellEnd"/>
      <w:r w:rsidRPr="00ED151A">
        <w:rPr>
          <w:rFonts w:eastAsia="TimesNewRomanPSMT"/>
          <w:u w:val="single"/>
        </w:rPr>
        <w:t xml:space="preserve"> </w:t>
      </w:r>
      <w:proofErr w:type="spellStart"/>
      <w:r w:rsidRPr="00ED151A">
        <w:rPr>
          <w:rFonts w:eastAsia="TimesNewRomanPSMT"/>
          <w:u w:val="single"/>
        </w:rPr>
        <w:t>Momigliano</w:t>
      </w:r>
      <w:proofErr w:type="spellEnd"/>
      <w:r w:rsidRPr="00ED151A">
        <w:rPr>
          <w:rFonts w:eastAsia="TimesNewRomanPSMT"/>
          <w:iCs/>
        </w:rPr>
        <w:t xml:space="preserve">, ed. </w:t>
      </w:r>
      <w:r w:rsidRPr="00ED151A">
        <w:rPr>
          <w:rFonts w:eastAsia="TimesNewRomanPSMT"/>
        </w:rPr>
        <w:t>E</w:t>
      </w:r>
      <w:ins w:id="982" w:author="L. Gutierrez-Gomez" w:date="2017-10-26T14:27:00Z">
        <w:r>
          <w:rPr>
            <w:rFonts w:eastAsia="TimesNewRomanPSMT"/>
          </w:rPr>
          <w:t>milio</w:t>
        </w:r>
      </w:ins>
      <w:del w:id="983" w:author="L. Gutierrez-Gomez" w:date="2017-10-26T14:27:00Z">
        <w:r w:rsidRPr="00ED151A" w:rsidDel="00546861">
          <w:rPr>
            <w:rFonts w:eastAsia="TimesNewRomanPSMT"/>
          </w:rPr>
          <w:delText>.</w:delText>
        </w:r>
      </w:del>
      <w:r w:rsidRPr="00ED151A">
        <w:rPr>
          <w:rFonts w:eastAsia="TimesNewRomanPSMT"/>
        </w:rPr>
        <w:t xml:space="preserve"> </w:t>
      </w:r>
      <w:proofErr w:type="spellStart"/>
      <w:r w:rsidRPr="00ED151A">
        <w:rPr>
          <w:rFonts w:eastAsia="TimesNewRomanPSMT"/>
        </w:rPr>
        <w:t>Gabba</w:t>
      </w:r>
      <w:proofErr w:type="spellEnd"/>
      <w:r w:rsidRPr="00ED151A">
        <w:rPr>
          <w:rFonts w:eastAsia="TimesNewRomanPSMT"/>
        </w:rPr>
        <w:t xml:space="preserve"> (Como: New Press, 1983).</w:t>
      </w:r>
    </w:p>
  </w:footnote>
  <w:footnote w:id="83">
    <w:p w14:paraId="459121AC" w14:textId="77777777" w:rsidR="001601A9" w:rsidRPr="00277884" w:rsidRDefault="001601A9" w:rsidP="00DF486D">
      <w:pPr>
        <w:pStyle w:val="FootnoteText"/>
      </w:pPr>
      <w:r w:rsidRPr="000B1E04">
        <w:rPr>
          <w:rStyle w:val="FootnoteReference1"/>
        </w:rPr>
        <w:footnoteRef/>
      </w:r>
      <w:r w:rsidRPr="00D72274">
        <w:rPr>
          <w:rFonts w:eastAsia="TimesNewRomanPSMT"/>
        </w:rPr>
        <w:t xml:space="preserve"> </w:t>
      </w:r>
      <w:r w:rsidRPr="008D324A">
        <w:rPr>
          <w:rFonts w:eastAsia="TimesNewRomanPSMT"/>
        </w:rPr>
        <w:t>Ibid.</w:t>
      </w:r>
    </w:p>
  </w:footnote>
  <w:footnote w:id="84">
    <w:p w14:paraId="6BC5A809" w14:textId="5843A78D" w:rsidR="001601A9" w:rsidRPr="00063112" w:rsidRDefault="001601A9" w:rsidP="00DF486D">
      <w:pPr>
        <w:pStyle w:val="FootnoteText"/>
      </w:pPr>
      <w:r w:rsidRPr="000B1E04">
        <w:rPr>
          <w:rStyle w:val="FootnoteReference1"/>
        </w:rPr>
        <w:footnoteRef/>
      </w:r>
      <w:r w:rsidRPr="00D72274">
        <w:rPr>
          <w:rFonts w:eastAsia="TimesNewRomanPSMT"/>
        </w:rPr>
        <w:t xml:space="preserve"> Augustine, </w:t>
      </w:r>
      <w:r w:rsidRPr="008D324A">
        <w:rPr>
          <w:rFonts w:eastAsia="TimesNewRomanPSMT"/>
          <w:u w:val="single"/>
        </w:rPr>
        <w:t xml:space="preserve">De </w:t>
      </w:r>
      <w:proofErr w:type="spellStart"/>
      <w:r w:rsidRPr="008D324A">
        <w:rPr>
          <w:rFonts w:eastAsia="TimesNewRomanPSMT"/>
          <w:u w:val="single"/>
        </w:rPr>
        <w:t>nuptiis</w:t>
      </w:r>
      <w:proofErr w:type="spellEnd"/>
      <w:r w:rsidRPr="00277884">
        <w:rPr>
          <w:rFonts w:eastAsia="TimesNewRomanPSMT"/>
        </w:rPr>
        <w:t xml:space="preserve"> 2.19.34</w:t>
      </w:r>
      <w:ins w:id="991" w:author="E Ahern" w:date="2017-10-31T14:47:00Z">
        <w:r>
          <w:rPr>
            <w:rFonts w:eastAsia="TimesNewRomanPSMT"/>
          </w:rPr>
          <w:t xml:space="preserve">, </w:t>
        </w:r>
        <w:r w:rsidRPr="00DA448B">
          <w:rPr>
            <w:rFonts w:eastAsia="TimesNewRomanPSMT"/>
            <w:lang w:val="en-GB"/>
          </w:rPr>
          <w:t xml:space="preserve">ed. </w:t>
        </w:r>
        <w:proofErr w:type="spellStart"/>
        <w:r w:rsidRPr="00DA448B">
          <w:rPr>
            <w:rFonts w:eastAsia="TimesNewRomanPSMT"/>
            <w:lang w:val="en-GB"/>
          </w:rPr>
          <w:t>Urba</w:t>
        </w:r>
        <w:proofErr w:type="spellEnd"/>
        <w:r w:rsidRPr="00DA448B">
          <w:rPr>
            <w:rFonts w:eastAsia="TimesNewRomanPSMT"/>
            <w:lang w:val="en-GB"/>
          </w:rPr>
          <w:t xml:space="preserve"> and </w:t>
        </w:r>
        <w:proofErr w:type="spellStart"/>
        <w:r w:rsidRPr="00DA448B">
          <w:rPr>
            <w:rFonts w:eastAsia="TimesNewRomanPSMT"/>
            <w:iCs/>
            <w:lang w:val="en-GB"/>
          </w:rPr>
          <w:t>Zycha</w:t>
        </w:r>
        <w:proofErr w:type="spellEnd"/>
        <w:r w:rsidRPr="00DA448B">
          <w:rPr>
            <w:rFonts w:eastAsia="TimesNewRomanPSMT"/>
            <w:lang w:val="en-GB"/>
          </w:rPr>
          <w:t xml:space="preserve">, </w:t>
        </w:r>
      </w:ins>
      <w:del w:id="992" w:author="E Ahern" w:date="2017-10-31T14:47:00Z">
        <w:r w:rsidRPr="00277884" w:rsidDel="00DA448B">
          <w:rPr>
            <w:rFonts w:eastAsia="TimesNewRomanPSMT"/>
          </w:rPr>
          <w:delText xml:space="preserve"> (CSEL 42:</w:delText>
        </w:r>
      </w:del>
      <w:r w:rsidRPr="00277884">
        <w:rPr>
          <w:rFonts w:eastAsia="TimesNewRomanPSMT"/>
        </w:rPr>
        <w:t>288</w:t>
      </w:r>
      <w:del w:id="993" w:author="E Ahern" w:date="2017-10-31T14:47:00Z">
        <w:r w:rsidRPr="00277884" w:rsidDel="00DA448B">
          <w:rPr>
            <w:rFonts w:eastAsia="TimesNewRomanPSMT"/>
          </w:rPr>
          <w:delText>)</w:delText>
        </w:r>
      </w:del>
      <w:r w:rsidRPr="00277884">
        <w:rPr>
          <w:rFonts w:eastAsia="TimesNewRomanPSMT"/>
        </w:rPr>
        <w:t>.</w:t>
      </w:r>
    </w:p>
  </w:footnote>
  <w:footnote w:id="85">
    <w:p w14:paraId="18CC5855" w14:textId="7298BDB4" w:rsidR="001601A9" w:rsidRPr="000B1E04" w:rsidRDefault="001601A9" w:rsidP="00DF486D">
      <w:pPr>
        <w:pStyle w:val="FootnoteText"/>
        <w:rPr>
          <w:rFonts w:eastAsia="TimesNewRomanPSMT"/>
        </w:rPr>
      </w:pPr>
      <w:r w:rsidRPr="000B1E04">
        <w:rPr>
          <w:rStyle w:val="FootnoteReference1"/>
        </w:rPr>
        <w:footnoteRef/>
      </w:r>
      <w:r w:rsidRPr="00D72274">
        <w:rPr>
          <w:rFonts w:eastAsia="TimesNewRomanPSMT"/>
        </w:rPr>
        <w:t xml:space="preserve"> Augustine, </w:t>
      </w:r>
      <w:r w:rsidRPr="008D324A">
        <w:rPr>
          <w:rFonts w:eastAsia="TimesNewRomanPSMT"/>
          <w:u w:val="single"/>
        </w:rPr>
        <w:t xml:space="preserve">Contra </w:t>
      </w:r>
      <w:proofErr w:type="spellStart"/>
      <w:r w:rsidRPr="008D324A">
        <w:rPr>
          <w:rFonts w:eastAsia="TimesNewRomanPSMT"/>
          <w:u w:val="single"/>
        </w:rPr>
        <w:t>mendacium</w:t>
      </w:r>
      <w:proofErr w:type="spellEnd"/>
      <w:r w:rsidRPr="00277884">
        <w:rPr>
          <w:rFonts w:eastAsia="TimesNewRomanPSMT"/>
        </w:rPr>
        <w:t xml:space="preserve"> 17.3</w:t>
      </w:r>
      <w:r w:rsidRPr="00063112">
        <w:rPr>
          <w:rFonts w:eastAsia="TimesNewRomanPSMT"/>
        </w:rPr>
        <w:t>4</w:t>
      </w:r>
      <w:ins w:id="998" w:author="E Ahern" w:date="2017-10-31T14:49:00Z">
        <w:r>
          <w:rPr>
            <w:rFonts w:eastAsia="TimesNewRomanPSMT"/>
          </w:rPr>
          <w:t xml:space="preserve">, ed. Joseph </w:t>
        </w:r>
        <w:proofErr w:type="spellStart"/>
        <w:r>
          <w:rPr>
            <w:rFonts w:eastAsia="TimesNewRomanPSMT"/>
          </w:rPr>
          <w:t>Zycha</w:t>
        </w:r>
        <w:proofErr w:type="spellEnd"/>
        <w:r>
          <w:rPr>
            <w:rFonts w:eastAsia="TimesNewRomanPSMT"/>
          </w:rPr>
          <w:t>,</w:t>
        </w:r>
      </w:ins>
      <w:r w:rsidRPr="00063112">
        <w:rPr>
          <w:rFonts w:eastAsia="TimesNewRomanPSMT"/>
        </w:rPr>
        <w:t xml:space="preserve"> </w:t>
      </w:r>
      <w:del w:id="999" w:author="E Ahern" w:date="2017-10-31T14:49:00Z">
        <w:r w:rsidRPr="00063112" w:rsidDel="00C91F6F">
          <w:rPr>
            <w:rFonts w:eastAsia="TimesNewRomanPSMT"/>
          </w:rPr>
          <w:delText>(</w:delText>
        </w:r>
      </w:del>
      <w:r>
        <w:rPr>
          <w:rFonts w:eastAsia="TimesNewRomanPSMT"/>
        </w:rPr>
        <w:t>CSEL</w:t>
      </w:r>
      <w:r w:rsidRPr="009872EE">
        <w:rPr>
          <w:rFonts w:eastAsia="TimesNewRomanPSMT"/>
        </w:rPr>
        <w:t xml:space="preserve"> 41</w:t>
      </w:r>
      <w:ins w:id="1000" w:author="E Ahern" w:date="2017-10-31T14:49:00Z">
        <w:r>
          <w:rPr>
            <w:rFonts w:eastAsia="TimesNewRomanPSMT"/>
          </w:rPr>
          <w:t xml:space="preserve"> (Vienna: </w:t>
        </w:r>
      </w:ins>
      <w:proofErr w:type="spellStart"/>
      <w:ins w:id="1001" w:author="E Ahern" w:date="2017-10-31T14:50:00Z">
        <w:r w:rsidRPr="008319BC">
          <w:rPr>
            <w:rFonts w:eastAsia="TimesNewRomanPSMT"/>
          </w:rPr>
          <w:t>Hölder-Pichler-Tempsky</w:t>
        </w:r>
      </w:ins>
      <w:proofErr w:type="spellEnd"/>
      <w:ins w:id="1002" w:author="E Ahern" w:date="2017-10-31T14:49:00Z">
        <w:r>
          <w:rPr>
            <w:rFonts w:eastAsia="TimesNewRomanPSMT"/>
          </w:rPr>
          <w:t xml:space="preserve">, 1900), </w:t>
        </w:r>
      </w:ins>
      <w:del w:id="1003" w:author="E Ahern" w:date="2017-10-31T14:49:00Z">
        <w:r w:rsidDel="00C91F6F">
          <w:rPr>
            <w:rFonts w:eastAsia="TimesNewRomanPSMT"/>
          </w:rPr>
          <w:delText>:</w:delText>
        </w:r>
      </w:del>
      <w:r w:rsidRPr="00063112">
        <w:rPr>
          <w:rFonts w:eastAsia="TimesNewRomanPSMT"/>
        </w:rPr>
        <w:t>517</w:t>
      </w:r>
      <w:del w:id="1004" w:author="E Ahern" w:date="2017-10-31T14:49:00Z">
        <w:r w:rsidRPr="00063112" w:rsidDel="00C91F6F">
          <w:rPr>
            <w:rFonts w:eastAsia="TimesNewRomanPSMT"/>
          </w:rPr>
          <w:delText>)</w:delText>
        </w:r>
      </w:del>
      <w:r w:rsidRPr="00063112">
        <w:rPr>
          <w:rFonts w:eastAsia="TimesNewRomanPSMT"/>
        </w:rPr>
        <w:t>.</w:t>
      </w:r>
    </w:p>
  </w:footnote>
  <w:footnote w:id="86">
    <w:p w14:paraId="7265807B" w14:textId="775208B8" w:rsidR="001601A9" w:rsidRPr="00063112" w:rsidRDefault="001601A9" w:rsidP="00DF486D">
      <w:pPr>
        <w:pStyle w:val="FootnoteText"/>
      </w:pPr>
      <w:r w:rsidRPr="000B1E04">
        <w:rPr>
          <w:rStyle w:val="FootnoteReference1"/>
        </w:rPr>
        <w:footnoteRef/>
      </w:r>
      <w:r w:rsidRPr="00D72274">
        <w:rPr>
          <w:rFonts w:eastAsia="TimesNewRomanPSMT"/>
        </w:rPr>
        <w:t xml:space="preserve"> Augustine, </w:t>
      </w:r>
      <w:r w:rsidRPr="008D324A">
        <w:rPr>
          <w:rFonts w:eastAsia="TimesNewRomanPSMT"/>
          <w:u w:val="single"/>
        </w:rPr>
        <w:t xml:space="preserve">De </w:t>
      </w:r>
      <w:proofErr w:type="spellStart"/>
      <w:r w:rsidRPr="008D324A">
        <w:rPr>
          <w:rFonts w:eastAsia="TimesNewRomanPSMT"/>
          <w:u w:val="single"/>
        </w:rPr>
        <w:t>ciuitate</w:t>
      </w:r>
      <w:proofErr w:type="spellEnd"/>
      <w:r w:rsidRPr="008D324A">
        <w:rPr>
          <w:rFonts w:eastAsia="TimesNewRomanPSMT"/>
          <w:u w:val="single"/>
        </w:rPr>
        <w:t xml:space="preserve"> Dei</w:t>
      </w:r>
      <w:r w:rsidRPr="00277884">
        <w:rPr>
          <w:rFonts w:eastAsia="TimesNewRomanPSMT"/>
        </w:rPr>
        <w:t xml:space="preserve"> 16.30</w:t>
      </w:r>
      <w:ins w:id="1013" w:author="E Ahern" w:date="2017-10-31T14:48:00Z">
        <w:r>
          <w:rPr>
            <w:rFonts w:eastAsia="TimesNewRomanPSMT"/>
          </w:rPr>
          <w:t>, ed.</w:t>
        </w:r>
      </w:ins>
      <w:r w:rsidRPr="00277884">
        <w:rPr>
          <w:rFonts w:eastAsia="TimesNewRomanPSMT"/>
        </w:rPr>
        <w:t xml:space="preserve"> </w:t>
      </w:r>
      <w:proofErr w:type="spellStart"/>
      <w:ins w:id="1014" w:author="E Ahern" w:date="2017-10-31T14:48:00Z">
        <w:r>
          <w:rPr>
            <w:rFonts w:eastAsia="TimesNewRomanPSMT"/>
          </w:rPr>
          <w:t>Dombart</w:t>
        </w:r>
        <w:proofErr w:type="spellEnd"/>
        <w:r>
          <w:rPr>
            <w:rFonts w:eastAsia="TimesNewRomanPSMT"/>
          </w:rPr>
          <w:t xml:space="preserve"> and Kalb, </w:t>
        </w:r>
      </w:ins>
      <w:del w:id="1015" w:author="E Ahern" w:date="2017-10-31T14:48:00Z">
        <w:r w:rsidRPr="00277884" w:rsidDel="00DA448B">
          <w:rPr>
            <w:rFonts w:eastAsia="TimesNewRomanPSMT"/>
          </w:rPr>
          <w:delText>(CCSL 48:</w:delText>
        </w:r>
      </w:del>
      <w:r w:rsidRPr="00277884">
        <w:rPr>
          <w:rFonts w:eastAsia="TimesNewRomanPSMT"/>
        </w:rPr>
        <w:t>535</w:t>
      </w:r>
      <w:del w:id="1016" w:author="E Ahern" w:date="2017-10-31T14:48:00Z">
        <w:r w:rsidRPr="00277884" w:rsidDel="00DA448B">
          <w:rPr>
            <w:rFonts w:eastAsia="TimesNewRomanPSMT"/>
          </w:rPr>
          <w:delText>)</w:delText>
        </w:r>
      </w:del>
      <w:r w:rsidRPr="00277884">
        <w:rPr>
          <w:rFonts w:eastAsia="TimesNewRomanPSMT"/>
        </w:rPr>
        <w:t>.</w:t>
      </w:r>
    </w:p>
  </w:footnote>
  <w:footnote w:id="87">
    <w:p w14:paraId="3AFED317" w14:textId="7AC90A7D" w:rsidR="001601A9" w:rsidRPr="008D324A" w:rsidRDefault="001601A9" w:rsidP="00DF486D">
      <w:pPr>
        <w:pStyle w:val="FootnoteText"/>
        <w:rPr>
          <w:rFonts w:eastAsia="TimesNewRomanPSMT"/>
        </w:rPr>
      </w:pPr>
      <w:r w:rsidRPr="000B1E04">
        <w:rPr>
          <w:rStyle w:val="FootnoteReference1"/>
        </w:rPr>
        <w:footnoteRef/>
      </w:r>
      <w:r w:rsidRPr="00D72274">
        <w:rPr>
          <w:rFonts w:eastAsia="TimesNewRomanPSMT"/>
        </w:rPr>
        <w:t xml:space="preserve"> Augustine, </w:t>
      </w:r>
      <w:r w:rsidRPr="00D72274">
        <w:rPr>
          <w:rFonts w:eastAsia="TimesNewRomanPSMT"/>
          <w:u w:val="single"/>
        </w:rPr>
        <w:t xml:space="preserve">Contra </w:t>
      </w:r>
      <w:proofErr w:type="spellStart"/>
      <w:r w:rsidRPr="00D72274">
        <w:rPr>
          <w:rFonts w:eastAsia="TimesNewRomanPSMT"/>
          <w:u w:val="single"/>
        </w:rPr>
        <w:t>Iulianum</w:t>
      </w:r>
      <w:proofErr w:type="spellEnd"/>
      <w:r w:rsidRPr="00D72274">
        <w:rPr>
          <w:rFonts w:eastAsia="TimesNewRomanPSMT"/>
          <w:u w:val="single"/>
        </w:rPr>
        <w:t xml:space="preserve"> opus </w:t>
      </w:r>
      <w:proofErr w:type="spellStart"/>
      <w:r w:rsidRPr="00D72274">
        <w:rPr>
          <w:rFonts w:eastAsia="TimesNewRomanPSMT"/>
          <w:u w:val="single"/>
        </w:rPr>
        <w:t>imperfectum</w:t>
      </w:r>
      <w:proofErr w:type="spellEnd"/>
      <w:r w:rsidRPr="008D324A">
        <w:rPr>
          <w:rFonts w:eastAsia="TimesNewRomanPSMT"/>
        </w:rPr>
        <w:t xml:space="preserve"> 4.128</w:t>
      </w:r>
      <w:ins w:id="1018" w:author="E Ahern" w:date="2017-10-31T14:51:00Z">
        <w:r>
          <w:rPr>
            <w:rFonts w:eastAsia="TimesNewRomanPSMT"/>
          </w:rPr>
          <w:t xml:space="preserve">, ed. </w:t>
        </w:r>
      </w:ins>
      <w:ins w:id="1019" w:author="E Ahern" w:date="2017-10-31T14:52:00Z">
        <w:r>
          <w:rPr>
            <w:rFonts w:eastAsia="TimesNewRomanPSMT"/>
          </w:rPr>
          <w:t xml:space="preserve">M. </w:t>
        </w:r>
        <w:proofErr w:type="spellStart"/>
        <w:r>
          <w:rPr>
            <w:rFonts w:eastAsia="TimesNewRomanPSMT"/>
          </w:rPr>
          <w:t>Zelzer</w:t>
        </w:r>
        <w:proofErr w:type="spellEnd"/>
        <w:r>
          <w:rPr>
            <w:rFonts w:eastAsia="TimesNewRomanPSMT"/>
          </w:rPr>
          <w:t>,</w:t>
        </w:r>
      </w:ins>
      <w:r w:rsidRPr="008D324A">
        <w:rPr>
          <w:rFonts w:eastAsia="TimesNewRomanPSMT"/>
        </w:rPr>
        <w:t xml:space="preserve"> </w:t>
      </w:r>
      <w:del w:id="1020" w:author="E Ahern" w:date="2017-10-31T14:51:00Z">
        <w:r w:rsidRPr="008D324A" w:rsidDel="00647B61">
          <w:rPr>
            <w:rFonts w:eastAsia="TimesNewRomanPSMT"/>
          </w:rPr>
          <w:delText>(</w:delText>
        </w:r>
      </w:del>
      <w:r w:rsidRPr="008D324A">
        <w:rPr>
          <w:rFonts w:eastAsia="TimesNewRomanPSMT"/>
        </w:rPr>
        <w:t>CSEL 85.2</w:t>
      </w:r>
      <w:ins w:id="1021" w:author="E Ahern" w:date="2017-10-31T14:51:00Z">
        <w:r>
          <w:rPr>
            <w:rFonts w:eastAsia="TimesNewRomanPSMT"/>
          </w:rPr>
          <w:t xml:space="preserve"> (</w:t>
        </w:r>
      </w:ins>
      <w:ins w:id="1022" w:author="E Ahern" w:date="2017-10-31T14:52:00Z">
        <w:r>
          <w:rPr>
            <w:rFonts w:eastAsia="TimesNewRomanPSMT"/>
          </w:rPr>
          <w:t xml:space="preserve">Vienna: </w:t>
        </w:r>
        <w:proofErr w:type="spellStart"/>
        <w:r w:rsidRPr="008319BC">
          <w:rPr>
            <w:rFonts w:eastAsia="TimesNewRomanPSMT"/>
          </w:rPr>
          <w:t>Hölder-Pichler-Tempsky</w:t>
        </w:r>
        <w:proofErr w:type="spellEnd"/>
        <w:r>
          <w:rPr>
            <w:rFonts w:eastAsia="TimesNewRomanPSMT"/>
          </w:rPr>
          <w:t>, 2004</w:t>
        </w:r>
      </w:ins>
      <w:ins w:id="1023" w:author="E Ahern" w:date="2017-10-31T14:51:00Z">
        <w:r>
          <w:rPr>
            <w:rFonts w:eastAsia="TimesNewRomanPSMT"/>
          </w:rPr>
          <w:t>)</w:t>
        </w:r>
      </w:ins>
      <w:del w:id="1024" w:author="E Ahern" w:date="2017-10-31T14:51:00Z">
        <w:r w:rsidRPr="008D324A" w:rsidDel="00647B61">
          <w:rPr>
            <w:rFonts w:eastAsia="TimesNewRomanPSMT"/>
          </w:rPr>
          <w:delText>:</w:delText>
        </w:r>
      </w:del>
      <w:ins w:id="1025" w:author="E Ahern" w:date="2017-10-31T14:51:00Z">
        <w:r>
          <w:rPr>
            <w:rFonts w:eastAsia="TimesNewRomanPSMT"/>
          </w:rPr>
          <w:t xml:space="preserve">, </w:t>
        </w:r>
      </w:ins>
      <w:r w:rsidRPr="008D324A">
        <w:rPr>
          <w:rFonts w:eastAsia="TimesNewRomanPSMT"/>
        </w:rPr>
        <w:t>152</w:t>
      </w:r>
      <w:del w:id="1026" w:author="E Ahern" w:date="2017-10-31T14:51:00Z">
        <w:r w:rsidRPr="008D324A" w:rsidDel="00647B61">
          <w:rPr>
            <w:rFonts w:eastAsia="TimesNewRomanPSMT"/>
          </w:rPr>
          <w:delText>)</w:delText>
        </w:r>
      </w:del>
      <w:r w:rsidRPr="008D324A">
        <w:rPr>
          <w:rFonts w:eastAsia="TimesNewRomanPSMT"/>
        </w:rPr>
        <w:t>.</w:t>
      </w:r>
    </w:p>
  </w:footnote>
  <w:footnote w:id="88">
    <w:p w14:paraId="5CF4DC1D" w14:textId="190066EA" w:rsidR="001601A9" w:rsidRPr="000B1E04" w:rsidRDefault="001601A9" w:rsidP="00DF486D">
      <w:pPr>
        <w:pStyle w:val="FootnoteText"/>
        <w:rPr>
          <w:rFonts w:eastAsia="TimesNewRomanPSMT"/>
        </w:rPr>
      </w:pPr>
      <w:r w:rsidRPr="000B1E04">
        <w:rPr>
          <w:rStyle w:val="FootnoteReference1"/>
        </w:rPr>
        <w:footnoteRef/>
      </w:r>
      <w:r w:rsidRPr="00D72274">
        <w:rPr>
          <w:rFonts w:eastAsia="TimesNewRomanPSMT"/>
        </w:rPr>
        <w:t xml:space="preserve"> On the dating</w:t>
      </w:r>
      <w:ins w:id="1034" w:author="E Ahern" w:date="2017-10-31T14:47:00Z">
        <w:r>
          <w:rPr>
            <w:rFonts w:eastAsia="TimesNewRomanPSMT"/>
          </w:rPr>
          <w:t xml:space="preserve"> of the text</w:t>
        </w:r>
      </w:ins>
      <w:r w:rsidRPr="00D72274">
        <w:rPr>
          <w:rFonts w:eastAsia="TimesNewRomanPSMT"/>
        </w:rPr>
        <w:t xml:space="preserve">, see </w:t>
      </w:r>
      <w:r w:rsidRPr="008D324A">
        <w:rPr>
          <w:rFonts w:eastAsia="TimesNewRomanPSMT"/>
        </w:rPr>
        <w:t>T</w:t>
      </w:r>
      <w:ins w:id="1035" w:author="L. Gutierrez-Gomez" w:date="2017-10-26T14:27:00Z">
        <w:r>
          <w:rPr>
            <w:rFonts w:eastAsia="TimesNewRomanPSMT"/>
          </w:rPr>
          <w:t>heodore</w:t>
        </w:r>
      </w:ins>
      <w:del w:id="1036" w:author="L. Gutierrez-Gomez" w:date="2017-10-26T14:27:00Z">
        <w:r w:rsidRPr="008D324A" w:rsidDel="00AD25E9">
          <w:rPr>
            <w:rFonts w:eastAsia="TimesNewRomanPSMT"/>
          </w:rPr>
          <w:delText>.</w:delText>
        </w:r>
      </w:del>
      <w:r w:rsidRPr="008D324A">
        <w:rPr>
          <w:rFonts w:eastAsia="TimesNewRomanPSMT"/>
        </w:rPr>
        <w:t xml:space="preserve"> Silverstein, “The Date of the “Apocalypse of Paul</w:t>
      </w:r>
      <w:r>
        <w:rPr>
          <w:rFonts w:eastAsia="TimesNewRomanPSMT"/>
        </w:rPr>
        <w:t>,”</w:t>
      </w:r>
      <w:r w:rsidRPr="008D324A">
        <w:rPr>
          <w:rFonts w:eastAsia="TimesNewRomanPSMT"/>
        </w:rPr>
        <w:t xml:space="preserve">” </w:t>
      </w:r>
      <w:r w:rsidRPr="008D324A">
        <w:rPr>
          <w:rFonts w:eastAsia="TimesNewRomanPSMT"/>
          <w:u w:val="single"/>
        </w:rPr>
        <w:t>Mediaeval Studies</w:t>
      </w:r>
      <w:r w:rsidRPr="00277884">
        <w:rPr>
          <w:rFonts w:eastAsia="TimesNewRomanPSMT"/>
        </w:rPr>
        <w:t xml:space="preserve"> 24 (1962): 335–348; T</w:t>
      </w:r>
      <w:ins w:id="1037" w:author="L. Gutierrez-Gomez" w:date="2017-10-26T14:28:00Z">
        <w:r>
          <w:rPr>
            <w:rFonts w:eastAsia="TimesNewRomanPSMT"/>
          </w:rPr>
          <w:t>heodore</w:t>
        </w:r>
      </w:ins>
      <w:del w:id="1038" w:author="L. Gutierrez-Gomez" w:date="2017-10-26T14:28:00Z">
        <w:r w:rsidRPr="00277884" w:rsidDel="00AD25E9">
          <w:rPr>
            <w:rFonts w:eastAsia="TimesNewRomanPSMT"/>
          </w:rPr>
          <w:delText>.</w:delText>
        </w:r>
      </w:del>
      <w:r w:rsidRPr="00277884">
        <w:rPr>
          <w:rFonts w:eastAsia="TimesNewRomanPSMT"/>
        </w:rPr>
        <w:t xml:space="preserve"> Sil</w:t>
      </w:r>
      <w:r w:rsidRPr="00063112">
        <w:rPr>
          <w:rFonts w:eastAsia="TimesNewRomanPSMT"/>
        </w:rPr>
        <w:t>verstein and A</w:t>
      </w:r>
      <w:ins w:id="1039" w:author="L. Gutierrez-Gomez" w:date="2017-10-26T14:28:00Z">
        <w:r>
          <w:rPr>
            <w:rFonts w:eastAsia="TimesNewRomanPSMT"/>
          </w:rPr>
          <w:t>nthony</w:t>
        </w:r>
      </w:ins>
      <w:del w:id="1040" w:author="L. Gutierrez-Gomez" w:date="2017-10-26T14:28:00Z">
        <w:r w:rsidRPr="00063112" w:rsidDel="00AD25E9">
          <w:rPr>
            <w:rFonts w:eastAsia="TimesNewRomanPSMT"/>
          </w:rPr>
          <w:delText>.</w:delText>
        </w:r>
      </w:del>
      <w:r w:rsidRPr="00063112">
        <w:rPr>
          <w:rFonts w:eastAsia="TimesNewRomanPSMT"/>
        </w:rPr>
        <w:t xml:space="preserve"> </w:t>
      </w:r>
      <w:proofErr w:type="spellStart"/>
      <w:r w:rsidRPr="00063112">
        <w:rPr>
          <w:rFonts w:eastAsia="TimesNewRomanPSMT"/>
        </w:rPr>
        <w:t>Hilhorst</w:t>
      </w:r>
      <w:proofErr w:type="spellEnd"/>
      <w:r w:rsidRPr="00063112">
        <w:rPr>
          <w:rFonts w:eastAsia="TimesNewRomanPSMT"/>
        </w:rPr>
        <w:t xml:space="preserve">, </w:t>
      </w:r>
      <w:r w:rsidRPr="00ED151A">
        <w:rPr>
          <w:rFonts w:eastAsia="TimesNewRomanPSMT"/>
          <w:u w:val="single"/>
        </w:rPr>
        <w:t>Apocalypse of Paul: A New Critical Edition of Three Long Latin Versions</w:t>
      </w:r>
      <w:r w:rsidRPr="0016379E">
        <w:rPr>
          <w:rFonts w:eastAsia="TimesNewRomanPSMT"/>
        </w:rPr>
        <w:t xml:space="preserve"> (Geneva: Patrick Cramer, 1997), 12; </w:t>
      </w:r>
      <w:proofErr w:type="spellStart"/>
      <w:r w:rsidRPr="00681185">
        <w:rPr>
          <w:rFonts w:eastAsia="TimesNewRomanPSMT"/>
        </w:rPr>
        <w:t>P</w:t>
      </w:r>
      <w:ins w:id="1041" w:author="L. Gutierrez-Gomez" w:date="2017-10-26T14:28:00Z">
        <w:r>
          <w:rPr>
            <w:rFonts w:eastAsia="TimesNewRomanPSMT"/>
          </w:rPr>
          <w:t>ierluigi</w:t>
        </w:r>
      </w:ins>
      <w:proofErr w:type="spellEnd"/>
      <w:del w:id="1042" w:author="L. Gutierrez-Gomez" w:date="2017-10-26T14:28:00Z">
        <w:r w:rsidRPr="00681185" w:rsidDel="00AD25E9">
          <w:rPr>
            <w:rFonts w:eastAsia="TimesNewRomanPSMT"/>
          </w:rPr>
          <w:delText>.</w:delText>
        </w:r>
      </w:del>
      <w:r w:rsidRPr="00681185">
        <w:rPr>
          <w:rFonts w:eastAsia="TimesNewRomanPSMT"/>
        </w:rPr>
        <w:t xml:space="preserve"> </w:t>
      </w:r>
      <w:proofErr w:type="spellStart"/>
      <w:r w:rsidRPr="00681185">
        <w:rPr>
          <w:rFonts w:eastAsia="TimesNewRomanPSMT"/>
        </w:rPr>
        <w:t>Piovanelli</w:t>
      </w:r>
      <w:proofErr w:type="spellEnd"/>
      <w:r w:rsidRPr="00681185">
        <w:rPr>
          <w:rFonts w:eastAsia="TimesNewRomanPSMT"/>
        </w:rPr>
        <w:t xml:space="preserve">, “Les </w:t>
      </w:r>
      <w:proofErr w:type="spellStart"/>
      <w:r w:rsidRPr="00681185">
        <w:rPr>
          <w:rFonts w:eastAsia="TimesNewRomanPSMT"/>
        </w:rPr>
        <w:t>origines</w:t>
      </w:r>
      <w:proofErr w:type="spellEnd"/>
      <w:r w:rsidRPr="00681185">
        <w:rPr>
          <w:rFonts w:eastAsia="TimesNewRomanPSMT"/>
        </w:rPr>
        <w:t xml:space="preserve"> de </w:t>
      </w:r>
      <w:proofErr w:type="spellStart"/>
      <w:r w:rsidRPr="00681185">
        <w:rPr>
          <w:rFonts w:eastAsia="TimesNewRomanPSMT"/>
        </w:rPr>
        <w:t>l’Apocalypse</w:t>
      </w:r>
      <w:proofErr w:type="spellEnd"/>
      <w:r w:rsidRPr="00681185">
        <w:rPr>
          <w:rFonts w:eastAsia="TimesNewRomanPSMT"/>
        </w:rPr>
        <w:t xml:space="preserve"> de Paul </w:t>
      </w:r>
      <w:proofErr w:type="spellStart"/>
      <w:r w:rsidRPr="00681185">
        <w:rPr>
          <w:rFonts w:eastAsia="TimesNewRomanPSMT"/>
        </w:rPr>
        <w:t>Reconsidérées</w:t>
      </w:r>
      <w:proofErr w:type="spellEnd"/>
      <w:r w:rsidRPr="00681185">
        <w:rPr>
          <w:rFonts w:eastAsia="TimesNewRomanPSMT"/>
        </w:rPr>
        <w:t xml:space="preserve">,” </w:t>
      </w:r>
      <w:r w:rsidRPr="000B1E04">
        <w:rPr>
          <w:rFonts w:eastAsia="TimesNewRomanPSMT"/>
          <w:u w:val="single"/>
        </w:rPr>
        <w:t>Apocrypha</w:t>
      </w:r>
      <w:r w:rsidRPr="00D72274">
        <w:rPr>
          <w:rFonts w:eastAsia="TimesNewRomanPSMT"/>
        </w:rPr>
        <w:t xml:space="preserve"> 4</w:t>
      </w:r>
      <w:del w:id="1043" w:author="L. Gutierrez-Gomez" w:date="2017-10-26T11:48:00Z">
        <w:r w:rsidRPr="00D72274" w:rsidDel="00AA2C54">
          <w:rPr>
            <w:rFonts w:eastAsia="TimesNewRomanPSMT"/>
          </w:rPr>
          <w:delText xml:space="preserve"> </w:delText>
        </w:r>
        <w:r w:rsidRPr="00126815" w:rsidDel="00AA2C54">
          <w:rPr>
            <w:rFonts w:eastAsia="TimesNewRomanPSMT"/>
            <w:highlight w:val="yellow"/>
          </w:rPr>
          <w:delText>{{issue number?}}</w:delText>
        </w:r>
      </w:del>
      <w:r>
        <w:rPr>
          <w:rFonts w:eastAsia="TimesNewRomanPSMT"/>
        </w:rPr>
        <w:t xml:space="preserve"> </w:t>
      </w:r>
      <w:r w:rsidRPr="00D72274">
        <w:rPr>
          <w:rFonts w:eastAsia="TimesNewRomanPSMT"/>
        </w:rPr>
        <w:t>(1993): 25–64;</w:t>
      </w:r>
      <w:r w:rsidRPr="008D324A">
        <w:rPr>
          <w:rFonts w:eastAsia="TimesNewRomanPSMT"/>
        </w:rPr>
        <w:t xml:space="preserve"> </w:t>
      </w:r>
      <w:r>
        <w:rPr>
          <w:rFonts w:eastAsia="TimesNewRomanPSMT"/>
        </w:rPr>
        <w:t xml:space="preserve">and </w:t>
      </w:r>
      <w:r w:rsidRPr="008D324A">
        <w:rPr>
          <w:rFonts w:eastAsia="TimesNewRomanPSMT"/>
        </w:rPr>
        <w:t>J</w:t>
      </w:r>
      <w:ins w:id="1044" w:author="L. Gutierrez-Gomez" w:date="2017-10-26T14:28:00Z">
        <w:r>
          <w:rPr>
            <w:rFonts w:eastAsia="TimesNewRomanPSMT"/>
          </w:rPr>
          <w:t xml:space="preserve">an </w:t>
        </w:r>
      </w:ins>
      <w:del w:id="1045" w:author="L. Gutierrez-Gomez" w:date="2017-10-26T14:28:00Z">
        <w:r w:rsidRPr="008D324A" w:rsidDel="00BB0F7D">
          <w:rPr>
            <w:rFonts w:eastAsia="TimesNewRomanPSMT"/>
          </w:rPr>
          <w:delText>.</w:delText>
        </w:r>
      </w:del>
      <w:r w:rsidRPr="008D324A">
        <w:rPr>
          <w:rFonts w:eastAsia="TimesNewRomanPSMT"/>
        </w:rPr>
        <w:t xml:space="preserve">N. </w:t>
      </w:r>
      <w:proofErr w:type="spellStart"/>
      <w:r w:rsidRPr="008D324A">
        <w:rPr>
          <w:rFonts w:eastAsia="TimesNewRomanPSMT"/>
        </w:rPr>
        <w:t>Bremmer</w:t>
      </w:r>
      <w:proofErr w:type="spellEnd"/>
      <w:r w:rsidRPr="008D324A">
        <w:rPr>
          <w:rFonts w:eastAsia="TimesNewRomanPSMT"/>
        </w:rPr>
        <w:t>, “Christian H</w:t>
      </w:r>
      <w:r w:rsidRPr="00277884">
        <w:rPr>
          <w:rFonts w:eastAsia="TimesNewRomanPSMT"/>
        </w:rPr>
        <w:t xml:space="preserve">ell: From the Apocalypse of Peter to the Apocalypse of Paul,” </w:t>
      </w:r>
      <w:r w:rsidRPr="00063112">
        <w:rPr>
          <w:rFonts w:eastAsia="TimesNewRomanPSMT"/>
          <w:u w:val="single"/>
        </w:rPr>
        <w:t>Numen</w:t>
      </w:r>
      <w:r w:rsidRPr="00ED151A">
        <w:rPr>
          <w:rFonts w:eastAsia="TimesNewRomanPSMT"/>
        </w:rPr>
        <w:t xml:space="preserve"> 56</w:t>
      </w:r>
      <w:r>
        <w:rPr>
          <w:rFonts w:eastAsia="TimesNewRomanPSMT"/>
        </w:rPr>
        <w:t xml:space="preserve">, no. </w:t>
      </w:r>
      <w:r w:rsidRPr="00ED151A">
        <w:rPr>
          <w:rFonts w:eastAsia="TimesNewRomanPSMT"/>
        </w:rPr>
        <w:t>2</w:t>
      </w:r>
      <w:ins w:id="1046" w:author="L. Gutierrez-Gomez" w:date="2017-10-26T11:49:00Z">
        <w:r>
          <w:rPr>
            <w:rFonts w:eastAsia="TimesNewRomanPSMT"/>
          </w:rPr>
          <w:t>/3</w:t>
        </w:r>
      </w:ins>
      <w:r w:rsidRPr="00ED151A">
        <w:rPr>
          <w:rFonts w:eastAsia="TimesNewRomanPSMT"/>
        </w:rPr>
        <w:t xml:space="preserve"> (2009): 298–325, 305–7</w:t>
      </w:r>
      <w:r w:rsidRPr="0016379E">
        <w:rPr>
          <w:rFonts w:eastAsia="TimesNewRomanPSMT"/>
        </w:rPr>
        <w:t>.</w:t>
      </w:r>
      <w:r w:rsidRPr="00681185">
        <w:rPr>
          <w:rFonts w:eastAsia="TimesNewRomanPSMT"/>
        </w:rPr>
        <w:t xml:space="preserve"> The translation to be discussed here is L</w:t>
      </w:r>
      <w:r w:rsidRPr="000B1E04">
        <w:rPr>
          <w:rFonts w:eastAsia="TimesNewRomanPSMT"/>
          <w:vertAlign w:val="superscript"/>
        </w:rPr>
        <w:t>1</w:t>
      </w:r>
      <w:r>
        <w:rPr>
          <w:rFonts w:eastAsia="TimesNewRomanPSMT"/>
        </w:rPr>
        <w:t>--</w:t>
      </w:r>
      <w:r w:rsidRPr="00D72274">
        <w:rPr>
          <w:rFonts w:eastAsia="TimesNewRomanPSMT"/>
        </w:rPr>
        <w:t>the earliest and most popular Latin translation</w:t>
      </w:r>
      <w:r>
        <w:rPr>
          <w:rFonts w:eastAsia="TimesNewRomanPSMT"/>
        </w:rPr>
        <w:t>--</w:t>
      </w:r>
      <w:r w:rsidRPr="008D324A">
        <w:rPr>
          <w:rFonts w:eastAsia="TimesNewRomanPSMT"/>
        </w:rPr>
        <w:t xml:space="preserve">which is reproduced in Silverstein and </w:t>
      </w:r>
      <w:proofErr w:type="spellStart"/>
      <w:r w:rsidRPr="008D324A">
        <w:rPr>
          <w:rFonts w:eastAsia="TimesNewRomanPSMT"/>
        </w:rPr>
        <w:t>Hilhorst</w:t>
      </w:r>
      <w:proofErr w:type="spellEnd"/>
      <w:r w:rsidRPr="008D324A">
        <w:rPr>
          <w:rFonts w:eastAsia="TimesNewRomanPSMT"/>
        </w:rPr>
        <w:t xml:space="preserve">, </w:t>
      </w:r>
      <w:r w:rsidRPr="00277884">
        <w:rPr>
          <w:rFonts w:eastAsia="TimesNewRomanPSMT"/>
          <w:u w:val="single"/>
        </w:rPr>
        <w:t>Apocalypse of Paul</w:t>
      </w:r>
      <w:r w:rsidRPr="00063112">
        <w:rPr>
          <w:rFonts w:eastAsia="TimesNewRomanPSMT"/>
        </w:rPr>
        <w:t>,</w:t>
      </w:r>
      <w:r w:rsidRPr="00ED151A">
        <w:rPr>
          <w:rFonts w:eastAsia="TimesNewRomanPSMT"/>
        </w:rPr>
        <w:t xml:space="preserve"> </w:t>
      </w:r>
      <w:r>
        <w:rPr>
          <w:rFonts w:eastAsia="TimesNewRomanPSMT"/>
        </w:rPr>
        <w:t>65</w:t>
      </w:r>
      <w:r w:rsidRPr="0016379E">
        <w:rPr>
          <w:rFonts w:eastAsia="TimesNewRomanPSMT"/>
        </w:rPr>
        <w:t>–</w:t>
      </w:r>
      <w:r>
        <w:rPr>
          <w:rFonts w:eastAsia="TimesNewRomanPSMT"/>
        </w:rPr>
        <w:t>167</w:t>
      </w:r>
      <w:r w:rsidRPr="00681185">
        <w:rPr>
          <w:rFonts w:eastAsia="TimesNewRomanPSMT"/>
        </w:rPr>
        <w:t>.</w:t>
      </w:r>
    </w:p>
  </w:footnote>
  <w:footnote w:id="89">
    <w:p w14:paraId="38AD3EAB" w14:textId="2B493631" w:rsidR="001601A9" w:rsidRPr="00681185" w:rsidRDefault="001601A9" w:rsidP="00DF486D">
      <w:pPr>
        <w:pStyle w:val="FootnoteText"/>
      </w:pPr>
      <w:r w:rsidRPr="000B1E04">
        <w:rPr>
          <w:rStyle w:val="FootnoteReference1"/>
        </w:rPr>
        <w:footnoteRef/>
      </w:r>
      <w:r w:rsidRPr="00D72274">
        <w:rPr>
          <w:rFonts w:eastAsia="TimesNewRomanPSMT"/>
        </w:rPr>
        <w:t xml:space="preserve"> </w:t>
      </w:r>
      <w:r w:rsidRPr="00D72274">
        <w:rPr>
          <w:rFonts w:eastAsia="TimesNewRomanPSMT"/>
          <w:u w:val="single"/>
        </w:rPr>
        <w:t>Visio Pauli</w:t>
      </w:r>
      <w:r w:rsidRPr="008D324A">
        <w:rPr>
          <w:rFonts w:eastAsia="TimesNewRomanPSMT"/>
        </w:rPr>
        <w:t xml:space="preserve"> 39</w:t>
      </w:r>
      <w:ins w:id="1052" w:author="E Ahern" w:date="2017-10-31T14:53:00Z">
        <w:r>
          <w:rPr>
            <w:rFonts w:eastAsia="TimesNewRomanPSMT"/>
          </w:rPr>
          <w:t>, ed.</w:t>
        </w:r>
      </w:ins>
      <w:r w:rsidRPr="008D324A">
        <w:rPr>
          <w:rFonts w:eastAsia="TimesNewRomanPSMT"/>
        </w:rPr>
        <w:t xml:space="preserve"> </w:t>
      </w:r>
      <w:del w:id="1053" w:author="E Ahern" w:date="2017-10-31T14:53:00Z">
        <w:r w:rsidRPr="008D324A" w:rsidDel="00F40CC9">
          <w:rPr>
            <w:rFonts w:eastAsia="TimesNewRomanPSMT"/>
          </w:rPr>
          <w:delText>(</w:delText>
        </w:r>
      </w:del>
      <w:r w:rsidRPr="00ED151A">
        <w:rPr>
          <w:rFonts w:eastAsia="TimesNewRomanPSMT"/>
        </w:rPr>
        <w:t xml:space="preserve">Silverstein and </w:t>
      </w:r>
      <w:proofErr w:type="spellStart"/>
      <w:r w:rsidRPr="00ED151A">
        <w:rPr>
          <w:rFonts w:eastAsia="TimesNewRomanPSMT"/>
        </w:rPr>
        <w:t>Hilhorst</w:t>
      </w:r>
      <w:proofErr w:type="spellEnd"/>
      <w:r w:rsidRPr="00ED151A">
        <w:rPr>
          <w:rFonts w:eastAsia="TimesNewRomanPSMT"/>
        </w:rPr>
        <w:t xml:space="preserve">, </w:t>
      </w:r>
      <w:r w:rsidRPr="0016379E">
        <w:rPr>
          <w:rFonts w:eastAsia="TimesNewRomanPSMT"/>
          <w:u w:val="single"/>
        </w:rPr>
        <w:t>Apocalypse of Paul</w:t>
      </w:r>
      <w:r w:rsidRPr="00681185">
        <w:rPr>
          <w:rFonts w:eastAsia="TimesNewRomanPSMT"/>
        </w:rPr>
        <w:t>, 146–7</w:t>
      </w:r>
      <w:del w:id="1054" w:author="E Ahern" w:date="2017-10-31T14:53:00Z">
        <w:r w:rsidRPr="00681185" w:rsidDel="00F40CC9">
          <w:rPr>
            <w:rFonts w:eastAsia="TimesNewRomanPSMT"/>
          </w:rPr>
          <w:delText>)</w:delText>
        </w:r>
      </w:del>
      <w:r w:rsidRPr="00681185">
        <w:rPr>
          <w:rFonts w:eastAsia="TimesNewRomanPSMT"/>
        </w:rPr>
        <w:t>.</w:t>
      </w:r>
    </w:p>
  </w:footnote>
  <w:footnote w:id="90">
    <w:p w14:paraId="694A02CE" w14:textId="09A150A4" w:rsidR="001601A9" w:rsidRPr="00063112" w:rsidRDefault="001601A9" w:rsidP="00DF486D">
      <w:pPr>
        <w:pStyle w:val="FootnoteText"/>
      </w:pPr>
      <w:r w:rsidRPr="000B1E04">
        <w:rPr>
          <w:rStyle w:val="FootnoteReference1"/>
        </w:rPr>
        <w:footnoteRef/>
      </w:r>
      <w:r w:rsidRPr="00D72274">
        <w:rPr>
          <w:rFonts w:eastAsia="TimesNewRomanPSMT"/>
        </w:rPr>
        <w:t xml:space="preserve"> </w:t>
      </w:r>
      <w:r>
        <w:rPr>
          <w:rFonts w:eastAsia="TimesNewRomanPSMT"/>
          <w:u w:val="single"/>
        </w:rPr>
        <w:t>Ibid</w:t>
      </w:r>
      <w:r w:rsidRPr="00EB6B98">
        <w:rPr>
          <w:rFonts w:eastAsia="TimesNewRomanPSMT"/>
          <w:rPrChange w:id="1060" w:author="L. Gutierrez-Gomez" w:date="2017-10-26T11:49:00Z">
            <w:rPr>
              <w:rFonts w:eastAsia="TimesNewRomanPSMT"/>
              <w:u w:val="single"/>
            </w:rPr>
          </w:rPrChange>
        </w:rPr>
        <w:t>.</w:t>
      </w:r>
      <w:r w:rsidRPr="00277884">
        <w:rPr>
          <w:rFonts w:eastAsia="TimesNewRomanPSMT"/>
        </w:rPr>
        <w:t xml:space="preserve"> 148–9.</w:t>
      </w:r>
    </w:p>
  </w:footnote>
  <w:footnote w:id="91">
    <w:p w14:paraId="575A8D20" w14:textId="77777777" w:rsidR="001601A9" w:rsidRPr="00D72274" w:rsidRDefault="001601A9" w:rsidP="00DF486D">
      <w:pPr>
        <w:pStyle w:val="FootnoteText"/>
      </w:pPr>
      <w:r w:rsidRPr="000B1E04">
        <w:rPr>
          <w:rStyle w:val="FootnoteReference1"/>
        </w:rPr>
        <w:footnoteRef/>
      </w:r>
      <w:r w:rsidRPr="00D72274">
        <w:rPr>
          <w:rFonts w:eastAsia="TimesNewRomanPSMT"/>
        </w:rPr>
        <w:t xml:space="preserve"> </w:t>
      </w:r>
      <w:r w:rsidRPr="00EB6B98">
        <w:rPr>
          <w:rFonts w:eastAsia="TimesNewRomanPSMT"/>
          <w:u w:val="single"/>
          <w:rPrChange w:id="1072" w:author="L. Gutierrez-Gomez" w:date="2017-10-26T11:49:00Z">
            <w:rPr>
              <w:rFonts w:eastAsia="TimesNewRomanPSMT"/>
            </w:rPr>
          </w:rPrChange>
        </w:rPr>
        <w:t>Ibid</w:t>
      </w:r>
      <w:r w:rsidRPr="00D72274">
        <w:rPr>
          <w:rFonts w:eastAsia="TimesNewRomanPSMT"/>
        </w:rPr>
        <w:t>., 149.</w:t>
      </w:r>
    </w:p>
  </w:footnote>
  <w:footnote w:id="92">
    <w:p w14:paraId="47E4DADE" w14:textId="3FAB79F3" w:rsidR="001601A9" w:rsidRPr="00063112" w:rsidRDefault="001601A9" w:rsidP="00DF486D">
      <w:pPr>
        <w:pStyle w:val="FootnoteText"/>
      </w:pPr>
      <w:r w:rsidRPr="000B1E04">
        <w:rPr>
          <w:rStyle w:val="FootnoteReference1"/>
        </w:rPr>
        <w:footnoteRef/>
      </w:r>
      <w:r w:rsidRPr="00D72274">
        <w:rPr>
          <w:rFonts w:eastAsia="TimesNewRomanPSMT"/>
        </w:rPr>
        <w:t xml:space="preserve"> </w:t>
      </w:r>
      <w:del w:id="1076" w:author="E Ahern" w:date="2017-10-31T14:54:00Z">
        <w:r w:rsidRPr="003D6501" w:rsidDel="00F40CC9">
          <w:rPr>
            <w:rFonts w:eastAsia="TimesNewRomanPSMT"/>
            <w:highlight w:val="yellow"/>
          </w:rPr>
          <w:delText>{{flag what you are references here. Do these authors make this argument?}}</w:delText>
        </w:r>
        <w:r w:rsidDel="00F40CC9">
          <w:rPr>
            <w:rFonts w:eastAsia="TimesNewRomanPSMT"/>
          </w:rPr>
          <w:delText xml:space="preserve"> </w:delText>
        </w:r>
      </w:del>
      <w:ins w:id="1077" w:author="E Ahern" w:date="2017-10-31T14:53:00Z">
        <w:r>
          <w:rPr>
            <w:rFonts w:eastAsia="TimesNewRomanPSMT"/>
          </w:rPr>
          <w:t xml:space="preserve">The Greek epitomes are edited in </w:t>
        </w:r>
      </w:ins>
      <w:r w:rsidRPr="00D72274">
        <w:rPr>
          <w:rFonts w:eastAsia="TimesNewRomanPSMT"/>
        </w:rPr>
        <w:t>C</w:t>
      </w:r>
      <w:ins w:id="1078" w:author="L. Gutierrez-Gomez" w:date="2017-10-26T14:30:00Z">
        <w:r>
          <w:rPr>
            <w:rFonts w:eastAsia="TimesNewRomanPSMT"/>
          </w:rPr>
          <w:t>onstantin</w:t>
        </w:r>
      </w:ins>
      <w:del w:id="1079" w:author="L. Gutierrez-Gomez" w:date="2017-10-26T14:29:00Z">
        <w:r w:rsidRPr="00D72274" w:rsidDel="00BB0F7D">
          <w:rPr>
            <w:rFonts w:eastAsia="TimesNewRomanPSMT"/>
          </w:rPr>
          <w:delText>.</w:delText>
        </w:r>
      </w:del>
      <w:r w:rsidRPr="00D72274">
        <w:rPr>
          <w:rFonts w:eastAsia="TimesNewRomanPSMT"/>
        </w:rPr>
        <w:t xml:space="preserve"> von </w:t>
      </w:r>
      <w:proofErr w:type="spellStart"/>
      <w:r w:rsidRPr="00D72274">
        <w:rPr>
          <w:rFonts w:eastAsia="TimesNewRomanPSMT"/>
        </w:rPr>
        <w:t>Tischendorf</w:t>
      </w:r>
      <w:proofErr w:type="spellEnd"/>
      <w:r w:rsidRPr="00D72274">
        <w:rPr>
          <w:rFonts w:eastAsia="TimesNewRomanPSMT"/>
        </w:rPr>
        <w:t xml:space="preserve">, </w:t>
      </w:r>
      <w:r w:rsidRPr="008D324A">
        <w:rPr>
          <w:rFonts w:eastAsia="TimesNewRomanPSMT"/>
          <w:u w:val="single"/>
        </w:rPr>
        <w:t xml:space="preserve">Apocalypses </w:t>
      </w:r>
      <w:proofErr w:type="spellStart"/>
      <w:r w:rsidRPr="008D324A">
        <w:rPr>
          <w:rFonts w:eastAsia="TimesNewRomanPSMT"/>
          <w:u w:val="single"/>
        </w:rPr>
        <w:t>apocryphae</w:t>
      </w:r>
      <w:proofErr w:type="spellEnd"/>
      <w:r w:rsidRPr="008D324A">
        <w:rPr>
          <w:rFonts w:eastAsia="TimesNewRomanPSMT"/>
          <w:u w:val="single"/>
        </w:rPr>
        <w:t xml:space="preserve"> </w:t>
      </w:r>
      <w:proofErr w:type="spellStart"/>
      <w:r w:rsidRPr="008D324A">
        <w:rPr>
          <w:rFonts w:eastAsia="TimesNewRomanPSMT"/>
          <w:u w:val="single"/>
        </w:rPr>
        <w:t>Mosis</w:t>
      </w:r>
      <w:proofErr w:type="spellEnd"/>
      <w:r w:rsidRPr="008D324A">
        <w:rPr>
          <w:rFonts w:eastAsia="TimesNewRomanPSMT"/>
          <w:u w:val="single"/>
        </w:rPr>
        <w:t xml:space="preserve">, </w:t>
      </w:r>
      <w:proofErr w:type="spellStart"/>
      <w:r w:rsidRPr="008D324A">
        <w:rPr>
          <w:rFonts w:eastAsia="TimesNewRomanPSMT"/>
          <w:u w:val="single"/>
        </w:rPr>
        <w:t>Esdrae</w:t>
      </w:r>
      <w:proofErr w:type="spellEnd"/>
      <w:r w:rsidRPr="008D324A">
        <w:rPr>
          <w:rFonts w:eastAsia="TimesNewRomanPSMT"/>
          <w:u w:val="single"/>
        </w:rPr>
        <w:t xml:space="preserve">, Pauli, </w:t>
      </w:r>
      <w:proofErr w:type="spellStart"/>
      <w:r w:rsidRPr="008D324A">
        <w:rPr>
          <w:rFonts w:eastAsia="TimesNewRomanPSMT"/>
          <w:u w:val="single"/>
        </w:rPr>
        <w:t>Johannis</w:t>
      </w:r>
      <w:proofErr w:type="spellEnd"/>
      <w:r w:rsidRPr="008D324A">
        <w:rPr>
          <w:rFonts w:eastAsia="TimesNewRomanPSMT"/>
          <w:u w:val="single"/>
        </w:rPr>
        <w:t xml:space="preserve">, item </w:t>
      </w:r>
      <w:proofErr w:type="spellStart"/>
      <w:r w:rsidRPr="008D324A">
        <w:rPr>
          <w:rFonts w:eastAsia="TimesNewRomanPSMT"/>
          <w:u w:val="single"/>
        </w:rPr>
        <w:t>Mariae</w:t>
      </w:r>
      <w:proofErr w:type="spellEnd"/>
      <w:r w:rsidRPr="008D324A">
        <w:rPr>
          <w:rFonts w:eastAsia="TimesNewRomanPSMT"/>
          <w:u w:val="single"/>
        </w:rPr>
        <w:t xml:space="preserve"> </w:t>
      </w:r>
      <w:proofErr w:type="spellStart"/>
      <w:r w:rsidRPr="008D324A">
        <w:rPr>
          <w:rFonts w:eastAsia="TimesNewRomanPSMT"/>
          <w:u w:val="single"/>
        </w:rPr>
        <w:t>Dormitio</w:t>
      </w:r>
      <w:proofErr w:type="spellEnd"/>
      <w:r w:rsidRPr="008D324A">
        <w:rPr>
          <w:rFonts w:eastAsia="TimesNewRomanPSMT"/>
          <w:iCs/>
        </w:rPr>
        <w:t xml:space="preserve"> </w:t>
      </w:r>
      <w:r w:rsidRPr="008D324A">
        <w:rPr>
          <w:rFonts w:eastAsia="TimesNewRomanPSMT"/>
        </w:rPr>
        <w:t>(Leipzig: H. Mendelssohn 1866), 34–69; B</w:t>
      </w:r>
      <w:ins w:id="1080" w:author="L. Gutierrez-Gomez" w:date="2017-10-26T14:30:00Z">
        <w:r>
          <w:rPr>
            <w:rFonts w:eastAsia="TimesNewRomanPSMT"/>
          </w:rPr>
          <w:t>ertrand</w:t>
        </w:r>
      </w:ins>
      <w:del w:id="1081" w:author="L. Gutierrez-Gomez" w:date="2017-10-26T14:30:00Z">
        <w:r w:rsidRPr="008D324A" w:rsidDel="00BB0F7D">
          <w:rPr>
            <w:rFonts w:eastAsia="TimesNewRomanPSMT"/>
          </w:rPr>
          <w:delText>.</w:delText>
        </w:r>
      </w:del>
      <w:r w:rsidRPr="008D324A">
        <w:rPr>
          <w:rFonts w:eastAsia="TimesNewRomanPSMT"/>
        </w:rPr>
        <w:t xml:space="preserve"> </w:t>
      </w:r>
      <w:proofErr w:type="spellStart"/>
      <w:r w:rsidRPr="008D324A">
        <w:rPr>
          <w:rFonts w:eastAsia="TimesNewRomanPSMT"/>
        </w:rPr>
        <w:t>Bouvier</w:t>
      </w:r>
      <w:proofErr w:type="spellEnd"/>
      <w:r w:rsidRPr="008D324A">
        <w:rPr>
          <w:rFonts w:eastAsia="TimesNewRomanPSMT"/>
        </w:rPr>
        <w:t xml:space="preserve"> and F</w:t>
      </w:r>
      <w:ins w:id="1082" w:author="L. Gutierrez-Gomez" w:date="2017-10-26T14:30:00Z">
        <w:r>
          <w:rPr>
            <w:rFonts w:eastAsia="TimesNewRomanPSMT"/>
          </w:rPr>
          <w:t>rançois</w:t>
        </w:r>
      </w:ins>
      <w:del w:id="1083" w:author="L. Gutierrez-Gomez" w:date="2017-10-26T14:30:00Z">
        <w:r w:rsidRPr="008D324A" w:rsidDel="00BB0F7D">
          <w:rPr>
            <w:rFonts w:eastAsia="TimesNewRomanPSMT"/>
          </w:rPr>
          <w:delText>.</w:delText>
        </w:r>
      </w:del>
      <w:r w:rsidRPr="008D324A">
        <w:rPr>
          <w:rFonts w:eastAsia="TimesNewRomanPSMT"/>
        </w:rPr>
        <w:t xml:space="preserve"> </w:t>
      </w:r>
      <w:proofErr w:type="spellStart"/>
      <w:r w:rsidRPr="008D324A">
        <w:rPr>
          <w:rFonts w:eastAsia="TimesNewRomanPSMT"/>
        </w:rPr>
        <w:t>Bovon</w:t>
      </w:r>
      <w:proofErr w:type="spellEnd"/>
      <w:r w:rsidRPr="008D324A">
        <w:rPr>
          <w:rFonts w:eastAsia="TimesNewRomanPSMT"/>
        </w:rPr>
        <w:t>, “</w:t>
      </w:r>
      <w:proofErr w:type="spellStart"/>
      <w:r w:rsidRPr="008D324A">
        <w:rPr>
          <w:rFonts w:eastAsia="TimesNewRomanPSMT"/>
        </w:rPr>
        <w:t>Prière</w:t>
      </w:r>
      <w:proofErr w:type="spellEnd"/>
      <w:r w:rsidRPr="008D324A">
        <w:rPr>
          <w:rFonts w:eastAsia="TimesNewRomanPSMT"/>
        </w:rPr>
        <w:t xml:space="preserve"> et Apocalypse de Paul. Un fragment </w:t>
      </w:r>
      <w:proofErr w:type="spellStart"/>
      <w:r w:rsidRPr="008D324A">
        <w:rPr>
          <w:rFonts w:eastAsia="TimesNewRomanPSMT"/>
        </w:rPr>
        <w:t>grec</w:t>
      </w:r>
      <w:proofErr w:type="spellEnd"/>
      <w:r w:rsidRPr="008D324A">
        <w:rPr>
          <w:rFonts w:eastAsia="TimesNewRomanPSMT"/>
        </w:rPr>
        <w:t xml:space="preserve"> </w:t>
      </w:r>
      <w:proofErr w:type="spellStart"/>
      <w:r w:rsidRPr="008D324A">
        <w:rPr>
          <w:rFonts w:eastAsia="TimesNewRomanPSMT"/>
        </w:rPr>
        <w:t>inédit</w:t>
      </w:r>
      <w:proofErr w:type="spellEnd"/>
      <w:r w:rsidRPr="008D324A">
        <w:rPr>
          <w:rFonts w:eastAsia="TimesNewRomanPSMT"/>
        </w:rPr>
        <w:t xml:space="preserve"> </w:t>
      </w:r>
      <w:proofErr w:type="spellStart"/>
      <w:r w:rsidRPr="008D324A">
        <w:rPr>
          <w:rFonts w:eastAsia="TimesNewRomanPSMT"/>
        </w:rPr>
        <w:t>conservé</w:t>
      </w:r>
      <w:proofErr w:type="spellEnd"/>
      <w:r w:rsidRPr="008D324A">
        <w:rPr>
          <w:rFonts w:eastAsia="TimesNewRomanPSMT"/>
        </w:rPr>
        <w:t xml:space="preserve"> au </w:t>
      </w:r>
      <w:proofErr w:type="spellStart"/>
      <w:r w:rsidRPr="008D324A">
        <w:rPr>
          <w:rFonts w:eastAsia="TimesNewRomanPSMT"/>
        </w:rPr>
        <w:t>Sinaï</w:t>
      </w:r>
      <w:proofErr w:type="spellEnd"/>
      <w:r w:rsidRPr="008D324A">
        <w:rPr>
          <w:rFonts w:eastAsia="TimesNewRomanPSMT"/>
        </w:rPr>
        <w:t xml:space="preserve">. Introduction, </w:t>
      </w:r>
      <w:proofErr w:type="spellStart"/>
      <w:r w:rsidRPr="008D324A">
        <w:rPr>
          <w:rFonts w:eastAsia="TimesNewRomanPSMT"/>
        </w:rPr>
        <w:t>texte</w:t>
      </w:r>
      <w:proofErr w:type="spellEnd"/>
      <w:r w:rsidRPr="008D324A">
        <w:rPr>
          <w:rFonts w:eastAsia="TimesNewRomanPSMT"/>
        </w:rPr>
        <w:t xml:space="preserve">, </w:t>
      </w:r>
      <w:proofErr w:type="spellStart"/>
      <w:r w:rsidRPr="008D324A">
        <w:rPr>
          <w:rFonts w:eastAsia="TimesNewRomanPSMT"/>
        </w:rPr>
        <w:t>traduction</w:t>
      </w:r>
      <w:proofErr w:type="spellEnd"/>
      <w:r w:rsidRPr="008D324A">
        <w:rPr>
          <w:rFonts w:eastAsia="TimesNewRomanPSMT"/>
        </w:rPr>
        <w:t xml:space="preserve"> et notes,” </w:t>
      </w:r>
      <w:r w:rsidRPr="008D324A">
        <w:rPr>
          <w:rFonts w:eastAsia="TimesNewRomanPSMT"/>
          <w:u w:val="single"/>
        </w:rPr>
        <w:t>Apocrypha</w:t>
      </w:r>
      <w:r w:rsidRPr="00B310FE">
        <w:rPr>
          <w:rFonts w:eastAsia="TimesNewRomanPSMT"/>
        </w:rPr>
        <w:t xml:space="preserve"> 15 (2004): 9</w:t>
      </w:r>
      <w:r w:rsidRPr="00277884">
        <w:rPr>
          <w:rFonts w:eastAsia="TimesNewRomanPSMT"/>
        </w:rPr>
        <w:t>–30.</w:t>
      </w:r>
    </w:p>
  </w:footnote>
  <w:footnote w:id="93">
    <w:p w14:paraId="31AD531C" w14:textId="3376E9AB" w:rsidR="001601A9" w:rsidRPr="000B1E04" w:rsidRDefault="001601A9" w:rsidP="00E51F95">
      <w:pPr>
        <w:pStyle w:val="FootnoteText"/>
        <w:rPr>
          <w:lang w:val="en-IE"/>
        </w:rPr>
      </w:pPr>
      <w:r w:rsidRPr="000B1E04">
        <w:rPr>
          <w:rStyle w:val="FootnoteReference"/>
        </w:rPr>
        <w:footnoteRef/>
      </w:r>
      <w:r w:rsidRPr="000B1E04">
        <w:t xml:space="preserve"> </w:t>
      </w:r>
      <w:ins w:id="1092" w:author="E Ahern" w:date="2017-10-31T18:13:00Z">
        <w:r w:rsidR="008678A5">
          <w:t xml:space="preserve">This second translation, </w:t>
        </w:r>
      </w:ins>
      <w:r w:rsidRPr="000B1E04">
        <w:t>L</w:t>
      </w:r>
      <w:r w:rsidRPr="000B1E04">
        <w:rPr>
          <w:vertAlign w:val="superscript"/>
        </w:rPr>
        <w:t>2</w:t>
      </w:r>
      <w:del w:id="1093" w:author="E Ahern" w:date="2017-10-31T18:13:00Z">
        <w:r w:rsidRPr="000B1E04" w:rsidDel="008678A5">
          <w:delText xml:space="preserve"> </w:delText>
        </w:r>
      </w:del>
      <w:ins w:id="1094" w:author="E Ahern" w:date="2017-10-31T18:13:00Z">
        <w:r w:rsidR="008678A5">
          <w:t xml:space="preserve">, </w:t>
        </w:r>
      </w:ins>
      <w:r w:rsidRPr="000B1E04">
        <w:t xml:space="preserve">is reproduced in Silverstein and </w:t>
      </w:r>
      <w:proofErr w:type="spellStart"/>
      <w:r w:rsidRPr="000B1E04">
        <w:t>Hilhorst</w:t>
      </w:r>
      <w:proofErr w:type="spellEnd"/>
      <w:r w:rsidRPr="000B1E04">
        <w:t xml:space="preserve">, </w:t>
      </w:r>
      <w:r w:rsidRPr="000B1E04">
        <w:rPr>
          <w:rFonts w:eastAsia="TimesNewRomanPSMT"/>
          <w:u w:val="single"/>
        </w:rPr>
        <w:t>Apocalypse of Paul</w:t>
      </w:r>
      <w:r w:rsidRPr="000B1E04">
        <w:rPr>
          <w:rFonts w:eastAsia="TimesNewRomanPSMT"/>
        </w:rPr>
        <w:t xml:space="preserve">, </w:t>
      </w:r>
      <w:del w:id="1095" w:author="E Ahern" w:date="2017-10-31T14:54:00Z">
        <w:r w:rsidRPr="000B1E04" w:rsidDel="00F40CC9">
          <w:delText xml:space="preserve">pp. </w:delText>
        </w:r>
      </w:del>
      <w:r w:rsidRPr="000B1E04">
        <w:t>169–207.</w:t>
      </w:r>
    </w:p>
  </w:footnote>
  <w:footnote w:id="94">
    <w:p w14:paraId="615A388E" w14:textId="14CFE248" w:rsidR="001601A9" w:rsidRPr="008D324A" w:rsidRDefault="001601A9" w:rsidP="00DF486D">
      <w:pPr>
        <w:pStyle w:val="FootnoteText"/>
      </w:pPr>
      <w:r w:rsidRPr="000B1E04">
        <w:rPr>
          <w:rStyle w:val="FootnoteReference1"/>
        </w:rPr>
        <w:footnoteRef/>
      </w:r>
      <w:r w:rsidRPr="00D72274">
        <w:rPr>
          <w:rFonts w:eastAsia="TimesNewRomanPSMT"/>
        </w:rPr>
        <w:t xml:space="preserve"> </w:t>
      </w:r>
      <w:ins w:id="1097" w:author="E Ahern" w:date="2017-10-31T14:54:00Z">
        <w:r>
          <w:rPr>
            <w:rFonts w:eastAsia="TimesNewRomanPSMT"/>
          </w:rPr>
          <w:t xml:space="preserve">The Coptic and </w:t>
        </w:r>
        <w:proofErr w:type="spellStart"/>
        <w:r>
          <w:rPr>
            <w:rFonts w:eastAsia="TimesNewRomanPSMT"/>
          </w:rPr>
          <w:t>Syriac</w:t>
        </w:r>
        <w:proofErr w:type="spellEnd"/>
        <w:r>
          <w:rPr>
            <w:rFonts w:eastAsia="TimesNewRomanPSMT"/>
          </w:rPr>
          <w:t xml:space="preserve"> versions are edited in</w:t>
        </w:r>
      </w:ins>
      <w:ins w:id="1098" w:author="E Ahern" w:date="2017-10-31T14:55:00Z">
        <w:r>
          <w:rPr>
            <w:rFonts w:eastAsia="TimesNewRomanPSMT"/>
          </w:rPr>
          <w:t xml:space="preserve"> (respectively)</w:t>
        </w:r>
      </w:ins>
      <w:ins w:id="1099" w:author="E Ahern" w:date="2017-10-31T14:54:00Z">
        <w:r>
          <w:rPr>
            <w:rFonts w:eastAsia="TimesNewRomanPSMT"/>
          </w:rPr>
          <w:t xml:space="preserve">: </w:t>
        </w:r>
      </w:ins>
      <w:r w:rsidRPr="00D72274">
        <w:rPr>
          <w:rFonts w:eastAsia="TimesNewRomanPSMT"/>
        </w:rPr>
        <w:t>E.</w:t>
      </w:r>
      <w:ins w:id="1100" w:author="L. Gutierrez-Gomez" w:date="2017-10-26T14:30:00Z">
        <w:r>
          <w:rPr>
            <w:rFonts w:eastAsia="TimesNewRomanPSMT"/>
          </w:rPr>
          <w:t xml:space="preserve"> </w:t>
        </w:r>
      </w:ins>
      <w:r w:rsidRPr="00D72274">
        <w:rPr>
          <w:rFonts w:eastAsia="TimesNewRomanPSMT"/>
        </w:rPr>
        <w:t>A.</w:t>
      </w:r>
      <w:ins w:id="1101" w:author="L. Gutierrez-Gomez" w:date="2017-10-26T14:30:00Z">
        <w:r>
          <w:rPr>
            <w:rFonts w:eastAsia="TimesNewRomanPSMT"/>
          </w:rPr>
          <w:t xml:space="preserve"> </w:t>
        </w:r>
      </w:ins>
      <w:r w:rsidRPr="00D72274">
        <w:rPr>
          <w:rFonts w:eastAsia="TimesNewRomanPSMT"/>
        </w:rPr>
        <w:t>W</w:t>
      </w:r>
      <w:ins w:id="1102" w:author="L. Gutierrez-Gomez" w:date="2017-10-26T14:30:00Z">
        <w:r>
          <w:rPr>
            <w:rFonts w:eastAsia="TimesNewRomanPSMT"/>
          </w:rPr>
          <w:t>allis</w:t>
        </w:r>
      </w:ins>
      <w:del w:id="1103" w:author="L. Gutierrez-Gomez" w:date="2017-10-26T14:30:00Z">
        <w:r w:rsidRPr="00D72274" w:rsidDel="00064F17">
          <w:rPr>
            <w:rFonts w:eastAsia="TimesNewRomanPSMT"/>
          </w:rPr>
          <w:delText>.</w:delText>
        </w:r>
      </w:del>
      <w:r w:rsidRPr="00D72274">
        <w:rPr>
          <w:rFonts w:eastAsia="TimesNewRomanPSMT"/>
        </w:rPr>
        <w:t xml:space="preserve"> Budge, </w:t>
      </w:r>
      <w:r w:rsidRPr="00D72274">
        <w:rPr>
          <w:rFonts w:eastAsia="TimesNewRomanPSMT"/>
          <w:u w:val="single"/>
        </w:rPr>
        <w:t>Miscellaneous Coptic texts in the dialect of Upper Egypt</w:t>
      </w:r>
      <w:r w:rsidRPr="008D324A">
        <w:rPr>
          <w:rFonts w:eastAsia="TimesNewRomanPSMT"/>
        </w:rPr>
        <w:t xml:space="preserve"> (London: British Museum, 1915); G. </w:t>
      </w:r>
      <w:proofErr w:type="spellStart"/>
      <w:r w:rsidRPr="008D324A">
        <w:rPr>
          <w:rFonts w:eastAsia="TimesNewRomanPSMT"/>
        </w:rPr>
        <w:t>Ricciotti</w:t>
      </w:r>
      <w:proofErr w:type="spellEnd"/>
      <w:r w:rsidRPr="008D324A">
        <w:rPr>
          <w:rFonts w:eastAsia="TimesNewRomanPSMT"/>
        </w:rPr>
        <w:t>, “</w:t>
      </w:r>
      <w:proofErr w:type="spellStart"/>
      <w:r w:rsidRPr="008D324A">
        <w:rPr>
          <w:rFonts w:eastAsia="TimesNewRomanPSMT"/>
        </w:rPr>
        <w:t>Apocalypsis</w:t>
      </w:r>
      <w:proofErr w:type="spellEnd"/>
      <w:r w:rsidRPr="008D324A">
        <w:rPr>
          <w:rFonts w:eastAsia="TimesNewRomanPSMT"/>
        </w:rPr>
        <w:t xml:space="preserve"> Pauli </w:t>
      </w:r>
      <w:proofErr w:type="spellStart"/>
      <w:r w:rsidRPr="008D324A">
        <w:rPr>
          <w:rFonts w:eastAsia="TimesNewRomanPSMT"/>
        </w:rPr>
        <w:t>syriace</w:t>
      </w:r>
      <w:proofErr w:type="spellEnd"/>
      <w:r w:rsidRPr="008D324A">
        <w:rPr>
          <w:rFonts w:eastAsia="TimesNewRomanPSMT"/>
        </w:rPr>
        <w:t xml:space="preserve">,” </w:t>
      </w:r>
      <w:proofErr w:type="spellStart"/>
      <w:r w:rsidRPr="008D324A">
        <w:rPr>
          <w:rFonts w:eastAsia="TimesNewRomanPSMT"/>
          <w:u w:val="single"/>
        </w:rPr>
        <w:t>Orientalia</w:t>
      </w:r>
      <w:proofErr w:type="spellEnd"/>
      <w:r w:rsidRPr="008D324A">
        <w:rPr>
          <w:rFonts w:eastAsia="TimesNewRomanPSMT"/>
        </w:rPr>
        <w:t xml:space="preserve"> 2 (1933): 1–25, 120–49.</w:t>
      </w:r>
      <w:del w:id="1104" w:author="E Ahern" w:date="2017-10-31T14:55:00Z">
        <w:r w:rsidDel="00F40CC9">
          <w:rPr>
            <w:rFonts w:eastAsia="TimesNewRomanPSMT"/>
          </w:rPr>
          <w:delText xml:space="preserve"> </w:delText>
        </w:r>
        <w:r w:rsidRPr="007F0EEE" w:rsidDel="00F40CC9">
          <w:rPr>
            <w:rFonts w:eastAsia="TimesNewRomanPSMT"/>
            <w:highlight w:val="yellow"/>
          </w:rPr>
          <w:delText>{{is one a citation to the actual texts and the other a secondary interpretation? If so, please say so with introductory phrases. Otherwise, I don’t see why we need both here}}</w:delText>
        </w:r>
      </w:del>
    </w:p>
  </w:footnote>
  <w:footnote w:id="95">
    <w:p w14:paraId="5D388231" w14:textId="0899DE9B" w:rsidR="001601A9" w:rsidRPr="008D324A" w:rsidRDefault="001601A9" w:rsidP="00DF486D">
      <w:pPr>
        <w:pStyle w:val="FootnoteText"/>
      </w:pPr>
      <w:r w:rsidRPr="000B1E04">
        <w:rPr>
          <w:rStyle w:val="FootnoteReference1"/>
        </w:rPr>
        <w:footnoteRef/>
      </w:r>
      <w:r w:rsidRPr="00D72274">
        <w:rPr>
          <w:rFonts w:eastAsia="TimesNewRomanPSMT"/>
        </w:rPr>
        <w:t xml:space="preserve"> </w:t>
      </w:r>
      <w:proofErr w:type="spellStart"/>
      <w:r w:rsidRPr="00D72274">
        <w:rPr>
          <w:rFonts w:eastAsia="TimesNewRomanPSMT"/>
        </w:rPr>
        <w:t>L</w:t>
      </w:r>
      <w:ins w:id="1105" w:author="L. Gutierrez-Gomez" w:date="2017-10-26T14:31:00Z">
        <w:r>
          <w:rPr>
            <w:rFonts w:eastAsia="TimesNewRomanPSMT"/>
          </w:rPr>
          <w:t>autaro</w:t>
        </w:r>
      </w:ins>
      <w:proofErr w:type="spellEnd"/>
      <w:del w:id="1106" w:author="L. Gutierrez-Gomez" w:date="2017-10-26T14:31:00Z">
        <w:r w:rsidRPr="00D72274" w:rsidDel="00543D51">
          <w:rPr>
            <w:rFonts w:eastAsia="TimesNewRomanPSMT"/>
          </w:rPr>
          <w:delText>.</w:delText>
        </w:r>
      </w:del>
      <w:r w:rsidRPr="00D72274">
        <w:rPr>
          <w:rFonts w:eastAsia="TimesNewRomanPSMT"/>
        </w:rPr>
        <w:t xml:space="preserve"> </w:t>
      </w:r>
      <w:proofErr w:type="spellStart"/>
      <w:r w:rsidRPr="008D324A">
        <w:rPr>
          <w:rFonts w:eastAsia="TimesNewRomanPSMT"/>
        </w:rPr>
        <w:t>Roig</w:t>
      </w:r>
      <w:proofErr w:type="spellEnd"/>
      <w:r w:rsidRPr="008D324A">
        <w:rPr>
          <w:rFonts w:eastAsia="TimesNewRomanPSMT"/>
        </w:rPr>
        <w:t xml:space="preserve"> </w:t>
      </w:r>
      <w:proofErr w:type="spellStart"/>
      <w:r w:rsidRPr="008D324A">
        <w:rPr>
          <w:rFonts w:eastAsia="TimesNewRomanPSMT"/>
        </w:rPr>
        <w:t>Lanzillotta</w:t>
      </w:r>
      <w:proofErr w:type="spellEnd"/>
      <w:r w:rsidRPr="008D324A">
        <w:rPr>
          <w:rFonts w:eastAsia="TimesNewRomanPSMT"/>
        </w:rPr>
        <w:t xml:space="preserve">, “The Coptic Apocalypse of Paul in MS OR 7023,” in </w:t>
      </w:r>
      <w:r w:rsidRPr="008D324A">
        <w:rPr>
          <w:rFonts w:eastAsia="TimesNewRomanPSMT"/>
          <w:u w:val="single"/>
        </w:rPr>
        <w:t>The Visio Pauli and the Gnostic Apocalypse of Paul</w:t>
      </w:r>
      <w:r w:rsidRPr="008D324A">
        <w:rPr>
          <w:rFonts w:eastAsia="TimesNewRomanPSMT"/>
        </w:rPr>
        <w:t>, ed. J</w:t>
      </w:r>
      <w:ins w:id="1107" w:author="L. Gutierrez-Gomez" w:date="2017-10-26T14:31:00Z">
        <w:r>
          <w:rPr>
            <w:rFonts w:eastAsia="TimesNewRomanPSMT"/>
          </w:rPr>
          <w:t xml:space="preserve">an </w:t>
        </w:r>
      </w:ins>
      <w:del w:id="1108" w:author="L. Gutierrez-Gomez" w:date="2017-10-26T14:31:00Z">
        <w:r w:rsidRPr="008D324A" w:rsidDel="00F91EC5">
          <w:rPr>
            <w:rFonts w:eastAsia="TimesNewRomanPSMT"/>
          </w:rPr>
          <w:delText>.</w:delText>
        </w:r>
      </w:del>
      <w:r w:rsidRPr="008D324A">
        <w:rPr>
          <w:rFonts w:eastAsia="TimesNewRomanPSMT"/>
        </w:rPr>
        <w:t xml:space="preserve">N. </w:t>
      </w:r>
      <w:proofErr w:type="spellStart"/>
      <w:r w:rsidRPr="008D324A">
        <w:rPr>
          <w:rFonts w:eastAsia="TimesNewRomanPSMT"/>
        </w:rPr>
        <w:t>Bremmer</w:t>
      </w:r>
      <w:proofErr w:type="spellEnd"/>
      <w:r w:rsidRPr="008D324A">
        <w:rPr>
          <w:rFonts w:eastAsia="TimesNewRomanPSMT"/>
        </w:rPr>
        <w:t xml:space="preserve"> and </w:t>
      </w:r>
      <w:proofErr w:type="spellStart"/>
      <w:r w:rsidRPr="008D324A">
        <w:rPr>
          <w:rFonts w:eastAsia="TimesNewRomanPSMT"/>
        </w:rPr>
        <w:t>I</w:t>
      </w:r>
      <w:ins w:id="1109" w:author="L. Gutierrez-Gomez" w:date="2017-10-26T14:32:00Z">
        <w:r>
          <w:rPr>
            <w:rFonts w:eastAsia="TimesNewRomanPSMT"/>
          </w:rPr>
          <w:t>stván</w:t>
        </w:r>
      </w:ins>
      <w:proofErr w:type="spellEnd"/>
      <w:del w:id="1110" w:author="L. Gutierrez-Gomez" w:date="2017-10-26T14:32:00Z">
        <w:r w:rsidRPr="008D324A" w:rsidDel="00F91EC5">
          <w:rPr>
            <w:rFonts w:eastAsia="TimesNewRomanPSMT"/>
          </w:rPr>
          <w:delText>.</w:delText>
        </w:r>
      </w:del>
      <w:r w:rsidRPr="008D324A">
        <w:rPr>
          <w:rFonts w:eastAsia="TimesNewRomanPSMT"/>
        </w:rPr>
        <w:t xml:space="preserve"> </w:t>
      </w:r>
      <w:proofErr w:type="spellStart"/>
      <w:r w:rsidRPr="008D324A">
        <w:rPr>
          <w:rFonts w:eastAsia="TimesNewRomanPSMT"/>
        </w:rPr>
        <w:t>Czachesz</w:t>
      </w:r>
      <w:proofErr w:type="spellEnd"/>
      <w:r w:rsidRPr="008D324A">
        <w:rPr>
          <w:rFonts w:eastAsia="TimesNewRomanPSMT"/>
        </w:rPr>
        <w:t xml:space="preserve"> (Leuven, 2007), 158–97, 168.</w:t>
      </w:r>
    </w:p>
  </w:footnote>
  <w:footnote w:id="96">
    <w:p w14:paraId="5BE76D23" w14:textId="77777777" w:rsidR="001601A9" w:rsidRPr="000B1E04" w:rsidRDefault="001601A9" w:rsidP="00E51F95">
      <w:pPr>
        <w:pStyle w:val="FootnoteText"/>
        <w:rPr>
          <w:lang w:val="en-IE"/>
        </w:rPr>
      </w:pPr>
      <w:r w:rsidRPr="000B1E04">
        <w:rPr>
          <w:rStyle w:val="FootnoteReference"/>
        </w:rPr>
        <w:footnoteRef/>
      </w:r>
      <w:r w:rsidRPr="000B1E04">
        <w:t xml:space="preserve"> </w:t>
      </w:r>
      <w:proofErr w:type="spellStart"/>
      <w:r>
        <w:rPr>
          <w:rFonts w:eastAsia="TimesNewRomanPSMT"/>
        </w:rPr>
        <w:t>Bremmer</w:t>
      </w:r>
      <w:proofErr w:type="spellEnd"/>
      <w:r>
        <w:rPr>
          <w:rFonts w:eastAsia="TimesNewRomanPSMT"/>
        </w:rPr>
        <w:t>, “Christian Hell,” 309</w:t>
      </w:r>
      <w:r w:rsidRPr="00F758C0">
        <w:rPr>
          <w:rFonts w:eastAsia="TimesNewRomanPSMT"/>
        </w:rPr>
        <w:t>.</w:t>
      </w:r>
    </w:p>
  </w:footnote>
  <w:footnote w:id="97">
    <w:p w14:paraId="5852C1AA" w14:textId="4FDFD632" w:rsidR="001601A9" w:rsidRPr="008D324A" w:rsidRDefault="001601A9" w:rsidP="00E51F95">
      <w:pPr>
        <w:pStyle w:val="FootnoteText"/>
        <w:rPr>
          <w:lang w:val="en-IE"/>
        </w:rPr>
      </w:pPr>
      <w:r w:rsidRPr="00D72274">
        <w:rPr>
          <w:rStyle w:val="FootnoteReference"/>
        </w:rPr>
        <w:footnoteRef/>
      </w:r>
      <w:r w:rsidRPr="00D72274">
        <w:t xml:space="preserve"> </w:t>
      </w:r>
      <w:r w:rsidRPr="008D324A">
        <w:rPr>
          <w:rFonts w:eastAsia="TimesNewRomanPSMT"/>
          <w:u w:val="single"/>
        </w:rPr>
        <w:t>Visio Pauli</w:t>
      </w:r>
      <w:r w:rsidRPr="008D324A">
        <w:rPr>
          <w:rFonts w:eastAsia="TimesNewRomanPSMT"/>
        </w:rPr>
        <w:t xml:space="preserve"> 39</w:t>
      </w:r>
      <w:ins w:id="1112" w:author="E Ahern" w:date="2017-10-31T14:55:00Z">
        <w:r>
          <w:rPr>
            <w:rFonts w:eastAsia="TimesNewRomanPSMT"/>
          </w:rPr>
          <w:t xml:space="preserve">, ed. </w:t>
        </w:r>
      </w:ins>
      <w:del w:id="1113" w:author="E Ahern" w:date="2017-10-31T14:55:00Z">
        <w:r w:rsidRPr="008D324A" w:rsidDel="00117CF6">
          <w:rPr>
            <w:rFonts w:eastAsia="TimesNewRomanPSMT"/>
          </w:rPr>
          <w:delText xml:space="preserve"> (</w:delText>
        </w:r>
      </w:del>
      <w:r w:rsidRPr="008D324A">
        <w:rPr>
          <w:rFonts w:eastAsia="TimesNewRomanPSMT"/>
        </w:rPr>
        <w:t xml:space="preserve">Silverstein and </w:t>
      </w:r>
      <w:proofErr w:type="spellStart"/>
      <w:r w:rsidRPr="008D324A">
        <w:rPr>
          <w:rFonts w:eastAsia="TimesNewRomanPSMT"/>
        </w:rPr>
        <w:t>Hilhorst</w:t>
      </w:r>
      <w:proofErr w:type="spellEnd"/>
      <w:r w:rsidRPr="008D324A">
        <w:rPr>
          <w:rFonts w:eastAsia="TimesNewRomanPSMT"/>
        </w:rPr>
        <w:t>, 148–9</w:t>
      </w:r>
      <w:del w:id="1114" w:author="E Ahern" w:date="2017-10-31T14:55:00Z">
        <w:r w:rsidRPr="008D324A" w:rsidDel="00117CF6">
          <w:rPr>
            <w:rFonts w:eastAsia="TimesNewRomanPSMT"/>
          </w:rPr>
          <w:delText>)</w:delText>
        </w:r>
      </w:del>
      <w:r w:rsidRPr="008D324A">
        <w:rPr>
          <w:rFonts w:eastAsia="TimesNewRomanPSMT"/>
        </w:rPr>
        <w:t>.</w:t>
      </w:r>
    </w:p>
  </w:footnote>
  <w:footnote w:id="98">
    <w:p w14:paraId="79DC6A73" w14:textId="4005AA52" w:rsidR="001601A9" w:rsidRPr="000B1E04" w:rsidRDefault="001601A9" w:rsidP="00E51F95">
      <w:pPr>
        <w:pStyle w:val="FootnoteText"/>
        <w:rPr>
          <w:u w:val="single"/>
          <w:lang w:val="en-IE"/>
        </w:rPr>
      </w:pPr>
      <w:r w:rsidRPr="000B1E04">
        <w:rPr>
          <w:rStyle w:val="FootnoteReference"/>
        </w:rPr>
        <w:footnoteRef/>
      </w:r>
      <w:r w:rsidRPr="000B1E04">
        <w:t xml:space="preserve"> </w:t>
      </w:r>
      <w:r w:rsidRPr="000B1E04">
        <w:rPr>
          <w:lang w:val="en-IE"/>
        </w:rPr>
        <w:t>D</w:t>
      </w:r>
      <w:ins w:id="1117" w:author="L. Gutierrez-Gomez" w:date="2017-10-26T14:32:00Z">
        <w:r>
          <w:rPr>
            <w:lang w:val="en-IE"/>
          </w:rPr>
          <w:t>avid</w:t>
        </w:r>
      </w:ins>
      <w:del w:id="1118" w:author="L. Gutierrez-Gomez" w:date="2017-10-26T14:32:00Z">
        <w:r w:rsidRPr="000B1E04" w:rsidDel="00F5495C">
          <w:rPr>
            <w:lang w:val="en-IE"/>
          </w:rPr>
          <w:delText>.</w:delText>
        </w:r>
      </w:del>
      <w:r w:rsidRPr="000B1E04">
        <w:rPr>
          <w:lang w:val="en-IE"/>
        </w:rPr>
        <w:t xml:space="preserve"> Lambert, “Patterns of Augustine’s Reception, 430–</w:t>
      </w:r>
      <w:r w:rsidRPr="00327B2D">
        <w:rPr>
          <w:u w:val="single"/>
          <w:lang w:val="en-IE"/>
        </w:rPr>
        <w:t>c</w:t>
      </w:r>
      <w:r w:rsidRPr="000B1E04">
        <w:rPr>
          <w:lang w:val="en-IE"/>
        </w:rPr>
        <w:t xml:space="preserve">.700,” in </w:t>
      </w:r>
      <w:r w:rsidRPr="000B1E04">
        <w:rPr>
          <w:u w:val="single"/>
          <w:lang w:val="en-IE"/>
        </w:rPr>
        <w:t>The Oxford Guide to the Historical Reception of Augustine</w:t>
      </w:r>
      <w:r w:rsidRPr="003D6501">
        <w:rPr>
          <w:lang w:val="en-IE"/>
        </w:rPr>
        <w:t>, ed. K</w:t>
      </w:r>
      <w:ins w:id="1119" w:author="L. Gutierrez-Gomez" w:date="2017-10-26T14:33:00Z">
        <w:r>
          <w:rPr>
            <w:lang w:val="en-IE"/>
          </w:rPr>
          <w:t>arla</w:t>
        </w:r>
      </w:ins>
      <w:del w:id="1120" w:author="L. Gutierrez-Gomez" w:date="2017-10-26T14:33:00Z">
        <w:r w:rsidRPr="003D6501" w:rsidDel="00EF3213">
          <w:rPr>
            <w:lang w:val="en-IE"/>
          </w:rPr>
          <w:delText>.</w:delText>
        </w:r>
      </w:del>
      <w:r w:rsidRPr="003D6501">
        <w:rPr>
          <w:lang w:val="en-IE"/>
        </w:rPr>
        <w:t xml:space="preserve"> </w:t>
      </w:r>
      <w:proofErr w:type="spellStart"/>
      <w:r w:rsidRPr="003D6501">
        <w:rPr>
          <w:lang w:val="en-IE"/>
        </w:rPr>
        <w:t>Pollmann</w:t>
      </w:r>
      <w:proofErr w:type="spellEnd"/>
      <w:del w:id="1121" w:author="L. Gutierrez-Gomez" w:date="2017-10-26T14:34:00Z">
        <w:r w:rsidRPr="003D6501" w:rsidDel="00EF3213">
          <w:rPr>
            <w:lang w:val="en-IE"/>
          </w:rPr>
          <w:delText xml:space="preserve"> and W. Otten</w:delText>
        </w:r>
      </w:del>
      <w:r w:rsidRPr="003D6501">
        <w:rPr>
          <w:lang w:val="en-IE"/>
        </w:rPr>
        <w:t xml:space="preserve">, 3 </w:t>
      </w:r>
      <w:proofErr w:type="spellStart"/>
      <w:r w:rsidRPr="003D6501">
        <w:rPr>
          <w:lang w:val="en-IE"/>
        </w:rPr>
        <w:t>vols</w:t>
      </w:r>
      <w:proofErr w:type="spellEnd"/>
      <w:r w:rsidRPr="003D6501">
        <w:rPr>
          <w:lang w:val="en-IE"/>
        </w:rPr>
        <w:t xml:space="preserve"> (Oxford</w:t>
      </w:r>
      <w:r>
        <w:rPr>
          <w:lang w:val="en-IE"/>
        </w:rPr>
        <w:t xml:space="preserve">: </w:t>
      </w:r>
      <w:ins w:id="1122" w:author="L. Gutierrez-Gomez" w:date="2017-10-26T11:51:00Z">
        <w:r>
          <w:rPr>
            <w:lang w:val="en-IE"/>
          </w:rPr>
          <w:t>Oxford University Press,</w:t>
        </w:r>
      </w:ins>
      <w:del w:id="1123" w:author="L. Gutierrez-Gomez" w:date="2017-10-26T11:51:00Z">
        <w:r w:rsidRPr="003D6501" w:rsidDel="001A7BE5">
          <w:rPr>
            <w:highlight w:val="yellow"/>
            <w:lang w:val="en-IE"/>
          </w:rPr>
          <w:delText>{{need press}},</w:delText>
        </w:r>
        <w:r w:rsidRPr="003D6501" w:rsidDel="001A7BE5">
          <w:rPr>
            <w:lang w:val="en-IE"/>
          </w:rPr>
          <w:delText xml:space="preserve"> </w:delText>
        </w:r>
      </w:del>
      <w:ins w:id="1124" w:author="L. Gutierrez-Gomez" w:date="2017-10-26T11:51:00Z">
        <w:r>
          <w:rPr>
            <w:lang w:val="en-IE"/>
          </w:rPr>
          <w:t xml:space="preserve"> </w:t>
        </w:r>
      </w:ins>
      <w:r w:rsidRPr="003D6501">
        <w:rPr>
          <w:lang w:val="en-IE"/>
        </w:rPr>
        <w:t>2013), I, 15–23.</w:t>
      </w:r>
    </w:p>
  </w:footnote>
  <w:footnote w:id="99">
    <w:p w14:paraId="17ECB9DD" w14:textId="3463CF3A" w:rsidR="001601A9" w:rsidRPr="008D324A" w:rsidRDefault="001601A9" w:rsidP="00DF486D">
      <w:pPr>
        <w:pStyle w:val="FootnoteText"/>
      </w:pPr>
      <w:r w:rsidRPr="000B1E04">
        <w:rPr>
          <w:rStyle w:val="FootnoteReference1"/>
        </w:rPr>
        <w:footnoteRef/>
      </w:r>
      <w:r w:rsidRPr="00D72274">
        <w:rPr>
          <w:rFonts w:eastAsia="TimesNewRomanPSMT"/>
        </w:rPr>
        <w:t xml:space="preserve"> A</w:t>
      </w:r>
      <w:ins w:id="1127" w:author="L. Gutierrez-Gomez" w:date="2017-10-26T14:34:00Z">
        <w:r>
          <w:rPr>
            <w:rFonts w:eastAsia="TimesNewRomanPSMT"/>
          </w:rPr>
          <w:t>nthony</w:t>
        </w:r>
      </w:ins>
      <w:del w:id="1128" w:author="L. Gutierrez-Gomez" w:date="2017-10-26T14:34:00Z">
        <w:r w:rsidRPr="00D72274" w:rsidDel="00EF3213">
          <w:rPr>
            <w:rFonts w:eastAsia="TimesNewRomanPSMT"/>
          </w:rPr>
          <w:delText>.</w:delText>
        </w:r>
      </w:del>
      <w:r w:rsidRPr="00D72274">
        <w:rPr>
          <w:rFonts w:eastAsia="TimesNewRomanPSMT"/>
        </w:rPr>
        <w:t xml:space="preserve"> </w:t>
      </w:r>
      <w:proofErr w:type="spellStart"/>
      <w:r w:rsidRPr="00D72274">
        <w:rPr>
          <w:rFonts w:eastAsia="TimesNewRomanPSMT"/>
        </w:rPr>
        <w:t>Hilhorst</w:t>
      </w:r>
      <w:proofErr w:type="spellEnd"/>
      <w:r w:rsidRPr="00D72274">
        <w:rPr>
          <w:rFonts w:eastAsia="TimesNewRomanPSMT"/>
        </w:rPr>
        <w:t xml:space="preserve">, “The Apocalypse of Paul: Previous History and Afterlife,” in </w:t>
      </w:r>
      <w:proofErr w:type="spellStart"/>
      <w:r w:rsidRPr="00D72274">
        <w:rPr>
          <w:rFonts w:eastAsia="TimesNewRomanPSMT"/>
        </w:rPr>
        <w:t>Bremmer</w:t>
      </w:r>
      <w:proofErr w:type="spellEnd"/>
      <w:r w:rsidRPr="00D72274">
        <w:rPr>
          <w:rFonts w:eastAsia="TimesNewRomanPSMT"/>
        </w:rPr>
        <w:t xml:space="preserve"> and </w:t>
      </w:r>
      <w:proofErr w:type="spellStart"/>
      <w:r w:rsidRPr="00D72274">
        <w:rPr>
          <w:rFonts w:eastAsia="TimesNewRomanPSMT"/>
        </w:rPr>
        <w:t>Czachesz</w:t>
      </w:r>
      <w:proofErr w:type="spellEnd"/>
      <w:r w:rsidRPr="00D72274">
        <w:rPr>
          <w:rFonts w:eastAsia="TimesNewRomanPSMT"/>
        </w:rPr>
        <w:t xml:space="preserve">, </w:t>
      </w:r>
      <w:r w:rsidRPr="008D324A">
        <w:rPr>
          <w:rFonts w:eastAsia="TimesNewRomanPSMT"/>
          <w:u w:val="single"/>
        </w:rPr>
        <w:t>The Visio Pauli</w:t>
      </w:r>
      <w:r w:rsidRPr="008D324A">
        <w:rPr>
          <w:rFonts w:eastAsia="TimesNewRomanPSMT"/>
        </w:rPr>
        <w:t xml:space="preserve">, 18–19; </w:t>
      </w:r>
      <w:proofErr w:type="spellStart"/>
      <w:r w:rsidRPr="008D324A">
        <w:rPr>
          <w:rFonts w:eastAsia="TimesNewRomanPSMT"/>
        </w:rPr>
        <w:t>Bremmer</w:t>
      </w:r>
      <w:proofErr w:type="spellEnd"/>
      <w:r w:rsidRPr="008D324A">
        <w:rPr>
          <w:rFonts w:eastAsia="TimesNewRomanPSMT"/>
        </w:rPr>
        <w:t>, “Christian Hell,” 306–7.</w:t>
      </w:r>
      <w:r>
        <w:rPr>
          <w:rFonts w:eastAsia="TimesNewRomanPSMT"/>
        </w:rPr>
        <w:t xml:space="preserve"> </w:t>
      </w:r>
      <w:r w:rsidRPr="003D6501">
        <w:rPr>
          <w:rFonts w:eastAsia="TimesNewRomanPSMT"/>
          <w:highlight w:val="yellow"/>
        </w:rPr>
        <w:t xml:space="preserve">{{but now we need to know why </w:t>
      </w:r>
      <w:proofErr w:type="spellStart"/>
      <w:r w:rsidRPr="003D6501">
        <w:rPr>
          <w:rFonts w:eastAsia="TimesNewRomanPSMT"/>
          <w:highlight w:val="yellow"/>
        </w:rPr>
        <w:t>Bremmer</w:t>
      </w:r>
      <w:proofErr w:type="spellEnd"/>
      <w:r w:rsidRPr="003D6501">
        <w:rPr>
          <w:rFonts w:eastAsia="TimesNewRomanPSMT"/>
          <w:highlight w:val="yellow"/>
        </w:rPr>
        <w:t xml:space="preserve"> is here – or fix my addition}}</w:t>
      </w:r>
    </w:p>
  </w:footnote>
  <w:footnote w:id="100">
    <w:p w14:paraId="6FA2FEF7" w14:textId="77777777" w:rsidR="001601A9" w:rsidRPr="00D72274" w:rsidRDefault="001601A9" w:rsidP="00DF486D">
      <w:pPr>
        <w:pStyle w:val="FootnoteText"/>
      </w:pPr>
      <w:r w:rsidRPr="000B1E04">
        <w:rPr>
          <w:rStyle w:val="FootnoteReference1"/>
        </w:rPr>
        <w:footnoteRef/>
      </w:r>
      <w:r w:rsidRPr="00D72274">
        <w:rPr>
          <w:rFonts w:eastAsia="TimesNewRomanPSMT"/>
        </w:rPr>
        <w:t xml:space="preserve"> </w:t>
      </w:r>
      <w:proofErr w:type="spellStart"/>
      <w:r w:rsidRPr="00D72274">
        <w:rPr>
          <w:rFonts w:eastAsia="TimesNewRomanPSMT"/>
        </w:rPr>
        <w:t>Bremmer</w:t>
      </w:r>
      <w:proofErr w:type="spellEnd"/>
      <w:r w:rsidRPr="00D72274">
        <w:rPr>
          <w:rFonts w:eastAsia="TimesNewRomanPSMT"/>
        </w:rPr>
        <w:t>, “Christian Hell,” 311.</w:t>
      </w:r>
    </w:p>
  </w:footnote>
  <w:footnote w:id="101">
    <w:p w14:paraId="5B1C45F6" w14:textId="44BA7E1D" w:rsidR="001601A9" w:rsidRPr="008D324A" w:rsidRDefault="001601A9" w:rsidP="00DF486D">
      <w:pPr>
        <w:pStyle w:val="FootnoteText"/>
      </w:pPr>
      <w:r w:rsidRPr="000B1E04">
        <w:rPr>
          <w:rStyle w:val="FootnoteReference1"/>
        </w:rPr>
        <w:footnoteRef/>
      </w:r>
      <w:r w:rsidRPr="00D72274">
        <w:rPr>
          <w:rFonts w:eastAsia="TimesNewRomanPSMT"/>
        </w:rPr>
        <w:t xml:space="preserve"> See </w:t>
      </w:r>
      <w:proofErr w:type="spellStart"/>
      <w:r w:rsidRPr="00D72274">
        <w:rPr>
          <w:rFonts w:eastAsia="TimesNewRomanPSMT"/>
        </w:rPr>
        <w:t>Hilhorst</w:t>
      </w:r>
      <w:proofErr w:type="spellEnd"/>
      <w:r w:rsidRPr="00D72274">
        <w:rPr>
          <w:rFonts w:eastAsia="TimesNewRomanPSMT"/>
        </w:rPr>
        <w:t>, “Previous History and Afterlife,” 19–20</w:t>
      </w:r>
      <w:del w:id="1139" w:author="L. Gutierrez-Gomez" w:date="2017-10-26T11:55:00Z">
        <w:r w:rsidRPr="00D72274" w:rsidDel="00547E34">
          <w:rPr>
            <w:rFonts w:eastAsia="TimesNewRomanPSMT"/>
          </w:rPr>
          <w:delText>, and references at fns</w:delText>
        </w:r>
      </w:del>
      <w:ins w:id="1140" w:author="L. Gutierrez-Gomez" w:date="2017-10-26T11:55:00Z">
        <w:r>
          <w:rPr>
            <w:rFonts w:eastAsia="TimesNewRomanPSMT"/>
          </w:rPr>
          <w:t>nn</w:t>
        </w:r>
      </w:ins>
      <w:del w:id="1141" w:author="L. Gutierrez-Gomez" w:date="2017-10-26T11:55:00Z">
        <w:r w:rsidRPr="00D72274" w:rsidDel="00547E34">
          <w:rPr>
            <w:rFonts w:eastAsia="TimesNewRomanPSMT"/>
          </w:rPr>
          <w:delText xml:space="preserve"> </w:delText>
        </w:r>
      </w:del>
      <w:r w:rsidRPr="00D72274">
        <w:rPr>
          <w:rFonts w:eastAsia="TimesNewRomanPSMT"/>
        </w:rPr>
        <w:t>44</w:t>
      </w:r>
      <w:del w:id="1142" w:author="L. Gutierrez-Gomez" w:date="2017-10-26T11:55:00Z">
        <w:r w:rsidRPr="00D72274" w:rsidDel="00547E34">
          <w:rPr>
            <w:rFonts w:eastAsia="TimesNewRomanPSMT"/>
          </w:rPr>
          <w:delText xml:space="preserve"> and </w:delText>
        </w:r>
      </w:del>
      <w:ins w:id="1143" w:author="L. Gutierrez-Gomez" w:date="2017-10-26T11:55:00Z">
        <w:r>
          <w:rPr>
            <w:rFonts w:eastAsia="TimesNewRomanPSMT"/>
          </w:rPr>
          <w:t>–</w:t>
        </w:r>
      </w:ins>
      <w:r w:rsidRPr="00D72274">
        <w:rPr>
          <w:rFonts w:eastAsia="TimesNewRomanPSMT"/>
        </w:rPr>
        <w:t>45.</w:t>
      </w:r>
      <w:del w:id="1144" w:author="L. Gutierrez-Gomez" w:date="2017-10-26T11:55:00Z">
        <w:r w:rsidDel="00547E34">
          <w:rPr>
            <w:rFonts w:eastAsia="TimesNewRomanPSMT"/>
          </w:rPr>
          <w:delText xml:space="preserve"> </w:delText>
        </w:r>
        <w:r w:rsidRPr="003D6501" w:rsidDel="00547E34">
          <w:rPr>
            <w:rFonts w:eastAsia="TimesNewRomanPSMT"/>
            <w:highlight w:val="yellow"/>
          </w:rPr>
          <w:delText>{{give p. number and not number – i.e. 152nn44–45}}</w:delText>
        </w:r>
      </w:del>
    </w:p>
  </w:footnote>
  <w:footnote w:id="102">
    <w:p w14:paraId="66B4CE80" w14:textId="417F9117" w:rsidR="001601A9" w:rsidRPr="000B1E04" w:rsidRDefault="001601A9" w:rsidP="00E51F95">
      <w:pPr>
        <w:pStyle w:val="FootnoteText"/>
        <w:rPr>
          <w:lang w:val="en-IE"/>
        </w:rPr>
      </w:pPr>
      <w:r w:rsidRPr="000B1E04">
        <w:rPr>
          <w:rStyle w:val="FootnoteReference"/>
        </w:rPr>
        <w:footnoteRef/>
      </w:r>
      <w:r w:rsidRPr="000B1E04">
        <w:t xml:space="preserve"> </w:t>
      </w:r>
      <w:r w:rsidRPr="00B2112B">
        <w:rPr>
          <w:lang w:val="en-IE"/>
        </w:rPr>
        <w:t>See above, n. 48</w:t>
      </w:r>
      <w:r w:rsidRPr="000B1E04">
        <w:rPr>
          <w:lang w:val="en-IE"/>
        </w:rPr>
        <w:t>.</w:t>
      </w:r>
      <w:r>
        <w:rPr>
          <w:lang w:val="en-IE"/>
        </w:rPr>
        <w:t xml:space="preserve"> </w:t>
      </w:r>
      <w:r w:rsidRPr="003D6501">
        <w:rPr>
          <w:highlight w:val="yellow"/>
          <w:lang w:val="en-IE"/>
        </w:rPr>
        <w:t>{{provide reference instead}}</w:t>
      </w:r>
    </w:p>
  </w:footnote>
  <w:footnote w:id="103">
    <w:p w14:paraId="4162E010" w14:textId="476AFBE3" w:rsidR="001601A9" w:rsidRPr="008D324A" w:rsidRDefault="001601A9" w:rsidP="00DF486D">
      <w:pPr>
        <w:pStyle w:val="FootnoteText"/>
      </w:pPr>
      <w:r w:rsidRPr="000B1E04">
        <w:rPr>
          <w:rStyle w:val="FootnoteReference1"/>
        </w:rPr>
        <w:footnoteRef/>
      </w:r>
      <w:r w:rsidRPr="00D72274">
        <w:rPr>
          <w:rFonts w:eastAsia="TimesNewRomanPSMT"/>
        </w:rPr>
        <w:t xml:space="preserve"> </w:t>
      </w:r>
      <w:proofErr w:type="spellStart"/>
      <w:r w:rsidRPr="00D72274">
        <w:rPr>
          <w:rFonts w:eastAsia="TimesNewRomanPSMT"/>
        </w:rPr>
        <w:t>Orosius</w:t>
      </w:r>
      <w:proofErr w:type="spellEnd"/>
      <w:r w:rsidRPr="00D72274">
        <w:rPr>
          <w:rFonts w:eastAsia="TimesNewRomanPSMT"/>
        </w:rPr>
        <w:t xml:space="preserve">, </w:t>
      </w:r>
      <w:proofErr w:type="spellStart"/>
      <w:r w:rsidRPr="00D72274">
        <w:rPr>
          <w:rFonts w:eastAsia="TimesNewRomanPSMT"/>
          <w:u w:val="single"/>
        </w:rPr>
        <w:t>Historiae</w:t>
      </w:r>
      <w:proofErr w:type="spellEnd"/>
      <w:r w:rsidRPr="00D72274">
        <w:rPr>
          <w:rFonts w:eastAsia="TimesNewRomanPSMT"/>
        </w:rPr>
        <w:t xml:space="preserve"> 7.39.18</w:t>
      </w:r>
      <w:ins w:id="1167" w:author="E Ahern" w:date="2017-10-31T14:36:00Z">
        <w:r>
          <w:rPr>
            <w:rFonts w:eastAsia="TimesNewRomanPSMT"/>
          </w:rPr>
          <w:t>,</w:t>
        </w:r>
      </w:ins>
      <w:r w:rsidRPr="00D72274">
        <w:rPr>
          <w:rFonts w:eastAsia="TimesNewRomanPSMT"/>
        </w:rPr>
        <w:t xml:space="preserve"> </w:t>
      </w:r>
      <w:del w:id="1168" w:author="E Ahern" w:date="2017-10-31T14:36:00Z">
        <w:r w:rsidRPr="00D72274" w:rsidDel="00DB4CC7">
          <w:rPr>
            <w:rFonts w:eastAsia="TimesNewRomanPSMT"/>
          </w:rPr>
          <w:delText>(</w:delText>
        </w:r>
      </w:del>
      <w:r w:rsidRPr="00F05078">
        <w:rPr>
          <w:rFonts w:eastAsia="TimesNewRomanPSMT"/>
          <w:iCs/>
        </w:rPr>
        <w:t xml:space="preserve">ed. </w:t>
      </w:r>
      <w:del w:id="1169" w:author="E Ahern" w:date="2017-10-31T14:36:00Z">
        <w:r w:rsidRPr="00F05078" w:rsidDel="00DB4CC7">
          <w:rPr>
            <w:rFonts w:eastAsia="TimesNewRomanPSMT"/>
            <w:iCs/>
          </w:rPr>
          <w:delText xml:space="preserve">M.-P. </w:delText>
        </w:r>
      </w:del>
      <w:r w:rsidRPr="00F05078">
        <w:rPr>
          <w:rFonts w:eastAsia="TimesNewRomanPSMT"/>
          <w:iCs/>
        </w:rPr>
        <w:t>Arnaud-</w:t>
      </w:r>
      <w:proofErr w:type="spellStart"/>
      <w:r w:rsidRPr="00F05078">
        <w:rPr>
          <w:rFonts w:eastAsia="TimesNewRomanPSMT"/>
          <w:iCs/>
        </w:rPr>
        <w:t>Lindet</w:t>
      </w:r>
      <w:proofErr w:type="spellEnd"/>
      <w:r w:rsidRPr="00F05078">
        <w:rPr>
          <w:rFonts w:eastAsia="TimesNewRomanPSMT"/>
          <w:iCs/>
        </w:rPr>
        <w:t xml:space="preserve">, </w:t>
      </w:r>
      <w:del w:id="1170" w:author="E Ahern" w:date="2017-10-31T14:36:00Z">
        <w:r w:rsidRPr="000B1E04" w:rsidDel="00DB4CC7">
          <w:rPr>
            <w:rFonts w:eastAsia="TimesNewRomanPSMT"/>
            <w:iCs/>
            <w:u w:val="single"/>
          </w:rPr>
          <w:delText>Orose: Histoires Contre les Païens</w:delText>
        </w:r>
        <w:r w:rsidRPr="00F05078" w:rsidDel="00DB4CC7">
          <w:rPr>
            <w:rFonts w:eastAsia="TimesNewRomanPSMT"/>
            <w:iCs/>
          </w:rPr>
          <w:delText xml:space="preserve">, </w:delText>
        </w:r>
        <w:r w:rsidRPr="00F05078" w:rsidDel="00DB4CC7">
          <w:rPr>
            <w:rFonts w:eastAsia="TimesNewRomanPSMT"/>
          </w:rPr>
          <w:delText>3 vols [Paris: Les Belles Lettres, 1990–91]</w:delText>
        </w:r>
        <w:r w:rsidDel="00DB4CC7">
          <w:rPr>
            <w:rFonts w:eastAsia="TimesNewRomanPSMT"/>
          </w:rPr>
          <w:delText>,</w:delText>
        </w:r>
        <w:r w:rsidRPr="00D72274" w:rsidDel="00DB4CC7">
          <w:rPr>
            <w:rFonts w:eastAsia="TimesNewRomanPSMT"/>
          </w:rPr>
          <w:delText xml:space="preserve"> </w:delText>
        </w:r>
      </w:del>
      <w:r w:rsidRPr="00D72274">
        <w:rPr>
          <w:rFonts w:eastAsia="TimesNewRomanPSMT"/>
        </w:rPr>
        <w:t>3:117</w:t>
      </w:r>
      <w:del w:id="1171" w:author="E Ahern" w:date="2017-10-31T14:36:00Z">
        <w:r w:rsidRPr="00D72274" w:rsidDel="00DB4CC7">
          <w:rPr>
            <w:rFonts w:eastAsia="TimesNewRomanPSMT"/>
          </w:rPr>
          <w:delText>)</w:delText>
        </w:r>
      </w:del>
      <w:r w:rsidRPr="00D72274">
        <w:rPr>
          <w:rFonts w:eastAsia="TimesNewRomanPSMT"/>
        </w:rPr>
        <w:t>.</w:t>
      </w:r>
    </w:p>
  </w:footnote>
  <w:footnote w:id="104">
    <w:p w14:paraId="093A9E4E" w14:textId="6E4E0B0E" w:rsidR="001601A9" w:rsidRPr="00B310FE" w:rsidRDefault="001601A9" w:rsidP="00DF486D">
      <w:pPr>
        <w:pStyle w:val="FootnoteText"/>
      </w:pPr>
      <w:r w:rsidRPr="000B1E04">
        <w:rPr>
          <w:rStyle w:val="FootnoteReference1"/>
        </w:rPr>
        <w:footnoteRef/>
      </w:r>
      <w:r w:rsidRPr="00D72274">
        <w:rPr>
          <w:rFonts w:eastAsia="TimesNewRomanPSMT"/>
        </w:rPr>
        <w:t xml:space="preserve"> </w:t>
      </w:r>
      <w:proofErr w:type="spellStart"/>
      <w:r w:rsidRPr="00D72274">
        <w:rPr>
          <w:rFonts w:eastAsia="TimesNewRomanPSMT"/>
        </w:rPr>
        <w:t>Orosius</w:t>
      </w:r>
      <w:proofErr w:type="spellEnd"/>
      <w:r w:rsidRPr="00D72274">
        <w:rPr>
          <w:rFonts w:eastAsia="TimesNewRomanPSMT"/>
        </w:rPr>
        <w:t xml:space="preserve">, </w:t>
      </w:r>
      <w:proofErr w:type="spellStart"/>
      <w:r w:rsidRPr="00D72274">
        <w:rPr>
          <w:rFonts w:eastAsia="TimesNewRomanPSMT"/>
          <w:u w:val="single"/>
        </w:rPr>
        <w:t>Historiae</w:t>
      </w:r>
      <w:proofErr w:type="spellEnd"/>
      <w:r w:rsidRPr="00D72274">
        <w:rPr>
          <w:rFonts w:eastAsia="TimesNewRomanPSMT"/>
        </w:rPr>
        <w:t xml:space="preserve"> 7.7</w:t>
      </w:r>
      <w:ins w:id="1172" w:author="E Ahern" w:date="2017-10-31T14:36:00Z">
        <w:r>
          <w:rPr>
            <w:rFonts w:eastAsia="TimesNewRomanPSMT"/>
          </w:rPr>
          <w:t>, ed.</w:t>
        </w:r>
      </w:ins>
      <w:r w:rsidRPr="00D72274">
        <w:rPr>
          <w:rFonts w:eastAsia="TimesNewRomanPSMT"/>
        </w:rPr>
        <w:t xml:space="preserve"> </w:t>
      </w:r>
      <w:del w:id="1173" w:author="E Ahern" w:date="2017-10-31T14:36:00Z">
        <w:r w:rsidRPr="00D72274" w:rsidDel="00DB4CC7">
          <w:rPr>
            <w:rFonts w:eastAsia="TimesNewRomanPSMT"/>
          </w:rPr>
          <w:delText>(</w:delText>
        </w:r>
      </w:del>
      <w:r w:rsidRPr="00D72274">
        <w:rPr>
          <w:rFonts w:eastAsia="TimesNewRomanPSMT"/>
        </w:rPr>
        <w:t>Arnaud-</w:t>
      </w:r>
      <w:proofErr w:type="spellStart"/>
      <w:r w:rsidRPr="00D72274">
        <w:rPr>
          <w:rFonts w:eastAsia="TimesNewRomanPSMT"/>
        </w:rPr>
        <w:t>Lindet</w:t>
      </w:r>
      <w:proofErr w:type="spellEnd"/>
      <w:r>
        <w:rPr>
          <w:rFonts w:eastAsia="TimesNewRomanPSMT"/>
        </w:rPr>
        <w:t>,</w:t>
      </w:r>
      <w:r w:rsidRPr="00D72274">
        <w:rPr>
          <w:rFonts w:eastAsia="TimesNewRomanPSMT"/>
        </w:rPr>
        <w:t xml:space="preserve"> 3:32–5</w:t>
      </w:r>
      <w:del w:id="1174" w:author="E Ahern" w:date="2017-10-31T14:36:00Z">
        <w:r w:rsidRPr="00D72274" w:rsidDel="00DB4CC7">
          <w:rPr>
            <w:rFonts w:eastAsia="TimesNewRomanPSMT"/>
          </w:rPr>
          <w:delText>)</w:delText>
        </w:r>
      </w:del>
      <w:r w:rsidRPr="00D72274">
        <w:rPr>
          <w:rFonts w:eastAsia="TimesNewRomanPSMT"/>
        </w:rPr>
        <w:t xml:space="preserve">. </w:t>
      </w:r>
      <w:r>
        <w:rPr>
          <w:rFonts w:eastAsia="TimesNewRomanPSMT"/>
        </w:rPr>
        <w:t>See also</w:t>
      </w:r>
      <w:r w:rsidRPr="00D72274">
        <w:rPr>
          <w:rFonts w:eastAsia="TimesNewRomanPSMT"/>
        </w:rPr>
        <w:t xml:space="preserve"> J.</w:t>
      </w:r>
      <w:ins w:id="1175" w:author="L. Gutierrez-Gomez" w:date="2017-10-26T14:35:00Z">
        <w:r>
          <w:rPr>
            <w:rFonts w:eastAsia="TimesNewRomanPSMT"/>
          </w:rPr>
          <w:t xml:space="preserve"> </w:t>
        </w:r>
      </w:ins>
      <w:del w:id="1176" w:author="L. Gutierrez-Gomez" w:date="2017-10-26T14:35:00Z">
        <w:r w:rsidRPr="00D72274" w:rsidDel="00EF3213">
          <w:rPr>
            <w:rFonts w:eastAsia="TimesNewRomanPSMT"/>
          </w:rPr>
          <w:delText>R</w:delText>
        </w:r>
      </w:del>
      <w:ins w:id="1177" w:author="L. Gutierrez-Gomez" w:date="2017-10-26T14:35:00Z">
        <w:r>
          <w:rPr>
            <w:rFonts w:eastAsia="TimesNewRomanPSMT"/>
          </w:rPr>
          <w:t>Roger</w:t>
        </w:r>
      </w:ins>
      <w:del w:id="1178" w:author="L. Gutierrez-Gomez" w:date="2017-10-26T14:35:00Z">
        <w:r w:rsidRPr="00D72274" w:rsidDel="00EF3213">
          <w:rPr>
            <w:rFonts w:eastAsia="TimesNewRomanPSMT"/>
          </w:rPr>
          <w:delText>.</w:delText>
        </w:r>
      </w:del>
      <w:r w:rsidRPr="00D72274">
        <w:rPr>
          <w:rFonts w:eastAsia="TimesNewRomanPSMT"/>
        </w:rPr>
        <w:t xml:space="preserve"> </w:t>
      </w:r>
      <w:proofErr w:type="spellStart"/>
      <w:r w:rsidRPr="00D72274">
        <w:rPr>
          <w:rFonts w:eastAsia="TimesNewRomanPSMT"/>
        </w:rPr>
        <w:t>Dunkle</w:t>
      </w:r>
      <w:proofErr w:type="spellEnd"/>
      <w:r w:rsidRPr="00D72274">
        <w:rPr>
          <w:rFonts w:eastAsia="TimesNewRomanPSMT"/>
        </w:rPr>
        <w:t>, “The Rhetorical Tyrant in Roman Histor</w:t>
      </w:r>
      <w:r w:rsidRPr="008D324A">
        <w:rPr>
          <w:rFonts w:eastAsia="TimesNewRomanPSMT"/>
        </w:rPr>
        <w:t xml:space="preserve">iography: Sallust, Livy and Tacitus,” </w:t>
      </w:r>
      <w:r w:rsidRPr="008D324A">
        <w:rPr>
          <w:rFonts w:eastAsia="TimesNewRomanPSMT"/>
          <w:u w:val="single"/>
        </w:rPr>
        <w:t>The Classical World</w:t>
      </w:r>
      <w:r w:rsidRPr="008D324A">
        <w:rPr>
          <w:rFonts w:eastAsia="TimesNewRomanPSMT"/>
        </w:rPr>
        <w:t xml:space="preserve"> 65</w:t>
      </w:r>
      <w:ins w:id="1179" w:author="L. Gutierrez-Gomez" w:date="2017-10-26T11:52:00Z">
        <w:r>
          <w:rPr>
            <w:rFonts w:eastAsia="TimesNewRomanPSMT"/>
          </w:rPr>
          <w:t>, no. 1</w:t>
        </w:r>
      </w:ins>
      <w:del w:id="1180" w:author="L. Gutierrez-Gomez" w:date="2017-10-26T11:52:00Z">
        <w:r w:rsidRPr="008D324A" w:rsidDel="006F6E9E">
          <w:rPr>
            <w:rFonts w:eastAsia="TimesNewRomanPSMT"/>
          </w:rPr>
          <w:delText xml:space="preserve"> </w:delText>
        </w:r>
        <w:r w:rsidRPr="003D6501" w:rsidDel="006F6E9E">
          <w:rPr>
            <w:rFonts w:eastAsia="TimesNewRomanPSMT"/>
            <w:highlight w:val="yellow"/>
          </w:rPr>
          <w:delText>{{issue number?}}</w:delText>
        </w:r>
        <w:r w:rsidDel="006F6E9E">
          <w:rPr>
            <w:rFonts w:eastAsia="TimesNewRomanPSMT"/>
          </w:rPr>
          <w:delText xml:space="preserve"> </w:delText>
        </w:r>
      </w:del>
      <w:ins w:id="1181" w:author="L. Gutierrez-Gomez" w:date="2017-10-26T11:52:00Z">
        <w:r>
          <w:rPr>
            <w:rFonts w:eastAsia="TimesNewRomanPSMT"/>
          </w:rPr>
          <w:t xml:space="preserve"> </w:t>
        </w:r>
      </w:ins>
      <w:r w:rsidRPr="008D324A">
        <w:rPr>
          <w:rFonts w:eastAsia="TimesNewRomanPSMT"/>
        </w:rPr>
        <w:t>(</w:t>
      </w:r>
      <w:ins w:id="1182" w:author="L. Gutierrez-Gomez" w:date="2017-10-26T11:53:00Z">
        <w:r>
          <w:rPr>
            <w:rFonts w:eastAsia="TimesNewRomanPSMT"/>
          </w:rPr>
          <w:t xml:space="preserve">September </w:t>
        </w:r>
      </w:ins>
      <w:r w:rsidRPr="008D324A">
        <w:rPr>
          <w:rFonts w:eastAsia="TimesNewRomanPSMT"/>
        </w:rPr>
        <w:t xml:space="preserve">1971): 12–20; </w:t>
      </w:r>
      <w:r>
        <w:rPr>
          <w:rFonts w:eastAsia="TimesNewRomanPSMT"/>
        </w:rPr>
        <w:t xml:space="preserve">and </w:t>
      </w:r>
      <w:r w:rsidRPr="008D324A">
        <w:rPr>
          <w:rFonts w:eastAsia="TimesNewRomanPSMT"/>
        </w:rPr>
        <w:t>T</w:t>
      </w:r>
      <w:ins w:id="1183" w:author="L. Gutierrez-Gomez" w:date="2017-10-26T14:35:00Z">
        <w:r>
          <w:rPr>
            <w:rFonts w:eastAsia="TimesNewRomanPSMT"/>
          </w:rPr>
          <w:t>amsyn</w:t>
        </w:r>
      </w:ins>
      <w:del w:id="1184" w:author="L. Gutierrez-Gomez" w:date="2017-10-26T14:35:00Z">
        <w:r w:rsidRPr="008D324A" w:rsidDel="00EF3213">
          <w:rPr>
            <w:rFonts w:eastAsia="TimesNewRomanPSMT"/>
          </w:rPr>
          <w:delText>.</w:delText>
        </w:r>
      </w:del>
      <w:r w:rsidRPr="008D324A">
        <w:rPr>
          <w:rFonts w:eastAsia="TimesNewRomanPSMT"/>
        </w:rPr>
        <w:t xml:space="preserve"> Barton, “The </w:t>
      </w:r>
      <w:proofErr w:type="spellStart"/>
      <w:r w:rsidRPr="008D324A">
        <w:rPr>
          <w:rFonts w:eastAsia="TimesNewRomanPSMT"/>
          <w:u w:val="single"/>
        </w:rPr>
        <w:t>inventio</w:t>
      </w:r>
      <w:proofErr w:type="spellEnd"/>
      <w:r w:rsidRPr="00B310FE">
        <w:rPr>
          <w:rFonts w:eastAsia="TimesNewRomanPSMT"/>
        </w:rPr>
        <w:t xml:space="preserve"> of Nero: Suetonius,” in </w:t>
      </w:r>
      <w:r w:rsidRPr="00B310FE">
        <w:rPr>
          <w:rFonts w:eastAsia="TimesNewRomanPSMT"/>
          <w:u w:val="single"/>
        </w:rPr>
        <w:t>Reflections of Nero: Culture, History and Representation</w:t>
      </w:r>
      <w:r w:rsidRPr="00B310FE">
        <w:rPr>
          <w:rFonts w:eastAsia="TimesNewRomanPSMT"/>
        </w:rPr>
        <w:t>, ed. J</w:t>
      </w:r>
      <w:ins w:id="1185" w:author="L. Gutierrez-Gomez" w:date="2017-10-26T14:36:00Z">
        <w:r>
          <w:rPr>
            <w:rFonts w:eastAsia="TimesNewRomanPSMT"/>
          </w:rPr>
          <w:t>as</w:t>
        </w:r>
      </w:ins>
      <w:del w:id="1186" w:author="L. Gutierrez-Gomez" w:date="2017-10-26T14:36:00Z">
        <w:r w:rsidRPr="00B310FE" w:rsidDel="00EF3213">
          <w:rPr>
            <w:rFonts w:eastAsia="TimesNewRomanPSMT"/>
          </w:rPr>
          <w:delText>.</w:delText>
        </w:r>
      </w:del>
      <w:r w:rsidRPr="00B310FE">
        <w:rPr>
          <w:rFonts w:eastAsia="TimesNewRomanPSMT"/>
        </w:rPr>
        <w:t xml:space="preserve"> </w:t>
      </w:r>
      <w:proofErr w:type="spellStart"/>
      <w:r w:rsidRPr="00B310FE">
        <w:rPr>
          <w:rFonts w:eastAsia="TimesNewRomanPSMT"/>
        </w:rPr>
        <w:t>Elsner</w:t>
      </w:r>
      <w:proofErr w:type="spellEnd"/>
      <w:r w:rsidRPr="00B310FE">
        <w:rPr>
          <w:rFonts w:eastAsia="TimesNewRomanPSMT"/>
        </w:rPr>
        <w:t xml:space="preserve"> and J</w:t>
      </w:r>
      <w:ins w:id="1187" w:author="L. Gutierrez-Gomez" w:date="2017-10-26T14:36:00Z">
        <w:r>
          <w:rPr>
            <w:rFonts w:eastAsia="TimesNewRomanPSMT"/>
          </w:rPr>
          <w:t>amie</w:t>
        </w:r>
      </w:ins>
      <w:del w:id="1188" w:author="L. Gutierrez-Gomez" w:date="2017-10-26T14:36:00Z">
        <w:r w:rsidRPr="00B310FE" w:rsidDel="00EF3213">
          <w:rPr>
            <w:rFonts w:eastAsia="TimesNewRomanPSMT"/>
          </w:rPr>
          <w:delText>.</w:delText>
        </w:r>
      </w:del>
      <w:r w:rsidRPr="00B310FE">
        <w:rPr>
          <w:rFonts w:eastAsia="TimesNewRomanPSMT"/>
        </w:rPr>
        <w:t xml:space="preserve"> Masters (London: Duckworth, 1994), 48–63.</w:t>
      </w:r>
    </w:p>
  </w:footnote>
  <w:footnote w:id="105">
    <w:p w14:paraId="28D7DDAB" w14:textId="638D79C2" w:rsidR="001601A9" w:rsidRPr="000B1E04" w:rsidRDefault="001601A9" w:rsidP="00DF486D">
      <w:pPr>
        <w:pStyle w:val="FootnoteText"/>
        <w:rPr>
          <w:rFonts w:eastAsia="TimesNewRomanPSMT"/>
        </w:rPr>
      </w:pPr>
      <w:r w:rsidRPr="000B1E04">
        <w:rPr>
          <w:rStyle w:val="FootnoteReference1"/>
        </w:rPr>
        <w:footnoteRef/>
      </w:r>
      <w:r w:rsidRPr="00D72274">
        <w:rPr>
          <w:rFonts w:eastAsia="TimesNewRomanPSMT"/>
        </w:rPr>
        <w:t xml:space="preserve"> </w:t>
      </w:r>
      <w:r w:rsidRPr="00D1285F">
        <w:rPr>
          <w:rFonts w:eastAsia="TimesNewRomanPSMT"/>
          <w:u w:val="single"/>
          <w:rPrChange w:id="1192" w:author="L. Gutierrez-Gomez" w:date="2017-10-26T11:53:00Z">
            <w:rPr>
              <w:rFonts w:eastAsia="TimesNewRomanPSMT"/>
            </w:rPr>
          </w:rPrChange>
        </w:rPr>
        <w:t xml:space="preserve">De </w:t>
      </w:r>
      <w:proofErr w:type="spellStart"/>
      <w:r w:rsidRPr="00D1285F">
        <w:rPr>
          <w:rFonts w:eastAsia="TimesNewRomanPSMT"/>
          <w:u w:val="single"/>
          <w:rPrChange w:id="1193" w:author="L. Gutierrez-Gomez" w:date="2017-10-26T11:53:00Z">
            <w:rPr>
              <w:rFonts w:eastAsia="TimesNewRomanPSMT"/>
            </w:rPr>
          </w:rPrChange>
        </w:rPr>
        <w:t>Sodoma</w:t>
      </w:r>
      <w:proofErr w:type="spellEnd"/>
      <w:r w:rsidRPr="008D324A">
        <w:rPr>
          <w:rFonts w:eastAsia="TimesNewRomanPSMT"/>
        </w:rPr>
        <w:t xml:space="preserve"> 42–50</w:t>
      </w:r>
      <w:ins w:id="1194" w:author="E Ahern" w:date="2017-10-31T14:55:00Z">
        <w:r>
          <w:rPr>
            <w:rFonts w:eastAsia="TimesNewRomanPSMT"/>
          </w:rPr>
          <w:t>,</w:t>
        </w:r>
      </w:ins>
      <w:r w:rsidRPr="008D324A">
        <w:rPr>
          <w:rFonts w:eastAsia="TimesNewRomanPSMT"/>
        </w:rPr>
        <w:t xml:space="preserve"> </w:t>
      </w:r>
      <w:del w:id="1195" w:author="E Ahern" w:date="2017-10-31T14:55:00Z">
        <w:r w:rsidRPr="008D324A" w:rsidDel="008954BD">
          <w:rPr>
            <w:rFonts w:eastAsia="TimesNewRomanPSMT"/>
          </w:rPr>
          <w:delText>(</w:delText>
        </w:r>
      </w:del>
      <w:r>
        <w:rPr>
          <w:rFonts w:eastAsia="TimesNewRomanPSMT"/>
        </w:rPr>
        <w:t>ed. L</w:t>
      </w:r>
      <w:ins w:id="1196" w:author="E Ahern" w:date="2017-10-31T14:56:00Z">
        <w:r>
          <w:rPr>
            <w:rFonts w:eastAsia="TimesNewRomanPSMT"/>
          </w:rPr>
          <w:t>uca</w:t>
        </w:r>
      </w:ins>
      <w:del w:id="1197" w:author="E Ahern" w:date="2017-10-31T14:56:00Z">
        <w:r w:rsidDel="008954BD">
          <w:rPr>
            <w:rFonts w:eastAsia="TimesNewRomanPSMT"/>
          </w:rPr>
          <w:delText>.</w:delText>
        </w:r>
      </w:del>
      <w:r>
        <w:rPr>
          <w:rFonts w:eastAsia="TimesNewRomanPSMT"/>
        </w:rPr>
        <w:t xml:space="preserve"> </w:t>
      </w:r>
      <w:proofErr w:type="spellStart"/>
      <w:r w:rsidRPr="008D324A">
        <w:rPr>
          <w:rFonts w:eastAsia="TimesNewRomanPSMT"/>
        </w:rPr>
        <w:t>Morisi</w:t>
      </w:r>
      <w:proofErr w:type="spellEnd"/>
      <w:r w:rsidRPr="008D324A">
        <w:rPr>
          <w:rFonts w:eastAsia="TimesNewRomanPSMT"/>
        </w:rPr>
        <w:t>,</w:t>
      </w:r>
      <w:r>
        <w:rPr>
          <w:rFonts w:eastAsia="TimesNewRomanPSMT"/>
        </w:rPr>
        <w:t xml:space="preserve"> </w:t>
      </w:r>
      <w:r w:rsidRPr="00D1285F">
        <w:rPr>
          <w:rFonts w:eastAsia="TimesNewRomanPSMT"/>
          <w:u w:val="single"/>
          <w:rPrChange w:id="1198" w:author="L. Gutierrez-Gomez" w:date="2017-10-26T11:53:00Z">
            <w:rPr>
              <w:rFonts w:eastAsia="TimesNewRomanPSMT"/>
            </w:rPr>
          </w:rPrChange>
        </w:rPr>
        <w:t xml:space="preserve">Versus </w:t>
      </w:r>
      <w:r w:rsidRPr="00D1285F">
        <w:rPr>
          <w:rFonts w:eastAsia="TimesNewRomanPSMT"/>
          <w:iCs/>
          <w:u w:val="single"/>
          <w:rPrChange w:id="1199" w:author="L. Gutierrez-Gomez" w:date="2017-10-26T11:53:00Z">
            <w:rPr>
              <w:rFonts w:eastAsia="TimesNewRomanPSMT"/>
              <w:iCs/>
            </w:rPr>
          </w:rPrChange>
        </w:rPr>
        <w:t xml:space="preserve">de </w:t>
      </w:r>
      <w:proofErr w:type="spellStart"/>
      <w:r w:rsidRPr="00D1285F">
        <w:rPr>
          <w:rFonts w:eastAsia="TimesNewRomanPSMT"/>
          <w:iCs/>
          <w:u w:val="single"/>
          <w:rPrChange w:id="1200" w:author="L. Gutierrez-Gomez" w:date="2017-10-26T11:53:00Z">
            <w:rPr>
              <w:rFonts w:eastAsia="TimesNewRomanPSMT"/>
              <w:iCs/>
            </w:rPr>
          </w:rPrChange>
        </w:rPr>
        <w:t>Sodoma</w:t>
      </w:r>
      <w:proofErr w:type="spellEnd"/>
      <w:r w:rsidRPr="00D1285F">
        <w:rPr>
          <w:rFonts w:eastAsia="TimesNewRomanPSMT"/>
          <w:u w:val="single"/>
          <w:rPrChange w:id="1201" w:author="L. Gutierrez-Gomez" w:date="2017-10-26T11:53:00Z">
            <w:rPr>
              <w:rFonts w:eastAsia="TimesNewRomanPSMT"/>
            </w:rPr>
          </w:rPrChange>
        </w:rPr>
        <w:t xml:space="preserve">: </w:t>
      </w:r>
      <w:proofErr w:type="spellStart"/>
      <w:r w:rsidRPr="00D1285F">
        <w:rPr>
          <w:rFonts w:eastAsia="TimesNewRomanPSMT"/>
          <w:u w:val="single"/>
          <w:rPrChange w:id="1202" w:author="L. Gutierrez-Gomez" w:date="2017-10-26T11:53:00Z">
            <w:rPr>
              <w:rFonts w:eastAsia="TimesNewRomanPSMT"/>
            </w:rPr>
          </w:rPrChange>
        </w:rPr>
        <w:t>introduzione</w:t>
      </w:r>
      <w:proofErr w:type="spellEnd"/>
      <w:r w:rsidRPr="00D1285F">
        <w:rPr>
          <w:rFonts w:eastAsia="TimesNewRomanPSMT"/>
          <w:u w:val="single"/>
          <w:rPrChange w:id="1203" w:author="L. Gutierrez-Gomez" w:date="2017-10-26T11:53:00Z">
            <w:rPr>
              <w:rFonts w:eastAsia="TimesNewRomanPSMT"/>
            </w:rPr>
          </w:rPrChange>
        </w:rPr>
        <w:t xml:space="preserve">, </w:t>
      </w:r>
      <w:proofErr w:type="spellStart"/>
      <w:r w:rsidRPr="00D1285F">
        <w:rPr>
          <w:rFonts w:eastAsia="TimesNewRomanPSMT"/>
          <w:u w:val="single"/>
          <w:rPrChange w:id="1204" w:author="L. Gutierrez-Gomez" w:date="2017-10-26T11:53:00Z">
            <w:rPr>
              <w:rFonts w:eastAsia="TimesNewRomanPSMT"/>
            </w:rPr>
          </w:rPrChange>
        </w:rPr>
        <w:t>testo</w:t>
      </w:r>
      <w:proofErr w:type="spellEnd"/>
      <w:r w:rsidRPr="00D1285F">
        <w:rPr>
          <w:rFonts w:eastAsia="TimesNewRomanPSMT"/>
          <w:u w:val="single"/>
          <w:rPrChange w:id="1205" w:author="L. Gutierrez-Gomez" w:date="2017-10-26T11:53:00Z">
            <w:rPr>
              <w:rFonts w:eastAsia="TimesNewRomanPSMT"/>
            </w:rPr>
          </w:rPrChange>
        </w:rPr>
        <w:t xml:space="preserve"> </w:t>
      </w:r>
      <w:proofErr w:type="spellStart"/>
      <w:r w:rsidRPr="00D1285F">
        <w:rPr>
          <w:rFonts w:eastAsia="TimesNewRomanPSMT"/>
          <w:u w:val="single"/>
          <w:rPrChange w:id="1206" w:author="L. Gutierrez-Gomez" w:date="2017-10-26T11:53:00Z">
            <w:rPr>
              <w:rFonts w:eastAsia="TimesNewRomanPSMT"/>
            </w:rPr>
          </w:rPrChange>
        </w:rPr>
        <w:t>critico</w:t>
      </w:r>
      <w:proofErr w:type="spellEnd"/>
      <w:r w:rsidRPr="00D1285F">
        <w:rPr>
          <w:rFonts w:eastAsia="TimesNewRomanPSMT"/>
          <w:u w:val="single"/>
          <w:rPrChange w:id="1207" w:author="L. Gutierrez-Gomez" w:date="2017-10-26T11:53:00Z">
            <w:rPr>
              <w:rFonts w:eastAsia="TimesNewRomanPSMT"/>
            </w:rPr>
          </w:rPrChange>
        </w:rPr>
        <w:t xml:space="preserve">, </w:t>
      </w:r>
      <w:proofErr w:type="spellStart"/>
      <w:r w:rsidRPr="00D1285F">
        <w:rPr>
          <w:rFonts w:eastAsia="TimesNewRomanPSMT"/>
          <w:u w:val="single"/>
          <w:rPrChange w:id="1208" w:author="L. Gutierrez-Gomez" w:date="2017-10-26T11:53:00Z">
            <w:rPr>
              <w:rFonts w:eastAsia="TimesNewRomanPSMT"/>
            </w:rPr>
          </w:rPrChange>
        </w:rPr>
        <w:t>traduzione</w:t>
      </w:r>
      <w:proofErr w:type="spellEnd"/>
      <w:r w:rsidRPr="00D1285F">
        <w:rPr>
          <w:rFonts w:eastAsia="TimesNewRomanPSMT"/>
          <w:u w:val="single"/>
          <w:rPrChange w:id="1209" w:author="L. Gutierrez-Gomez" w:date="2017-10-26T11:53:00Z">
            <w:rPr>
              <w:rFonts w:eastAsia="TimesNewRomanPSMT"/>
            </w:rPr>
          </w:rPrChange>
        </w:rPr>
        <w:t xml:space="preserve"> e </w:t>
      </w:r>
      <w:proofErr w:type="spellStart"/>
      <w:r w:rsidRPr="00D1285F">
        <w:rPr>
          <w:rFonts w:eastAsia="TimesNewRomanPSMT"/>
          <w:u w:val="single"/>
          <w:rPrChange w:id="1210" w:author="L. Gutierrez-Gomez" w:date="2017-10-26T11:53:00Z">
            <w:rPr>
              <w:rFonts w:eastAsia="TimesNewRomanPSMT"/>
            </w:rPr>
          </w:rPrChange>
        </w:rPr>
        <w:t>comento</w:t>
      </w:r>
      <w:proofErr w:type="spellEnd"/>
      <w:r w:rsidRPr="00F05078">
        <w:rPr>
          <w:rFonts w:eastAsia="TimesNewRomanPSMT"/>
        </w:rPr>
        <w:t xml:space="preserve"> (</w:t>
      </w:r>
      <w:r>
        <w:rPr>
          <w:rFonts w:eastAsia="TimesNewRomanPSMT"/>
        </w:rPr>
        <w:t xml:space="preserve">Bologna: </w:t>
      </w:r>
      <w:proofErr w:type="spellStart"/>
      <w:r>
        <w:rPr>
          <w:rFonts w:eastAsia="TimesNewRomanPSMT"/>
        </w:rPr>
        <w:t>Pàtron</w:t>
      </w:r>
      <w:proofErr w:type="spellEnd"/>
      <w:r>
        <w:rPr>
          <w:rFonts w:eastAsia="TimesNewRomanPSMT"/>
        </w:rPr>
        <w:t xml:space="preserve"> </w:t>
      </w:r>
      <w:proofErr w:type="spellStart"/>
      <w:r>
        <w:rPr>
          <w:rFonts w:eastAsia="TimesNewRomanPSMT"/>
        </w:rPr>
        <w:t>Editore</w:t>
      </w:r>
      <w:proofErr w:type="spellEnd"/>
      <w:r>
        <w:rPr>
          <w:rFonts w:eastAsia="TimesNewRomanPSMT"/>
        </w:rPr>
        <w:t>, 1993),</w:t>
      </w:r>
      <w:r w:rsidRPr="008D324A">
        <w:rPr>
          <w:rFonts w:eastAsia="TimesNewRomanPSMT"/>
        </w:rPr>
        <w:t xml:space="preserve"> 48–50</w:t>
      </w:r>
      <w:del w:id="1211" w:author="E Ahern" w:date="2017-10-31T14:55:00Z">
        <w:r w:rsidRPr="008D324A" w:rsidDel="008954BD">
          <w:rPr>
            <w:rFonts w:eastAsia="TimesNewRomanPSMT"/>
          </w:rPr>
          <w:delText>)</w:delText>
        </w:r>
      </w:del>
      <w:r w:rsidRPr="008D324A">
        <w:rPr>
          <w:rFonts w:eastAsia="TimesNewRomanPSMT"/>
        </w:rPr>
        <w:t>.</w:t>
      </w:r>
    </w:p>
  </w:footnote>
  <w:footnote w:id="106">
    <w:p w14:paraId="7C5FBFF6" w14:textId="07D16996" w:rsidR="001601A9" w:rsidRPr="000B1E04" w:rsidRDefault="001601A9" w:rsidP="00E51F95">
      <w:pPr>
        <w:pStyle w:val="FootnoteText"/>
      </w:pPr>
      <w:r w:rsidRPr="000B1E04">
        <w:rPr>
          <w:rStyle w:val="FootnoteReference"/>
        </w:rPr>
        <w:footnoteRef/>
      </w:r>
      <w:r w:rsidRPr="000B1E04">
        <w:t xml:space="preserve"> Gregory the Great, </w:t>
      </w:r>
      <w:proofErr w:type="spellStart"/>
      <w:r w:rsidRPr="000B1E04">
        <w:rPr>
          <w:u w:val="single"/>
        </w:rPr>
        <w:t>Moralia</w:t>
      </w:r>
      <w:proofErr w:type="spellEnd"/>
      <w:r w:rsidRPr="000B1E04">
        <w:rPr>
          <w:u w:val="single"/>
        </w:rPr>
        <w:t xml:space="preserve"> in </w:t>
      </w:r>
      <w:proofErr w:type="spellStart"/>
      <w:r w:rsidRPr="000B1E04">
        <w:rPr>
          <w:u w:val="single"/>
        </w:rPr>
        <w:t>Iob</w:t>
      </w:r>
      <w:proofErr w:type="spellEnd"/>
      <w:r w:rsidRPr="000B1E04">
        <w:t xml:space="preserve"> 14.19</w:t>
      </w:r>
      <w:ins w:id="1212" w:author="E Ahern" w:date="2017-10-31T14:56:00Z">
        <w:r>
          <w:t xml:space="preserve">, ed. Mark </w:t>
        </w:r>
        <w:proofErr w:type="spellStart"/>
        <w:r>
          <w:t>Adriaen</w:t>
        </w:r>
        <w:proofErr w:type="spellEnd"/>
        <w:r>
          <w:t>,</w:t>
        </w:r>
      </w:ins>
      <w:r w:rsidRPr="000B1E04">
        <w:t xml:space="preserve"> </w:t>
      </w:r>
      <w:del w:id="1213" w:author="E Ahern" w:date="2017-10-31T14:56:00Z">
        <w:r w:rsidRPr="000B1E04" w:rsidDel="00957930">
          <w:delText>(</w:delText>
        </w:r>
      </w:del>
      <w:r w:rsidRPr="000B1E04">
        <w:t>CCSL 143A</w:t>
      </w:r>
      <w:ins w:id="1214" w:author="E Ahern" w:date="2017-10-31T14:56:00Z">
        <w:r>
          <w:t xml:space="preserve"> (</w:t>
        </w:r>
        <w:proofErr w:type="spellStart"/>
        <w:r>
          <w:t>Turnhout</w:t>
        </w:r>
        <w:proofErr w:type="spellEnd"/>
        <w:r>
          <w:t xml:space="preserve">: </w:t>
        </w:r>
        <w:proofErr w:type="spellStart"/>
        <w:r>
          <w:t>Brepols</w:t>
        </w:r>
        <w:proofErr w:type="spellEnd"/>
        <w:r>
          <w:t xml:space="preserve">, </w:t>
        </w:r>
      </w:ins>
      <w:ins w:id="1215" w:author="E Ahern" w:date="2017-10-31T14:58:00Z">
        <w:r>
          <w:t>1971</w:t>
        </w:r>
      </w:ins>
      <w:ins w:id="1216" w:author="E Ahern" w:date="2017-10-31T14:56:00Z">
        <w:r>
          <w:t>)</w:t>
        </w:r>
      </w:ins>
      <w:r w:rsidRPr="000B1E04">
        <w:t xml:space="preserve">, </w:t>
      </w:r>
      <w:r>
        <w:t>711</w:t>
      </w:r>
      <w:del w:id="1217" w:author="E Ahern" w:date="2017-10-31T14:56:00Z">
        <w:r w:rsidRPr="000B1E04" w:rsidDel="00957930">
          <w:delText>)</w:delText>
        </w:r>
      </w:del>
      <w:r w:rsidRPr="000B1E04">
        <w:t>.</w:t>
      </w:r>
    </w:p>
  </w:footnote>
  <w:footnote w:id="107">
    <w:p w14:paraId="00542E37" w14:textId="458C1AC6" w:rsidR="001601A9" w:rsidRPr="000B1E04" w:rsidRDefault="001601A9" w:rsidP="00E51F95">
      <w:pPr>
        <w:pStyle w:val="FootnoteText"/>
        <w:rPr>
          <w:bCs/>
          <w:lang w:val="en-GB"/>
        </w:rPr>
      </w:pPr>
      <w:r w:rsidRPr="00081E52">
        <w:rPr>
          <w:rStyle w:val="FootnoteReference"/>
        </w:rPr>
        <w:footnoteRef/>
      </w:r>
      <w:r w:rsidRPr="000B1E04">
        <w:t xml:space="preserve"> </w:t>
      </w:r>
      <w:r w:rsidRPr="000B1E04">
        <w:rPr>
          <w:u w:val="single"/>
        </w:rPr>
        <w:t xml:space="preserve">De </w:t>
      </w:r>
      <w:proofErr w:type="spellStart"/>
      <w:r w:rsidRPr="000B1E04">
        <w:rPr>
          <w:u w:val="single"/>
        </w:rPr>
        <w:t>excidio</w:t>
      </w:r>
      <w:proofErr w:type="spellEnd"/>
      <w:r w:rsidRPr="000B1E04">
        <w:rPr>
          <w:u w:val="single"/>
        </w:rPr>
        <w:t xml:space="preserve"> Britanniae</w:t>
      </w:r>
      <w:r w:rsidRPr="000B1E04">
        <w:t xml:space="preserve"> 21.2</w:t>
      </w:r>
      <w:ins w:id="1225" w:author="E Ahern" w:date="2017-10-31T14:58:00Z">
        <w:r>
          <w:t>,</w:t>
        </w:r>
      </w:ins>
      <w:r w:rsidRPr="000B1E04">
        <w:t xml:space="preserve"> </w:t>
      </w:r>
      <w:del w:id="1226" w:author="E Ahern" w:date="2017-10-31T14:58:00Z">
        <w:r w:rsidRPr="000B1E04" w:rsidDel="00957930">
          <w:delText>(</w:delText>
        </w:r>
      </w:del>
      <w:r w:rsidRPr="00081E52">
        <w:t>ed. M</w:t>
      </w:r>
      <w:ins w:id="1227" w:author="E Ahern" w:date="2017-10-31T14:58:00Z">
        <w:r>
          <w:t>ichael</w:t>
        </w:r>
      </w:ins>
      <w:del w:id="1228" w:author="E Ahern" w:date="2017-10-31T14:58:00Z">
        <w:r w:rsidRPr="00081E52" w:rsidDel="00957930">
          <w:delText>.</w:delText>
        </w:r>
      </w:del>
      <w:r w:rsidRPr="00081E52">
        <w:t xml:space="preserve"> Winterbottom, </w:t>
      </w:r>
      <w:proofErr w:type="spellStart"/>
      <w:r w:rsidRPr="000B1E04">
        <w:rPr>
          <w:bCs/>
          <w:u w:val="single"/>
        </w:rPr>
        <w:t>Gildas</w:t>
      </w:r>
      <w:proofErr w:type="spellEnd"/>
      <w:r w:rsidRPr="000B1E04">
        <w:rPr>
          <w:bCs/>
          <w:u w:val="single"/>
        </w:rPr>
        <w:t>: The Ruin of Britain and Other Works</w:t>
      </w:r>
      <w:r w:rsidRPr="00081E52">
        <w:rPr>
          <w:bCs/>
        </w:rPr>
        <w:t xml:space="preserve"> (</w:t>
      </w:r>
      <w:proofErr w:type="spellStart"/>
      <w:r w:rsidRPr="00081E52">
        <w:rPr>
          <w:bCs/>
        </w:rPr>
        <w:t>Chichester</w:t>
      </w:r>
      <w:proofErr w:type="spellEnd"/>
      <w:r w:rsidRPr="00081E52">
        <w:rPr>
          <w:bCs/>
        </w:rPr>
        <w:t xml:space="preserve">: </w:t>
      </w:r>
      <w:r w:rsidRPr="000B1E04">
        <w:rPr>
          <w:bCs/>
        </w:rPr>
        <w:t>Phillimore &amp; Co. Ltd., 1978</w:t>
      </w:r>
      <w:r w:rsidRPr="00081E52">
        <w:rPr>
          <w:bCs/>
        </w:rPr>
        <w:t>)</w:t>
      </w:r>
      <w:r w:rsidRPr="000B1E04">
        <w:rPr>
          <w:bCs/>
        </w:rPr>
        <w:t>,</w:t>
      </w:r>
      <w:r w:rsidRPr="000B1E04">
        <w:t xml:space="preserve"> 96</w:t>
      </w:r>
      <w:del w:id="1229" w:author="E Ahern" w:date="2017-10-31T14:58:00Z">
        <w:r w:rsidRPr="000B1E04" w:rsidDel="00957930">
          <w:delText>)</w:delText>
        </w:r>
      </w:del>
      <w:r w:rsidRPr="000B1E04">
        <w:t>.</w:t>
      </w:r>
    </w:p>
  </w:footnote>
  <w:footnote w:id="108">
    <w:p w14:paraId="387DB28C" w14:textId="3030623B" w:rsidR="001601A9" w:rsidRPr="000B1E04" w:rsidRDefault="001601A9" w:rsidP="00E51F95">
      <w:pPr>
        <w:pStyle w:val="FootnoteText"/>
        <w:rPr>
          <w:lang w:val="en-IE"/>
        </w:rPr>
      </w:pPr>
      <w:r w:rsidRPr="000B1E04">
        <w:rPr>
          <w:rStyle w:val="FootnoteReference"/>
        </w:rPr>
        <w:footnoteRef/>
      </w:r>
      <w:r w:rsidRPr="000B1E04">
        <w:t xml:space="preserve"> </w:t>
      </w:r>
      <w:r w:rsidRPr="000B1E04">
        <w:rPr>
          <w:lang w:val="en-IE"/>
        </w:rPr>
        <w:t>For discussion</w:t>
      </w:r>
      <w:r>
        <w:rPr>
          <w:lang w:val="en-IE"/>
        </w:rPr>
        <w:t>s of this issue</w:t>
      </w:r>
      <w:r w:rsidRPr="000B1E04">
        <w:rPr>
          <w:lang w:val="en-IE"/>
        </w:rPr>
        <w:t xml:space="preserve">, see </w:t>
      </w:r>
      <w:r>
        <w:rPr>
          <w:lang w:val="en-IE"/>
        </w:rPr>
        <w:t xml:space="preserve">Boswell, </w:t>
      </w:r>
      <w:r>
        <w:rPr>
          <w:u w:val="single"/>
          <w:lang w:val="en-IE"/>
        </w:rPr>
        <w:t xml:space="preserve">Christianity, Social Tolerance and </w:t>
      </w:r>
      <w:r w:rsidRPr="003D6501">
        <w:rPr>
          <w:u w:val="single"/>
          <w:lang w:val="en-IE"/>
        </w:rPr>
        <w:t>Homosexuality</w:t>
      </w:r>
      <w:r>
        <w:rPr>
          <w:lang w:val="en-IE"/>
        </w:rPr>
        <w:t xml:space="preserve">, </w:t>
      </w:r>
      <w:r w:rsidRPr="00D72274">
        <w:rPr>
          <w:lang w:val="en-IE"/>
        </w:rPr>
        <w:t>171</w:t>
      </w:r>
      <w:r>
        <w:rPr>
          <w:lang w:val="en-IE"/>
        </w:rPr>
        <w:t xml:space="preserve">–2; and </w:t>
      </w:r>
      <w:r w:rsidRPr="00F758C0">
        <w:t>L</w:t>
      </w:r>
      <w:ins w:id="1268" w:author="L. Gutierrez-Gomez" w:date="2017-10-26T14:36:00Z">
        <w:r>
          <w:t>ouis</w:t>
        </w:r>
      </w:ins>
      <w:del w:id="1269" w:author="L. Gutierrez-Gomez" w:date="2017-10-26T14:36:00Z">
        <w:r w:rsidRPr="00F758C0" w:rsidDel="00EF3213">
          <w:delText>.</w:delText>
        </w:r>
      </w:del>
      <w:r w:rsidRPr="00F758C0">
        <w:t xml:space="preserve"> </w:t>
      </w:r>
      <w:r w:rsidRPr="00F758C0">
        <w:rPr>
          <w:lang w:val="en-IE"/>
        </w:rPr>
        <w:t xml:space="preserve">Crompton, </w:t>
      </w:r>
      <w:r w:rsidRPr="00F758C0">
        <w:rPr>
          <w:u w:val="single"/>
          <w:lang w:val="en-IE"/>
        </w:rPr>
        <w:t>Homosexuality and Civilization</w:t>
      </w:r>
      <w:r w:rsidRPr="00F758C0">
        <w:rPr>
          <w:lang w:val="en-IE"/>
        </w:rPr>
        <w:t xml:space="preserve"> (Cambrid</w:t>
      </w:r>
      <w:r>
        <w:rPr>
          <w:lang w:val="en-IE"/>
        </w:rPr>
        <w:t xml:space="preserve">ge: </w:t>
      </w:r>
      <w:proofErr w:type="spellStart"/>
      <w:r>
        <w:rPr>
          <w:lang w:val="en-IE"/>
        </w:rPr>
        <w:t>Belknap</w:t>
      </w:r>
      <w:proofErr w:type="spellEnd"/>
      <w:r>
        <w:rPr>
          <w:lang w:val="en-IE"/>
        </w:rPr>
        <w:t xml:space="preserve"> Press, 2003), 142–9.</w:t>
      </w:r>
    </w:p>
  </w:footnote>
  <w:footnote w:id="109">
    <w:p w14:paraId="49377209" w14:textId="6112CA13" w:rsidR="001601A9" w:rsidRPr="000B1E04" w:rsidRDefault="001601A9" w:rsidP="00E51F95">
      <w:pPr>
        <w:pStyle w:val="FootnoteText"/>
        <w:rPr>
          <w:lang w:val="en-IE"/>
        </w:rPr>
      </w:pPr>
      <w:r w:rsidRPr="000B1E04">
        <w:rPr>
          <w:rStyle w:val="FootnoteReference"/>
        </w:rPr>
        <w:footnoteRef/>
      </w:r>
      <w:r w:rsidRPr="000B1E04">
        <w:t xml:space="preserve"> </w:t>
      </w:r>
      <w:proofErr w:type="spellStart"/>
      <w:r>
        <w:t>Institutae</w:t>
      </w:r>
      <w:proofErr w:type="spellEnd"/>
      <w:r>
        <w:t xml:space="preserve"> 4.14.4</w:t>
      </w:r>
      <w:ins w:id="1274" w:author="E Ahern" w:date="2017-10-31T14:58:00Z">
        <w:r>
          <w:t>,</w:t>
        </w:r>
      </w:ins>
      <w:r w:rsidRPr="00D72274">
        <w:t xml:space="preserve"> </w:t>
      </w:r>
      <w:del w:id="1275" w:author="E Ahern" w:date="2017-10-31T14:58:00Z">
        <w:r w:rsidDel="00647E09">
          <w:delText>(</w:delText>
        </w:r>
      </w:del>
      <w:r>
        <w:t>ed.</w:t>
      </w:r>
      <w:r w:rsidRPr="00D72274">
        <w:t xml:space="preserve"> </w:t>
      </w:r>
      <w:r>
        <w:t>T</w:t>
      </w:r>
      <w:ins w:id="1276" w:author="E Ahern" w:date="2017-10-31T14:58:00Z">
        <w:r>
          <w:t xml:space="preserve">heodor </w:t>
        </w:r>
      </w:ins>
      <w:del w:id="1277" w:author="E Ahern" w:date="2017-10-31T14:58:00Z">
        <w:r w:rsidDel="00647E09">
          <w:delText xml:space="preserve">. </w:delText>
        </w:r>
      </w:del>
      <w:r w:rsidRPr="00D72274">
        <w:t>Mo</w:t>
      </w:r>
      <w:r>
        <w:t>mmsen and P</w:t>
      </w:r>
      <w:ins w:id="1278" w:author="E Ahern" w:date="2017-10-31T14:58:00Z">
        <w:r>
          <w:t>aul</w:t>
        </w:r>
      </w:ins>
      <w:r>
        <w:t xml:space="preserve"> </w:t>
      </w:r>
      <w:proofErr w:type="spellStart"/>
      <w:r>
        <w:t>Krüger</w:t>
      </w:r>
      <w:proofErr w:type="spellEnd"/>
      <w:r>
        <w:t>,</w:t>
      </w:r>
      <w:r w:rsidRPr="00D72274">
        <w:t xml:space="preserve"> </w:t>
      </w:r>
      <w:r w:rsidRPr="000B1E04">
        <w:rPr>
          <w:u w:val="single"/>
        </w:rPr>
        <w:t xml:space="preserve">Corpus </w:t>
      </w:r>
      <w:proofErr w:type="spellStart"/>
      <w:r w:rsidRPr="000B1E04">
        <w:rPr>
          <w:u w:val="single"/>
        </w:rPr>
        <w:t>iuris</w:t>
      </w:r>
      <w:proofErr w:type="spellEnd"/>
      <w:r w:rsidRPr="000B1E04">
        <w:rPr>
          <w:u w:val="single"/>
        </w:rPr>
        <w:t xml:space="preserve"> </w:t>
      </w:r>
      <w:proofErr w:type="spellStart"/>
      <w:r w:rsidRPr="000B1E04">
        <w:rPr>
          <w:u w:val="single"/>
        </w:rPr>
        <w:t>civilis</w:t>
      </w:r>
      <w:proofErr w:type="spellEnd"/>
      <w:r w:rsidRPr="00D72274">
        <w:t xml:space="preserve">, </w:t>
      </w:r>
      <w:r>
        <w:t xml:space="preserve">I </w:t>
      </w:r>
      <w:ins w:id="1279" w:author="E Ahern" w:date="2017-10-31T14:59:00Z">
        <w:r>
          <w:t>(</w:t>
        </w:r>
      </w:ins>
      <w:del w:id="1280" w:author="E Ahern" w:date="2017-10-31T14:59:00Z">
        <w:r w:rsidDel="00647E09">
          <w:delText>[</w:delText>
        </w:r>
      </w:del>
      <w:r>
        <w:t xml:space="preserve">Berlin: </w:t>
      </w:r>
      <w:proofErr w:type="spellStart"/>
      <w:r>
        <w:t>Weidmann</w:t>
      </w:r>
      <w:proofErr w:type="spellEnd"/>
      <w:r>
        <w:t>, 1872</w:t>
      </w:r>
      <w:ins w:id="1281" w:author="E Ahern" w:date="2017-10-31T14:59:00Z">
        <w:r>
          <w:t>)</w:t>
        </w:r>
      </w:ins>
      <w:del w:id="1282" w:author="E Ahern" w:date="2017-10-31T14:59:00Z">
        <w:r w:rsidDel="00647E09">
          <w:delText>]</w:delText>
        </w:r>
      </w:del>
      <w:r>
        <w:t>, 55</w:t>
      </w:r>
      <w:del w:id="1283" w:author="E Ahern" w:date="2017-10-31T14:59:00Z">
        <w:r w:rsidDel="00647E09">
          <w:delText>)</w:delText>
        </w:r>
      </w:del>
      <w:r>
        <w:t>.</w:t>
      </w:r>
    </w:p>
  </w:footnote>
  <w:footnote w:id="110">
    <w:p w14:paraId="6F1EAEF0" w14:textId="4B353698" w:rsidR="001601A9" w:rsidRPr="00ED151A" w:rsidRDefault="001601A9" w:rsidP="00E51F95">
      <w:pPr>
        <w:pStyle w:val="FootnoteText"/>
      </w:pPr>
      <w:r w:rsidRPr="00D72274">
        <w:rPr>
          <w:rStyle w:val="FootnoteReference"/>
        </w:rPr>
        <w:footnoteRef/>
      </w:r>
      <w:r w:rsidRPr="00D72274">
        <w:t xml:space="preserve"> Stephen Smith </w:t>
      </w:r>
      <w:r w:rsidRPr="00D72274">
        <w:rPr>
          <w:lang w:val="en-IE"/>
        </w:rPr>
        <w:t>notes that this “</w:t>
      </w:r>
      <w:r w:rsidRPr="00D72274">
        <w:t>is a virtual quotation of Paul’s Epistle to the Romans</w:t>
      </w:r>
      <w:r>
        <w:t>.</w:t>
      </w:r>
      <w:r w:rsidRPr="00D72274">
        <w:t xml:space="preserve">” </w:t>
      </w:r>
      <w:r w:rsidRPr="00D72274">
        <w:rPr>
          <w:lang w:val="en-IE"/>
        </w:rPr>
        <w:t>S</w:t>
      </w:r>
      <w:ins w:id="1290" w:author="L. Gutierrez-Gomez" w:date="2017-10-26T14:37:00Z">
        <w:r>
          <w:rPr>
            <w:lang w:val="en-IE"/>
          </w:rPr>
          <w:t>tephen</w:t>
        </w:r>
      </w:ins>
      <w:del w:id="1291" w:author="L. Gutierrez-Gomez" w:date="2017-10-26T14:37:00Z">
        <w:r w:rsidRPr="00D72274" w:rsidDel="00EF3213">
          <w:rPr>
            <w:lang w:val="en-IE"/>
          </w:rPr>
          <w:delText>.</w:delText>
        </w:r>
      </w:del>
      <w:r w:rsidRPr="00D72274">
        <w:rPr>
          <w:lang w:val="en-IE"/>
        </w:rPr>
        <w:t xml:space="preserve"> Smith, “</w:t>
      </w:r>
      <w:proofErr w:type="spellStart"/>
      <w:r w:rsidRPr="008D324A">
        <w:rPr>
          <w:iCs/>
        </w:rPr>
        <w:t>Agathias</w:t>
      </w:r>
      <w:proofErr w:type="spellEnd"/>
      <w:r w:rsidRPr="008D324A">
        <w:rPr>
          <w:iCs/>
        </w:rPr>
        <w:t xml:space="preserve"> and Paul the </w:t>
      </w:r>
      <w:proofErr w:type="spellStart"/>
      <w:r w:rsidRPr="008D324A">
        <w:rPr>
          <w:iCs/>
        </w:rPr>
        <w:t>Silentiary</w:t>
      </w:r>
      <w:proofErr w:type="spellEnd"/>
      <w:r w:rsidRPr="008D324A">
        <w:rPr>
          <w:iCs/>
        </w:rPr>
        <w:t xml:space="preserve">: Erotic Epigram and the Sublimation of Same-sex Desire in the Age of Justinian,” in </w:t>
      </w:r>
      <w:r>
        <w:rPr>
          <w:iCs/>
        </w:rPr>
        <w:t xml:space="preserve">Masterson, Rabinowitz and Robson, </w:t>
      </w:r>
      <w:r w:rsidRPr="00B310FE">
        <w:rPr>
          <w:bCs/>
          <w:iCs/>
          <w:u w:val="single"/>
        </w:rPr>
        <w:t>Sex in Antiquity</w:t>
      </w:r>
      <w:r>
        <w:rPr>
          <w:iCs/>
        </w:rPr>
        <w:t>,</w:t>
      </w:r>
      <w:r w:rsidRPr="00B310FE">
        <w:rPr>
          <w:iCs/>
        </w:rPr>
        <w:t xml:space="preserve"> </w:t>
      </w:r>
      <w:r>
        <w:rPr>
          <w:iCs/>
        </w:rPr>
        <w:t>501</w:t>
      </w:r>
      <w:r w:rsidRPr="00B310FE">
        <w:rPr>
          <w:iCs/>
        </w:rPr>
        <w:t xml:space="preserve">. </w:t>
      </w:r>
      <w:r w:rsidRPr="00277884">
        <w:rPr>
          <w:color w:val="000000"/>
        </w:rPr>
        <w:t>T</w:t>
      </w:r>
      <w:r w:rsidRPr="00063112">
        <w:rPr>
          <w:color w:val="000000"/>
        </w:rPr>
        <w:t xml:space="preserve">his </w:t>
      </w:r>
      <w:proofErr w:type="spellStart"/>
      <w:r w:rsidRPr="00ED151A">
        <w:rPr>
          <w:color w:val="000000"/>
          <w:u w:val="single"/>
        </w:rPr>
        <w:t>Nouella</w:t>
      </w:r>
      <w:proofErr w:type="spellEnd"/>
      <w:r w:rsidRPr="00ED151A">
        <w:rPr>
          <w:color w:val="000000"/>
        </w:rPr>
        <w:t xml:space="preserve"> was written originally in Greek; the Greek text hews close to Romans 1:27, but the Latin translator does not appear to have understood the reference being made and so wanders further from the language of scripture.</w:t>
      </w:r>
    </w:p>
  </w:footnote>
  <w:footnote w:id="111">
    <w:p w14:paraId="072A2E11" w14:textId="660346C5" w:rsidR="001601A9" w:rsidRPr="000B1E04" w:rsidRDefault="001601A9" w:rsidP="00E51F95">
      <w:pPr>
        <w:pStyle w:val="FootnoteText"/>
      </w:pPr>
      <w:r w:rsidRPr="000B1E04">
        <w:rPr>
          <w:rStyle w:val="FootnoteReference"/>
        </w:rPr>
        <w:footnoteRef/>
      </w:r>
      <w:r w:rsidRPr="000B1E04">
        <w:t xml:space="preserve"> </w:t>
      </w:r>
      <w:proofErr w:type="spellStart"/>
      <w:r w:rsidRPr="000B1E04">
        <w:rPr>
          <w:u w:val="single"/>
        </w:rPr>
        <w:t>Nouellae</w:t>
      </w:r>
      <w:proofErr w:type="spellEnd"/>
      <w:r>
        <w:t xml:space="preserve"> 141</w:t>
      </w:r>
      <w:ins w:id="1292" w:author="E Ahern" w:date="2017-10-31T14:59:00Z">
        <w:r>
          <w:t>,</w:t>
        </w:r>
      </w:ins>
      <w:r>
        <w:t xml:space="preserve"> </w:t>
      </w:r>
      <w:del w:id="1293" w:author="E Ahern" w:date="2017-10-31T14:59:00Z">
        <w:r w:rsidDel="0030571C">
          <w:delText>(</w:delText>
        </w:r>
      </w:del>
      <w:r>
        <w:t>ed.</w:t>
      </w:r>
      <w:r w:rsidRPr="00D72274">
        <w:t xml:space="preserve"> </w:t>
      </w:r>
      <w:r>
        <w:t>T</w:t>
      </w:r>
      <w:ins w:id="1294" w:author="E Ahern" w:date="2017-10-31T14:59:00Z">
        <w:r>
          <w:t>heodor</w:t>
        </w:r>
      </w:ins>
      <w:del w:id="1295" w:author="E Ahern" w:date="2017-10-31T14:59:00Z">
        <w:r w:rsidDel="0030571C">
          <w:delText>.</w:delText>
        </w:r>
      </w:del>
      <w:r>
        <w:t xml:space="preserve"> </w:t>
      </w:r>
      <w:r w:rsidRPr="00D72274">
        <w:t>Mo</w:t>
      </w:r>
      <w:r>
        <w:t>mmsen and P</w:t>
      </w:r>
      <w:ins w:id="1296" w:author="E Ahern" w:date="2017-10-31T14:59:00Z">
        <w:r>
          <w:t>aul</w:t>
        </w:r>
      </w:ins>
      <w:r>
        <w:t xml:space="preserve"> </w:t>
      </w:r>
      <w:proofErr w:type="spellStart"/>
      <w:r>
        <w:t>Krüger</w:t>
      </w:r>
      <w:proofErr w:type="spellEnd"/>
      <w:r>
        <w:t>,</w:t>
      </w:r>
      <w:r w:rsidRPr="00D72274">
        <w:t xml:space="preserve"> </w:t>
      </w:r>
      <w:r w:rsidRPr="000B1E04">
        <w:rPr>
          <w:u w:val="single"/>
        </w:rPr>
        <w:t xml:space="preserve">Corpus </w:t>
      </w:r>
      <w:proofErr w:type="spellStart"/>
      <w:r w:rsidRPr="000B1E04">
        <w:rPr>
          <w:u w:val="single"/>
        </w:rPr>
        <w:t>iuris</w:t>
      </w:r>
      <w:proofErr w:type="spellEnd"/>
      <w:r w:rsidRPr="000B1E04">
        <w:rPr>
          <w:u w:val="single"/>
        </w:rPr>
        <w:t xml:space="preserve"> </w:t>
      </w:r>
      <w:proofErr w:type="spellStart"/>
      <w:r w:rsidRPr="000B1E04">
        <w:rPr>
          <w:u w:val="single"/>
        </w:rPr>
        <w:t>civilis</w:t>
      </w:r>
      <w:proofErr w:type="spellEnd"/>
      <w:r w:rsidRPr="00D72274">
        <w:t xml:space="preserve">, </w:t>
      </w:r>
      <w:r>
        <w:t xml:space="preserve">III </w:t>
      </w:r>
      <w:ins w:id="1297" w:author="E Ahern" w:date="2017-10-31T14:59:00Z">
        <w:r>
          <w:t>(</w:t>
        </w:r>
      </w:ins>
      <w:del w:id="1298" w:author="E Ahern" w:date="2017-10-31T14:59:00Z">
        <w:r w:rsidDel="0030571C">
          <w:delText>[</w:delText>
        </w:r>
      </w:del>
      <w:r>
        <w:t xml:space="preserve">Berlin: </w:t>
      </w:r>
      <w:proofErr w:type="spellStart"/>
      <w:r>
        <w:t>Weidmann</w:t>
      </w:r>
      <w:proofErr w:type="spellEnd"/>
      <w:r>
        <w:t>, 1895</w:t>
      </w:r>
      <w:ins w:id="1299" w:author="E Ahern" w:date="2017-10-31T14:59:00Z">
        <w:r>
          <w:t>)</w:t>
        </w:r>
      </w:ins>
      <w:del w:id="1300" w:author="E Ahern" w:date="2017-10-31T14:59:00Z">
        <w:r w:rsidDel="0030571C">
          <w:delText>]</w:delText>
        </w:r>
      </w:del>
      <w:r>
        <w:t>, 704</w:t>
      </w:r>
      <w:del w:id="1301" w:author="E Ahern" w:date="2017-10-31T14:59:00Z">
        <w:r w:rsidDel="0030571C">
          <w:delText>)</w:delText>
        </w:r>
      </w:del>
      <w:r>
        <w:t>.</w:t>
      </w:r>
    </w:p>
  </w:footnote>
  <w:footnote w:id="112">
    <w:p w14:paraId="783605D5" w14:textId="77777777" w:rsidR="001601A9" w:rsidRPr="000B1E04" w:rsidRDefault="001601A9" w:rsidP="00E51F95">
      <w:pPr>
        <w:pStyle w:val="FootnoteText"/>
        <w:rPr>
          <w:lang w:val="en-IE"/>
        </w:rPr>
      </w:pPr>
      <w:r w:rsidRPr="000B1E04">
        <w:rPr>
          <w:rStyle w:val="FootnoteReference"/>
        </w:rPr>
        <w:footnoteRef/>
      </w:r>
      <w:r w:rsidRPr="000B1E04">
        <w:t xml:space="preserve"> </w:t>
      </w:r>
      <w:r w:rsidRPr="000B1E04">
        <w:rPr>
          <w:lang w:val="en-IE"/>
        </w:rPr>
        <w:t xml:space="preserve">Crompton, </w:t>
      </w:r>
      <w:r w:rsidRPr="000B1E04">
        <w:rPr>
          <w:u w:val="single"/>
          <w:lang w:val="en-IE"/>
        </w:rPr>
        <w:t>Homosexuality and Civilization</w:t>
      </w:r>
      <w:r>
        <w:rPr>
          <w:lang w:val="en-IE"/>
        </w:rPr>
        <w:t>,</w:t>
      </w:r>
      <w:r w:rsidRPr="000B1E04">
        <w:rPr>
          <w:lang w:val="en-IE"/>
        </w:rPr>
        <w:t xml:space="preserve"> 142–3.</w:t>
      </w:r>
    </w:p>
  </w:footnote>
  <w:footnote w:id="113">
    <w:p w14:paraId="4B8ABD68" w14:textId="3ABE9FE1" w:rsidR="001601A9" w:rsidRPr="00277884" w:rsidRDefault="001601A9" w:rsidP="003D6501">
      <w:pPr>
        <w:pStyle w:val="FootnoteText"/>
      </w:pPr>
      <w:r w:rsidRPr="000B1E04">
        <w:rPr>
          <w:rStyle w:val="FootnoteReference1"/>
        </w:rPr>
        <w:footnoteRef/>
      </w:r>
      <w:r w:rsidRPr="00D72274">
        <w:rPr>
          <w:rFonts w:eastAsia="TimesNewRomanPSMT"/>
        </w:rPr>
        <w:t xml:space="preserve"> On the later history of “sodomy,” see Olsen, </w:t>
      </w:r>
      <w:r w:rsidRPr="00D72274">
        <w:rPr>
          <w:rFonts w:eastAsia="TimesNewRomanPSMT"/>
          <w:u w:val="single"/>
        </w:rPr>
        <w:t>Of Sodomites</w:t>
      </w:r>
      <w:r w:rsidRPr="00D72274">
        <w:rPr>
          <w:rFonts w:eastAsia="TimesNewRomanPSMT"/>
        </w:rPr>
        <w:t xml:space="preserve">, 13–46; Jordan, </w:t>
      </w:r>
      <w:r w:rsidRPr="00D72274">
        <w:rPr>
          <w:rFonts w:eastAsia="TimesNewRomanPSMT"/>
          <w:u w:val="single"/>
        </w:rPr>
        <w:t>Invention of Sodomy</w:t>
      </w:r>
      <w:r w:rsidRPr="008D324A">
        <w:rPr>
          <w:rFonts w:eastAsia="TimesNewRomanPSMT"/>
        </w:rPr>
        <w:t xml:space="preserve">; </w:t>
      </w:r>
      <w:r>
        <w:rPr>
          <w:rFonts w:eastAsia="TimesNewRomanPSMT"/>
        </w:rPr>
        <w:t xml:space="preserve">and </w:t>
      </w:r>
      <w:r w:rsidRPr="008D324A">
        <w:rPr>
          <w:rFonts w:eastAsia="TimesNewRomanPSMT"/>
        </w:rPr>
        <w:t xml:space="preserve">R. Mills, </w:t>
      </w:r>
      <w:r w:rsidRPr="008D324A">
        <w:rPr>
          <w:rFonts w:eastAsia="TimesNewRomanPSMT"/>
          <w:u w:val="single"/>
        </w:rPr>
        <w:t>Seeing Sodomy in the Middle Ages</w:t>
      </w:r>
      <w:r w:rsidRPr="00B310FE">
        <w:rPr>
          <w:rFonts w:eastAsia="TimesNewRomanPSMT"/>
        </w:rPr>
        <w:t xml:space="preserve"> (Chicago: University of Chicago, 2015).</w:t>
      </w:r>
    </w:p>
  </w:footnote>
  <w:footnote w:id="114">
    <w:p w14:paraId="24911088" w14:textId="3D143656" w:rsidR="001601A9" w:rsidRPr="0072121A" w:rsidRDefault="001601A9" w:rsidP="00B0162D">
      <w:pPr>
        <w:pStyle w:val="FootnoteText"/>
        <w:rPr>
          <w:rFonts w:eastAsia="TimesNewRomanPSMT"/>
          <w:lang w:val="en-GB"/>
          <w:rPrChange w:id="1311" w:author="E Ahern" w:date="2017-10-31T15:03:00Z">
            <w:rPr>
              <w:rFonts w:eastAsia="TimesNewRomanPSMT"/>
              <w:u w:val="single"/>
            </w:rPr>
          </w:rPrChange>
        </w:rPr>
      </w:pPr>
      <w:r w:rsidRPr="000B1E04">
        <w:rPr>
          <w:rStyle w:val="FootnoteReference1"/>
        </w:rPr>
        <w:footnoteRef/>
      </w:r>
      <w:r w:rsidRPr="00D72274">
        <w:rPr>
          <w:rFonts w:eastAsia="TimesNewRomanPSMT"/>
        </w:rPr>
        <w:t xml:space="preserve"> </w:t>
      </w:r>
      <w:proofErr w:type="spellStart"/>
      <w:r w:rsidRPr="00D72274">
        <w:rPr>
          <w:rFonts w:eastAsia="TimesNewRomanPSMT"/>
        </w:rPr>
        <w:t>Hincmar</w:t>
      </w:r>
      <w:proofErr w:type="spellEnd"/>
      <w:r w:rsidRPr="00D72274">
        <w:rPr>
          <w:rFonts w:eastAsia="TimesNewRomanPSMT"/>
        </w:rPr>
        <w:t xml:space="preserve">, </w:t>
      </w:r>
      <w:r w:rsidRPr="000B1E04">
        <w:rPr>
          <w:rFonts w:eastAsia="TimesNewRomanPSMT"/>
          <w:iCs/>
          <w:u w:val="single"/>
        </w:rPr>
        <w:t xml:space="preserve">De </w:t>
      </w:r>
      <w:proofErr w:type="spellStart"/>
      <w:r w:rsidRPr="000B1E04">
        <w:rPr>
          <w:rFonts w:eastAsia="TimesNewRomanPSMT"/>
          <w:iCs/>
          <w:u w:val="single"/>
        </w:rPr>
        <w:t>Divortio</w:t>
      </w:r>
      <w:proofErr w:type="spellEnd"/>
      <w:r w:rsidRPr="000B1E04">
        <w:rPr>
          <w:rFonts w:eastAsia="TimesNewRomanPSMT"/>
          <w:iCs/>
          <w:u w:val="single"/>
        </w:rPr>
        <w:t xml:space="preserve"> </w:t>
      </w:r>
      <w:proofErr w:type="spellStart"/>
      <w:r w:rsidRPr="000B1E04">
        <w:rPr>
          <w:rFonts w:eastAsia="TimesNewRomanPSMT"/>
          <w:iCs/>
          <w:u w:val="single"/>
        </w:rPr>
        <w:t>Lotharii</w:t>
      </w:r>
      <w:proofErr w:type="spellEnd"/>
      <w:r w:rsidRPr="000B1E04">
        <w:rPr>
          <w:rFonts w:eastAsia="TimesNewRomanPSMT"/>
          <w:iCs/>
          <w:u w:val="single"/>
        </w:rPr>
        <w:t xml:space="preserve"> Regis Et </w:t>
      </w:r>
      <w:proofErr w:type="spellStart"/>
      <w:r w:rsidRPr="000B1E04">
        <w:rPr>
          <w:rFonts w:eastAsia="TimesNewRomanPSMT"/>
          <w:iCs/>
          <w:u w:val="single"/>
        </w:rPr>
        <w:t>Theutbergae</w:t>
      </w:r>
      <w:proofErr w:type="spellEnd"/>
      <w:r w:rsidRPr="000B1E04">
        <w:rPr>
          <w:rFonts w:eastAsia="TimesNewRomanPSMT"/>
          <w:iCs/>
          <w:u w:val="single"/>
        </w:rPr>
        <w:t xml:space="preserve"> </w:t>
      </w:r>
      <w:proofErr w:type="spellStart"/>
      <w:r w:rsidRPr="000B1E04">
        <w:rPr>
          <w:rFonts w:eastAsia="TimesNewRomanPSMT"/>
          <w:iCs/>
          <w:u w:val="single"/>
        </w:rPr>
        <w:t>Reginae</w:t>
      </w:r>
      <w:proofErr w:type="spellEnd"/>
      <w:r>
        <w:rPr>
          <w:rFonts w:eastAsia="TimesNewRomanPSMT"/>
          <w:u w:val="single"/>
        </w:rPr>
        <w:t xml:space="preserve"> </w:t>
      </w:r>
      <w:r w:rsidRPr="00D72274">
        <w:rPr>
          <w:rFonts w:eastAsia="TimesNewRomanPSMT"/>
        </w:rPr>
        <w:t>4.1.12</w:t>
      </w:r>
      <w:ins w:id="1312" w:author="E Ahern" w:date="2017-10-31T15:01:00Z">
        <w:r>
          <w:rPr>
            <w:rFonts w:eastAsia="TimesNewRomanPSMT"/>
          </w:rPr>
          <w:t xml:space="preserve">, ed. </w:t>
        </w:r>
      </w:ins>
      <w:del w:id="1313" w:author="E Ahern" w:date="2017-10-31T15:03:00Z">
        <w:r w:rsidRPr="00B0162D" w:rsidDel="0072121A">
          <w:rPr>
            <w:rFonts w:eastAsia="TimesNewRomanPSMT"/>
          </w:rPr>
          <w:delText xml:space="preserve"> </w:delText>
        </w:r>
      </w:del>
      <w:ins w:id="1314" w:author="E Ahern" w:date="2017-10-31T15:03:00Z">
        <w:r w:rsidRPr="0072121A">
          <w:rPr>
            <w:rFonts w:eastAsia="TimesNewRomanPSMT"/>
            <w:iCs/>
            <w:lang w:val="en-GB"/>
            <w:rPrChange w:id="1315" w:author="E Ahern" w:date="2017-10-31T15:03:00Z">
              <w:rPr>
                <w:rFonts w:eastAsia="TimesNewRomanPSMT"/>
                <w:i/>
                <w:iCs/>
                <w:lang w:val="en-GB"/>
              </w:rPr>
            </w:rPrChange>
          </w:rPr>
          <w:t xml:space="preserve">Letha </w:t>
        </w:r>
        <w:proofErr w:type="spellStart"/>
        <w:r w:rsidRPr="0072121A">
          <w:rPr>
            <w:rFonts w:eastAsia="TimesNewRomanPSMT"/>
            <w:iCs/>
            <w:lang w:val="en-GB"/>
            <w:rPrChange w:id="1316" w:author="E Ahern" w:date="2017-10-31T15:03:00Z">
              <w:rPr>
                <w:rFonts w:eastAsia="TimesNewRomanPSMT"/>
                <w:i/>
                <w:iCs/>
                <w:lang w:val="en-GB"/>
              </w:rPr>
            </w:rPrChange>
          </w:rPr>
          <w:t>Böhringer</w:t>
        </w:r>
        <w:proofErr w:type="spellEnd"/>
        <w:r>
          <w:rPr>
            <w:rFonts w:eastAsia="TimesNewRomanPSMT"/>
            <w:iCs/>
            <w:lang w:val="en-GB"/>
          </w:rPr>
          <w:t>,</w:t>
        </w:r>
        <w:r w:rsidRPr="0072121A" w:rsidDel="004D3291">
          <w:rPr>
            <w:rFonts w:eastAsia="TimesNewRomanPSMT"/>
            <w:lang w:val="en-GB"/>
          </w:rPr>
          <w:t xml:space="preserve"> </w:t>
        </w:r>
      </w:ins>
      <w:del w:id="1317" w:author="E Ahern" w:date="2017-10-31T15:01:00Z">
        <w:r w:rsidRPr="00D72274" w:rsidDel="004D3291">
          <w:rPr>
            <w:rFonts w:eastAsia="TimesNewRomanPSMT"/>
          </w:rPr>
          <w:delText>(</w:delText>
        </w:r>
      </w:del>
      <w:proofErr w:type="spellStart"/>
      <w:r>
        <w:rPr>
          <w:rFonts w:eastAsia="TimesNewRomanPSMT"/>
        </w:rPr>
        <w:t>Monumenta</w:t>
      </w:r>
      <w:proofErr w:type="spellEnd"/>
      <w:r>
        <w:rPr>
          <w:rFonts w:eastAsia="TimesNewRomanPSMT"/>
        </w:rPr>
        <w:t xml:space="preserve"> </w:t>
      </w:r>
      <w:proofErr w:type="spellStart"/>
      <w:r>
        <w:rPr>
          <w:rFonts w:eastAsia="TimesNewRomanPSMT"/>
        </w:rPr>
        <w:t>Germaniae</w:t>
      </w:r>
      <w:proofErr w:type="spellEnd"/>
      <w:r>
        <w:rPr>
          <w:rFonts w:eastAsia="TimesNewRomanPSMT"/>
        </w:rPr>
        <w:t xml:space="preserve"> </w:t>
      </w:r>
      <w:proofErr w:type="spellStart"/>
      <w:r>
        <w:rPr>
          <w:rFonts w:eastAsia="TimesNewRomanPSMT"/>
        </w:rPr>
        <w:t>Historica</w:t>
      </w:r>
      <w:proofErr w:type="spellEnd"/>
      <w:r>
        <w:rPr>
          <w:rFonts w:eastAsia="TimesNewRomanPSMT"/>
        </w:rPr>
        <w:t xml:space="preserve">, </w:t>
      </w:r>
      <w:proofErr w:type="spellStart"/>
      <w:r>
        <w:rPr>
          <w:rFonts w:eastAsia="TimesNewRomanPSMT"/>
        </w:rPr>
        <w:t>Concilia</w:t>
      </w:r>
      <w:proofErr w:type="spellEnd"/>
      <w:r>
        <w:rPr>
          <w:rFonts w:eastAsia="TimesNewRomanPSMT"/>
        </w:rPr>
        <w:t xml:space="preserve"> 4.1</w:t>
      </w:r>
      <w:ins w:id="1318" w:author="E Ahern" w:date="2017-10-31T15:01:00Z">
        <w:r>
          <w:rPr>
            <w:rFonts w:eastAsia="TimesNewRomanPSMT"/>
          </w:rPr>
          <w:t xml:space="preserve"> (Hannover</w:t>
        </w:r>
      </w:ins>
      <w:ins w:id="1319" w:author="E Ahern" w:date="2017-10-31T15:04:00Z">
        <w:r>
          <w:rPr>
            <w:rFonts w:eastAsia="TimesNewRomanPSMT"/>
          </w:rPr>
          <w:t xml:space="preserve">: </w:t>
        </w:r>
      </w:ins>
      <w:ins w:id="1320" w:author="E Ahern" w:date="2017-10-31T15:05:00Z">
        <w:r w:rsidRPr="00363D21">
          <w:rPr>
            <w:rFonts w:eastAsia="TimesNewRomanPSMT"/>
            <w:lang w:val="en-GB"/>
          </w:rPr>
          <w:t>Hahn</w:t>
        </w:r>
      </w:ins>
      <w:ins w:id="1321" w:author="E Ahern" w:date="2017-10-31T15:01:00Z">
        <w:r>
          <w:rPr>
            <w:rFonts w:eastAsia="TimesNewRomanPSMT"/>
          </w:rPr>
          <w:t>, 1992)</w:t>
        </w:r>
      </w:ins>
      <w:ins w:id="1322" w:author="E Ahern" w:date="2017-10-31T15:02:00Z">
        <w:r>
          <w:rPr>
            <w:rFonts w:eastAsia="TimesNewRomanPSMT"/>
          </w:rPr>
          <w:t xml:space="preserve">, </w:t>
        </w:r>
      </w:ins>
      <w:del w:id="1323" w:author="E Ahern" w:date="2017-10-31T15:01:00Z">
        <w:r w:rsidDel="004D3291">
          <w:rPr>
            <w:rFonts w:eastAsia="TimesNewRomanPSMT"/>
          </w:rPr>
          <w:delText>:</w:delText>
        </w:r>
      </w:del>
      <w:r w:rsidRPr="00D72274">
        <w:rPr>
          <w:rFonts w:eastAsia="TimesNewRomanPSMT"/>
        </w:rPr>
        <w:t>181</w:t>
      </w:r>
      <w:del w:id="1324" w:author="E Ahern" w:date="2017-10-31T15:02:00Z">
        <w:r w:rsidRPr="00D72274" w:rsidDel="004D3291">
          <w:rPr>
            <w:rFonts w:eastAsia="TimesNewRomanPSMT"/>
          </w:rPr>
          <w:delText>)</w:delText>
        </w:r>
      </w:del>
      <w:r w:rsidRPr="00D72274">
        <w:rPr>
          <w:rFonts w:eastAsia="TimesNewRomanPSMT"/>
        </w:rPr>
        <w:t>.</w:t>
      </w:r>
    </w:p>
  </w:footnote>
  <w:footnote w:id="115">
    <w:p w14:paraId="6C33EB66" w14:textId="7988C006" w:rsidR="001601A9" w:rsidRPr="0016379E" w:rsidRDefault="001601A9" w:rsidP="00DF486D">
      <w:pPr>
        <w:pStyle w:val="FootnoteText"/>
      </w:pPr>
      <w:r w:rsidRPr="000B1E04">
        <w:rPr>
          <w:rStyle w:val="FootnoteReference1"/>
        </w:rPr>
        <w:footnoteRef/>
      </w:r>
      <w:r w:rsidRPr="00D72274">
        <w:rPr>
          <w:rFonts w:eastAsia="TimesNewRomanPSMT"/>
        </w:rPr>
        <w:t xml:space="preserve"> R</w:t>
      </w:r>
      <w:ins w:id="1333" w:author="L. Gutierrez-Gomez" w:date="2017-10-26T14:37:00Z">
        <w:r>
          <w:rPr>
            <w:rFonts w:eastAsia="TimesNewRomanPSMT"/>
          </w:rPr>
          <w:t>ichard</w:t>
        </w:r>
      </w:ins>
      <w:del w:id="1334" w:author="L. Gutierrez-Gomez" w:date="2017-10-26T14:37:00Z">
        <w:r w:rsidRPr="00D72274" w:rsidDel="00EF3213">
          <w:rPr>
            <w:rFonts w:eastAsia="TimesNewRomanPSMT"/>
          </w:rPr>
          <w:delText>.</w:delText>
        </w:r>
      </w:del>
      <w:r w:rsidRPr="00D72274">
        <w:rPr>
          <w:rFonts w:eastAsia="TimesNewRomanPSMT"/>
        </w:rPr>
        <w:t xml:space="preserve"> Kay, “Charlemagne in Hell,” in </w:t>
      </w:r>
      <w:r w:rsidRPr="008D324A">
        <w:rPr>
          <w:rFonts w:eastAsia="TimesNewRomanPSMT"/>
          <w:u w:val="single"/>
        </w:rPr>
        <w:t xml:space="preserve">Law as Profession and Practice in Medieval Europe: Essays in Honor of James A. </w:t>
      </w:r>
      <w:proofErr w:type="spellStart"/>
      <w:r w:rsidRPr="008D324A">
        <w:rPr>
          <w:rFonts w:eastAsia="TimesNewRomanPSMT"/>
          <w:u w:val="single"/>
        </w:rPr>
        <w:t>Brundage</w:t>
      </w:r>
      <w:proofErr w:type="spellEnd"/>
      <w:r w:rsidRPr="008D324A">
        <w:rPr>
          <w:rFonts w:eastAsia="TimesNewRomanPSMT"/>
          <w:iCs/>
        </w:rPr>
        <w:t xml:space="preserve">, ed. </w:t>
      </w:r>
      <w:r w:rsidRPr="00B310FE">
        <w:rPr>
          <w:rFonts w:eastAsia="TimesNewRomanPSMT"/>
        </w:rPr>
        <w:t>K</w:t>
      </w:r>
      <w:ins w:id="1335" w:author="L. Gutierrez-Gomez" w:date="2017-10-26T14:38:00Z">
        <w:r>
          <w:rPr>
            <w:rFonts w:eastAsia="TimesNewRomanPSMT"/>
          </w:rPr>
          <w:t>enneth</w:t>
        </w:r>
      </w:ins>
      <w:del w:id="1336" w:author="L. Gutierrez-Gomez" w:date="2017-10-26T14:38:00Z">
        <w:r w:rsidRPr="00B310FE" w:rsidDel="00EF3213">
          <w:rPr>
            <w:rFonts w:eastAsia="TimesNewRomanPSMT"/>
          </w:rPr>
          <w:delText>.</w:delText>
        </w:r>
      </w:del>
      <w:r w:rsidRPr="00B310FE">
        <w:rPr>
          <w:rFonts w:eastAsia="TimesNewRomanPSMT"/>
        </w:rPr>
        <w:t xml:space="preserve"> Pennington and </w:t>
      </w:r>
      <w:proofErr w:type="spellStart"/>
      <w:r w:rsidRPr="00B310FE">
        <w:rPr>
          <w:rFonts w:eastAsia="TimesNewRomanPSMT"/>
        </w:rPr>
        <w:t>M</w:t>
      </w:r>
      <w:ins w:id="1337" w:author="L. Gutierrez-Gomez" w:date="2017-10-26T14:38:00Z">
        <w:r>
          <w:rPr>
            <w:rFonts w:eastAsia="TimesNewRomanPSMT"/>
          </w:rPr>
          <w:t>elodie</w:t>
        </w:r>
        <w:proofErr w:type="spellEnd"/>
        <w:r>
          <w:rPr>
            <w:rFonts w:eastAsia="TimesNewRomanPSMT"/>
          </w:rPr>
          <w:t xml:space="preserve"> </w:t>
        </w:r>
      </w:ins>
      <w:del w:id="1338" w:author="L. Gutierrez-Gomez" w:date="2017-10-26T14:38:00Z">
        <w:r w:rsidRPr="00B310FE" w:rsidDel="00EF3213">
          <w:rPr>
            <w:rFonts w:eastAsia="TimesNewRomanPSMT"/>
          </w:rPr>
          <w:delText>.</w:delText>
        </w:r>
      </w:del>
      <w:r w:rsidRPr="00B310FE">
        <w:rPr>
          <w:rFonts w:eastAsia="TimesNewRomanPSMT"/>
        </w:rPr>
        <w:t>H</w:t>
      </w:r>
      <w:ins w:id="1339" w:author="L. Gutierrez-Gomez" w:date="2017-10-26T14:38:00Z">
        <w:r>
          <w:rPr>
            <w:rFonts w:eastAsia="TimesNewRomanPSMT"/>
          </w:rPr>
          <w:t>arris</w:t>
        </w:r>
      </w:ins>
      <w:del w:id="1340" w:author="L. Gutierrez-Gomez" w:date="2017-10-26T14:38:00Z">
        <w:r w:rsidRPr="00B310FE" w:rsidDel="00EF3213">
          <w:rPr>
            <w:rFonts w:eastAsia="TimesNewRomanPSMT"/>
          </w:rPr>
          <w:delText>.</w:delText>
        </w:r>
      </w:del>
      <w:r w:rsidRPr="00B310FE">
        <w:rPr>
          <w:rFonts w:eastAsia="TimesNewRomanPSMT"/>
        </w:rPr>
        <w:t xml:space="preserve"> </w:t>
      </w:r>
      <w:proofErr w:type="spellStart"/>
      <w:r w:rsidRPr="00B310FE">
        <w:rPr>
          <w:rFonts w:eastAsia="TimesNewRomanPSMT"/>
        </w:rPr>
        <w:t>Eichbauer</w:t>
      </w:r>
      <w:proofErr w:type="spellEnd"/>
      <w:r w:rsidRPr="00B310FE">
        <w:rPr>
          <w:rFonts w:eastAsia="TimesNewRomanPSMT"/>
        </w:rPr>
        <w:t xml:space="preserve"> (</w:t>
      </w:r>
      <w:proofErr w:type="spellStart"/>
      <w:r w:rsidRPr="00B310FE">
        <w:rPr>
          <w:rFonts w:eastAsia="TimesNewRomanPSMT"/>
        </w:rPr>
        <w:t>Farnham</w:t>
      </w:r>
      <w:proofErr w:type="spellEnd"/>
      <w:r w:rsidRPr="00B310FE">
        <w:rPr>
          <w:rFonts w:eastAsia="TimesNewRomanPSMT"/>
        </w:rPr>
        <w:t xml:space="preserve">: </w:t>
      </w:r>
      <w:proofErr w:type="spellStart"/>
      <w:r w:rsidRPr="00B310FE">
        <w:rPr>
          <w:rFonts w:eastAsia="TimesNewRomanPSMT"/>
        </w:rPr>
        <w:t>Ashgate</w:t>
      </w:r>
      <w:proofErr w:type="spellEnd"/>
      <w:r w:rsidRPr="00B310FE">
        <w:rPr>
          <w:rFonts w:eastAsia="TimesNewRomanPSMT"/>
        </w:rPr>
        <w:t>, 2011), 293–326; A</w:t>
      </w:r>
      <w:ins w:id="1341" w:author="L. Gutierrez-Gomez" w:date="2017-10-26T14:38:00Z">
        <w:r>
          <w:rPr>
            <w:rFonts w:eastAsia="TimesNewRomanPSMT"/>
          </w:rPr>
          <w:t>lbrecht</w:t>
        </w:r>
      </w:ins>
      <w:del w:id="1342" w:author="L. Gutierrez-Gomez" w:date="2017-10-26T14:38:00Z">
        <w:r w:rsidRPr="00B310FE" w:rsidDel="001137E5">
          <w:rPr>
            <w:rFonts w:eastAsia="TimesNewRomanPSMT"/>
          </w:rPr>
          <w:delText>.</w:delText>
        </w:r>
      </w:del>
      <w:r w:rsidRPr="00B310FE">
        <w:rPr>
          <w:rFonts w:eastAsia="TimesNewRomanPSMT"/>
        </w:rPr>
        <w:t xml:space="preserve"> Diem, “Teaching Sodomy in a Carolingian Monastery: A Study of </w:t>
      </w:r>
      <w:proofErr w:type="spellStart"/>
      <w:r w:rsidRPr="00B310FE">
        <w:rPr>
          <w:rFonts w:eastAsia="TimesNewRomanPSMT"/>
        </w:rPr>
        <w:t>Walahfrid</w:t>
      </w:r>
      <w:proofErr w:type="spellEnd"/>
      <w:r w:rsidRPr="00B310FE">
        <w:rPr>
          <w:rFonts w:eastAsia="TimesNewRomanPSMT"/>
        </w:rPr>
        <w:t xml:space="preserve"> Strabo’s and </w:t>
      </w:r>
      <w:proofErr w:type="spellStart"/>
      <w:r w:rsidRPr="00B310FE">
        <w:rPr>
          <w:rFonts w:eastAsia="TimesNewRomanPSMT"/>
        </w:rPr>
        <w:t>Heito’s</w:t>
      </w:r>
      <w:proofErr w:type="spellEnd"/>
      <w:r w:rsidRPr="00277884">
        <w:rPr>
          <w:rFonts w:eastAsia="TimesNewRomanPSMT"/>
        </w:rPr>
        <w:t xml:space="preserve"> Visio </w:t>
      </w:r>
      <w:proofErr w:type="spellStart"/>
      <w:r w:rsidRPr="00277884">
        <w:rPr>
          <w:rFonts w:eastAsia="TimesNewRomanPSMT"/>
        </w:rPr>
        <w:t>Wettini</w:t>
      </w:r>
      <w:proofErr w:type="spellEnd"/>
      <w:r w:rsidRPr="00277884">
        <w:rPr>
          <w:rFonts w:eastAsia="TimesNewRomanPSMT"/>
        </w:rPr>
        <w:t xml:space="preserve">,” </w:t>
      </w:r>
      <w:r w:rsidRPr="00063112">
        <w:rPr>
          <w:rFonts w:eastAsia="TimesNewRomanPSMT"/>
          <w:u w:val="single"/>
        </w:rPr>
        <w:t>German History</w:t>
      </w:r>
      <w:r w:rsidRPr="00ED151A">
        <w:rPr>
          <w:rFonts w:eastAsia="TimesNewRomanPSMT"/>
        </w:rPr>
        <w:t xml:space="preserve"> 34</w:t>
      </w:r>
      <w:ins w:id="1343" w:author="L. Gutierrez-Gomez" w:date="2017-10-26T11:54:00Z">
        <w:r>
          <w:rPr>
            <w:rFonts w:eastAsia="TimesNewRomanPSMT"/>
          </w:rPr>
          <w:t xml:space="preserve">, no. </w:t>
        </w:r>
      </w:ins>
      <w:del w:id="1344" w:author="L. Gutierrez-Gomez" w:date="2017-10-26T11:54:00Z">
        <w:r w:rsidRPr="00ED151A" w:rsidDel="00D1285F">
          <w:rPr>
            <w:rFonts w:eastAsia="TimesNewRomanPSMT"/>
          </w:rPr>
          <w:delText>.</w:delText>
        </w:r>
      </w:del>
      <w:r w:rsidRPr="00ED151A">
        <w:rPr>
          <w:rFonts w:eastAsia="TimesNewRomanPSMT"/>
        </w:rPr>
        <w:t>3 (</w:t>
      </w:r>
      <w:ins w:id="1345" w:author="L. Gutierrez-Gomez" w:date="2017-10-26T11:54:00Z">
        <w:r>
          <w:rPr>
            <w:rFonts w:eastAsia="TimesNewRomanPSMT"/>
          </w:rPr>
          <w:t xml:space="preserve">September </w:t>
        </w:r>
      </w:ins>
      <w:r w:rsidRPr="00ED151A">
        <w:rPr>
          <w:rFonts w:eastAsia="TimesNewRomanPSMT"/>
        </w:rPr>
        <w:t>2016): 385–401.</w:t>
      </w:r>
      <w:del w:id="1346" w:author="E Ahern" w:date="2017-10-31T15:01:00Z">
        <w:r w:rsidDel="004D3291">
          <w:rPr>
            <w:rFonts w:eastAsia="TimesNewRomanPSMT"/>
          </w:rPr>
          <w:delText xml:space="preserve"> </w:delText>
        </w:r>
        <w:r w:rsidRPr="003D6501" w:rsidDel="004D3291">
          <w:rPr>
            <w:rFonts w:eastAsia="TimesNewRomanPSMT"/>
            <w:highlight w:val="yellow"/>
          </w:rPr>
          <w:delText>{{flag why we need both references}}</w:delText>
        </w:r>
      </w:del>
    </w:p>
  </w:footnote>
  <w:footnote w:id="116">
    <w:p w14:paraId="1EDA9886" w14:textId="1471B4CD" w:rsidR="001601A9" w:rsidRPr="00D171EE" w:rsidRDefault="001601A9" w:rsidP="00B0162D">
      <w:pPr>
        <w:pStyle w:val="FootnoteText"/>
        <w:rPr>
          <w:rFonts w:eastAsia="TimesNewRomanPSMT"/>
          <w:lang w:val="en-GB"/>
          <w:rPrChange w:id="1347" w:author="E Ahern" w:date="2017-10-31T15:07:00Z">
            <w:rPr>
              <w:rFonts w:eastAsia="TimesNewRomanPSMT"/>
            </w:rPr>
          </w:rPrChange>
        </w:rPr>
      </w:pPr>
      <w:r w:rsidRPr="000B1E04">
        <w:rPr>
          <w:rStyle w:val="FootnoteReference1"/>
        </w:rPr>
        <w:footnoteRef/>
      </w:r>
      <w:r w:rsidRPr="00D72274">
        <w:rPr>
          <w:rFonts w:eastAsia="TimesNewRomanPSMT"/>
        </w:rPr>
        <w:t xml:space="preserve"> </w:t>
      </w:r>
      <w:proofErr w:type="spellStart"/>
      <w:r w:rsidRPr="00D72274">
        <w:rPr>
          <w:rFonts w:eastAsia="TimesNewRomanPSMT"/>
        </w:rPr>
        <w:t>Heito</w:t>
      </w:r>
      <w:proofErr w:type="spellEnd"/>
      <w:r w:rsidRPr="00D72274">
        <w:rPr>
          <w:rFonts w:eastAsia="TimesNewRomanPSMT"/>
        </w:rPr>
        <w:t xml:space="preserve">, </w:t>
      </w:r>
      <w:r w:rsidRPr="008D324A">
        <w:rPr>
          <w:rFonts w:eastAsia="TimesNewRomanPSMT"/>
          <w:u w:val="single"/>
        </w:rPr>
        <w:t xml:space="preserve">Visio </w:t>
      </w:r>
      <w:proofErr w:type="spellStart"/>
      <w:r w:rsidRPr="008D324A">
        <w:rPr>
          <w:rFonts w:eastAsia="TimesNewRomanPSMT"/>
          <w:u w:val="single"/>
        </w:rPr>
        <w:t>Wettini</w:t>
      </w:r>
      <w:proofErr w:type="spellEnd"/>
      <w:r w:rsidRPr="008D324A">
        <w:rPr>
          <w:rFonts w:eastAsia="TimesNewRomanPSMT"/>
        </w:rPr>
        <w:t xml:space="preserve"> 19</w:t>
      </w:r>
      <w:ins w:id="1348" w:author="E Ahern" w:date="2017-10-31T15:06:00Z">
        <w:r>
          <w:rPr>
            <w:rFonts w:eastAsia="TimesNewRomanPSMT"/>
          </w:rPr>
          <w:t xml:space="preserve">, ed. </w:t>
        </w:r>
      </w:ins>
      <w:proofErr w:type="spellStart"/>
      <w:ins w:id="1349" w:author="E Ahern" w:date="2017-10-31T15:07:00Z">
        <w:r w:rsidRPr="00D171EE">
          <w:rPr>
            <w:rFonts w:eastAsia="TimesNewRomanPSMT"/>
            <w:lang w:val="en-GB"/>
          </w:rPr>
          <w:t>Emst</w:t>
        </w:r>
        <w:proofErr w:type="spellEnd"/>
        <w:r w:rsidRPr="00D171EE">
          <w:rPr>
            <w:rFonts w:eastAsia="TimesNewRomanPSMT"/>
            <w:lang w:val="en-GB"/>
          </w:rPr>
          <w:t xml:space="preserve"> </w:t>
        </w:r>
        <w:proofErr w:type="spellStart"/>
        <w:r w:rsidRPr="00D171EE">
          <w:rPr>
            <w:rFonts w:eastAsia="TimesNewRomanPSMT"/>
            <w:lang w:val="en-GB"/>
          </w:rPr>
          <w:t>Dümmler</w:t>
        </w:r>
        <w:proofErr w:type="spellEnd"/>
        <w:r>
          <w:rPr>
            <w:rFonts w:eastAsia="TimesNewRomanPSMT"/>
            <w:lang w:val="en-GB"/>
          </w:rPr>
          <w:t>,</w:t>
        </w:r>
      </w:ins>
      <w:r w:rsidRPr="008D324A">
        <w:rPr>
          <w:rFonts w:eastAsia="TimesNewRomanPSMT"/>
        </w:rPr>
        <w:t xml:space="preserve"> </w:t>
      </w:r>
      <w:del w:id="1350" w:author="E Ahern" w:date="2017-10-31T15:06:00Z">
        <w:r w:rsidRPr="008D324A" w:rsidDel="0023184C">
          <w:rPr>
            <w:rFonts w:eastAsia="TimesNewRomanPSMT"/>
          </w:rPr>
          <w:delText>(</w:delText>
        </w:r>
      </w:del>
      <w:proofErr w:type="spellStart"/>
      <w:r w:rsidRPr="000B1E04">
        <w:rPr>
          <w:rFonts w:eastAsia="TimesNewRomanPSMT"/>
        </w:rPr>
        <w:t>Monumenta</w:t>
      </w:r>
      <w:proofErr w:type="spellEnd"/>
      <w:r w:rsidRPr="000B1E04">
        <w:rPr>
          <w:rFonts w:eastAsia="TimesNewRomanPSMT"/>
        </w:rPr>
        <w:t xml:space="preserve"> </w:t>
      </w:r>
      <w:proofErr w:type="spellStart"/>
      <w:r w:rsidRPr="000B1E04">
        <w:rPr>
          <w:rFonts w:eastAsia="TimesNewRomanPSMT"/>
        </w:rPr>
        <w:t>Germaniae</w:t>
      </w:r>
      <w:proofErr w:type="spellEnd"/>
      <w:r w:rsidRPr="000B1E04">
        <w:rPr>
          <w:rFonts w:eastAsia="TimesNewRomanPSMT"/>
        </w:rPr>
        <w:t xml:space="preserve"> </w:t>
      </w:r>
      <w:proofErr w:type="spellStart"/>
      <w:r w:rsidRPr="000B1E04">
        <w:rPr>
          <w:rFonts w:eastAsia="TimesNewRomanPSMT"/>
        </w:rPr>
        <w:t>Historica</w:t>
      </w:r>
      <w:proofErr w:type="spellEnd"/>
      <w:r>
        <w:rPr>
          <w:rFonts w:eastAsia="TimesNewRomanPSMT"/>
        </w:rPr>
        <w:t xml:space="preserve">, </w:t>
      </w:r>
      <w:proofErr w:type="spellStart"/>
      <w:r>
        <w:rPr>
          <w:rFonts w:eastAsia="TimesNewRomanPSMT"/>
        </w:rPr>
        <w:t>Poetae</w:t>
      </w:r>
      <w:proofErr w:type="spellEnd"/>
      <w:r>
        <w:rPr>
          <w:rFonts w:eastAsia="TimesNewRomanPSMT"/>
        </w:rPr>
        <w:t xml:space="preserve"> 2</w:t>
      </w:r>
      <w:ins w:id="1351" w:author="E Ahern" w:date="2017-10-31T15:06:00Z">
        <w:r>
          <w:rPr>
            <w:rFonts w:eastAsia="TimesNewRomanPSMT"/>
          </w:rPr>
          <w:t xml:space="preserve"> (</w:t>
        </w:r>
      </w:ins>
      <w:ins w:id="1352" w:author="E Ahern" w:date="2017-10-31T15:07:00Z">
        <w:r>
          <w:rPr>
            <w:rFonts w:eastAsia="TimesNewRomanPSMT"/>
            <w:lang w:val="en-GB"/>
          </w:rPr>
          <w:t xml:space="preserve">Berlin: </w:t>
        </w:r>
        <w:proofErr w:type="spellStart"/>
        <w:r>
          <w:rPr>
            <w:rFonts w:eastAsia="TimesNewRomanPSMT"/>
            <w:lang w:val="en-GB"/>
          </w:rPr>
          <w:t>Weidmann</w:t>
        </w:r>
        <w:proofErr w:type="spellEnd"/>
        <w:r>
          <w:rPr>
            <w:rFonts w:eastAsia="TimesNewRomanPSMT"/>
          </w:rPr>
          <w:t>, 1884</w:t>
        </w:r>
      </w:ins>
      <w:ins w:id="1353" w:author="E Ahern" w:date="2017-10-31T15:06:00Z">
        <w:r>
          <w:rPr>
            <w:rFonts w:eastAsia="TimesNewRomanPSMT"/>
          </w:rPr>
          <w:t>)</w:t>
        </w:r>
      </w:ins>
      <w:del w:id="1354" w:author="E Ahern" w:date="2017-10-31T15:06:00Z">
        <w:r w:rsidDel="0023184C">
          <w:rPr>
            <w:rFonts w:eastAsia="TimesNewRomanPSMT"/>
          </w:rPr>
          <w:delText>:</w:delText>
        </w:r>
      </w:del>
      <w:ins w:id="1355" w:author="E Ahern" w:date="2017-10-31T15:06:00Z">
        <w:r>
          <w:rPr>
            <w:rFonts w:eastAsia="TimesNewRomanPSMT"/>
          </w:rPr>
          <w:t xml:space="preserve">, </w:t>
        </w:r>
      </w:ins>
      <w:r w:rsidRPr="008D324A">
        <w:rPr>
          <w:rFonts w:eastAsia="TimesNewRomanPSMT"/>
        </w:rPr>
        <w:t>272</w:t>
      </w:r>
      <w:del w:id="1356" w:author="E Ahern" w:date="2017-10-31T15:06:00Z">
        <w:r w:rsidRPr="008D324A" w:rsidDel="0023184C">
          <w:rPr>
            <w:rFonts w:eastAsia="TimesNewRomanPSMT"/>
          </w:rPr>
          <w:delText>)</w:delText>
        </w:r>
      </w:del>
      <w:r w:rsidRPr="008D324A">
        <w:rPr>
          <w:rFonts w:eastAsia="TimesNewRomanPSMT"/>
        </w:rPr>
        <w:t>.</w:t>
      </w:r>
    </w:p>
  </w:footnote>
  <w:footnote w:id="117">
    <w:p w14:paraId="431A18E2" w14:textId="77777777" w:rsidR="001601A9" w:rsidRPr="00B310FE" w:rsidRDefault="001601A9" w:rsidP="00DF486D">
      <w:pPr>
        <w:pStyle w:val="FootnoteText"/>
      </w:pPr>
      <w:r w:rsidRPr="000B1E04">
        <w:rPr>
          <w:rStyle w:val="FootnoteReference1"/>
        </w:rPr>
        <w:footnoteRef/>
      </w:r>
      <w:r w:rsidRPr="00D72274">
        <w:rPr>
          <w:rFonts w:eastAsia="TimesNewRomanPSMT"/>
        </w:rPr>
        <w:t xml:space="preserve"> Olsen, </w:t>
      </w:r>
      <w:r w:rsidRPr="008D324A">
        <w:rPr>
          <w:rFonts w:eastAsia="TimesNewRomanPSMT"/>
          <w:u w:val="single"/>
        </w:rPr>
        <w:t>Of Sodomites</w:t>
      </w:r>
      <w:r w:rsidRPr="008D324A">
        <w:rPr>
          <w:rFonts w:eastAsia="TimesNewRomanPSMT"/>
        </w:rPr>
        <w:t>, 13–15.</w:t>
      </w:r>
    </w:p>
  </w:footnote>
  <w:footnote w:id="118">
    <w:p w14:paraId="5B396586" w14:textId="77777777" w:rsidR="001601A9" w:rsidRPr="008D324A" w:rsidRDefault="001601A9" w:rsidP="00DF486D">
      <w:pPr>
        <w:pStyle w:val="FootnoteText"/>
      </w:pPr>
      <w:r w:rsidRPr="000B1E04">
        <w:rPr>
          <w:rStyle w:val="FootnoteReference1"/>
        </w:rPr>
        <w:footnoteRef/>
      </w:r>
      <w:r w:rsidRPr="00D72274">
        <w:rPr>
          <w:rFonts w:eastAsia="TimesNewRomanPSMT"/>
        </w:rPr>
        <w:t xml:space="preserve"> Diem, “Teaching Sodomy in a Carolingian Mona</w:t>
      </w:r>
      <w:r w:rsidRPr="008D324A">
        <w:rPr>
          <w:rFonts w:eastAsia="TimesNewRomanPSMT"/>
        </w:rPr>
        <w:t>stery.”</w:t>
      </w:r>
    </w:p>
  </w:footnote>
  <w:footnote w:id="119">
    <w:p w14:paraId="43F8B433" w14:textId="3796120F" w:rsidR="001601A9" w:rsidRPr="008D58D0" w:rsidRDefault="001601A9" w:rsidP="008D58D0">
      <w:pPr>
        <w:pStyle w:val="FootnoteText"/>
        <w:rPr>
          <w:rFonts w:eastAsia="TimesNewRomanPSMT"/>
          <w:rPrChange w:id="1369" w:author="E Ahern" w:date="2017-10-31T16:43:00Z">
            <w:rPr/>
          </w:rPrChange>
        </w:rPr>
      </w:pPr>
      <w:r w:rsidRPr="000B1E04">
        <w:rPr>
          <w:rStyle w:val="FootnoteReference1"/>
        </w:rPr>
        <w:footnoteRef/>
      </w:r>
      <w:r w:rsidRPr="00D72274">
        <w:rPr>
          <w:rFonts w:eastAsia="TimesNewRomanPSMT"/>
        </w:rPr>
        <w:t xml:space="preserve"> C</w:t>
      </w:r>
      <w:ins w:id="1370" w:author="L. Gutierrez-Gomez" w:date="2017-10-26T14:39:00Z">
        <w:r>
          <w:rPr>
            <w:rFonts w:eastAsia="TimesNewRomanPSMT"/>
          </w:rPr>
          <w:t>onrad</w:t>
        </w:r>
      </w:ins>
      <w:del w:id="1371" w:author="L. Gutierrez-Gomez" w:date="2017-10-26T14:39:00Z">
        <w:r w:rsidRPr="00D72274" w:rsidDel="00D82058">
          <w:rPr>
            <w:rFonts w:eastAsia="TimesNewRomanPSMT"/>
          </w:rPr>
          <w:delText>.</w:delText>
        </w:r>
      </w:del>
      <w:r w:rsidRPr="00D72274">
        <w:rPr>
          <w:rFonts w:eastAsia="TimesNewRomanPSMT"/>
        </w:rPr>
        <w:t xml:space="preserve"> </w:t>
      </w:r>
      <w:proofErr w:type="spellStart"/>
      <w:r w:rsidRPr="00D72274">
        <w:rPr>
          <w:rFonts w:eastAsia="TimesNewRomanPSMT"/>
        </w:rPr>
        <w:t>Leyser</w:t>
      </w:r>
      <w:proofErr w:type="spellEnd"/>
      <w:r w:rsidRPr="00D72274">
        <w:rPr>
          <w:rFonts w:eastAsia="TimesNewRomanPSMT"/>
        </w:rPr>
        <w:t xml:space="preserve">, “Cities of the Plain: The Rhetoric of Sodomy in Peter Damian’s Book of Gomorrah,” </w:t>
      </w:r>
      <w:r w:rsidRPr="008D324A">
        <w:rPr>
          <w:rFonts w:eastAsia="TimesNewRomanPSMT"/>
          <w:u w:val="single"/>
        </w:rPr>
        <w:t xml:space="preserve">Romanic </w:t>
      </w:r>
      <w:r>
        <w:rPr>
          <w:rFonts w:eastAsia="TimesNewRomanPSMT"/>
          <w:u w:val="single"/>
        </w:rPr>
        <w:t>R</w:t>
      </w:r>
      <w:r w:rsidRPr="008D324A">
        <w:rPr>
          <w:rFonts w:eastAsia="TimesNewRomanPSMT"/>
          <w:u w:val="single"/>
        </w:rPr>
        <w:t>eview</w:t>
      </w:r>
      <w:r w:rsidRPr="00B310FE">
        <w:rPr>
          <w:rFonts w:eastAsia="TimesNewRomanPSMT"/>
        </w:rPr>
        <w:t xml:space="preserve"> 86</w:t>
      </w:r>
      <w:ins w:id="1372" w:author="L. Gutierrez-Gomez" w:date="2017-10-26T11:54:00Z">
        <w:r>
          <w:rPr>
            <w:rFonts w:eastAsia="TimesNewRomanPSMT"/>
          </w:rPr>
          <w:t xml:space="preserve">, no. 2 </w:t>
        </w:r>
      </w:ins>
      <w:del w:id="1373" w:author="L. Gutierrez-Gomez" w:date="2017-10-26T11:55:00Z">
        <w:r w:rsidRPr="00B310FE" w:rsidDel="00D1285F">
          <w:rPr>
            <w:rFonts w:eastAsia="TimesNewRomanPSMT"/>
          </w:rPr>
          <w:delText xml:space="preserve"> </w:delText>
        </w:r>
        <w:r w:rsidRPr="003D6501" w:rsidDel="00D1285F">
          <w:rPr>
            <w:rFonts w:eastAsia="TimesNewRomanPSMT"/>
            <w:highlight w:val="yellow"/>
          </w:rPr>
          <w:delText>{{issue number needed}}</w:delText>
        </w:r>
        <w:r w:rsidDel="00D1285F">
          <w:rPr>
            <w:rFonts w:eastAsia="TimesNewRomanPSMT"/>
          </w:rPr>
          <w:delText xml:space="preserve"> </w:delText>
        </w:r>
      </w:del>
      <w:r w:rsidRPr="00B310FE">
        <w:rPr>
          <w:rFonts w:eastAsia="TimesNewRomanPSMT"/>
        </w:rPr>
        <w:t>(</w:t>
      </w:r>
      <w:ins w:id="1374" w:author="L. Gutierrez-Gomez" w:date="2017-10-26T11:55:00Z">
        <w:r>
          <w:rPr>
            <w:rFonts w:eastAsia="TimesNewRomanPSMT"/>
          </w:rPr>
          <w:t xml:space="preserve">March </w:t>
        </w:r>
      </w:ins>
      <w:r w:rsidRPr="00B310FE">
        <w:rPr>
          <w:rFonts w:eastAsia="TimesNewRomanPSMT"/>
        </w:rPr>
        <w:t>1995): 193</w:t>
      </w:r>
      <w:ins w:id="1375" w:author="E Ahern" w:date="2017-10-31T16:42:00Z">
        <w:r w:rsidR="00AA2E23">
          <w:rPr>
            <w:rFonts w:eastAsia="TimesNewRomanPSMT"/>
          </w:rPr>
          <w:t>.</w:t>
        </w:r>
      </w:ins>
      <w:del w:id="1376" w:author="E Ahern" w:date="2017-10-31T16:42:00Z">
        <w:r w:rsidRPr="00B310FE" w:rsidDel="008D58D0">
          <w:rPr>
            <w:rFonts w:eastAsia="TimesNewRomanPSMT"/>
          </w:rPr>
          <w:delText>.</w:delText>
        </w:r>
      </w:del>
    </w:p>
  </w:footnote>
  <w:footnote w:id="120">
    <w:p w14:paraId="10CDCB52" w14:textId="4F069EBF" w:rsidR="00433BC3" w:rsidRPr="00725BE5" w:rsidRDefault="00433BC3">
      <w:pPr>
        <w:pStyle w:val="FootnoteText"/>
        <w:rPr>
          <w:lang w:val="en-IE"/>
          <w:rPrChange w:id="1383" w:author="E Ahern" w:date="2017-10-31T16:58:00Z">
            <w:rPr/>
          </w:rPrChange>
        </w:rPr>
      </w:pPr>
      <w:ins w:id="1384" w:author="E Ahern" w:date="2017-10-31T16:54:00Z">
        <w:r>
          <w:rPr>
            <w:rStyle w:val="FootnoteReference"/>
          </w:rPr>
          <w:footnoteRef/>
        </w:r>
        <w:r>
          <w:t xml:space="preserve"> </w:t>
        </w:r>
      </w:ins>
      <w:ins w:id="1385" w:author="E Ahern" w:date="2017-10-31T17:01:00Z">
        <w:r w:rsidR="00B26578">
          <w:t xml:space="preserve">For discussion of Peter Damian and his importance in the history of the concept of sodomy see: </w:t>
        </w:r>
      </w:ins>
      <w:proofErr w:type="spellStart"/>
      <w:ins w:id="1386" w:author="E Ahern" w:date="2017-10-31T16:54:00Z">
        <w:r w:rsidRPr="00D72274">
          <w:rPr>
            <w:rFonts w:eastAsia="TimesNewRomanPSMT"/>
          </w:rPr>
          <w:t>Leyser</w:t>
        </w:r>
        <w:proofErr w:type="spellEnd"/>
        <w:r w:rsidRPr="00D72274">
          <w:rPr>
            <w:rFonts w:eastAsia="TimesNewRomanPSMT"/>
          </w:rPr>
          <w:t>, “Cities of the Plain</w:t>
        </w:r>
        <w:r>
          <w:rPr>
            <w:rFonts w:eastAsia="TimesNewRomanPSMT"/>
          </w:rPr>
          <w:t xml:space="preserve">”; </w:t>
        </w:r>
        <w:r w:rsidR="00AA2E23">
          <w:rPr>
            <w:rFonts w:eastAsia="TimesNewRomanPSMT"/>
          </w:rPr>
          <w:t xml:space="preserve">Michael D. </w:t>
        </w:r>
        <w:proofErr w:type="spellStart"/>
        <w:r w:rsidR="00AA2E23">
          <w:rPr>
            <w:rFonts w:eastAsia="TimesNewRomanPSMT"/>
          </w:rPr>
          <w:t>Barbezat</w:t>
        </w:r>
        <w:proofErr w:type="spellEnd"/>
        <w:r w:rsidR="00AA2E23">
          <w:rPr>
            <w:rFonts w:eastAsia="TimesNewRomanPSMT"/>
          </w:rPr>
          <w:t>, ‘</w:t>
        </w:r>
        <w:r w:rsidR="00AA2E23" w:rsidRPr="008D58D0">
          <w:rPr>
            <w:rFonts w:eastAsia="TimesNewRomanPSMT"/>
            <w:lang w:val="en-GB"/>
          </w:rPr>
          <w:t>Bodies of Spirit and Bodies of Flesh: The Significance of the Sexual Practices Attributed to Heretics from the Ele</w:t>
        </w:r>
        <w:r w:rsidR="00AA2E23">
          <w:rPr>
            <w:rFonts w:eastAsia="TimesNewRomanPSMT"/>
            <w:lang w:val="en-GB"/>
          </w:rPr>
          <w:t xml:space="preserve">venth to the Fourteenth Century’, </w:t>
        </w:r>
        <w:r w:rsidR="00AA2E23">
          <w:rPr>
            <w:rFonts w:eastAsia="TimesNewRomanPSMT"/>
            <w:i/>
            <w:lang w:val="en-GB"/>
          </w:rPr>
          <w:t xml:space="preserve">Journal of the History of Sexuality </w:t>
        </w:r>
        <w:r w:rsidR="00AA2E23" w:rsidRPr="006F2805">
          <w:rPr>
            <w:rFonts w:eastAsia="TimesNewRomanPSMT"/>
          </w:rPr>
          <w:t xml:space="preserve">25, </w:t>
        </w:r>
        <w:r w:rsidR="00AA2E23">
          <w:rPr>
            <w:rFonts w:eastAsia="TimesNewRomanPSMT"/>
          </w:rPr>
          <w:t>No.</w:t>
        </w:r>
        <w:r w:rsidR="00AA2E23" w:rsidRPr="008D58D0">
          <w:rPr>
            <w:rFonts w:eastAsia="TimesNewRomanPSMT"/>
          </w:rPr>
          <w:t xml:space="preserve"> 3 (</w:t>
        </w:r>
        <w:r w:rsidR="00AA2E23" w:rsidRPr="006F2805">
          <w:rPr>
            <w:rFonts w:eastAsia="TimesNewRomanPSMT"/>
          </w:rPr>
          <w:t>September 2016</w:t>
        </w:r>
        <w:r w:rsidR="00AA2E23">
          <w:rPr>
            <w:rFonts w:eastAsia="TimesNewRomanPSMT"/>
          </w:rPr>
          <w:t>)</w:t>
        </w:r>
        <w:r w:rsidR="00725BE5">
          <w:rPr>
            <w:rFonts w:eastAsia="TimesNewRomanPSMT"/>
          </w:rPr>
          <w:t xml:space="preserve">: 398–402; </w:t>
        </w:r>
      </w:ins>
      <w:ins w:id="1387" w:author="E Ahern" w:date="2017-10-31T16:58:00Z">
        <w:r w:rsidR="00725BE5">
          <w:rPr>
            <w:rFonts w:eastAsia="TimesNewRomanPSMT"/>
          </w:rPr>
          <w:t xml:space="preserve">Jordan, </w:t>
        </w:r>
        <w:r w:rsidR="00725BE5">
          <w:rPr>
            <w:rFonts w:eastAsia="TimesNewRomanPSMT"/>
            <w:u w:val="single"/>
          </w:rPr>
          <w:t>Invention of Sodomy</w:t>
        </w:r>
        <w:r w:rsidR="00725BE5">
          <w:rPr>
            <w:rFonts w:eastAsia="TimesNewRomanPSMT"/>
          </w:rPr>
          <w:t>, 45–</w:t>
        </w:r>
      </w:ins>
      <w:ins w:id="1388" w:author="E Ahern" w:date="2017-10-31T17:00:00Z">
        <w:r w:rsidR="00B26578">
          <w:rPr>
            <w:rFonts w:eastAsia="TimesNewRomanPSMT"/>
          </w:rPr>
          <w:t>66.</w:t>
        </w:r>
      </w:ins>
    </w:p>
  </w:footnote>
  <w:footnote w:id="121">
    <w:p w14:paraId="3725DF4C" w14:textId="28CEB249" w:rsidR="001601A9" w:rsidRPr="008D324A" w:rsidDel="00433BC3" w:rsidRDefault="001601A9" w:rsidP="00DF486D">
      <w:pPr>
        <w:pStyle w:val="FootnoteText"/>
        <w:rPr>
          <w:del w:id="1393" w:author="E Ahern" w:date="2017-10-31T16:52:00Z"/>
        </w:rPr>
      </w:pPr>
      <w:del w:id="1394" w:author="E Ahern" w:date="2017-10-31T16:52:00Z">
        <w:r w:rsidRPr="000B1E04" w:rsidDel="00433BC3">
          <w:rPr>
            <w:rStyle w:val="FootnoteReference1"/>
          </w:rPr>
          <w:footnoteRef/>
        </w:r>
        <w:r w:rsidRPr="00D72274" w:rsidDel="00433BC3">
          <w:rPr>
            <w:rFonts w:eastAsia="TimesNewRomanPSMT"/>
          </w:rPr>
          <w:delText xml:space="preserve"> Leyser, “Cities of the Plain,” 191</w:delText>
        </w:r>
        <w:r w:rsidDel="00433BC3">
          <w:rPr>
            <w:rFonts w:eastAsia="TimesNewRomanPSMT"/>
          </w:rPr>
          <w:delText>n</w:delText>
        </w:r>
        <w:r w:rsidRPr="00D72274" w:rsidDel="00433BC3">
          <w:rPr>
            <w:rFonts w:eastAsia="TimesNewRomanPSMT"/>
          </w:rPr>
          <w:delText>2.</w:delText>
        </w:r>
      </w:del>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 Gutierrez-Gomez">
    <w15:presenceInfo w15:providerId="None" w15:userId="L. Gutierrez-Gom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trackRevisions/>
  <w:documentProtection w:edit="trackedChanges" w:enforcement="1" w:cryptProviderType="rsaFull" w:cryptAlgorithmClass="hash" w:cryptAlgorithmType="typeAny" w:cryptAlgorithmSid="4" w:cryptSpinCount="100000" w:hash="C1NRxlz/3W3Okq2G5961s0lfE5w=" w:salt="RUhV5pLAz1nmlWkgoAAlf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95"/>
    <w:rsid w:val="0000027D"/>
    <w:rsid w:val="000006A4"/>
    <w:rsid w:val="000006DB"/>
    <w:rsid w:val="000007D1"/>
    <w:rsid w:val="00000A25"/>
    <w:rsid w:val="00000BB0"/>
    <w:rsid w:val="00001200"/>
    <w:rsid w:val="00001312"/>
    <w:rsid w:val="000013CF"/>
    <w:rsid w:val="00001713"/>
    <w:rsid w:val="00001891"/>
    <w:rsid w:val="00001A19"/>
    <w:rsid w:val="00001C8F"/>
    <w:rsid w:val="000025A4"/>
    <w:rsid w:val="00002966"/>
    <w:rsid w:val="00002D1F"/>
    <w:rsid w:val="00003199"/>
    <w:rsid w:val="0000321A"/>
    <w:rsid w:val="000036D2"/>
    <w:rsid w:val="00003CD4"/>
    <w:rsid w:val="00003EA0"/>
    <w:rsid w:val="00004148"/>
    <w:rsid w:val="00004357"/>
    <w:rsid w:val="00004B2F"/>
    <w:rsid w:val="00004E76"/>
    <w:rsid w:val="00005434"/>
    <w:rsid w:val="00005AE9"/>
    <w:rsid w:val="00005AFE"/>
    <w:rsid w:val="00005BAF"/>
    <w:rsid w:val="00005C3E"/>
    <w:rsid w:val="00005D16"/>
    <w:rsid w:val="00005D50"/>
    <w:rsid w:val="00005F0B"/>
    <w:rsid w:val="0000642B"/>
    <w:rsid w:val="0000669B"/>
    <w:rsid w:val="00006718"/>
    <w:rsid w:val="000069D6"/>
    <w:rsid w:val="000070E7"/>
    <w:rsid w:val="00007190"/>
    <w:rsid w:val="0000724D"/>
    <w:rsid w:val="000103BA"/>
    <w:rsid w:val="00010B33"/>
    <w:rsid w:val="000110B4"/>
    <w:rsid w:val="0001118A"/>
    <w:rsid w:val="00011244"/>
    <w:rsid w:val="00011289"/>
    <w:rsid w:val="0001144D"/>
    <w:rsid w:val="00011C47"/>
    <w:rsid w:val="00011EFE"/>
    <w:rsid w:val="00012019"/>
    <w:rsid w:val="000120B9"/>
    <w:rsid w:val="00012239"/>
    <w:rsid w:val="0001228E"/>
    <w:rsid w:val="000122CC"/>
    <w:rsid w:val="00012566"/>
    <w:rsid w:val="000126EC"/>
    <w:rsid w:val="00012CA9"/>
    <w:rsid w:val="00012F98"/>
    <w:rsid w:val="00013312"/>
    <w:rsid w:val="0001333A"/>
    <w:rsid w:val="00013384"/>
    <w:rsid w:val="00013417"/>
    <w:rsid w:val="00013618"/>
    <w:rsid w:val="00013902"/>
    <w:rsid w:val="00013D47"/>
    <w:rsid w:val="00014019"/>
    <w:rsid w:val="00014455"/>
    <w:rsid w:val="0001499D"/>
    <w:rsid w:val="00014CA3"/>
    <w:rsid w:val="000152AC"/>
    <w:rsid w:val="0001556C"/>
    <w:rsid w:val="00015628"/>
    <w:rsid w:val="00015C18"/>
    <w:rsid w:val="0001674A"/>
    <w:rsid w:val="00016B17"/>
    <w:rsid w:val="00016C40"/>
    <w:rsid w:val="00016E55"/>
    <w:rsid w:val="0001719A"/>
    <w:rsid w:val="000173B1"/>
    <w:rsid w:val="0001742B"/>
    <w:rsid w:val="0001785E"/>
    <w:rsid w:val="00017ACB"/>
    <w:rsid w:val="00017AF2"/>
    <w:rsid w:val="00017B26"/>
    <w:rsid w:val="000201B2"/>
    <w:rsid w:val="00020793"/>
    <w:rsid w:val="00020F73"/>
    <w:rsid w:val="00021078"/>
    <w:rsid w:val="000215ED"/>
    <w:rsid w:val="0002192E"/>
    <w:rsid w:val="00021992"/>
    <w:rsid w:val="00021C9D"/>
    <w:rsid w:val="00021E39"/>
    <w:rsid w:val="000220F2"/>
    <w:rsid w:val="0002233C"/>
    <w:rsid w:val="00022591"/>
    <w:rsid w:val="000225E1"/>
    <w:rsid w:val="00022996"/>
    <w:rsid w:val="00022AD9"/>
    <w:rsid w:val="00022C50"/>
    <w:rsid w:val="00022F73"/>
    <w:rsid w:val="000230F5"/>
    <w:rsid w:val="00023461"/>
    <w:rsid w:val="0002354D"/>
    <w:rsid w:val="00023BF2"/>
    <w:rsid w:val="00024055"/>
    <w:rsid w:val="0002420C"/>
    <w:rsid w:val="0002487F"/>
    <w:rsid w:val="00024B07"/>
    <w:rsid w:val="00024BC8"/>
    <w:rsid w:val="00024C06"/>
    <w:rsid w:val="00024FC9"/>
    <w:rsid w:val="00025081"/>
    <w:rsid w:val="0002508D"/>
    <w:rsid w:val="0002510F"/>
    <w:rsid w:val="000254B4"/>
    <w:rsid w:val="000259F1"/>
    <w:rsid w:val="00025B57"/>
    <w:rsid w:val="00025F95"/>
    <w:rsid w:val="00026545"/>
    <w:rsid w:val="0002658C"/>
    <w:rsid w:val="00026765"/>
    <w:rsid w:val="000267B6"/>
    <w:rsid w:val="000267C8"/>
    <w:rsid w:val="00026A87"/>
    <w:rsid w:val="00026E81"/>
    <w:rsid w:val="000270BE"/>
    <w:rsid w:val="000271A0"/>
    <w:rsid w:val="00027774"/>
    <w:rsid w:val="0002781C"/>
    <w:rsid w:val="000278E2"/>
    <w:rsid w:val="00027AEE"/>
    <w:rsid w:val="000300F1"/>
    <w:rsid w:val="00030898"/>
    <w:rsid w:val="00030ADC"/>
    <w:rsid w:val="00031017"/>
    <w:rsid w:val="00031219"/>
    <w:rsid w:val="000316E0"/>
    <w:rsid w:val="00031C91"/>
    <w:rsid w:val="000324C8"/>
    <w:rsid w:val="0003294D"/>
    <w:rsid w:val="00032B7A"/>
    <w:rsid w:val="00032DA7"/>
    <w:rsid w:val="00032E5C"/>
    <w:rsid w:val="00032EA0"/>
    <w:rsid w:val="0003305C"/>
    <w:rsid w:val="0003352D"/>
    <w:rsid w:val="0003380E"/>
    <w:rsid w:val="00033B60"/>
    <w:rsid w:val="00033E14"/>
    <w:rsid w:val="00033F7D"/>
    <w:rsid w:val="000344A2"/>
    <w:rsid w:val="000344B9"/>
    <w:rsid w:val="00034605"/>
    <w:rsid w:val="0003495F"/>
    <w:rsid w:val="00034B4D"/>
    <w:rsid w:val="00034C1A"/>
    <w:rsid w:val="000350FD"/>
    <w:rsid w:val="00035336"/>
    <w:rsid w:val="00035F27"/>
    <w:rsid w:val="0003622A"/>
    <w:rsid w:val="00036AC2"/>
    <w:rsid w:val="00036BA9"/>
    <w:rsid w:val="00036C85"/>
    <w:rsid w:val="00036E9D"/>
    <w:rsid w:val="000372C6"/>
    <w:rsid w:val="000374EA"/>
    <w:rsid w:val="00037949"/>
    <w:rsid w:val="00037C8F"/>
    <w:rsid w:val="00040155"/>
    <w:rsid w:val="00040811"/>
    <w:rsid w:val="00040849"/>
    <w:rsid w:val="00040EF2"/>
    <w:rsid w:val="00041034"/>
    <w:rsid w:val="0004122F"/>
    <w:rsid w:val="00041477"/>
    <w:rsid w:val="00041655"/>
    <w:rsid w:val="00041F1D"/>
    <w:rsid w:val="0004224A"/>
    <w:rsid w:val="000422AE"/>
    <w:rsid w:val="000424D5"/>
    <w:rsid w:val="000425BA"/>
    <w:rsid w:val="00042C2D"/>
    <w:rsid w:val="00043188"/>
    <w:rsid w:val="000438FE"/>
    <w:rsid w:val="00043A6A"/>
    <w:rsid w:val="00043B97"/>
    <w:rsid w:val="00043E75"/>
    <w:rsid w:val="000440EA"/>
    <w:rsid w:val="000448AD"/>
    <w:rsid w:val="00044932"/>
    <w:rsid w:val="00044AD7"/>
    <w:rsid w:val="00045163"/>
    <w:rsid w:val="000452DC"/>
    <w:rsid w:val="00045711"/>
    <w:rsid w:val="0004591F"/>
    <w:rsid w:val="00045BFA"/>
    <w:rsid w:val="00045CC0"/>
    <w:rsid w:val="00045F76"/>
    <w:rsid w:val="0004601C"/>
    <w:rsid w:val="000464B8"/>
    <w:rsid w:val="000466B9"/>
    <w:rsid w:val="00046734"/>
    <w:rsid w:val="00046B9A"/>
    <w:rsid w:val="00046FDF"/>
    <w:rsid w:val="000470DF"/>
    <w:rsid w:val="0004738A"/>
    <w:rsid w:val="00047509"/>
    <w:rsid w:val="00047782"/>
    <w:rsid w:val="0004787F"/>
    <w:rsid w:val="00047896"/>
    <w:rsid w:val="000479A5"/>
    <w:rsid w:val="00047A9B"/>
    <w:rsid w:val="00047E30"/>
    <w:rsid w:val="00047FDE"/>
    <w:rsid w:val="00050A9D"/>
    <w:rsid w:val="00050DD2"/>
    <w:rsid w:val="0005127B"/>
    <w:rsid w:val="0005139D"/>
    <w:rsid w:val="000514E1"/>
    <w:rsid w:val="00051717"/>
    <w:rsid w:val="00051C95"/>
    <w:rsid w:val="00052191"/>
    <w:rsid w:val="000527DC"/>
    <w:rsid w:val="00052A2F"/>
    <w:rsid w:val="00052B20"/>
    <w:rsid w:val="00052FFA"/>
    <w:rsid w:val="00053465"/>
    <w:rsid w:val="000535AB"/>
    <w:rsid w:val="00053862"/>
    <w:rsid w:val="0005387C"/>
    <w:rsid w:val="0005446A"/>
    <w:rsid w:val="00054515"/>
    <w:rsid w:val="000545DF"/>
    <w:rsid w:val="000549F2"/>
    <w:rsid w:val="00054A9A"/>
    <w:rsid w:val="00054B2A"/>
    <w:rsid w:val="00054B2C"/>
    <w:rsid w:val="00055318"/>
    <w:rsid w:val="00055D61"/>
    <w:rsid w:val="000564F1"/>
    <w:rsid w:val="00056559"/>
    <w:rsid w:val="000568BE"/>
    <w:rsid w:val="00056A11"/>
    <w:rsid w:val="00056ACE"/>
    <w:rsid w:val="00056BE3"/>
    <w:rsid w:val="00057169"/>
    <w:rsid w:val="00057473"/>
    <w:rsid w:val="0005752D"/>
    <w:rsid w:val="0005760E"/>
    <w:rsid w:val="00057746"/>
    <w:rsid w:val="00057C3D"/>
    <w:rsid w:val="00057D3B"/>
    <w:rsid w:val="0006075C"/>
    <w:rsid w:val="000607EC"/>
    <w:rsid w:val="00060B53"/>
    <w:rsid w:val="00060E50"/>
    <w:rsid w:val="00060F70"/>
    <w:rsid w:val="00061008"/>
    <w:rsid w:val="00061069"/>
    <w:rsid w:val="0006134F"/>
    <w:rsid w:val="00061F5A"/>
    <w:rsid w:val="000621D7"/>
    <w:rsid w:val="0006245D"/>
    <w:rsid w:val="00062E9E"/>
    <w:rsid w:val="00062F86"/>
    <w:rsid w:val="00063087"/>
    <w:rsid w:val="00063326"/>
    <w:rsid w:val="00063643"/>
    <w:rsid w:val="000636BC"/>
    <w:rsid w:val="00063E50"/>
    <w:rsid w:val="000640BB"/>
    <w:rsid w:val="00064236"/>
    <w:rsid w:val="000643BB"/>
    <w:rsid w:val="0006451D"/>
    <w:rsid w:val="0006493C"/>
    <w:rsid w:val="00064955"/>
    <w:rsid w:val="000649F9"/>
    <w:rsid w:val="000649FA"/>
    <w:rsid w:val="00064BC2"/>
    <w:rsid w:val="00064D5C"/>
    <w:rsid w:val="00064ED4"/>
    <w:rsid w:val="00064F17"/>
    <w:rsid w:val="00065118"/>
    <w:rsid w:val="000655BD"/>
    <w:rsid w:val="0006586C"/>
    <w:rsid w:val="00065D43"/>
    <w:rsid w:val="00066258"/>
    <w:rsid w:val="00066580"/>
    <w:rsid w:val="00066806"/>
    <w:rsid w:val="00066850"/>
    <w:rsid w:val="00066AC3"/>
    <w:rsid w:val="00066B23"/>
    <w:rsid w:val="00066E28"/>
    <w:rsid w:val="000675FC"/>
    <w:rsid w:val="00067BD5"/>
    <w:rsid w:val="00067DBC"/>
    <w:rsid w:val="00070119"/>
    <w:rsid w:val="000704D0"/>
    <w:rsid w:val="00070684"/>
    <w:rsid w:val="000706A7"/>
    <w:rsid w:val="000708F9"/>
    <w:rsid w:val="00070ABE"/>
    <w:rsid w:val="00070B03"/>
    <w:rsid w:val="00070B4E"/>
    <w:rsid w:val="00070E15"/>
    <w:rsid w:val="00071222"/>
    <w:rsid w:val="00071545"/>
    <w:rsid w:val="00071597"/>
    <w:rsid w:val="000715CA"/>
    <w:rsid w:val="00071ACF"/>
    <w:rsid w:val="00071B11"/>
    <w:rsid w:val="00071B9B"/>
    <w:rsid w:val="00071F2F"/>
    <w:rsid w:val="00072082"/>
    <w:rsid w:val="00072337"/>
    <w:rsid w:val="000723B8"/>
    <w:rsid w:val="000727E8"/>
    <w:rsid w:val="00072A76"/>
    <w:rsid w:val="00072AB2"/>
    <w:rsid w:val="00072AC5"/>
    <w:rsid w:val="00072E7D"/>
    <w:rsid w:val="000730BC"/>
    <w:rsid w:val="00073143"/>
    <w:rsid w:val="00073660"/>
    <w:rsid w:val="0007367D"/>
    <w:rsid w:val="00073792"/>
    <w:rsid w:val="00074788"/>
    <w:rsid w:val="0007493E"/>
    <w:rsid w:val="00074A26"/>
    <w:rsid w:val="000756CF"/>
    <w:rsid w:val="0007585D"/>
    <w:rsid w:val="000758DF"/>
    <w:rsid w:val="00075AE8"/>
    <w:rsid w:val="00075FBC"/>
    <w:rsid w:val="000764B1"/>
    <w:rsid w:val="0007650A"/>
    <w:rsid w:val="0007652B"/>
    <w:rsid w:val="00076936"/>
    <w:rsid w:val="00076D60"/>
    <w:rsid w:val="00076E1F"/>
    <w:rsid w:val="00076EE0"/>
    <w:rsid w:val="000770B3"/>
    <w:rsid w:val="000774B9"/>
    <w:rsid w:val="00077A42"/>
    <w:rsid w:val="00077AD7"/>
    <w:rsid w:val="00080100"/>
    <w:rsid w:val="00080406"/>
    <w:rsid w:val="0008066C"/>
    <w:rsid w:val="0008088F"/>
    <w:rsid w:val="00080901"/>
    <w:rsid w:val="00080D42"/>
    <w:rsid w:val="00080DA8"/>
    <w:rsid w:val="000810D3"/>
    <w:rsid w:val="0008139C"/>
    <w:rsid w:val="0008143F"/>
    <w:rsid w:val="000817B3"/>
    <w:rsid w:val="000818CD"/>
    <w:rsid w:val="000819AB"/>
    <w:rsid w:val="00081D1C"/>
    <w:rsid w:val="00081F7B"/>
    <w:rsid w:val="000829BE"/>
    <w:rsid w:val="00082D18"/>
    <w:rsid w:val="00083234"/>
    <w:rsid w:val="000837D8"/>
    <w:rsid w:val="0008385B"/>
    <w:rsid w:val="00083C19"/>
    <w:rsid w:val="000840D8"/>
    <w:rsid w:val="000841BD"/>
    <w:rsid w:val="00084285"/>
    <w:rsid w:val="00084832"/>
    <w:rsid w:val="00084BEF"/>
    <w:rsid w:val="00084EF3"/>
    <w:rsid w:val="00084EF7"/>
    <w:rsid w:val="00085844"/>
    <w:rsid w:val="00086784"/>
    <w:rsid w:val="000867AB"/>
    <w:rsid w:val="000872E0"/>
    <w:rsid w:val="000872F8"/>
    <w:rsid w:val="00087496"/>
    <w:rsid w:val="00087988"/>
    <w:rsid w:val="0008798E"/>
    <w:rsid w:val="00087B47"/>
    <w:rsid w:val="00087F10"/>
    <w:rsid w:val="0009018C"/>
    <w:rsid w:val="0009019D"/>
    <w:rsid w:val="00090FB3"/>
    <w:rsid w:val="000911D5"/>
    <w:rsid w:val="0009139B"/>
    <w:rsid w:val="00091596"/>
    <w:rsid w:val="00091715"/>
    <w:rsid w:val="0009191A"/>
    <w:rsid w:val="00091AFC"/>
    <w:rsid w:val="00091CBC"/>
    <w:rsid w:val="00091E99"/>
    <w:rsid w:val="00092282"/>
    <w:rsid w:val="0009230C"/>
    <w:rsid w:val="00092510"/>
    <w:rsid w:val="000925B6"/>
    <w:rsid w:val="000926CF"/>
    <w:rsid w:val="000927A9"/>
    <w:rsid w:val="00092882"/>
    <w:rsid w:val="00092F3C"/>
    <w:rsid w:val="00092F53"/>
    <w:rsid w:val="00093411"/>
    <w:rsid w:val="00093AA0"/>
    <w:rsid w:val="00093DA7"/>
    <w:rsid w:val="00094039"/>
    <w:rsid w:val="0009414B"/>
    <w:rsid w:val="0009425D"/>
    <w:rsid w:val="00094434"/>
    <w:rsid w:val="00094A64"/>
    <w:rsid w:val="0009571C"/>
    <w:rsid w:val="00095EBA"/>
    <w:rsid w:val="00096411"/>
    <w:rsid w:val="00096441"/>
    <w:rsid w:val="00096C3A"/>
    <w:rsid w:val="00096CD9"/>
    <w:rsid w:val="00096EDD"/>
    <w:rsid w:val="000979BD"/>
    <w:rsid w:val="00097C99"/>
    <w:rsid w:val="00097EFF"/>
    <w:rsid w:val="000A0001"/>
    <w:rsid w:val="000A0193"/>
    <w:rsid w:val="000A0279"/>
    <w:rsid w:val="000A059E"/>
    <w:rsid w:val="000A13A2"/>
    <w:rsid w:val="000A1A89"/>
    <w:rsid w:val="000A1BB0"/>
    <w:rsid w:val="000A1BE5"/>
    <w:rsid w:val="000A1E11"/>
    <w:rsid w:val="000A1EE7"/>
    <w:rsid w:val="000A1F7A"/>
    <w:rsid w:val="000A2094"/>
    <w:rsid w:val="000A20A6"/>
    <w:rsid w:val="000A258A"/>
    <w:rsid w:val="000A31B2"/>
    <w:rsid w:val="000A3243"/>
    <w:rsid w:val="000A3294"/>
    <w:rsid w:val="000A3374"/>
    <w:rsid w:val="000A33FA"/>
    <w:rsid w:val="000A35BD"/>
    <w:rsid w:val="000A3808"/>
    <w:rsid w:val="000A3BC5"/>
    <w:rsid w:val="000A4363"/>
    <w:rsid w:val="000A45E5"/>
    <w:rsid w:val="000A4814"/>
    <w:rsid w:val="000A4933"/>
    <w:rsid w:val="000A49CD"/>
    <w:rsid w:val="000A4D0B"/>
    <w:rsid w:val="000A5217"/>
    <w:rsid w:val="000A529A"/>
    <w:rsid w:val="000A5942"/>
    <w:rsid w:val="000A5977"/>
    <w:rsid w:val="000A5B8C"/>
    <w:rsid w:val="000A610F"/>
    <w:rsid w:val="000A620D"/>
    <w:rsid w:val="000A6229"/>
    <w:rsid w:val="000A62FB"/>
    <w:rsid w:val="000A6603"/>
    <w:rsid w:val="000A660E"/>
    <w:rsid w:val="000A6B54"/>
    <w:rsid w:val="000A6F4E"/>
    <w:rsid w:val="000A6FF7"/>
    <w:rsid w:val="000A7558"/>
    <w:rsid w:val="000A76E1"/>
    <w:rsid w:val="000A79CF"/>
    <w:rsid w:val="000B0261"/>
    <w:rsid w:val="000B061B"/>
    <w:rsid w:val="000B090B"/>
    <w:rsid w:val="000B155F"/>
    <w:rsid w:val="000B17C5"/>
    <w:rsid w:val="000B1882"/>
    <w:rsid w:val="000B1D87"/>
    <w:rsid w:val="000B1E19"/>
    <w:rsid w:val="000B2057"/>
    <w:rsid w:val="000B23B1"/>
    <w:rsid w:val="000B2416"/>
    <w:rsid w:val="000B2638"/>
    <w:rsid w:val="000B2757"/>
    <w:rsid w:val="000B2936"/>
    <w:rsid w:val="000B2F98"/>
    <w:rsid w:val="000B3108"/>
    <w:rsid w:val="000B3165"/>
    <w:rsid w:val="000B3288"/>
    <w:rsid w:val="000B3367"/>
    <w:rsid w:val="000B3989"/>
    <w:rsid w:val="000B47B2"/>
    <w:rsid w:val="000B4AFA"/>
    <w:rsid w:val="000B4BBF"/>
    <w:rsid w:val="000B4FF9"/>
    <w:rsid w:val="000B50A4"/>
    <w:rsid w:val="000B5285"/>
    <w:rsid w:val="000B55D6"/>
    <w:rsid w:val="000B5828"/>
    <w:rsid w:val="000B5AD5"/>
    <w:rsid w:val="000B6111"/>
    <w:rsid w:val="000B6467"/>
    <w:rsid w:val="000B647F"/>
    <w:rsid w:val="000B68DC"/>
    <w:rsid w:val="000B6D8B"/>
    <w:rsid w:val="000B6E04"/>
    <w:rsid w:val="000B704E"/>
    <w:rsid w:val="000B7092"/>
    <w:rsid w:val="000B729D"/>
    <w:rsid w:val="000B7648"/>
    <w:rsid w:val="000B77B7"/>
    <w:rsid w:val="000B793F"/>
    <w:rsid w:val="000B7E3D"/>
    <w:rsid w:val="000C02F8"/>
    <w:rsid w:val="000C0596"/>
    <w:rsid w:val="000C086D"/>
    <w:rsid w:val="000C0B8C"/>
    <w:rsid w:val="000C0CA2"/>
    <w:rsid w:val="000C0D60"/>
    <w:rsid w:val="000C0FF0"/>
    <w:rsid w:val="000C1377"/>
    <w:rsid w:val="000C1424"/>
    <w:rsid w:val="000C161C"/>
    <w:rsid w:val="000C1734"/>
    <w:rsid w:val="000C1892"/>
    <w:rsid w:val="000C1ACA"/>
    <w:rsid w:val="000C22B4"/>
    <w:rsid w:val="000C2704"/>
    <w:rsid w:val="000C2728"/>
    <w:rsid w:val="000C2D7A"/>
    <w:rsid w:val="000C2E13"/>
    <w:rsid w:val="000C30B9"/>
    <w:rsid w:val="000C3136"/>
    <w:rsid w:val="000C3271"/>
    <w:rsid w:val="000C3A2B"/>
    <w:rsid w:val="000C3C68"/>
    <w:rsid w:val="000C3D11"/>
    <w:rsid w:val="000C3FE1"/>
    <w:rsid w:val="000C43C1"/>
    <w:rsid w:val="000C4423"/>
    <w:rsid w:val="000C4632"/>
    <w:rsid w:val="000C46A3"/>
    <w:rsid w:val="000C4F35"/>
    <w:rsid w:val="000C504B"/>
    <w:rsid w:val="000C533E"/>
    <w:rsid w:val="000C53C9"/>
    <w:rsid w:val="000C53F2"/>
    <w:rsid w:val="000C568E"/>
    <w:rsid w:val="000C58F7"/>
    <w:rsid w:val="000C5927"/>
    <w:rsid w:val="000C60A9"/>
    <w:rsid w:val="000C631A"/>
    <w:rsid w:val="000C66B0"/>
    <w:rsid w:val="000C66F1"/>
    <w:rsid w:val="000C68D9"/>
    <w:rsid w:val="000C6CE5"/>
    <w:rsid w:val="000C6D98"/>
    <w:rsid w:val="000C6E88"/>
    <w:rsid w:val="000C6F55"/>
    <w:rsid w:val="000C77E3"/>
    <w:rsid w:val="000C78AC"/>
    <w:rsid w:val="000C7BDA"/>
    <w:rsid w:val="000D0049"/>
    <w:rsid w:val="000D0496"/>
    <w:rsid w:val="000D05F0"/>
    <w:rsid w:val="000D07F2"/>
    <w:rsid w:val="000D097B"/>
    <w:rsid w:val="000D0B58"/>
    <w:rsid w:val="000D0F23"/>
    <w:rsid w:val="000D10E9"/>
    <w:rsid w:val="000D1422"/>
    <w:rsid w:val="000D197E"/>
    <w:rsid w:val="000D198E"/>
    <w:rsid w:val="000D1A8E"/>
    <w:rsid w:val="000D1C30"/>
    <w:rsid w:val="000D1D0D"/>
    <w:rsid w:val="000D1E00"/>
    <w:rsid w:val="000D226D"/>
    <w:rsid w:val="000D23BE"/>
    <w:rsid w:val="000D2653"/>
    <w:rsid w:val="000D2AA4"/>
    <w:rsid w:val="000D2AEA"/>
    <w:rsid w:val="000D2B7C"/>
    <w:rsid w:val="000D2E5B"/>
    <w:rsid w:val="000D328F"/>
    <w:rsid w:val="000D34F4"/>
    <w:rsid w:val="000D41D9"/>
    <w:rsid w:val="000D41EC"/>
    <w:rsid w:val="000D4503"/>
    <w:rsid w:val="000D50D6"/>
    <w:rsid w:val="000D5150"/>
    <w:rsid w:val="000D5241"/>
    <w:rsid w:val="000D53AB"/>
    <w:rsid w:val="000D55FA"/>
    <w:rsid w:val="000D56E6"/>
    <w:rsid w:val="000D57AD"/>
    <w:rsid w:val="000D57BD"/>
    <w:rsid w:val="000D5A13"/>
    <w:rsid w:val="000D5B07"/>
    <w:rsid w:val="000D5F17"/>
    <w:rsid w:val="000D5F19"/>
    <w:rsid w:val="000D6381"/>
    <w:rsid w:val="000D6669"/>
    <w:rsid w:val="000D6936"/>
    <w:rsid w:val="000D6A9B"/>
    <w:rsid w:val="000D6C25"/>
    <w:rsid w:val="000D754F"/>
    <w:rsid w:val="000D780A"/>
    <w:rsid w:val="000D7989"/>
    <w:rsid w:val="000D7BCA"/>
    <w:rsid w:val="000D7BF8"/>
    <w:rsid w:val="000D7D65"/>
    <w:rsid w:val="000D7DB5"/>
    <w:rsid w:val="000D7DF6"/>
    <w:rsid w:val="000D7E5B"/>
    <w:rsid w:val="000E0114"/>
    <w:rsid w:val="000E026E"/>
    <w:rsid w:val="000E0BEE"/>
    <w:rsid w:val="000E11C6"/>
    <w:rsid w:val="000E134D"/>
    <w:rsid w:val="000E197B"/>
    <w:rsid w:val="000E1AAB"/>
    <w:rsid w:val="000E1DD2"/>
    <w:rsid w:val="000E1FE0"/>
    <w:rsid w:val="000E207B"/>
    <w:rsid w:val="000E21B6"/>
    <w:rsid w:val="000E2637"/>
    <w:rsid w:val="000E2958"/>
    <w:rsid w:val="000E2CCA"/>
    <w:rsid w:val="000E2F33"/>
    <w:rsid w:val="000E2F5B"/>
    <w:rsid w:val="000E32FC"/>
    <w:rsid w:val="000E34EB"/>
    <w:rsid w:val="000E35F7"/>
    <w:rsid w:val="000E387D"/>
    <w:rsid w:val="000E3A05"/>
    <w:rsid w:val="000E3E42"/>
    <w:rsid w:val="000E3E9D"/>
    <w:rsid w:val="000E41ED"/>
    <w:rsid w:val="000E42EF"/>
    <w:rsid w:val="000E44D8"/>
    <w:rsid w:val="000E44ED"/>
    <w:rsid w:val="000E4806"/>
    <w:rsid w:val="000E48C0"/>
    <w:rsid w:val="000E4BFB"/>
    <w:rsid w:val="000E5136"/>
    <w:rsid w:val="000E52A7"/>
    <w:rsid w:val="000E5FA0"/>
    <w:rsid w:val="000E6490"/>
    <w:rsid w:val="000E6DE2"/>
    <w:rsid w:val="000E760F"/>
    <w:rsid w:val="000E76A5"/>
    <w:rsid w:val="000E7BD1"/>
    <w:rsid w:val="000E7E77"/>
    <w:rsid w:val="000E7F1D"/>
    <w:rsid w:val="000F0513"/>
    <w:rsid w:val="000F0526"/>
    <w:rsid w:val="000F06D0"/>
    <w:rsid w:val="000F0B9D"/>
    <w:rsid w:val="000F0F4D"/>
    <w:rsid w:val="000F0F52"/>
    <w:rsid w:val="000F0F5F"/>
    <w:rsid w:val="000F110E"/>
    <w:rsid w:val="000F12C8"/>
    <w:rsid w:val="000F13C7"/>
    <w:rsid w:val="000F15AB"/>
    <w:rsid w:val="000F1775"/>
    <w:rsid w:val="000F17A8"/>
    <w:rsid w:val="000F1B2E"/>
    <w:rsid w:val="000F2598"/>
    <w:rsid w:val="000F268C"/>
    <w:rsid w:val="000F28F6"/>
    <w:rsid w:val="000F2ABB"/>
    <w:rsid w:val="000F2CB8"/>
    <w:rsid w:val="000F2CBF"/>
    <w:rsid w:val="000F3123"/>
    <w:rsid w:val="000F3475"/>
    <w:rsid w:val="000F3518"/>
    <w:rsid w:val="000F3842"/>
    <w:rsid w:val="000F3AB9"/>
    <w:rsid w:val="000F3ACB"/>
    <w:rsid w:val="000F3DA3"/>
    <w:rsid w:val="000F3E59"/>
    <w:rsid w:val="000F4220"/>
    <w:rsid w:val="000F4413"/>
    <w:rsid w:val="000F4CA1"/>
    <w:rsid w:val="000F4F1B"/>
    <w:rsid w:val="000F5218"/>
    <w:rsid w:val="000F5242"/>
    <w:rsid w:val="000F53E4"/>
    <w:rsid w:val="000F54BC"/>
    <w:rsid w:val="000F562F"/>
    <w:rsid w:val="000F56B9"/>
    <w:rsid w:val="000F5749"/>
    <w:rsid w:val="000F57A8"/>
    <w:rsid w:val="000F57AB"/>
    <w:rsid w:val="000F595B"/>
    <w:rsid w:val="000F6059"/>
    <w:rsid w:val="000F6C2D"/>
    <w:rsid w:val="000F6E00"/>
    <w:rsid w:val="000F78C9"/>
    <w:rsid w:val="000F7ACF"/>
    <w:rsid w:val="00100078"/>
    <w:rsid w:val="0010058F"/>
    <w:rsid w:val="00100ACC"/>
    <w:rsid w:val="00100D24"/>
    <w:rsid w:val="00100D9B"/>
    <w:rsid w:val="00100F6C"/>
    <w:rsid w:val="001012EA"/>
    <w:rsid w:val="00101615"/>
    <w:rsid w:val="00101896"/>
    <w:rsid w:val="001018FD"/>
    <w:rsid w:val="0010202B"/>
    <w:rsid w:val="00102A7C"/>
    <w:rsid w:val="00102AD5"/>
    <w:rsid w:val="00102B8E"/>
    <w:rsid w:val="00102F34"/>
    <w:rsid w:val="001037E4"/>
    <w:rsid w:val="001039AB"/>
    <w:rsid w:val="00103D84"/>
    <w:rsid w:val="00103E4B"/>
    <w:rsid w:val="00104205"/>
    <w:rsid w:val="0010467B"/>
    <w:rsid w:val="0010468A"/>
    <w:rsid w:val="00104BCF"/>
    <w:rsid w:val="001050F6"/>
    <w:rsid w:val="0010561C"/>
    <w:rsid w:val="001056DC"/>
    <w:rsid w:val="00105848"/>
    <w:rsid w:val="0010597B"/>
    <w:rsid w:val="00105DB0"/>
    <w:rsid w:val="0010637D"/>
    <w:rsid w:val="00106835"/>
    <w:rsid w:val="00106EF4"/>
    <w:rsid w:val="001072BC"/>
    <w:rsid w:val="0010732B"/>
    <w:rsid w:val="0010749F"/>
    <w:rsid w:val="00107631"/>
    <w:rsid w:val="00107947"/>
    <w:rsid w:val="00107C7A"/>
    <w:rsid w:val="00107CF0"/>
    <w:rsid w:val="00107EAF"/>
    <w:rsid w:val="00107F04"/>
    <w:rsid w:val="0011019D"/>
    <w:rsid w:val="00110A5E"/>
    <w:rsid w:val="001115CF"/>
    <w:rsid w:val="001115EA"/>
    <w:rsid w:val="00111752"/>
    <w:rsid w:val="00111961"/>
    <w:rsid w:val="00111C37"/>
    <w:rsid w:val="00111DE6"/>
    <w:rsid w:val="00111F53"/>
    <w:rsid w:val="00111FCF"/>
    <w:rsid w:val="0011253C"/>
    <w:rsid w:val="00112741"/>
    <w:rsid w:val="001127F6"/>
    <w:rsid w:val="0011280F"/>
    <w:rsid w:val="0011290F"/>
    <w:rsid w:val="001129B3"/>
    <w:rsid w:val="00112CBE"/>
    <w:rsid w:val="0011333B"/>
    <w:rsid w:val="001137E5"/>
    <w:rsid w:val="00113E0C"/>
    <w:rsid w:val="00114274"/>
    <w:rsid w:val="00114308"/>
    <w:rsid w:val="001144BA"/>
    <w:rsid w:val="001149C3"/>
    <w:rsid w:val="00114B9C"/>
    <w:rsid w:val="00114E5F"/>
    <w:rsid w:val="00115015"/>
    <w:rsid w:val="0011510E"/>
    <w:rsid w:val="00115261"/>
    <w:rsid w:val="00115F56"/>
    <w:rsid w:val="00115F61"/>
    <w:rsid w:val="00115FE2"/>
    <w:rsid w:val="00116484"/>
    <w:rsid w:val="0011699A"/>
    <w:rsid w:val="00116CF1"/>
    <w:rsid w:val="00116D05"/>
    <w:rsid w:val="00116EBC"/>
    <w:rsid w:val="001170D0"/>
    <w:rsid w:val="001172B5"/>
    <w:rsid w:val="00117C4D"/>
    <w:rsid w:val="00117CF6"/>
    <w:rsid w:val="00117D6B"/>
    <w:rsid w:val="001201C6"/>
    <w:rsid w:val="001201D4"/>
    <w:rsid w:val="0012032F"/>
    <w:rsid w:val="001203E8"/>
    <w:rsid w:val="00120E97"/>
    <w:rsid w:val="001214E0"/>
    <w:rsid w:val="00121BA2"/>
    <w:rsid w:val="00121C67"/>
    <w:rsid w:val="001220AA"/>
    <w:rsid w:val="00122202"/>
    <w:rsid w:val="001222D5"/>
    <w:rsid w:val="0012267A"/>
    <w:rsid w:val="001227C3"/>
    <w:rsid w:val="00122AC8"/>
    <w:rsid w:val="00122B88"/>
    <w:rsid w:val="00122F28"/>
    <w:rsid w:val="00123251"/>
    <w:rsid w:val="00123486"/>
    <w:rsid w:val="0012370C"/>
    <w:rsid w:val="001237A8"/>
    <w:rsid w:val="001237C5"/>
    <w:rsid w:val="001237EA"/>
    <w:rsid w:val="001238EE"/>
    <w:rsid w:val="00123C13"/>
    <w:rsid w:val="00123C7E"/>
    <w:rsid w:val="00123E69"/>
    <w:rsid w:val="00124208"/>
    <w:rsid w:val="0012477B"/>
    <w:rsid w:val="001248E9"/>
    <w:rsid w:val="00124C5E"/>
    <w:rsid w:val="00124CBB"/>
    <w:rsid w:val="00124F36"/>
    <w:rsid w:val="00124F7D"/>
    <w:rsid w:val="001251BF"/>
    <w:rsid w:val="001254EC"/>
    <w:rsid w:val="00125545"/>
    <w:rsid w:val="001256BA"/>
    <w:rsid w:val="001261EB"/>
    <w:rsid w:val="00126429"/>
    <w:rsid w:val="00126815"/>
    <w:rsid w:val="00126A35"/>
    <w:rsid w:val="00126E73"/>
    <w:rsid w:val="00127DF3"/>
    <w:rsid w:val="00130099"/>
    <w:rsid w:val="00130563"/>
    <w:rsid w:val="00130710"/>
    <w:rsid w:val="00130808"/>
    <w:rsid w:val="001309DA"/>
    <w:rsid w:val="00130B4D"/>
    <w:rsid w:val="00130F8A"/>
    <w:rsid w:val="00131110"/>
    <w:rsid w:val="0013167C"/>
    <w:rsid w:val="00132177"/>
    <w:rsid w:val="001325FA"/>
    <w:rsid w:val="00132868"/>
    <w:rsid w:val="00132F29"/>
    <w:rsid w:val="0013336D"/>
    <w:rsid w:val="0013351D"/>
    <w:rsid w:val="00133731"/>
    <w:rsid w:val="00133EEC"/>
    <w:rsid w:val="00133F2C"/>
    <w:rsid w:val="00134547"/>
    <w:rsid w:val="001347F3"/>
    <w:rsid w:val="00134898"/>
    <w:rsid w:val="00134A1B"/>
    <w:rsid w:val="00134AE6"/>
    <w:rsid w:val="00134B44"/>
    <w:rsid w:val="00134FE4"/>
    <w:rsid w:val="001351C9"/>
    <w:rsid w:val="00135227"/>
    <w:rsid w:val="0013534B"/>
    <w:rsid w:val="0013574B"/>
    <w:rsid w:val="001358EC"/>
    <w:rsid w:val="00135A42"/>
    <w:rsid w:val="00135CE8"/>
    <w:rsid w:val="00135ED5"/>
    <w:rsid w:val="00136092"/>
    <w:rsid w:val="0013609A"/>
    <w:rsid w:val="0013633A"/>
    <w:rsid w:val="0013685B"/>
    <w:rsid w:val="00136D8A"/>
    <w:rsid w:val="00136ED0"/>
    <w:rsid w:val="00137059"/>
    <w:rsid w:val="00137101"/>
    <w:rsid w:val="0013710F"/>
    <w:rsid w:val="0013729F"/>
    <w:rsid w:val="001373AD"/>
    <w:rsid w:val="001376A7"/>
    <w:rsid w:val="00137761"/>
    <w:rsid w:val="001379DA"/>
    <w:rsid w:val="00137A0B"/>
    <w:rsid w:val="00137A80"/>
    <w:rsid w:val="00137B7D"/>
    <w:rsid w:val="00137BA7"/>
    <w:rsid w:val="001403F3"/>
    <w:rsid w:val="001404B0"/>
    <w:rsid w:val="00140643"/>
    <w:rsid w:val="0014075F"/>
    <w:rsid w:val="00140A95"/>
    <w:rsid w:val="00140F23"/>
    <w:rsid w:val="00140FF7"/>
    <w:rsid w:val="0014100C"/>
    <w:rsid w:val="00141016"/>
    <w:rsid w:val="001411D6"/>
    <w:rsid w:val="00141A1B"/>
    <w:rsid w:val="00141C25"/>
    <w:rsid w:val="00141D7A"/>
    <w:rsid w:val="0014270F"/>
    <w:rsid w:val="001428E3"/>
    <w:rsid w:val="001431D9"/>
    <w:rsid w:val="00143768"/>
    <w:rsid w:val="00144113"/>
    <w:rsid w:val="001446FC"/>
    <w:rsid w:val="00144964"/>
    <w:rsid w:val="00144C38"/>
    <w:rsid w:val="001453B2"/>
    <w:rsid w:val="00145AE1"/>
    <w:rsid w:val="001460A9"/>
    <w:rsid w:val="00146168"/>
    <w:rsid w:val="0014630B"/>
    <w:rsid w:val="00146B41"/>
    <w:rsid w:val="00146CD5"/>
    <w:rsid w:val="00147F6D"/>
    <w:rsid w:val="00150396"/>
    <w:rsid w:val="00150440"/>
    <w:rsid w:val="00150FD5"/>
    <w:rsid w:val="00151291"/>
    <w:rsid w:val="00151585"/>
    <w:rsid w:val="001516FD"/>
    <w:rsid w:val="00151837"/>
    <w:rsid w:val="00151883"/>
    <w:rsid w:val="00151AEA"/>
    <w:rsid w:val="00151C56"/>
    <w:rsid w:val="001520A7"/>
    <w:rsid w:val="0015222E"/>
    <w:rsid w:val="001523F7"/>
    <w:rsid w:val="0015287C"/>
    <w:rsid w:val="0015298E"/>
    <w:rsid w:val="001530CE"/>
    <w:rsid w:val="0015322D"/>
    <w:rsid w:val="00153B4B"/>
    <w:rsid w:val="001540D7"/>
    <w:rsid w:val="00154921"/>
    <w:rsid w:val="0015493D"/>
    <w:rsid w:val="00154AF2"/>
    <w:rsid w:val="00154D77"/>
    <w:rsid w:val="001551D0"/>
    <w:rsid w:val="0015539E"/>
    <w:rsid w:val="00155733"/>
    <w:rsid w:val="00155821"/>
    <w:rsid w:val="00155B68"/>
    <w:rsid w:val="00155E3E"/>
    <w:rsid w:val="00156035"/>
    <w:rsid w:val="001565F1"/>
    <w:rsid w:val="00156747"/>
    <w:rsid w:val="001576E2"/>
    <w:rsid w:val="0015770F"/>
    <w:rsid w:val="00157B50"/>
    <w:rsid w:val="00160081"/>
    <w:rsid w:val="001601A9"/>
    <w:rsid w:val="001603DD"/>
    <w:rsid w:val="00160CB2"/>
    <w:rsid w:val="00160F97"/>
    <w:rsid w:val="0016137A"/>
    <w:rsid w:val="0016146C"/>
    <w:rsid w:val="001615DA"/>
    <w:rsid w:val="001618E2"/>
    <w:rsid w:val="00161AA6"/>
    <w:rsid w:val="00162080"/>
    <w:rsid w:val="001621E8"/>
    <w:rsid w:val="00162538"/>
    <w:rsid w:val="00162792"/>
    <w:rsid w:val="001628A2"/>
    <w:rsid w:val="0016296A"/>
    <w:rsid w:val="001629BD"/>
    <w:rsid w:val="00162C9C"/>
    <w:rsid w:val="00162E55"/>
    <w:rsid w:val="0016334D"/>
    <w:rsid w:val="001637DE"/>
    <w:rsid w:val="00163C57"/>
    <w:rsid w:val="00164904"/>
    <w:rsid w:val="00164AC8"/>
    <w:rsid w:val="00165368"/>
    <w:rsid w:val="001655B0"/>
    <w:rsid w:val="001657E5"/>
    <w:rsid w:val="00165FEB"/>
    <w:rsid w:val="00166C00"/>
    <w:rsid w:val="001672C8"/>
    <w:rsid w:val="00167A0F"/>
    <w:rsid w:val="00167CEF"/>
    <w:rsid w:val="00167E06"/>
    <w:rsid w:val="00167FC5"/>
    <w:rsid w:val="00170655"/>
    <w:rsid w:val="00170A75"/>
    <w:rsid w:val="00170D00"/>
    <w:rsid w:val="00170D1B"/>
    <w:rsid w:val="00170E1C"/>
    <w:rsid w:val="0017151F"/>
    <w:rsid w:val="001715CF"/>
    <w:rsid w:val="00171C9D"/>
    <w:rsid w:val="00171E87"/>
    <w:rsid w:val="00172127"/>
    <w:rsid w:val="001721E9"/>
    <w:rsid w:val="001722E5"/>
    <w:rsid w:val="0017262A"/>
    <w:rsid w:val="0017269B"/>
    <w:rsid w:val="001726D0"/>
    <w:rsid w:val="0017289A"/>
    <w:rsid w:val="00172A2D"/>
    <w:rsid w:val="001730FF"/>
    <w:rsid w:val="001735EB"/>
    <w:rsid w:val="00173A3D"/>
    <w:rsid w:val="00173CB3"/>
    <w:rsid w:val="00173ECD"/>
    <w:rsid w:val="001745E7"/>
    <w:rsid w:val="001747D5"/>
    <w:rsid w:val="0017487F"/>
    <w:rsid w:val="001749F4"/>
    <w:rsid w:val="00174A2D"/>
    <w:rsid w:val="00174AAA"/>
    <w:rsid w:val="00174CB3"/>
    <w:rsid w:val="00174DF1"/>
    <w:rsid w:val="00174E95"/>
    <w:rsid w:val="00175053"/>
    <w:rsid w:val="00175951"/>
    <w:rsid w:val="00175CD2"/>
    <w:rsid w:val="00175FAE"/>
    <w:rsid w:val="0017632D"/>
    <w:rsid w:val="001766F6"/>
    <w:rsid w:val="0017670D"/>
    <w:rsid w:val="00176CC5"/>
    <w:rsid w:val="00176EC4"/>
    <w:rsid w:val="00176F51"/>
    <w:rsid w:val="001773DF"/>
    <w:rsid w:val="0017745B"/>
    <w:rsid w:val="00177617"/>
    <w:rsid w:val="0017763B"/>
    <w:rsid w:val="001777A8"/>
    <w:rsid w:val="001778BD"/>
    <w:rsid w:val="00177B17"/>
    <w:rsid w:val="00177B2C"/>
    <w:rsid w:val="00177D03"/>
    <w:rsid w:val="00177E04"/>
    <w:rsid w:val="001800F1"/>
    <w:rsid w:val="00180181"/>
    <w:rsid w:val="001802B4"/>
    <w:rsid w:val="00180378"/>
    <w:rsid w:val="0018084F"/>
    <w:rsid w:val="0018089F"/>
    <w:rsid w:val="00180C00"/>
    <w:rsid w:val="00180F3C"/>
    <w:rsid w:val="00180F96"/>
    <w:rsid w:val="00181459"/>
    <w:rsid w:val="00181612"/>
    <w:rsid w:val="0018176C"/>
    <w:rsid w:val="00181B0B"/>
    <w:rsid w:val="00181F7D"/>
    <w:rsid w:val="00181F93"/>
    <w:rsid w:val="001829A8"/>
    <w:rsid w:val="00182B89"/>
    <w:rsid w:val="00182C96"/>
    <w:rsid w:val="0018302D"/>
    <w:rsid w:val="001830A2"/>
    <w:rsid w:val="0018312A"/>
    <w:rsid w:val="001835E6"/>
    <w:rsid w:val="00183DF9"/>
    <w:rsid w:val="00183FDE"/>
    <w:rsid w:val="001845DC"/>
    <w:rsid w:val="00184651"/>
    <w:rsid w:val="001846BD"/>
    <w:rsid w:val="00184A29"/>
    <w:rsid w:val="00184FDA"/>
    <w:rsid w:val="0018522C"/>
    <w:rsid w:val="00185270"/>
    <w:rsid w:val="0018581B"/>
    <w:rsid w:val="00185A7A"/>
    <w:rsid w:val="00185CFC"/>
    <w:rsid w:val="0018639A"/>
    <w:rsid w:val="00186454"/>
    <w:rsid w:val="0018658A"/>
    <w:rsid w:val="001865D6"/>
    <w:rsid w:val="00186775"/>
    <w:rsid w:val="001867E9"/>
    <w:rsid w:val="0018684B"/>
    <w:rsid w:val="00186960"/>
    <w:rsid w:val="00186EB4"/>
    <w:rsid w:val="00186FAC"/>
    <w:rsid w:val="00187DA4"/>
    <w:rsid w:val="00190252"/>
    <w:rsid w:val="0019047B"/>
    <w:rsid w:val="0019051A"/>
    <w:rsid w:val="001907EE"/>
    <w:rsid w:val="001908E5"/>
    <w:rsid w:val="00191515"/>
    <w:rsid w:val="001916FC"/>
    <w:rsid w:val="00191947"/>
    <w:rsid w:val="00191E0F"/>
    <w:rsid w:val="00191F01"/>
    <w:rsid w:val="00192745"/>
    <w:rsid w:val="00192848"/>
    <w:rsid w:val="00192B78"/>
    <w:rsid w:val="00192BC7"/>
    <w:rsid w:val="00192D32"/>
    <w:rsid w:val="00192D6D"/>
    <w:rsid w:val="00192D8A"/>
    <w:rsid w:val="001932AA"/>
    <w:rsid w:val="001934B9"/>
    <w:rsid w:val="001935B3"/>
    <w:rsid w:val="00193A42"/>
    <w:rsid w:val="00194125"/>
    <w:rsid w:val="00194394"/>
    <w:rsid w:val="001945B5"/>
    <w:rsid w:val="001945FD"/>
    <w:rsid w:val="00194DF7"/>
    <w:rsid w:val="00195318"/>
    <w:rsid w:val="001954E3"/>
    <w:rsid w:val="00195603"/>
    <w:rsid w:val="0019569C"/>
    <w:rsid w:val="00196211"/>
    <w:rsid w:val="00196337"/>
    <w:rsid w:val="001969C3"/>
    <w:rsid w:val="00196B0D"/>
    <w:rsid w:val="00197146"/>
    <w:rsid w:val="00197392"/>
    <w:rsid w:val="0019759D"/>
    <w:rsid w:val="00197D66"/>
    <w:rsid w:val="001A02BE"/>
    <w:rsid w:val="001A0323"/>
    <w:rsid w:val="001A0778"/>
    <w:rsid w:val="001A116F"/>
    <w:rsid w:val="001A1674"/>
    <w:rsid w:val="001A17BF"/>
    <w:rsid w:val="001A17C4"/>
    <w:rsid w:val="001A22ED"/>
    <w:rsid w:val="001A241F"/>
    <w:rsid w:val="001A253B"/>
    <w:rsid w:val="001A299E"/>
    <w:rsid w:val="001A2C5D"/>
    <w:rsid w:val="001A2F37"/>
    <w:rsid w:val="001A2F57"/>
    <w:rsid w:val="001A3CF3"/>
    <w:rsid w:val="001A3E57"/>
    <w:rsid w:val="001A461E"/>
    <w:rsid w:val="001A46D2"/>
    <w:rsid w:val="001A48DB"/>
    <w:rsid w:val="001A4CC7"/>
    <w:rsid w:val="001A58C7"/>
    <w:rsid w:val="001A5E67"/>
    <w:rsid w:val="001A679B"/>
    <w:rsid w:val="001A6995"/>
    <w:rsid w:val="001A6E73"/>
    <w:rsid w:val="001A6E81"/>
    <w:rsid w:val="001A6F58"/>
    <w:rsid w:val="001A72EF"/>
    <w:rsid w:val="001A73A1"/>
    <w:rsid w:val="001A7481"/>
    <w:rsid w:val="001A7A7B"/>
    <w:rsid w:val="001A7B16"/>
    <w:rsid w:val="001A7BE5"/>
    <w:rsid w:val="001B01AB"/>
    <w:rsid w:val="001B04F5"/>
    <w:rsid w:val="001B04FF"/>
    <w:rsid w:val="001B0E86"/>
    <w:rsid w:val="001B116F"/>
    <w:rsid w:val="001B1EFB"/>
    <w:rsid w:val="001B24CA"/>
    <w:rsid w:val="001B24F7"/>
    <w:rsid w:val="001B290A"/>
    <w:rsid w:val="001B291C"/>
    <w:rsid w:val="001B2C2E"/>
    <w:rsid w:val="001B2F07"/>
    <w:rsid w:val="001B3D2A"/>
    <w:rsid w:val="001B40F0"/>
    <w:rsid w:val="001B4429"/>
    <w:rsid w:val="001B4720"/>
    <w:rsid w:val="001B4967"/>
    <w:rsid w:val="001B4BE4"/>
    <w:rsid w:val="001B5132"/>
    <w:rsid w:val="001B55AE"/>
    <w:rsid w:val="001B601B"/>
    <w:rsid w:val="001B60F5"/>
    <w:rsid w:val="001B6153"/>
    <w:rsid w:val="001B61CC"/>
    <w:rsid w:val="001B61DC"/>
    <w:rsid w:val="001B6B2A"/>
    <w:rsid w:val="001B6E7A"/>
    <w:rsid w:val="001B6FC8"/>
    <w:rsid w:val="001B7425"/>
    <w:rsid w:val="001B774B"/>
    <w:rsid w:val="001B7E97"/>
    <w:rsid w:val="001B7FA9"/>
    <w:rsid w:val="001C0339"/>
    <w:rsid w:val="001C0892"/>
    <w:rsid w:val="001C0ADA"/>
    <w:rsid w:val="001C192F"/>
    <w:rsid w:val="001C1BE1"/>
    <w:rsid w:val="001C2645"/>
    <w:rsid w:val="001C287C"/>
    <w:rsid w:val="001C2BEA"/>
    <w:rsid w:val="001C2C0C"/>
    <w:rsid w:val="001C2D43"/>
    <w:rsid w:val="001C2DD1"/>
    <w:rsid w:val="001C34F1"/>
    <w:rsid w:val="001C34F2"/>
    <w:rsid w:val="001C355C"/>
    <w:rsid w:val="001C367B"/>
    <w:rsid w:val="001C3D97"/>
    <w:rsid w:val="001C4443"/>
    <w:rsid w:val="001C444A"/>
    <w:rsid w:val="001C4529"/>
    <w:rsid w:val="001C4775"/>
    <w:rsid w:val="001C47BF"/>
    <w:rsid w:val="001C49B0"/>
    <w:rsid w:val="001C4B4B"/>
    <w:rsid w:val="001C4C04"/>
    <w:rsid w:val="001C4F2E"/>
    <w:rsid w:val="001C5165"/>
    <w:rsid w:val="001C51CA"/>
    <w:rsid w:val="001C5480"/>
    <w:rsid w:val="001C5494"/>
    <w:rsid w:val="001C54A1"/>
    <w:rsid w:val="001C55D9"/>
    <w:rsid w:val="001C5855"/>
    <w:rsid w:val="001C5F03"/>
    <w:rsid w:val="001C6393"/>
    <w:rsid w:val="001C65F5"/>
    <w:rsid w:val="001C660F"/>
    <w:rsid w:val="001C6973"/>
    <w:rsid w:val="001C6996"/>
    <w:rsid w:val="001C701B"/>
    <w:rsid w:val="001C770D"/>
    <w:rsid w:val="001C77A4"/>
    <w:rsid w:val="001C7960"/>
    <w:rsid w:val="001C79B5"/>
    <w:rsid w:val="001C7FEE"/>
    <w:rsid w:val="001D04F6"/>
    <w:rsid w:val="001D05B5"/>
    <w:rsid w:val="001D09A1"/>
    <w:rsid w:val="001D0FF1"/>
    <w:rsid w:val="001D110C"/>
    <w:rsid w:val="001D13FF"/>
    <w:rsid w:val="001D14BC"/>
    <w:rsid w:val="001D157E"/>
    <w:rsid w:val="001D200F"/>
    <w:rsid w:val="001D2052"/>
    <w:rsid w:val="001D20B4"/>
    <w:rsid w:val="001D20C6"/>
    <w:rsid w:val="001D23E0"/>
    <w:rsid w:val="001D25EB"/>
    <w:rsid w:val="001D2610"/>
    <w:rsid w:val="001D2CD4"/>
    <w:rsid w:val="001D2DE9"/>
    <w:rsid w:val="001D3001"/>
    <w:rsid w:val="001D42CB"/>
    <w:rsid w:val="001D4EAB"/>
    <w:rsid w:val="001D51CF"/>
    <w:rsid w:val="001D5265"/>
    <w:rsid w:val="001D5298"/>
    <w:rsid w:val="001D565A"/>
    <w:rsid w:val="001D5908"/>
    <w:rsid w:val="001D5A18"/>
    <w:rsid w:val="001D5CA3"/>
    <w:rsid w:val="001D5F68"/>
    <w:rsid w:val="001D611D"/>
    <w:rsid w:val="001D61DB"/>
    <w:rsid w:val="001D61EF"/>
    <w:rsid w:val="001D6233"/>
    <w:rsid w:val="001D6238"/>
    <w:rsid w:val="001D63A3"/>
    <w:rsid w:val="001D66F0"/>
    <w:rsid w:val="001D678D"/>
    <w:rsid w:val="001D67C1"/>
    <w:rsid w:val="001D68AD"/>
    <w:rsid w:val="001D6C27"/>
    <w:rsid w:val="001D7403"/>
    <w:rsid w:val="001D765C"/>
    <w:rsid w:val="001E00C7"/>
    <w:rsid w:val="001E0940"/>
    <w:rsid w:val="001E099B"/>
    <w:rsid w:val="001E0A1E"/>
    <w:rsid w:val="001E0A93"/>
    <w:rsid w:val="001E0B9A"/>
    <w:rsid w:val="001E118A"/>
    <w:rsid w:val="001E14A8"/>
    <w:rsid w:val="001E14EC"/>
    <w:rsid w:val="001E1A28"/>
    <w:rsid w:val="001E1B15"/>
    <w:rsid w:val="001E1DA1"/>
    <w:rsid w:val="001E1F1C"/>
    <w:rsid w:val="001E2310"/>
    <w:rsid w:val="001E259E"/>
    <w:rsid w:val="001E28D3"/>
    <w:rsid w:val="001E3397"/>
    <w:rsid w:val="001E3903"/>
    <w:rsid w:val="001E3929"/>
    <w:rsid w:val="001E3D24"/>
    <w:rsid w:val="001E3E8E"/>
    <w:rsid w:val="001E3FBB"/>
    <w:rsid w:val="001E42BA"/>
    <w:rsid w:val="001E43D3"/>
    <w:rsid w:val="001E4441"/>
    <w:rsid w:val="001E4451"/>
    <w:rsid w:val="001E4A3A"/>
    <w:rsid w:val="001E4DBA"/>
    <w:rsid w:val="001E4E77"/>
    <w:rsid w:val="001E5BC4"/>
    <w:rsid w:val="001E61C7"/>
    <w:rsid w:val="001E6213"/>
    <w:rsid w:val="001E62DE"/>
    <w:rsid w:val="001E644F"/>
    <w:rsid w:val="001E65F8"/>
    <w:rsid w:val="001E6A94"/>
    <w:rsid w:val="001E7283"/>
    <w:rsid w:val="001E740B"/>
    <w:rsid w:val="001E7692"/>
    <w:rsid w:val="001E7807"/>
    <w:rsid w:val="001E7F5B"/>
    <w:rsid w:val="001F018E"/>
    <w:rsid w:val="001F04A8"/>
    <w:rsid w:val="001F0C75"/>
    <w:rsid w:val="001F0D24"/>
    <w:rsid w:val="001F0D6C"/>
    <w:rsid w:val="001F19D7"/>
    <w:rsid w:val="001F1AC9"/>
    <w:rsid w:val="001F1ADF"/>
    <w:rsid w:val="001F1B14"/>
    <w:rsid w:val="001F1D86"/>
    <w:rsid w:val="001F21E0"/>
    <w:rsid w:val="001F2787"/>
    <w:rsid w:val="001F29AB"/>
    <w:rsid w:val="001F29AF"/>
    <w:rsid w:val="001F2AC2"/>
    <w:rsid w:val="001F2AED"/>
    <w:rsid w:val="001F2EE0"/>
    <w:rsid w:val="001F2FEB"/>
    <w:rsid w:val="001F34D2"/>
    <w:rsid w:val="001F38B1"/>
    <w:rsid w:val="001F3CC1"/>
    <w:rsid w:val="001F3D79"/>
    <w:rsid w:val="001F3F1C"/>
    <w:rsid w:val="001F4057"/>
    <w:rsid w:val="001F44FD"/>
    <w:rsid w:val="001F4BB6"/>
    <w:rsid w:val="001F52A9"/>
    <w:rsid w:val="001F56FE"/>
    <w:rsid w:val="001F591D"/>
    <w:rsid w:val="001F6133"/>
    <w:rsid w:val="001F6395"/>
    <w:rsid w:val="001F6C12"/>
    <w:rsid w:val="001F6FC2"/>
    <w:rsid w:val="001F7731"/>
    <w:rsid w:val="001F7C94"/>
    <w:rsid w:val="001F7DCC"/>
    <w:rsid w:val="001F7F20"/>
    <w:rsid w:val="002000DA"/>
    <w:rsid w:val="002002DF"/>
    <w:rsid w:val="0020043A"/>
    <w:rsid w:val="00200D88"/>
    <w:rsid w:val="00200E14"/>
    <w:rsid w:val="002013B5"/>
    <w:rsid w:val="002014DE"/>
    <w:rsid w:val="002017BA"/>
    <w:rsid w:val="002018D0"/>
    <w:rsid w:val="00201A8A"/>
    <w:rsid w:val="00201D67"/>
    <w:rsid w:val="00201F26"/>
    <w:rsid w:val="00202BE3"/>
    <w:rsid w:val="002031B0"/>
    <w:rsid w:val="00203741"/>
    <w:rsid w:val="00203B94"/>
    <w:rsid w:val="00203B98"/>
    <w:rsid w:val="0020407A"/>
    <w:rsid w:val="00204510"/>
    <w:rsid w:val="00204593"/>
    <w:rsid w:val="00204634"/>
    <w:rsid w:val="00204C1E"/>
    <w:rsid w:val="00204E22"/>
    <w:rsid w:val="00204E91"/>
    <w:rsid w:val="0020526D"/>
    <w:rsid w:val="00205453"/>
    <w:rsid w:val="00205645"/>
    <w:rsid w:val="002058FB"/>
    <w:rsid w:val="00205AB2"/>
    <w:rsid w:val="00205D87"/>
    <w:rsid w:val="00205F53"/>
    <w:rsid w:val="002060BC"/>
    <w:rsid w:val="00206211"/>
    <w:rsid w:val="00206318"/>
    <w:rsid w:val="00206367"/>
    <w:rsid w:val="00206566"/>
    <w:rsid w:val="002066D2"/>
    <w:rsid w:val="00206B87"/>
    <w:rsid w:val="002070DC"/>
    <w:rsid w:val="002073CD"/>
    <w:rsid w:val="002074DE"/>
    <w:rsid w:val="002075AF"/>
    <w:rsid w:val="00207E0D"/>
    <w:rsid w:val="0021044F"/>
    <w:rsid w:val="00210481"/>
    <w:rsid w:val="002108DA"/>
    <w:rsid w:val="0021112A"/>
    <w:rsid w:val="00211149"/>
    <w:rsid w:val="0021156D"/>
    <w:rsid w:val="002117F1"/>
    <w:rsid w:val="002118C9"/>
    <w:rsid w:val="00211CC9"/>
    <w:rsid w:val="00211E2D"/>
    <w:rsid w:val="00211FBE"/>
    <w:rsid w:val="00212194"/>
    <w:rsid w:val="00212621"/>
    <w:rsid w:val="00212740"/>
    <w:rsid w:val="002127CC"/>
    <w:rsid w:val="00212882"/>
    <w:rsid w:val="002129A5"/>
    <w:rsid w:val="00212A58"/>
    <w:rsid w:val="00212AED"/>
    <w:rsid w:val="00212B98"/>
    <w:rsid w:val="00212BE1"/>
    <w:rsid w:val="00212CA7"/>
    <w:rsid w:val="00212ED1"/>
    <w:rsid w:val="00213019"/>
    <w:rsid w:val="0021315B"/>
    <w:rsid w:val="002132C3"/>
    <w:rsid w:val="0021330B"/>
    <w:rsid w:val="002133A5"/>
    <w:rsid w:val="002137D0"/>
    <w:rsid w:val="00213B40"/>
    <w:rsid w:val="00213E7B"/>
    <w:rsid w:val="002141E3"/>
    <w:rsid w:val="00214306"/>
    <w:rsid w:val="00214594"/>
    <w:rsid w:val="00214CB7"/>
    <w:rsid w:val="002150EE"/>
    <w:rsid w:val="00215292"/>
    <w:rsid w:val="002154EE"/>
    <w:rsid w:val="00215A29"/>
    <w:rsid w:val="00215E2C"/>
    <w:rsid w:val="00215E74"/>
    <w:rsid w:val="00215F91"/>
    <w:rsid w:val="00216239"/>
    <w:rsid w:val="002165B8"/>
    <w:rsid w:val="00216812"/>
    <w:rsid w:val="00216F83"/>
    <w:rsid w:val="00216FB6"/>
    <w:rsid w:val="002171DA"/>
    <w:rsid w:val="00217601"/>
    <w:rsid w:val="00217812"/>
    <w:rsid w:val="00217895"/>
    <w:rsid w:val="00217960"/>
    <w:rsid w:val="00217ACA"/>
    <w:rsid w:val="00217B08"/>
    <w:rsid w:val="00217C62"/>
    <w:rsid w:val="00217F43"/>
    <w:rsid w:val="002205B4"/>
    <w:rsid w:val="002207C5"/>
    <w:rsid w:val="00220901"/>
    <w:rsid w:val="00220BD6"/>
    <w:rsid w:val="00220C8D"/>
    <w:rsid w:val="00221010"/>
    <w:rsid w:val="00221018"/>
    <w:rsid w:val="002211ED"/>
    <w:rsid w:val="00221958"/>
    <w:rsid w:val="00221F73"/>
    <w:rsid w:val="00222472"/>
    <w:rsid w:val="00222737"/>
    <w:rsid w:val="00222D5A"/>
    <w:rsid w:val="0022301C"/>
    <w:rsid w:val="002233D1"/>
    <w:rsid w:val="002234BD"/>
    <w:rsid w:val="002235DD"/>
    <w:rsid w:val="00223ADA"/>
    <w:rsid w:val="00223C90"/>
    <w:rsid w:val="00223CEA"/>
    <w:rsid w:val="00224545"/>
    <w:rsid w:val="00224CC2"/>
    <w:rsid w:val="002250D2"/>
    <w:rsid w:val="00225152"/>
    <w:rsid w:val="00225387"/>
    <w:rsid w:val="0022585C"/>
    <w:rsid w:val="00225B4D"/>
    <w:rsid w:val="00225D25"/>
    <w:rsid w:val="002260BA"/>
    <w:rsid w:val="002260BC"/>
    <w:rsid w:val="002262E0"/>
    <w:rsid w:val="00226583"/>
    <w:rsid w:val="002267CB"/>
    <w:rsid w:val="00226914"/>
    <w:rsid w:val="00226924"/>
    <w:rsid w:val="00226D70"/>
    <w:rsid w:val="00226DA9"/>
    <w:rsid w:val="00226FBB"/>
    <w:rsid w:val="0022708C"/>
    <w:rsid w:val="0022715E"/>
    <w:rsid w:val="002272DA"/>
    <w:rsid w:val="002272E3"/>
    <w:rsid w:val="002273A6"/>
    <w:rsid w:val="00227C39"/>
    <w:rsid w:val="00227FC8"/>
    <w:rsid w:val="002304AE"/>
    <w:rsid w:val="00230D10"/>
    <w:rsid w:val="0023184C"/>
    <w:rsid w:val="002318A9"/>
    <w:rsid w:val="00231A39"/>
    <w:rsid w:val="00231B5C"/>
    <w:rsid w:val="00231BE1"/>
    <w:rsid w:val="00231D15"/>
    <w:rsid w:val="00231DC9"/>
    <w:rsid w:val="00231DDB"/>
    <w:rsid w:val="0023241B"/>
    <w:rsid w:val="00232ACF"/>
    <w:rsid w:val="00232DA2"/>
    <w:rsid w:val="00232EDF"/>
    <w:rsid w:val="0023305E"/>
    <w:rsid w:val="002338FE"/>
    <w:rsid w:val="00233C85"/>
    <w:rsid w:val="00233E47"/>
    <w:rsid w:val="0023403A"/>
    <w:rsid w:val="00234099"/>
    <w:rsid w:val="0023415E"/>
    <w:rsid w:val="00234475"/>
    <w:rsid w:val="0023456C"/>
    <w:rsid w:val="00234B2B"/>
    <w:rsid w:val="00234E02"/>
    <w:rsid w:val="00235338"/>
    <w:rsid w:val="00235439"/>
    <w:rsid w:val="00235917"/>
    <w:rsid w:val="002359C1"/>
    <w:rsid w:val="00235DFC"/>
    <w:rsid w:val="002368A2"/>
    <w:rsid w:val="0023694A"/>
    <w:rsid w:val="00236B68"/>
    <w:rsid w:val="00236C6C"/>
    <w:rsid w:val="00236EC6"/>
    <w:rsid w:val="00237624"/>
    <w:rsid w:val="0023762A"/>
    <w:rsid w:val="002377F6"/>
    <w:rsid w:val="0023785C"/>
    <w:rsid w:val="00237972"/>
    <w:rsid w:val="00237B1C"/>
    <w:rsid w:val="00237F0E"/>
    <w:rsid w:val="00237F9F"/>
    <w:rsid w:val="0024006B"/>
    <w:rsid w:val="00240308"/>
    <w:rsid w:val="002409A7"/>
    <w:rsid w:val="00240B8C"/>
    <w:rsid w:val="00240EB8"/>
    <w:rsid w:val="00240FB1"/>
    <w:rsid w:val="002414A1"/>
    <w:rsid w:val="00241641"/>
    <w:rsid w:val="0024171D"/>
    <w:rsid w:val="00241A55"/>
    <w:rsid w:val="00241B11"/>
    <w:rsid w:val="00242334"/>
    <w:rsid w:val="00242541"/>
    <w:rsid w:val="00242ADD"/>
    <w:rsid w:val="00242BC6"/>
    <w:rsid w:val="002434CA"/>
    <w:rsid w:val="0024396D"/>
    <w:rsid w:val="00243CCB"/>
    <w:rsid w:val="00243D42"/>
    <w:rsid w:val="00243DC1"/>
    <w:rsid w:val="0024410A"/>
    <w:rsid w:val="002441AE"/>
    <w:rsid w:val="002443BA"/>
    <w:rsid w:val="002446FE"/>
    <w:rsid w:val="002447D5"/>
    <w:rsid w:val="00244919"/>
    <w:rsid w:val="00244A91"/>
    <w:rsid w:val="00246171"/>
    <w:rsid w:val="00246357"/>
    <w:rsid w:val="00246461"/>
    <w:rsid w:val="002466A5"/>
    <w:rsid w:val="00246BB8"/>
    <w:rsid w:val="0024732A"/>
    <w:rsid w:val="002473B8"/>
    <w:rsid w:val="002478E4"/>
    <w:rsid w:val="00247F1E"/>
    <w:rsid w:val="002500C3"/>
    <w:rsid w:val="00250548"/>
    <w:rsid w:val="002507A3"/>
    <w:rsid w:val="00250803"/>
    <w:rsid w:val="0025152D"/>
    <w:rsid w:val="002518F7"/>
    <w:rsid w:val="00252047"/>
    <w:rsid w:val="002522BB"/>
    <w:rsid w:val="002526F8"/>
    <w:rsid w:val="00252A2B"/>
    <w:rsid w:val="00252EB7"/>
    <w:rsid w:val="00253792"/>
    <w:rsid w:val="00253A8C"/>
    <w:rsid w:val="00253B7C"/>
    <w:rsid w:val="00253DEF"/>
    <w:rsid w:val="00254536"/>
    <w:rsid w:val="002545C3"/>
    <w:rsid w:val="0025564E"/>
    <w:rsid w:val="00255B0F"/>
    <w:rsid w:val="00255E53"/>
    <w:rsid w:val="00256497"/>
    <w:rsid w:val="0025651E"/>
    <w:rsid w:val="0025699F"/>
    <w:rsid w:val="00256BD6"/>
    <w:rsid w:val="002570F7"/>
    <w:rsid w:val="002573C2"/>
    <w:rsid w:val="002576C8"/>
    <w:rsid w:val="00257B8C"/>
    <w:rsid w:val="00257CCE"/>
    <w:rsid w:val="00257CD6"/>
    <w:rsid w:val="00257E82"/>
    <w:rsid w:val="00257EC8"/>
    <w:rsid w:val="00260049"/>
    <w:rsid w:val="00260149"/>
    <w:rsid w:val="002602DC"/>
    <w:rsid w:val="00260496"/>
    <w:rsid w:val="00260705"/>
    <w:rsid w:val="00260908"/>
    <w:rsid w:val="00261A84"/>
    <w:rsid w:val="00261B81"/>
    <w:rsid w:val="00261B8D"/>
    <w:rsid w:val="00261C75"/>
    <w:rsid w:val="00261DAC"/>
    <w:rsid w:val="00261F8C"/>
    <w:rsid w:val="00262195"/>
    <w:rsid w:val="002622B2"/>
    <w:rsid w:val="0026235A"/>
    <w:rsid w:val="00262924"/>
    <w:rsid w:val="00262937"/>
    <w:rsid w:val="00262D59"/>
    <w:rsid w:val="0026306B"/>
    <w:rsid w:val="00263189"/>
    <w:rsid w:val="002632E6"/>
    <w:rsid w:val="0026332A"/>
    <w:rsid w:val="00263418"/>
    <w:rsid w:val="002634E1"/>
    <w:rsid w:val="00263CA0"/>
    <w:rsid w:val="0026414E"/>
    <w:rsid w:val="00264A9B"/>
    <w:rsid w:val="00265142"/>
    <w:rsid w:val="002657AC"/>
    <w:rsid w:val="00265A67"/>
    <w:rsid w:val="00265BBA"/>
    <w:rsid w:val="00265BD2"/>
    <w:rsid w:val="00265C24"/>
    <w:rsid w:val="00265E16"/>
    <w:rsid w:val="00266067"/>
    <w:rsid w:val="002671E6"/>
    <w:rsid w:val="002671E9"/>
    <w:rsid w:val="002675B8"/>
    <w:rsid w:val="00267687"/>
    <w:rsid w:val="00267C33"/>
    <w:rsid w:val="00267C48"/>
    <w:rsid w:val="002705BF"/>
    <w:rsid w:val="00270B28"/>
    <w:rsid w:val="00270C27"/>
    <w:rsid w:val="00270D78"/>
    <w:rsid w:val="0027194C"/>
    <w:rsid w:val="00271BB3"/>
    <w:rsid w:val="00271D07"/>
    <w:rsid w:val="002722DD"/>
    <w:rsid w:val="002726AE"/>
    <w:rsid w:val="002726EC"/>
    <w:rsid w:val="002729EC"/>
    <w:rsid w:val="00272A65"/>
    <w:rsid w:val="00272E0C"/>
    <w:rsid w:val="00272EB7"/>
    <w:rsid w:val="002731E2"/>
    <w:rsid w:val="002733B1"/>
    <w:rsid w:val="002734A3"/>
    <w:rsid w:val="00273B23"/>
    <w:rsid w:val="00273CC3"/>
    <w:rsid w:val="00273CD4"/>
    <w:rsid w:val="00274377"/>
    <w:rsid w:val="002749B2"/>
    <w:rsid w:val="00274AC5"/>
    <w:rsid w:val="00274BEA"/>
    <w:rsid w:val="00274F08"/>
    <w:rsid w:val="0027505D"/>
    <w:rsid w:val="00275597"/>
    <w:rsid w:val="002755E1"/>
    <w:rsid w:val="0027591C"/>
    <w:rsid w:val="0027594A"/>
    <w:rsid w:val="00275B26"/>
    <w:rsid w:val="00275CF7"/>
    <w:rsid w:val="00275F40"/>
    <w:rsid w:val="0027624D"/>
    <w:rsid w:val="00276766"/>
    <w:rsid w:val="00277C96"/>
    <w:rsid w:val="00277E09"/>
    <w:rsid w:val="00280097"/>
    <w:rsid w:val="00280283"/>
    <w:rsid w:val="002804EB"/>
    <w:rsid w:val="00280855"/>
    <w:rsid w:val="00280906"/>
    <w:rsid w:val="00280ADE"/>
    <w:rsid w:val="00280C94"/>
    <w:rsid w:val="0028176B"/>
    <w:rsid w:val="00281AD1"/>
    <w:rsid w:val="00281BFF"/>
    <w:rsid w:val="0028203F"/>
    <w:rsid w:val="002828C5"/>
    <w:rsid w:val="002828DE"/>
    <w:rsid w:val="00282B98"/>
    <w:rsid w:val="00282BBA"/>
    <w:rsid w:val="002830C8"/>
    <w:rsid w:val="00283561"/>
    <w:rsid w:val="0028384A"/>
    <w:rsid w:val="00284105"/>
    <w:rsid w:val="00284624"/>
    <w:rsid w:val="0028472A"/>
    <w:rsid w:val="002847E1"/>
    <w:rsid w:val="002849E6"/>
    <w:rsid w:val="00285485"/>
    <w:rsid w:val="002857CC"/>
    <w:rsid w:val="002859DD"/>
    <w:rsid w:val="00285A9B"/>
    <w:rsid w:val="00285BC4"/>
    <w:rsid w:val="00285C19"/>
    <w:rsid w:val="00285E88"/>
    <w:rsid w:val="00285FF7"/>
    <w:rsid w:val="002863F2"/>
    <w:rsid w:val="002864AC"/>
    <w:rsid w:val="002864DA"/>
    <w:rsid w:val="0028679E"/>
    <w:rsid w:val="0028693D"/>
    <w:rsid w:val="00286ACE"/>
    <w:rsid w:val="00286B6B"/>
    <w:rsid w:val="00286CB6"/>
    <w:rsid w:val="00287058"/>
    <w:rsid w:val="002871FD"/>
    <w:rsid w:val="00287535"/>
    <w:rsid w:val="002879E9"/>
    <w:rsid w:val="00287AE7"/>
    <w:rsid w:val="00287C84"/>
    <w:rsid w:val="00287E16"/>
    <w:rsid w:val="00287EDD"/>
    <w:rsid w:val="00287EE4"/>
    <w:rsid w:val="00287EE8"/>
    <w:rsid w:val="00287FE0"/>
    <w:rsid w:val="00290228"/>
    <w:rsid w:val="00290712"/>
    <w:rsid w:val="0029082B"/>
    <w:rsid w:val="002909EF"/>
    <w:rsid w:val="00290B18"/>
    <w:rsid w:val="00290EB6"/>
    <w:rsid w:val="00290FE2"/>
    <w:rsid w:val="002910C5"/>
    <w:rsid w:val="00291101"/>
    <w:rsid w:val="00291341"/>
    <w:rsid w:val="002913B0"/>
    <w:rsid w:val="002918FE"/>
    <w:rsid w:val="00291AD3"/>
    <w:rsid w:val="00291CD9"/>
    <w:rsid w:val="0029237C"/>
    <w:rsid w:val="00292490"/>
    <w:rsid w:val="002929BC"/>
    <w:rsid w:val="00292A47"/>
    <w:rsid w:val="00292A59"/>
    <w:rsid w:val="00292CD6"/>
    <w:rsid w:val="00292F4F"/>
    <w:rsid w:val="002930B3"/>
    <w:rsid w:val="00293462"/>
    <w:rsid w:val="002934A6"/>
    <w:rsid w:val="00293575"/>
    <w:rsid w:val="0029382A"/>
    <w:rsid w:val="0029382E"/>
    <w:rsid w:val="00293BA3"/>
    <w:rsid w:val="00293D9E"/>
    <w:rsid w:val="002944C6"/>
    <w:rsid w:val="00294905"/>
    <w:rsid w:val="002949ED"/>
    <w:rsid w:val="00294A26"/>
    <w:rsid w:val="00295647"/>
    <w:rsid w:val="00295D5E"/>
    <w:rsid w:val="00296051"/>
    <w:rsid w:val="0029624A"/>
    <w:rsid w:val="002968A9"/>
    <w:rsid w:val="00296934"/>
    <w:rsid w:val="00296972"/>
    <w:rsid w:val="00296B4C"/>
    <w:rsid w:val="0029722C"/>
    <w:rsid w:val="002974E2"/>
    <w:rsid w:val="00297766"/>
    <w:rsid w:val="002979DF"/>
    <w:rsid w:val="002A0983"/>
    <w:rsid w:val="002A0A2D"/>
    <w:rsid w:val="002A0B69"/>
    <w:rsid w:val="002A1005"/>
    <w:rsid w:val="002A119F"/>
    <w:rsid w:val="002A185E"/>
    <w:rsid w:val="002A19BA"/>
    <w:rsid w:val="002A1BC7"/>
    <w:rsid w:val="002A1C28"/>
    <w:rsid w:val="002A1CEA"/>
    <w:rsid w:val="002A1E99"/>
    <w:rsid w:val="002A2073"/>
    <w:rsid w:val="002A20CD"/>
    <w:rsid w:val="002A2725"/>
    <w:rsid w:val="002A2F17"/>
    <w:rsid w:val="002A302C"/>
    <w:rsid w:val="002A3048"/>
    <w:rsid w:val="002A3505"/>
    <w:rsid w:val="002A3CF5"/>
    <w:rsid w:val="002A40BE"/>
    <w:rsid w:val="002A41B0"/>
    <w:rsid w:val="002A4A3B"/>
    <w:rsid w:val="002A4B7C"/>
    <w:rsid w:val="002A4CF0"/>
    <w:rsid w:val="002A4DC2"/>
    <w:rsid w:val="002A5031"/>
    <w:rsid w:val="002A52DF"/>
    <w:rsid w:val="002A557E"/>
    <w:rsid w:val="002A5764"/>
    <w:rsid w:val="002A5D5D"/>
    <w:rsid w:val="002A5E4C"/>
    <w:rsid w:val="002A5F05"/>
    <w:rsid w:val="002A5FFA"/>
    <w:rsid w:val="002A606D"/>
    <w:rsid w:val="002A65E6"/>
    <w:rsid w:val="002A6823"/>
    <w:rsid w:val="002A698F"/>
    <w:rsid w:val="002A699E"/>
    <w:rsid w:val="002A6C10"/>
    <w:rsid w:val="002A6FB5"/>
    <w:rsid w:val="002A72E9"/>
    <w:rsid w:val="002A76C9"/>
    <w:rsid w:val="002A79A1"/>
    <w:rsid w:val="002B0038"/>
    <w:rsid w:val="002B0642"/>
    <w:rsid w:val="002B0937"/>
    <w:rsid w:val="002B0AEF"/>
    <w:rsid w:val="002B0B85"/>
    <w:rsid w:val="002B0F39"/>
    <w:rsid w:val="002B148B"/>
    <w:rsid w:val="002B1DCB"/>
    <w:rsid w:val="002B1F83"/>
    <w:rsid w:val="002B1FF5"/>
    <w:rsid w:val="002B21BB"/>
    <w:rsid w:val="002B2368"/>
    <w:rsid w:val="002B239F"/>
    <w:rsid w:val="002B252E"/>
    <w:rsid w:val="002B25F3"/>
    <w:rsid w:val="002B28AE"/>
    <w:rsid w:val="002B294A"/>
    <w:rsid w:val="002B29AE"/>
    <w:rsid w:val="002B2F66"/>
    <w:rsid w:val="002B3066"/>
    <w:rsid w:val="002B30BB"/>
    <w:rsid w:val="002B34C7"/>
    <w:rsid w:val="002B3E8D"/>
    <w:rsid w:val="002B47BE"/>
    <w:rsid w:val="002B490A"/>
    <w:rsid w:val="002B499C"/>
    <w:rsid w:val="002B4B01"/>
    <w:rsid w:val="002B4E3F"/>
    <w:rsid w:val="002B4E63"/>
    <w:rsid w:val="002B5021"/>
    <w:rsid w:val="002B50B8"/>
    <w:rsid w:val="002B5154"/>
    <w:rsid w:val="002B5592"/>
    <w:rsid w:val="002B5DA2"/>
    <w:rsid w:val="002B698E"/>
    <w:rsid w:val="002B6AD2"/>
    <w:rsid w:val="002B6B4D"/>
    <w:rsid w:val="002B6B91"/>
    <w:rsid w:val="002B6EA4"/>
    <w:rsid w:val="002B6EFF"/>
    <w:rsid w:val="002B70F4"/>
    <w:rsid w:val="002B73C6"/>
    <w:rsid w:val="002B75B9"/>
    <w:rsid w:val="002B7650"/>
    <w:rsid w:val="002B76A9"/>
    <w:rsid w:val="002B7ADC"/>
    <w:rsid w:val="002B7BF7"/>
    <w:rsid w:val="002B7FB1"/>
    <w:rsid w:val="002C0438"/>
    <w:rsid w:val="002C0814"/>
    <w:rsid w:val="002C0A11"/>
    <w:rsid w:val="002C0C13"/>
    <w:rsid w:val="002C0C25"/>
    <w:rsid w:val="002C1530"/>
    <w:rsid w:val="002C16C5"/>
    <w:rsid w:val="002C1C08"/>
    <w:rsid w:val="002C215C"/>
    <w:rsid w:val="002C21CE"/>
    <w:rsid w:val="002C21EF"/>
    <w:rsid w:val="002C2250"/>
    <w:rsid w:val="002C23C6"/>
    <w:rsid w:val="002C24A4"/>
    <w:rsid w:val="002C2691"/>
    <w:rsid w:val="002C2811"/>
    <w:rsid w:val="002C2B6C"/>
    <w:rsid w:val="002C2CF5"/>
    <w:rsid w:val="002C2FDB"/>
    <w:rsid w:val="002C364A"/>
    <w:rsid w:val="002C3ECC"/>
    <w:rsid w:val="002C41AC"/>
    <w:rsid w:val="002C508D"/>
    <w:rsid w:val="002C52C0"/>
    <w:rsid w:val="002C5A5C"/>
    <w:rsid w:val="002C5C76"/>
    <w:rsid w:val="002C633A"/>
    <w:rsid w:val="002C657F"/>
    <w:rsid w:val="002C6600"/>
    <w:rsid w:val="002C6694"/>
    <w:rsid w:val="002C6A9C"/>
    <w:rsid w:val="002C6AB5"/>
    <w:rsid w:val="002C712D"/>
    <w:rsid w:val="002C7227"/>
    <w:rsid w:val="002C732F"/>
    <w:rsid w:val="002C735D"/>
    <w:rsid w:val="002C74B4"/>
    <w:rsid w:val="002C7BB1"/>
    <w:rsid w:val="002C7DEC"/>
    <w:rsid w:val="002D0679"/>
    <w:rsid w:val="002D08FA"/>
    <w:rsid w:val="002D0D5B"/>
    <w:rsid w:val="002D0E73"/>
    <w:rsid w:val="002D112D"/>
    <w:rsid w:val="002D1553"/>
    <w:rsid w:val="002D17B9"/>
    <w:rsid w:val="002D2274"/>
    <w:rsid w:val="002D2336"/>
    <w:rsid w:val="002D26CB"/>
    <w:rsid w:val="002D2BDB"/>
    <w:rsid w:val="002D303D"/>
    <w:rsid w:val="002D3A74"/>
    <w:rsid w:val="002D3BCF"/>
    <w:rsid w:val="002D3FC8"/>
    <w:rsid w:val="002D4128"/>
    <w:rsid w:val="002D4356"/>
    <w:rsid w:val="002D4680"/>
    <w:rsid w:val="002D4CD3"/>
    <w:rsid w:val="002D4EE8"/>
    <w:rsid w:val="002D5000"/>
    <w:rsid w:val="002D51EC"/>
    <w:rsid w:val="002D5E86"/>
    <w:rsid w:val="002D601D"/>
    <w:rsid w:val="002D63F6"/>
    <w:rsid w:val="002D682D"/>
    <w:rsid w:val="002D68EB"/>
    <w:rsid w:val="002D6CD7"/>
    <w:rsid w:val="002D7191"/>
    <w:rsid w:val="002D786F"/>
    <w:rsid w:val="002D78CC"/>
    <w:rsid w:val="002E0069"/>
    <w:rsid w:val="002E00E1"/>
    <w:rsid w:val="002E04D5"/>
    <w:rsid w:val="002E063D"/>
    <w:rsid w:val="002E0D66"/>
    <w:rsid w:val="002E0FB4"/>
    <w:rsid w:val="002E1259"/>
    <w:rsid w:val="002E19F1"/>
    <w:rsid w:val="002E1A03"/>
    <w:rsid w:val="002E1E15"/>
    <w:rsid w:val="002E230B"/>
    <w:rsid w:val="002E25E9"/>
    <w:rsid w:val="002E271C"/>
    <w:rsid w:val="002E2D17"/>
    <w:rsid w:val="002E2F07"/>
    <w:rsid w:val="002E3B84"/>
    <w:rsid w:val="002E3D0D"/>
    <w:rsid w:val="002E46DC"/>
    <w:rsid w:val="002E4799"/>
    <w:rsid w:val="002E4F9F"/>
    <w:rsid w:val="002E4FC2"/>
    <w:rsid w:val="002E52F4"/>
    <w:rsid w:val="002E5C20"/>
    <w:rsid w:val="002E5CA7"/>
    <w:rsid w:val="002E5D8D"/>
    <w:rsid w:val="002E5E1A"/>
    <w:rsid w:val="002E5EB4"/>
    <w:rsid w:val="002E5FE9"/>
    <w:rsid w:val="002E6061"/>
    <w:rsid w:val="002E62A9"/>
    <w:rsid w:val="002E640D"/>
    <w:rsid w:val="002E654D"/>
    <w:rsid w:val="002E716F"/>
    <w:rsid w:val="002E73B1"/>
    <w:rsid w:val="002E780F"/>
    <w:rsid w:val="002E7AFE"/>
    <w:rsid w:val="002E7B1A"/>
    <w:rsid w:val="002E7D5C"/>
    <w:rsid w:val="002E7FEA"/>
    <w:rsid w:val="002F02FC"/>
    <w:rsid w:val="002F03FE"/>
    <w:rsid w:val="002F04AC"/>
    <w:rsid w:val="002F06D5"/>
    <w:rsid w:val="002F0704"/>
    <w:rsid w:val="002F0F4E"/>
    <w:rsid w:val="002F1E8B"/>
    <w:rsid w:val="002F1F2C"/>
    <w:rsid w:val="002F1F3B"/>
    <w:rsid w:val="002F2840"/>
    <w:rsid w:val="002F29F2"/>
    <w:rsid w:val="002F33B8"/>
    <w:rsid w:val="002F3A9F"/>
    <w:rsid w:val="002F4353"/>
    <w:rsid w:val="002F45C9"/>
    <w:rsid w:val="002F4A7D"/>
    <w:rsid w:val="002F4CAC"/>
    <w:rsid w:val="002F4FE6"/>
    <w:rsid w:val="002F5186"/>
    <w:rsid w:val="002F52EA"/>
    <w:rsid w:val="002F54B9"/>
    <w:rsid w:val="002F589F"/>
    <w:rsid w:val="002F58EB"/>
    <w:rsid w:val="002F5F32"/>
    <w:rsid w:val="002F61E0"/>
    <w:rsid w:val="002F6252"/>
    <w:rsid w:val="002F63CF"/>
    <w:rsid w:val="002F6472"/>
    <w:rsid w:val="002F6889"/>
    <w:rsid w:val="002F6A1F"/>
    <w:rsid w:val="002F6A4F"/>
    <w:rsid w:val="002F6AC9"/>
    <w:rsid w:val="002F7280"/>
    <w:rsid w:val="002F7D36"/>
    <w:rsid w:val="002F7D80"/>
    <w:rsid w:val="00300352"/>
    <w:rsid w:val="0030064B"/>
    <w:rsid w:val="0030108E"/>
    <w:rsid w:val="003010A7"/>
    <w:rsid w:val="00301408"/>
    <w:rsid w:val="00301563"/>
    <w:rsid w:val="0030192C"/>
    <w:rsid w:val="00301BC6"/>
    <w:rsid w:val="00301BF8"/>
    <w:rsid w:val="00301C84"/>
    <w:rsid w:val="003022F7"/>
    <w:rsid w:val="003027B8"/>
    <w:rsid w:val="00302B61"/>
    <w:rsid w:val="00302BAD"/>
    <w:rsid w:val="00302FF8"/>
    <w:rsid w:val="00303404"/>
    <w:rsid w:val="003036FF"/>
    <w:rsid w:val="0030374C"/>
    <w:rsid w:val="003037A1"/>
    <w:rsid w:val="00303EC1"/>
    <w:rsid w:val="0030479C"/>
    <w:rsid w:val="00304863"/>
    <w:rsid w:val="00304885"/>
    <w:rsid w:val="00304B9C"/>
    <w:rsid w:val="00304BAE"/>
    <w:rsid w:val="00304C06"/>
    <w:rsid w:val="00304F5D"/>
    <w:rsid w:val="00304F6A"/>
    <w:rsid w:val="00304FCB"/>
    <w:rsid w:val="0030571C"/>
    <w:rsid w:val="00305BBE"/>
    <w:rsid w:val="00305D65"/>
    <w:rsid w:val="00305DAC"/>
    <w:rsid w:val="00305E87"/>
    <w:rsid w:val="00306664"/>
    <w:rsid w:val="00306761"/>
    <w:rsid w:val="00306A70"/>
    <w:rsid w:val="00306B7E"/>
    <w:rsid w:val="00306E96"/>
    <w:rsid w:val="00307043"/>
    <w:rsid w:val="0030746A"/>
    <w:rsid w:val="003075E7"/>
    <w:rsid w:val="003102F8"/>
    <w:rsid w:val="00310B1F"/>
    <w:rsid w:val="00310E5F"/>
    <w:rsid w:val="00310E6C"/>
    <w:rsid w:val="003110B4"/>
    <w:rsid w:val="003111E6"/>
    <w:rsid w:val="00311267"/>
    <w:rsid w:val="00311436"/>
    <w:rsid w:val="003114D4"/>
    <w:rsid w:val="00311607"/>
    <w:rsid w:val="003118CE"/>
    <w:rsid w:val="00311919"/>
    <w:rsid w:val="00311AC6"/>
    <w:rsid w:val="003124D6"/>
    <w:rsid w:val="00312853"/>
    <w:rsid w:val="003128EC"/>
    <w:rsid w:val="00313547"/>
    <w:rsid w:val="00313B76"/>
    <w:rsid w:val="00313C4E"/>
    <w:rsid w:val="0031401D"/>
    <w:rsid w:val="0031487B"/>
    <w:rsid w:val="003148F8"/>
    <w:rsid w:val="003154E9"/>
    <w:rsid w:val="00315525"/>
    <w:rsid w:val="003157A8"/>
    <w:rsid w:val="00315D6F"/>
    <w:rsid w:val="00315E01"/>
    <w:rsid w:val="00315EC8"/>
    <w:rsid w:val="003163B9"/>
    <w:rsid w:val="003163C8"/>
    <w:rsid w:val="003168E4"/>
    <w:rsid w:val="0031691C"/>
    <w:rsid w:val="00316B83"/>
    <w:rsid w:val="00317200"/>
    <w:rsid w:val="00317F47"/>
    <w:rsid w:val="003201A5"/>
    <w:rsid w:val="00320D70"/>
    <w:rsid w:val="00320D97"/>
    <w:rsid w:val="00322129"/>
    <w:rsid w:val="00322307"/>
    <w:rsid w:val="00322824"/>
    <w:rsid w:val="003228BF"/>
    <w:rsid w:val="00322B70"/>
    <w:rsid w:val="003233EC"/>
    <w:rsid w:val="003235B4"/>
    <w:rsid w:val="003239AA"/>
    <w:rsid w:val="00323E37"/>
    <w:rsid w:val="0032403B"/>
    <w:rsid w:val="0032408A"/>
    <w:rsid w:val="003243E8"/>
    <w:rsid w:val="00324587"/>
    <w:rsid w:val="003249AA"/>
    <w:rsid w:val="00324F14"/>
    <w:rsid w:val="00325045"/>
    <w:rsid w:val="00325A9F"/>
    <w:rsid w:val="0032601F"/>
    <w:rsid w:val="00326760"/>
    <w:rsid w:val="003267BF"/>
    <w:rsid w:val="00326B41"/>
    <w:rsid w:val="00326D7A"/>
    <w:rsid w:val="00327788"/>
    <w:rsid w:val="0032784A"/>
    <w:rsid w:val="00327B2D"/>
    <w:rsid w:val="00330133"/>
    <w:rsid w:val="00330266"/>
    <w:rsid w:val="00330406"/>
    <w:rsid w:val="00330769"/>
    <w:rsid w:val="00330864"/>
    <w:rsid w:val="00331307"/>
    <w:rsid w:val="0033167E"/>
    <w:rsid w:val="003316AA"/>
    <w:rsid w:val="003319A2"/>
    <w:rsid w:val="00331CC4"/>
    <w:rsid w:val="003320AF"/>
    <w:rsid w:val="00332307"/>
    <w:rsid w:val="00332553"/>
    <w:rsid w:val="0033276F"/>
    <w:rsid w:val="003327E0"/>
    <w:rsid w:val="00332B73"/>
    <w:rsid w:val="00332EB2"/>
    <w:rsid w:val="00332ED5"/>
    <w:rsid w:val="00333009"/>
    <w:rsid w:val="00333151"/>
    <w:rsid w:val="00333266"/>
    <w:rsid w:val="003333BE"/>
    <w:rsid w:val="0033352C"/>
    <w:rsid w:val="0033364E"/>
    <w:rsid w:val="00333ACC"/>
    <w:rsid w:val="00333B47"/>
    <w:rsid w:val="00333BE0"/>
    <w:rsid w:val="00333E2A"/>
    <w:rsid w:val="00334042"/>
    <w:rsid w:val="00334191"/>
    <w:rsid w:val="00334864"/>
    <w:rsid w:val="0033497A"/>
    <w:rsid w:val="00334F23"/>
    <w:rsid w:val="00334FCE"/>
    <w:rsid w:val="003357C2"/>
    <w:rsid w:val="003359D5"/>
    <w:rsid w:val="00335B75"/>
    <w:rsid w:val="00335F5B"/>
    <w:rsid w:val="00336106"/>
    <w:rsid w:val="003361F4"/>
    <w:rsid w:val="00336613"/>
    <w:rsid w:val="003369E0"/>
    <w:rsid w:val="00336B2B"/>
    <w:rsid w:val="00336EDA"/>
    <w:rsid w:val="00337262"/>
    <w:rsid w:val="0033772B"/>
    <w:rsid w:val="003379CC"/>
    <w:rsid w:val="00337A69"/>
    <w:rsid w:val="00337C16"/>
    <w:rsid w:val="00337D0B"/>
    <w:rsid w:val="00337DC3"/>
    <w:rsid w:val="00337DCC"/>
    <w:rsid w:val="00337FB2"/>
    <w:rsid w:val="0034001C"/>
    <w:rsid w:val="00340086"/>
    <w:rsid w:val="003400F2"/>
    <w:rsid w:val="00340427"/>
    <w:rsid w:val="003406C2"/>
    <w:rsid w:val="00340760"/>
    <w:rsid w:val="00340E70"/>
    <w:rsid w:val="00341755"/>
    <w:rsid w:val="00341CE7"/>
    <w:rsid w:val="00341D6E"/>
    <w:rsid w:val="00341F2C"/>
    <w:rsid w:val="003422BC"/>
    <w:rsid w:val="00342879"/>
    <w:rsid w:val="00342CD7"/>
    <w:rsid w:val="00342DA0"/>
    <w:rsid w:val="00342E0D"/>
    <w:rsid w:val="00342E81"/>
    <w:rsid w:val="00343318"/>
    <w:rsid w:val="00343894"/>
    <w:rsid w:val="0034392D"/>
    <w:rsid w:val="0034405A"/>
    <w:rsid w:val="00344184"/>
    <w:rsid w:val="00344546"/>
    <w:rsid w:val="0034463E"/>
    <w:rsid w:val="0034494A"/>
    <w:rsid w:val="0034528B"/>
    <w:rsid w:val="0034543A"/>
    <w:rsid w:val="00345AF5"/>
    <w:rsid w:val="0034659C"/>
    <w:rsid w:val="003467E0"/>
    <w:rsid w:val="00346FD8"/>
    <w:rsid w:val="00347DB4"/>
    <w:rsid w:val="00347FE1"/>
    <w:rsid w:val="003502A9"/>
    <w:rsid w:val="0035032C"/>
    <w:rsid w:val="00350791"/>
    <w:rsid w:val="00350810"/>
    <w:rsid w:val="00350BAF"/>
    <w:rsid w:val="00351441"/>
    <w:rsid w:val="0035147B"/>
    <w:rsid w:val="00351979"/>
    <w:rsid w:val="00351EA1"/>
    <w:rsid w:val="00351EEA"/>
    <w:rsid w:val="00351FFB"/>
    <w:rsid w:val="003520F5"/>
    <w:rsid w:val="0035210A"/>
    <w:rsid w:val="003521AB"/>
    <w:rsid w:val="0035244E"/>
    <w:rsid w:val="00352E02"/>
    <w:rsid w:val="00352E6E"/>
    <w:rsid w:val="0035313E"/>
    <w:rsid w:val="00353173"/>
    <w:rsid w:val="00354003"/>
    <w:rsid w:val="0035424E"/>
    <w:rsid w:val="00354476"/>
    <w:rsid w:val="00354865"/>
    <w:rsid w:val="00355079"/>
    <w:rsid w:val="003554D1"/>
    <w:rsid w:val="00355A96"/>
    <w:rsid w:val="00355D32"/>
    <w:rsid w:val="00355DAF"/>
    <w:rsid w:val="00356285"/>
    <w:rsid w:val="003562F8"/>
    <w:rsid w:val="00356803"/>
    <w:rsid w:val="00356AE4"/>
    <w:rsid w:val="00356B17"/>
    <w:rsid w:val="00356D2B"/>
    <w:rsid w:val="00356F01"/>
    <w:rsid w:val="003578D0"/>
    <w:rsid w:val="003578F3"/>
    <w:rsid w:val="00357907"/>
    <w:rsid w:val="003579EC"/>
    <w:rsid w:val="00357B7B"/>
    <w:rsid w:val="00357BE4"/>
    <w:rsid w:val="00357ED1"/>
    <w:rsid w:val="00357F41"/>
    <w:rsid w:val="00360237"/>
    <w:rsid w:val="0036089A"/>
    <w:rsid w:val="00360921"/>
    <w:rsid w:val="00360E62"/>
    <w:rsid w:val="00361C2E"/>
    <w:rsid w:val="00361E53"/>
    <w:rsid w:val="00362694"/>
    <w:rsid w:val="00362A05"/>
    <w:rsid w:val="00362E62"/>
    <w:rsid w:val="00363118"/>
    <w:rsid w:val="00363894"/>
    <w:rsid w:val="00363A06"/>
    <w:rsid w:val="00363D21"/>
    <w:rsid w:val="00363D8B"/>
    <w:rsid w:val="003640F5"/>
    <w:rsid w:val="0036433E"/>
    <w:rsid w:val="00364463"/>
    <w:rsid w:val="003646D5"/>
    <w:rsid w:val="0036474C"/>
    <w:rsid w:val="0036536D"/>
    <w:rsid w:val="003653FF"/>
    <w:rsid w:val="00365562"/>
    <w:rsid w:val="00365B29"/>
    <w:rsid w:val="0036689F"/>
    <w:rsid w:val="00366B37"/>
    <w:rsid w:val="00366E1D"/>
    <w:rsid w:val="003670CA"/>
    <w:rsid w:val="0036717B"/>
    <w:rsid w:val="00367325"/>
    <w:rsid w:val="00367625"/>
    <w:rsid w:val="0037018C"/>
    <w:rsid w:val="0037054A"/>
    <w:rsid w:val="00370610"/>
    <w:rsid w:val="00370834"/>
    <w:rsid w:val="00370BF6"/>
    <w:rsid w:val="00370E09"/>
    <w:rsid w:val="00370E90"/>
    <w:rsid w:val="00370ED2"/>
    <w:rsid w:val="00371115"/>
    <w:rsid w:val="003711BA"/>
    <w:rsid w:val="003716BB"/>
    <w:rsid w:val="00371747"/>
    <w:rsid w:val="00371A87"/>
    <w:rsid w:val="003723E4"/>
    <w:rsid w:val="00372AAD"/>
    <w:rsid w:val="00372C82"/>
    <w:rsid w:val="00372CB3"/>
    <w:rsid w:val="00373151"/>
    <w:rsid w:val="00373628"/>
    <w:rsid w:val="0037399F"/>
    <w:rsid w:val="00373A07"/>
    <w:rsid w:val="0037401B"/>
    <w:rsid w:val="003740B8"/>
    <w:rsid w:val="00374922"/>
    <w:rsid w:val="0037493B"/>
    <w:rsid w:val="00374A40"/>
    <w:rsid w:val="0037501E"/>
    <w:rsid w:val="0037527A"/>
    <w:rsid w:val="003753C9"/>
    <w:rsid w:val="0037546B"/>
    <w:rsid w:val="0037585F"/>
    <w:rsid w:val="00375A5F"/>
    <w:rsid w:val="00376176"/>
    <w:rsid w:val="00376203"/>
    <w:rsid w:val="00376701"/>
    <w:rsid w:val="003768BA"/>
    <w:rsid w:val="00376B00"/>
    <w:rsid w:val="00376CB3"/>
    <w:rsid w:val="003770DA"/>
    <w:rsid w:val="0037739D"/>
    <w:rsid w:val="0037740C"/>
    <w:rsid w:val="00377905"/>
    <w:rsid w:val="00377DEF"/>
    <w:rsid w:val="00377F20"/>
    <w:rsid w:val="00377F3D"/>
    <w:rsid w:val="00377F61"/>
    <w:rsid w:val="00377FE5"/>
    <w:rsid w:val="003801A8"/>
    <w:rsid w:val="00380B5E"/>
    <w:rsid w:val="0038110D"/>
    <w:rsid w:val="0038111F"/>
    <w:rsid w:val="00381407"/>
    <w:rsid w:val="00381861"/>
    <w:rsid w:val="00382388"/>
    <w:rsid w:val="0038250C"/>
    <w:rsid w:val="00382819"/>
    <w:rsid w:val="00382894"/>
    <w:rsid w:val="00382DDF"/>
    <w:rsid w:val="00382F54"/>
    <w:rsid w:val="0038329D"/>
    <w:rsid w:val="0038383D"/>
    <w:rsid w:val="00383EC7"/>
    <w:rsid w:val="00384149"/>
    <w:rsid w:val="00384278"/>
    <w:rsid w:val="00384789"/>
    <w:rsid w:val="00384798"/>
    <w:rsid w:val="00384836"/>
    <w:rsid w:val="00384D87"/>
    <w:rsid w:val="00384FF1"/>
    <w:rsid w:val="00385710"/>
    <w:rsid w:val="00386039"/>
    <w:rsid w:val="00386301"/>
    <w:rsid w:val="00386508"/>
    <w:rsid w:val="00386908"/>
    <w:rsid w:val="00386D1B"/>
    <w:rsid w:val="0038742E"/>
    <w:rsid w:val="0039029C"/>
    <w:rsid w:val="00390BA5"/>
    <w:rsid w:val="00390C34"/>
    <w:rsid w:val="00390DFA"/>
    <w:rsid w:val="003911DB"/>
    <w:rsid w:val="00391350"/>
    <w:rsid w:val="003916D6"/>
    <w:rsid w:val="0039190C"/>
    <w:rsid w:val="00391D76"/>
    <w:rsid w:val="0039293C"/>
    <w:rsid w:val="003939F3"/>
    <w:rsid w:val="00393B23"/>
    <w:rsid w:val="00393F64"/>
    <w:rsid w:val="003940C7"/>
    <w:rsid w:val="003943D5"/>
    <w:rsid w:val="00394503"/>
    <w:rsid w:val="00394752"/>
    <w:rsid w:val="00394933"/>
    <w:rsid w:val="003949EC"/>
    <w:rsid w:val="00394F2C"/>
    <w:rsid w:val="00394FBF"/>
    <w:rsid w:val="00395053"/>
    <w:rsid w:val="003953B1"/>
    <w:rsid w:val="00395526"/>
    <w:rsid w:val="00395B4F"/>
    <w:rsid w:val="00395C26"/>
    <w:rsid w:val="00395EA6"/>
    <w:rsid w:val="003960E9"/>
    <w:rsid w:val="003962D2"/>
    <w:rsid w:val="00396355"/>
    <w:rsid w:val="003963AF"/>
    <w:rsid w:val="00396913"/>
    <w:rsid w:val="00396C2E"/>
    <w:rsid w:val="00396C51"/>
    <w:rsid w:val="00396EC0"/>
    <w:rsid w:val="003971C3"/>
    <w:rsid w:val="0039770F"/>
    <w:rsid w:val="00397C2F"/>
    <w:rsid w:val="003A017D"/>
    <w:rsid w:val="003A0545"/>
    <w:rsid w:val="003A1146"/>
    <w:rsid w:val="003A115B"/>
    <w:rsid w:val="003A1496"/>
    <w:rsid w:val="003A1761"/>
    <w:rsid w:val="003A1D49"/>
    <w:rsid w:val="003A21E4"/>
    <w:rsid w:val="003A2504"/>
    <w:rsid w:val="003A28EA"/>
    <w:rsid w:val="003A29A0"/>
    <w:rsid w:val="003A3449"/>
    <w:rsid w:val="003A3530"/>
    <w:rsid w:val="003A3BD1"/>
    <w:rsid w:val="003A3D0D"/>
    <w:rsid w:val="003A3D39"/>
    <w:rsid w:val="003A3DC7"/>
    <w:rsid w:val="003A3EBD"/>
    <w:rsid w:val="003A430A"/>
    <w:rsid w:val="003A431F"/>
    <w:rsid w:val="003A4648"/>
    <w:rsid w:val="003A4785"/>
    <w:rsid w:val="003A4927"/>
    <w:rsid w:val="003A4BDB"/>
    <w:rsid w:val="003A4C0C"/>
    <w:rsid w:val="003A4E60"/>
    <w:rsid w:val="003A50AE"/>
    <w:rsid w:val="003A51E7"/>
    <w:rsid w:val="003A56F0"/>
    <w:rsid w:val="003A589F"/>
    <w:rsid w:val="003A5B30"/>
    <w:rsid w:val="003A5E3B"/>
    <w:rsid w:val="003A5EFC"/>
    <w:rsid w:val="003A60BB"/>
    <w:rsid w:val="003A7403"/>
    <w:rsid w:val="003A7439"/>
    <w:rsid w:val="003A7471"/>
    <w:rsid w:val="003A75B2"/>
    <w:rsid w:val="003A7748"/>
    <w:rsid w:val="003A7A82"/>
    <w:rsid w:val="003A7D8C"/>
    <w:rsid w:val="003B017B"/>
    <w:rsid w:val="003B0468"/>
    <w:rsid w:val="003B04F3"/>
    <w:rsid w:val="003B0A52"/>
    <w:rsid w:val="003B0CB7"/>
    <w:rsid w:val="003B12DE"/>
    <w:rsid w:val="003B1635"/>
    <w:rsid w:val="003B1699"/>
    <w:rsid w:val="003B1A2B"/>
    <w:rsid w:val="003B23C2"/>
    <w:rsid w:val="003B25AF"/>
    <w:rsid w:val="003B2958"/>
    <w:rsid w:val="003B3511"/>
    <w:rsid w:val="003B3817"/>
    <w:rsid w:val="003B3BBB"/>
    <w:rsid w:val="003B3F30"/>
    <w:rsid w:val="003B4437"/>
    <w:rsid w:val="003B4719"/>
    <w:rsid w:val="003B471C"/>
    <w:rsid w:val="003B49F4"/>
    <w:rsid w:val="003B4C2E"/>
    <w:rsid w:val="003B4CE5"/>
    <w:rsid w:val="003B50A6"/>
    <w:rsid w:val="003B5212"/>
    <w:rsid w:val="003B5484"/>
    <w:rsid w:val="003B5501"/>
    <w:rsid w:val="003B5596"/>
    <w:rsid w:val="003B56A7"/>
    <w:rsid w:val="003B577E"/>
    <w:rsid w:val="003B57A2"/>
    <w:rsid w:val="003B5D93"/>
    <w:rsid w:val="003B5F2F"/>
    <w:rsid w:val="003B60B0"/>
    <w:rsid w:val="003B6A45"/>
    <w:rsid w:val="003B6B46"/>
    <w:rsid w:val="003B6C46"/>
    <w:rsid w:val="003B75E6"/>
    <w:rsid w:val="003B7697"/>
    <w:rsid w:val="003B7890"/>
    <w:rsid w:val="003B7C73"/>
    <w:rsid w:val="003B7DE2"/>
    <w:rsid w:val="003C05D1"/>
    <w:rsid w:val="003C10A5"/>
    <w:rsid w:val="003C1197"/>
    <w:rsid w:val="003C1543"/>
    <w:rsid w:val="003C1E09"/>
    <w:rsid w:val="003C24AD"/>
    <w:rsid w:val="003C2797"/>
    <w:rsid w:val="003C2C2A"/>
    <w:rsid w:val="003C2CD7"/>
    <w:rsid w:val="003C2E58"/>
    <w:rsid w:val="003C2F4B"/>
    <w:rsid w:val="003C3045"/>
    <w:rsid w:val="003C3342"/>
    <w:rsid w:val="003C33BE"/>
    <w:rsid w:val="003C40FE"/>
    <w:rsid w:val="003C46BC"/>
    <w:rsid w:val="003C477C"/>
    <w:rsid w:val="003C478B"/>
    <w:rsid w:val="003C4790"/>
    <w:rsid w:val="003C47AD"/>
    <w:rsid w:val="003C47DE"/>
    <w:rsid w:val="003C4826"/>
    <w:rsid w:val="003C49ED"/>
    <w:rsid w:val="003C4A1E"/>
    <w:rsid w:val="003C5189"/>
    <w:rsid w:val="003C5AB5"/>
    <w:rsid w:val="003C6211"/>
    <w:rsid w:val="003C66BF"/>
    <w:rsid w:val="003C6A2E"/>
    <w:rsid w:val="003C7474"/>
    <w:rsid w:val="003C74D7"/>
    <w:rsid w:val="003C769E"/>
    <w:rsid w:val="003C77DB"/>
    <w:rsid w:val="003C78CC"/>
    <w:rsid w:val="003C7ADA"/>
    <w:rsid w:val="003C7B69"/>
    <w:rsid w:val="003C7BA1"/>
    <w:rsid w:val="003D03C7"/>
    <w:rsid w:val="003D0421"/>
    <w:rsid w:val="003D0440"/>
    <w:rsid w:val="003D07D8"/>
    <w:rsid w:val="003D0827"/>
    <w:rsid w:val="003D0864"/>
    <w:rsid w:val="003D0CE4"/>
    <w:rsid w:val="003D0CF1"/>
    <w:rsid w:val="003D0EED"/>
    <w:rsid w:val="003D0F89"/>
    <w:rsid w:val="003D10C7"/>
    <w:rsid w:val="003D120B"/>
    <w:rsid w:val="003D1340"/>
    <w:rsid w:val="003D13A4"/>
    <w:rsid w:val="003D1B4C"/>
    <w:rsid w:val="003D2027"/>
    <w:rsid w:val="003D2754"/>
    <w:rsid w:val="003D2C70"/>
    <w:rsid w:val="003D3755"/>
    <w:rsid w:val="003D3B69"/>
    <w:rsid w:val="003D3D45"/>
    <w:rsid w:val="003D4228"/>
    <w:rsid w:val="003D422B"/>
    <w:rsid w:val="003D42F8"/>
    <w:rsid w:val="003D445D"/>
    <w:rsid w:val="003D4A8F"/>
    <w:rsid w:val="003D4C34"/>
    <w:rsid w:val="003D4E50"/>
    <w:rsid w:val="003D4F36"/>
    <w:rsid w:val="003D58EB"/>
    <w:rsid w:val="003D59E9"/>
    <w:rsid w:val="003D5C4F"/>
    <w:rsid w:val="003D5CCA"/>
    <w:rsid w:val="003D5E3C"/>
    <w:rsid w:val="003D61E8"/>
    <w:rsid w:val="003D62A3"/>
    <w:rsid w:val="003D62F7"/>
    <w:rsid w:val="003D6501"/>
    <w:rsid w:val="003D6559"/>
    <w:rsid w:val="003D69FB"/>
    <w:rsid w:val="003D6A6F"/>
    <w:rsid w:val="003D6DF2"/>
    <w:rsid w:val="003D707D"/>
    <w:rsid w:val="003D732F"/>
    <w:rsid w:val="003D74B5"/>
    <w:rsid w:val="003D755F"/>
    <w:rsid w:val="003D7666"/>
    <w:rsid w:val="003D78F0"/>
    <w:rsid w:val="003D7F6C"/>
    <w:rsid w:val="003E0110"/>
    <w:rsid w:val="003E075B"/>
    <w:rsid w:val="003E08B5"/>
    <w:rsid w:val="003E0D2B"/>
    <w:rsid w:val="003E0DE7"/>
    <w:rsid w:val="003E0ED3"/>
    <w:rsid w:val="003E0F97"/>
    <w:rsid w:val="003E1053"/>
    <w:rsid w:val="003E10FF"/>
    <w:rsid w:val="003E1195"/>
    <w:rsid w:val="003E13A8"/>
    <w:rsid w:val="003E149B"/>
    <w:rsid w:val="003E16F3"/>
    <w:rsid w:val="003E1826"/>
    <w:rsid w:val="003E256D"/>
    <w:rsid w:val="003E2748"/>
    <w:rsid w:val="003E28FE"/>
    <w:rsid w:val="003E3103"/>
    <w:rsid w:val="003E34CE"/>
    <w:rsid w:val="003E370B"/>
    <w:rsid w:val="003E3BF0"/>
    <w:rsid w:val="003E3D06"/>
    <w:rsid w:val="003E3F8E"/>
    <w:rsid w:val="003E4163"/>
    <w:rsid w:val="003E42F4"/>
    <w:rsid w:val="003E4BDD"/>
    <w:rsid w:val="003E4C6E"/>
    <w:rsid w:val="003E5152"/>
    <w:rsid w:val="003E5421"/>
    <w:rsid w:val="003E6050"/>
    <w:rsid w:val="003E664F"/>
    <w:rsid w:val="003E67BF"/>
    <w:rsid w:val="003E68F0"/>
    <w:rsid w:val="003E699D"/>
    <w:rsid w:val="003E729D"/>
    <w:rsid w:val="003E72FC"/>
    <w:rsid w:val="003E7AAB"/>
    <w:rsid w:val="003F0046"/>
    <w:rsid w:val="003F0446"/>
    <w:rsid w:val="003F0BF9"/>
    <w:rsid w:val="003F0E41"/>
    <w:rsid w:val="003F1057"/>
    <w:rsid w:val="003F114D"/>
    <w:rsid w:val="003F13E1"/>
    <w:rsid w:val="003F1571"/>
    <w:rsid w:val="003F15DC"/>
    <w:rsid w:val="003F161D"/>
    <w:rsid w:val="003F175F"/>
    <w:rsid w:val="003F182E"/>
    <w:rsid w:val="003F1A1E"/>
    <w:rsid w:val="003F1AA9"/>
    <w:rsid w:val="003F1BDF"/>
    <w:rsid w:val="003F28BF"/>
    <w:rsid w:val="003F29F9"/>
    <w:rsid w:val="003F2B71"/>
    <w:rsid w:val="003F2FD7"/>
    <w:rsid w:val="003F3007"/>
    <w:rsid w:val="003F36B4"/>
    <w:rsid w:val="003F3BC3"/>
    <w:rsid w:val="003F41E4"/>
    <w:rsid w:val="003F4500"/>
    <w:rsid w:val="003F4522"/>
    <w:rsid w:val="003F4AF1"/>
    <w:rsid w:val="003F4BB5"/>
    <w:rsid w:val="003F50B9"/>
    <w:rsid w:val="003F545A"/>
    <w:rsid w:val="003F55C8"/>
    <w:rsid w:val="003F58CB"/>
    <w:rsid w:val="003F59D7"/>
    <w:rsid w:val="003F5AF9"/>
    <w:rsid w:val="003F5C1C"/>
    <w:rsid w:val="003F5E05"/>
    <w:rsid w:val="003F60BC"/>
    <w:rsid w:val="003F6A01"/>
    <w:rsid w:val="003F707B"/>
    <w:rsid w:val="003F715E"/>
    <w:rsid w:val="003F74D2"/>
    <w:rsid w:val="003F7761"/>
    <w:rsid w:val="003F7DEB"/>
    <w:rsid w:val="0040012A"/>
    <w:rsid w:val="004002B4"/>
    <w:rsid w:val="00400365"/>
    <w:rsid w:val="004007EF"/>
    <w:rsid w:val="00400838"/>
    <w:rsid w:val="00400889"/>
    <w:rsid w:val="004009DE"/>
    <w:rsid w:val="00400A0E"/>
    <w:rsid w:val="00400FD5"/>
    <w:rsid w:val="00401292"/>
    <w:rsid w:val="004015CD"/>
    <w:rsid w:val="00401D7A"/>
    <w:rsid w:val="00401E9B"/>
    <w:rsid w:val="00402208"/>
    <w:rsid w:val="0040276E"/>
    <w:rsid w:val="004028FF"/>
    <w:rsid w:val="00402A78"/>
    <w:rsid w:val="00402B5E"/>
    <w:rsid w:val="00403650"/>
    <w:rsid w:val="00403981"/>
    <w:rsid w:val="00403F96"/>
    <w:rsid w:val="0040451F"/>
    <w:rsid w:val="00404525"/>
    <w:rsid w:val="004046E7"/>
    <w:rsid w:val="00404E69"/>
    <w:rsid w:val="00404EB3"/>
    <w:rsid w:val="00404EFD"/>
    <w:rsid w:val="004051FC"/>
    <w:rsid w:val="00405443"/>
    <w:rsid w:val="0040570E"/>
    <w:rsid w:val="00405A7E"/>
    <w:rsid w:val="00405C51"/>
    <w:rsid w:val="00406268"/>
    <w:rsid w:val="00406309"/>
    <w:rsid w:val="004063E5"/>
    <w:rsid w:val="0040653E"/>
    <w:rsid w:val="0040657E"/>
    <w:rsid w:val="004065B9"/>
    <w:rsid w:val="00406EEF"/>
    <w:rsid w:val="00406F73"/>
    <w:rsid w:val="00407749"/>
    <w:rsid w:val="004077F0"/>
    <w:rsid w:val="004079FF"/>
    <w:rsid w:val="00407B7B"/>
    <w:rsid w:val="00407CE3"/>
    <w:rsid w:val="00407F8B"/>
    <w:rsid w:val="0041025C"/>
    <w:rsid w:val="004104FB"/>
    <w:rsid w:val="00410C47"/>
    <w:rsid w:val="00410DFA"/>
    <w:rsid w:val="00410F9C"/>
    <w:rsid w:val="00411082"/>
    <w:rsid w:val="00411450"/>
    <w:rsid w:val="004115C8"/>
    <w:rsid w:val="00411601"/>
    <w:rsid w:val="004118E3"/>
    <w:rsid w:val="00411A2A"/>
    <w:rsid w:val="00411B08"/>
    <w:rsid w:val="00411BB5"/>
    <w:rsid w:val="004121D4"/>
    <w:rsid w:val="00412373"/>
    <w:rsid w:val="004123A3"/>
    <w:rsid w:val="0041282A"/>
    <w:rsid w:val="004129DD"/>
    <w:rsid w:val="00412BB2"/>
    <w:rsid w:val="00412D6D"/>
    <w:rsid w:val="00413167"/>
    <w:rsid w:val="0041327A"/>
    <w:rsid w:val="00413BAC"/>
    <w:rsid w:val="00415099"/>
    <w:rsid w:val="004150AB"/>
    <w:rsid w:val="0041541D"/>
    <w:rsid w:val="00415B61"/>
    <w:rsid w:val="00415DF9"/>
    <w:rsid w:val="00416330"/>
    <w:rsid w:val="0041661E"/>
    <w:rsid w:val="004168D6"/>
    <w:rsid w:val="0041691A"/>
    <w:rsid w:val="00416A0B"/>
    <w:rsid w:val="00417385"/>
    <w:rsid w:val="00417486"/>
    <w:rsid w:val="0041758C"/>
    <w:rsid w:val="004175D7"/>
    <w:rsid w:val="00417AEA"/>
    <w:rsid w:val="00417B7A"/>
    <w:rsid w:val="00417F43"/>
    <w:rsid w:val="00417FDE"/>
    <w:rsid w:val="004207E4"/>
    <w:rsid w:val="00420B1A"/>
    <w:rsid w:val="00420E54"/>
    <w:rsid w:val="0042104F"/>
    <w:rsid w:val="004212E9"/>
    <w:rsid w:val="0042167F"/>
    <w:rsid w:val="00421CB1"/>
    <w:rsid w:val="00421E79"/>
    <w:rsid w:val="0042219F"/>
    <w:rsid w:val="004222F2"/>
    <w:rsid w:val="00422890"/>
    <w:rsid w:val="00422F73"/>
    <w:rsid w:val="004235BF"/>
    <w:rsid w:val="004236EB"/>
    <w:rsid w:val="004243B7"/>
    <w:rsid w:val="004245AE"/>
    <w:rsid w:val="00424A0D"/>
    <w:rsid w:val="00424A37"/>
    <w:rsid w:val="00424B00"/>
    <w:rsid w:val="00425069"/>
    <w:rsid w:val="0042513A"/>
    <w:rsid w:val="00425234"/>
    <w:rsid w:val="00425312"/>
    <w:rsid w:val="00425421"/>
    <w:rsid w:val="00425574"/>
    <w:rsid w:val="0042567C"/>
    <w:rsid w:val="0042572E"/>
    <w:rsid w:val="00425DCA"/>
    <w:rsid w:val="00426078"/>
    <w:rsid w:val="00426185"/>
    <w:rsid w:val="00426900"/>
    <w:rsid w:val="00426CDB"/>
    <w:rsid w:val="00426D07"/>
    <w:rsid w:val="00426F0B"/>
    <w:rsid w:val="00427581"/>
    <w:rsid w:val="00427A3C"/>
    <w:rsid w:val="00427AA0"/>
    <w:rsid w:val="00427CFC"/>
    <w:rsid w:val="00430242"/>
    <w:rsid w:val="00430441"/>
    <w:rsid w:val="00430472"/>
    <w:rsid w:val="004307DD"/>
    <w:rsid w:val="004309D7"/>
    <w:rsid w:val="00431140"/>
    <w:rsid w:val="00431405"/>
    <w:rsid w:val="004315C2"/>
    <w:rsid w:val="00431704"/>
    <w:rsid w:val="004319DD"/>
    <w:rsid w:val="004319F0"/>
    <w:rsid w:val="00431CDF"/>
    <w:rsid w:val="00431F25"/>
    <w:rsid w:val="00432137"/>
    <w:rsid w:val="00432398"/>
    <w:rsid w:val="00432721"/>
    <w:rsid w:val="00432726"/>
    <w:rsid w:val="0043364D"/>
    <w:rsid w:val="00433A89"/>
    <w:rsid w:val="00433BC3"/>
    <w:rsid w:val="00433E2F"/>
    <w:rsid w:val="00434032"/>
    <w:rsid w:val="00434213"/>
    <w:rsid w:val="0043421B"/>
    <w:rsid w:val="00434487"/>
    <w:rsid w:val="0043458C"/>
    <w:rsid w:val="00434805"/>
    <w:rsid w:val="0043514E"/>
    <w:rsid w:val="004351FE"/>
    <w:rsid w:val="0043539A"/>
    <w:rsid w:val="004359E1"/>
    <w:rsid w:val="00435B01"/>
    <w:rsid w:val="00436144"/>
    <w:rsid w:val="00436323"/>
    <w:rsid w:val="00436B56"/>
    <w:rsid w:val="00436BE1"/>
    <w:rsid w:val="004374DE"/>
    <w:rsid w:val="004379D8"/>
    <w:rsid w:val="00437E57"/>
    <w:rsid w:val="004403BA"/>
    <w:rsid w:val="0044066F"/>
    <w:rsid w:val="0044080F"/>
    <w:rsid w:val="00440BD2"/>
    <w:rsid w:val="00440C1C"/>
    <w:rsid w:val="0044139F"/>
    <w:rsid w:val="00441AA5"/>
    <w:rsid w:val="00441B01"/>
    <w:rsid w:val="00441C38"/>
    <w:rsid w:val="0044263F"/>
    <w:rsid w:val="004427F0"/>
    <w:rsid w:val="004429FE"/>
    <w:rsid w:val="00442AC1"/>
    <w:rsid w:val="00442C9C"/>
    <w:rsid w:val="00442C9E"/>
    <w:rsid w:val="00442D82"/>
    <w:rsid w:val="004433AD"/>
    <w:rsid w:val="004433DC"/>
    <w:rsid w:val="0044363D"/>
    <w:rsid w:val="00443CDF"/>
    <w:rsid w:val="004440F7"/>
    <w:rsid w:val="004444A6"/>
    <w:rsid w:val="00444853"/>
    <w:rsid w:val="00444912"/>
    <w:rsid w:val="00444BF3"/>
    <w:rsid w:val="00444FA2"/>
    <w:rsid w:val="004451E7"/>
    <w:rsid w:val="00445711"/>
    <w:rsid w:val="0044599F"/>
    <w:rsid w:val="004459E4"/>
    <w:rsid w:val="00445BBE"/>
    <w:rsid w:val="00445D49"/>
    <w:rsid w:val="00446017"/>
    <w:rsid w:val="0044620D"/>
    <w:rsid w:val="0044654F"/>
    <w:rsid w:val="00446655"/>
    <w:rsid w:val="004468F4"/>
    <w:rsid w:val="00446D48"/>
    <w:rsid w:val="00447428"/>
    <w:rsid w:val="004474BB"/>
    <w:rsid w:val="00447BD8"/>
    <w:rsid w:val="00447F67"/>
    <w:rsid w:val="00450162"/>
    <w:rsid w:val="004506C4"/>
    <w:rsid w:val="00450774"/>
    <w:rsid w:val="00450C08"/>
    <w:rsid w:val="0045133B"/>
    <w:rsid w:val="004513BE"/>
    <w:rsid w:val="00451518"/>
    <w:rsid w:val="0045168E"/>
    <w:rsid w:val="004516AF"/>
    <w:rsid w:val="00451AF1"/>
    <w:rsid w:val="00451DD6"/>
    <w:rsid w:val="00451F01"/>
    <w:rsid w:val="00451FD9"/>
    <w:rsid w:val="00452130"/>
    <w:rsid w:val="00452133"/>
    <w:rsid w:val="00452436"/>
    <w:rsid w:val="004526A2"/>
    <w:rsid w:val="0045279F"/>
    <w:rsid w:val="004529CE"/>
    <w:rsid w:val="00452CEC"/>
    <w:rsid w:val="00452F33"/>
    <w:rsid w:val="00453071"/>
    <w:rsid w:val="00453A51"/>
    <w:rsid w:val="00453B5A"/>
    <w:rsid w:val="00453D28"/>
    <w:rsid w:val="00453E69"/>
    <w:rsid w:val="0045404E"/>
    <w:rsid w:val="004541CB"/>
    <w:rsid w:val="00454216"/>
    <w:rsid w:val="00454630"/>
    <w:rsid w:val="0045465F"/>
    <w:rsid w:val="00454701"/>
    <w:rsid w:val="004547A5"/>
    <w:rsid w:val="00455000"/>
    <w:rsid w:val="0045537F"/>
    <w:rsid w:val="00455762"/>
    <w:rsid w:val="00455CC1"/>
    <w:rsid w:val="004562AF"/>
    <w:rsid w:val="00456806"/>
    <w:rsid w:val="0045715F"/>
    <w:rsid w:val="00460750"/>
    <w:rsid w:val="0046076F"/>
    <w:rsid w:val="00460989"/>
    <w:rsid w:val="00460AB4"/>
    <w:rsid w:val="00461185"/>
    <w:rsid w:val="004617F4"/>
    <w:rsid w:val="004620F2"/>
    <w:rsid w:val="00462101"/>
    <w:rsid w:val="004623A4"/>
    <w:rsid w:val="004623C0"/>
    <w:rsid w:val="00462E69"/>
    <w:rsid w:val="00463606"/>
    <w:rsid w:val="0046391E"/>
    <w:rsid w:val="0046394C"/>
    <w:rsid w:val="00463C87"/>
    <w:rsid w:val="00463CC7"/>
    <w:rsid w:val="00463D28"/>
    <w:rsid w:val="00463EC1"/>
    <w:rsid w:val="0046422B"/>
    <w:rsid w:val="004643E7"/>
    <w:rsid w:val="004644C6"/>
    <w:rsid w:val="004646B1"/>
    <w:rsid w:val="00464A2C"/>
    <w:rsid w:val="00464BA8"/>
    <w:rsid w:val="004653E9"/>
    <w:rsid w:val="004658A7"/>
    <w:rsid w:val="00465902"/>
    <w:rsid w:val="0046593D"/>
    <w:rsid w:val="004659BC"/>
    <w:rsid w:val="00465A30"/>
    <w:rsid w:val="00465AD8"/>
    <w:rsid w:val="00465B09"/>
    <w:rsid w:val="00465FC5"/>
    <w:rsid w:val="0046629E"/>
    <w:rsid w:val="00466777"/>
    <w:rsid w:val="00466C0D"/>
    <w:rsid w:val="00466DEA"/>
    <w:rsid w:val="0046706D"/>
    <w:rsid w:val="004670D6"/>
    <w:rsid w:val="00467341"/>
    <w:rsid w:val="004674FB"/>
    <w:rsid w:val="0046753A"/>
    <w:rsid w:val="00467B5F"/>
    <w:rsid w:val="004704EA"/>
    <w:rsid w:val="004707F8"/>
    <w:rsid w:val="00470856"/>
    <w:rsid w:val="004711CC"/>
    <w:rsid w:val="00471353"/>
    <w:rsid w:val="004716A9"/>
    <w:rsid w:val="00471823"/>
    <w:rsid w:val="00471E4F"/>
    <w:rsid w:val="00471ED2"/>
    <w:rsid w:val="0047202E"/>
    <w:rsid w:val="00472152"/>
    <w:rsid w:val="00472363"/>
    <w:rsid w:val="00472561"/>
    <w:rsid w:val="00472573"/>
    <w:rsid w:val="004726C9"/>
    <w:rsid w:val="00472890"/>
    <w:rsid w:val="00472958"/>
    <w:rsid w:val="004729E7"/>
    <w:rsid w:val="00472AC2"/>
    <w:rsid w:val="00472B80"/>
    <w:rsid w:val="00473269"/>
    <w:rsid w:val="00473689"/>
    <w:rsid w:val="004739ED"/>
    <w:rsid w:val="00473F83"/>
    <w:rsid w:val="0047433B"/>
    <w:rsid w:val="0047438B"/>
    <w:rsid w:val="00474BA0"/>
    <w:rsid w:val="00474D95"/>
    <w:rsid w:val="00474DE1"/>
    <w:rsid w:val="00474F5E"/>
    <w:rsid w:val="004755EC"/>
    <w:rsid w:val="00475901"/>
    <w:rsid w:val="00475D16"/>
    <w:rsid w:val="00476845"/>
    <w:rsid w:val="00476C6B"/>
    <w:rsid w:val="00476CAC"/>
    <w:rsid w:val="00476CD0"/>
    <w:rsid w:val="00476D0E"/>
    <w:rsid w:val="00476F62"/>
    <w:rsid w:val="004774B2"/>
    <w:rsid w:val="0047754F"/>
    <w:rsid w:val="00477617"/>
    <w:rsid w:val="0047768A"/>
    <w:rsid w:val="00480136"/>
    <w:rsid w:val="0048027E"/>
    <w:rsid w:val="00480C38"/>
    <w:rsid w:val="00480E57"/>
    <w:rsid w:val="004818F3"/>
    <w:rsid w:val="00481CD4"/>
    <w:rsid w:val="004820EF"/>
    <w:rsid w:val="0048282E"/>
    <w:rsid w:val="004833FC"/>
    <w:rsid w:val="004837C5"/>
    <w:rsid w:val="00483903"/>
    <w:rsid w:val="00483B09"/>
    <w:rsid w:val="00483CEC"/>
    <w:rsid w:val="00484079"/>
    <w:rsid w:val="0048422F"/>
    <w:rsid w:val="00484459"/>
    <w:rsid w:val="0048448C"/>
    <w:rsid w:val="004844A6"/>
    <w:rsid w:val="00484AB8"/>
    <w:rsid w:val="00484B56"/>
    <w:rsid w:val="00484B80"/>
    <w:rsid w:val="00484BAB"/>
    <w:rsid w:val="00484E2D"/>
    <w:rsid w:val="00484E3F"/>
    <w:rsid w:val="00485202"/>
    <w:rsid w:val="0048555E"/>
    <w:rsid w:val="0048559C"/>
    <w:rsid w:val="00485A96"/>
    <w:rsid w:val="00485F7E"/>
    <w:rsid w:val="00486321"/>
    <w:rsid w:val="00486506"/>
    <w:rsid w:val="004870C3"/>
    <w:rsid w:val="0048721E"/>
    <w:rsid w:val="00487B8E"/>
    <w:rsid w:val="00487D38"/>
    <w:rsid w:val="004900FC"/>
    <w:rsid w:val="004901AD"/>
    <w:rsid w:val="00490A75"/>
    <w:rsid w:val="00490BE2"/>
    <w:rsid w:val="00491068"/>
    <w:rsid w:val="00491218"/>
    <w:rsid w:val="004919B9"/>
    <w:rsid w:val="00491DB5"/>
    <w:rsid w:val="00492096"/>
    <w:rsid w:val="0049245E"/>
    <w:rsid w:val="00492A8D"/>
    <w:rsid w:val="00492B7C"/>
    <w:rsid w:val="00492EBE"/>
    <w:rsid w:val="0049317F"/>
    <w:rsid w:val="004933FA"/>
    <w:rsid w:val="00493D41"/>
    <w:rsid w:val="00493E4D"/>
    <w:rsid w:val="00493FA9"/>
    <w:rsid w:val="00494443"/>
    <w:rsid w:val="00494C17"/>
    <w:rsid w:val="00494C34"/>
    <w:rsid w:val="00494E14"/>
    <w:rsid w:val="0049542E"/>
    <w:rsid w:val="00495455"/>
    <w:rsid w:val="0049574E"/>
    <w:rsid w:val="00495814"/>
    <w:rsid w:val="00495F93"/>
    <w:rsid w:val="004966B0"/>
    <w:rsid w:val="0049685E"/>
    <w:rsid w:val="004971C7"/>
    <w:rsid w:val="004971D9"/>
    <w:rsid w:val="0049742D"/>
    <w:rsid w:val="00497AE8"/>
    <w:rsid w:val="004A007D"/>
    <w:rsid w:val="004A0270"/>
    <w:rsid w:val="004A036F"/>
    <w:rsid w:val="004A037A"/>
    <w:rsid w:val="004A0496"/>
    <w:rsid w:val="004A0615"/>
    <w:rsid w:val="004A074A"/>
    <w:rsid w:val="004A0928"/>
    <w:rsid w:val="004A1ADB"/>
    <w:rsid w:val="004A1BD7"/>
    <w:rsid w:val="004A1D00"/>
    <w:rsid w:val="004A21F9"/>
    <w:rsid w:val="004A284B"/>
    <w:rsid w:val="004A28C9"/>
    <w:rsid w:val="004A341D"/>
    <w:rsid w:val="004A36AC"/>
    <w:rsid w:val="004A3825"/>
    <w:rsid w:val="004A3A65"/>
    <w:rsid w:val="004A3B3D"/>
    <w:rsid w:val="004A3DC9"/>
    <w:rsid w:val="004A4444"/>
    <w:rsid w:val="004A455E"/>
    <w:rsid w:val="004A49C5"/>
    <w:rsid w:val="004A4B78"/>
    <w:rsid w:val="004A4FD4"/>
    <w:rsid w:val="004A4FE1"/>
    <w:rsid w:val="004A5142"/>
    <w:rsid w:val="004A518C"/>
    <w:rsid w:val="004A5717"/>
    <w:rsid w:val="004A5868"/>
    <w:rsid w:val="004A5A37"/>
    <w:rsid w:val="004A5B6D"/>
    <w:rsid w:val="004A5CDC"/>
    <w:rsid w:val="004A637A"/>
    <w:rsid w:val="004A6B20"/>
    <w:rsid w:val="004A6B2D"/>
    <w:rsid w:val="004A6C5A"/>
    <w:rsid w:val="004A7092"/>
    <w:rsid w:val="004A74CF"/>
    <w:rsid w:val="004A753C"/>
    <w:rsid w:val="004A7A2B"/>
    <w:rsid w:val="004A7AAB"/>
    <w:rsid w:val="004B0690"/>
    <w:rsid w:val="004B08F4"/>
    <w:rsid w:val="004B0929"/>
    <w:rsid w:val="004B0C82"/>
    <w:rsid w:val="004B0C91"/>
    <w:rsid w:val="004B0F95"/>
    <w:rsid w:val="004B12E1"/>
    <w:rsid w:val="004B14BA"/>
    <w:rsid w:val="004B18E9"/>
    <w:rsid w:val="004B19CE"/>
    <w:rsid w:val="004B1B76"/>
    <w:rsid w:val="004B24EF"/>
    <w:rsid w:val="004B2604"/>
    <w:rsid w:val="004B2825"/>
    <w:rsid w:val="004B283E"/>
    <w:rsid w:val="004B286E"/>
    <w:rsid w:val="004B3088"/>
    <w:rsid w:val="004B3140"/>
    <w:rsid w:val="004B317A"/>
    <w:rsid w:val="004B3394"/>
    <w:rsid w:val="004B34F0"/>
    <w:rsid w:val="004B3600"/>
    <w:rsid w:val="004B419B"/>
    <w:rsid w:val="004B4663"/>
    <w:rsid w:val="004B4A40"/>
    <w:rsid w:val="004B519F"/>
    <w:rsid w:val="004B54AA"/>
    <w:rsid w:val="004B5665"/>
    <w:rsid w:val="004B58AA"/>
    <w:rsid w:val="004B5DFC"/>
    <w:rsid w:val="004B5E18"/>
    <w:rsid w:val="004B6016"/>
    <w:rsid w:val="004B66BB"/>
    <w:rsid w:val="004B6B52"/>
    <w:rsid w:val="004B7780"/>
    <w:rsid w:val="004B78E1"/>
    <w:rsid w:val="004B79CD"/>
    <w:rsid w:val="004B7A90"/>
    <w:rsid w:val="004B7F56"/>
    <w:rsid w:val="004C0099"/>
    <w:rsid w:val="004C0227"/>
    <w:rsid w:val="004C044A"/>
    <w:rsid w:val="004C057B"/>
    <w:rsid w:val="004C0713"/>
    <w:rsid w:val="004C0CBC"/>
    <w:rsid w:val="004C0FEF"/>
    <w:rsid w:val="004C13FB"/>
    <w:rsid w:val="004C1DBE"/>
    <w:rsid w:val="004C2032"/>
    <w:rsid w:val="004C22C6"/>
    <w:rsid w:val="004C24FA"/>
    <w:rsid w:val="004C27E1"/>
    <w:rsid w:val="004C2819"/>
    <w:rsid w:val="004C295D"/>
    <w:rsid w:val="004C29C8"/>
    <w:rsid w:val="004C2A52"/>
    <w:rsid w:val="004C2D7D"/>
    <w:rsid w:val="004C2F1E"/>
    <w:rsid w:val="004C30CF"/>
    <w:rsid w:val="004C32D4"/>
    <w:rsid w:val="004C3463"/>
    <w:rsid w:val="004C3492"/>
    <w:rsid w:val="004C34EF"/>
    <w:rsid w:val="004C43B4"/>
    <w:rsid w:val="004C4841"/>
    <w:rsid w:val="004C4D63"/>
    <w:rsid w:val="004C4E71"/>
    <w:rsid w:val="004C506E"/>
    <w:rsid w:val="004C5398"/>
    <w:rsid w:val="004C562A"/>
    <w:rsid w:val="004C5CB0"/>
    <w:rsid w:val="004C6025"/>
    <w:rsid w:val="004C6E3C"/>
    <w:rsid w:val="004C6E60"/>
    <w:rsid w:val="004C76D8"/>
    <w:rsid w:val="004C789F"/>
    <w:rsid w:val="004C7BB8"/>
    <w:rsid w:val="004D079C"/>
    <w:rsid w:val="004D07BB"/>
    <w:rsid w:val="004D0AD6"/>
    <w:rsid w:val="004D0C35"/>
    <w:rsid w:val="004D0D55"/>
    <w:rsid w:val="004D1054"/>
    <w:rsid w:val="004D10F5"/>
    <w:rsid w:val="004D17B3"/>
    <w:rsid w:val="004D18FA"/>
    <w:rsid w:val="004D1A78"/>
    <w:rsid w:val="004D1ABF"/>
    <w:rsid w:val="004D1CCD"/>
    <w:rsid w:val="004D2018"/>
    <w:rsid w:val="004D293C"/>
    <w:rsid w:val="004D2B05"/>
    <w:rsid w:val="004D31D6"/>
    <w:rsid w:val="004D3240"/>
    <w:rsid w:val="004D3291"/>
    <w:rsid w:val="004D33D1"/>
    <w:rsid w:val="004D349C"/>
    <w:rsid w:val="004D39AE"/>
    <w:rsid w:val="004D3AF7"/>
    <w:rsid w:val="004D41D1"/>
    <w:rsid w:val="004D467A"/>
    <w:rsid w:val="004D47FE"/>
    <w:rsid w:val="004D5233"/>
    <w:rsid w:val="004D547A"/>
    <w:rsid w:val="004D5A08"/>
    <w:rsid w:val="004D615A"/>
    <w:rsid w:val="004D61AE"/>
    <w:rsid w:val="004D62C2"/>
    <w:rsid w:val="004D63F9"/>
    <w:rsid w:val="004D6621"/>
    <w:rsid w:val="004D6B22"/>
    <w:rsid w:val="004D6DDC"/>
    <w:rsid w:val="004D711A"/>
    <w:rsid w:val="004D73AA"/>
    <w:rsid w:val="004D74E1"/>
    <w:rsid w:val="004D768D"/>
    <w:rsid w:val="004D7902"/>
    <w:rsid w:val="004D79D3"/>
    <w:rsid w:val="004E0079"/>
    <w:rsid w:val="004E02C4"/>
    <w:rsid w:val="004E0887"/>
    <w:rsid w:val="004E0988"/>
    <w:rsid w:val="004E0AE6"/>
    <w:rsid w:val="004E0BD0"/>
    <w:rsid w:val="004E14AE"/>
    <w:rsid w:val="004E1C4E"/>
    <w:rsid w:val="004E2018"/>
    <w:rsid w:val="004E2291"/>
    <w:rsid w:val="004E22D7"/>
    <w:rsid w:val="004E2F78"/>
    <w:rsid w:val="004E3385"/>
    <w:rsid w:val="004E33B1"/>
    <w:rsid w:val="004E370F"/>
    <w:rsid w:val="004E376C"/>
    <w:rsid w:val="004E38B1"/>
    <w:rsid w:val="004E3BDB"/>
    <w:rsid w:val="004E4095"/>
    <w:rsid w:val="004E41C5"/>
    <w:rsid w:val="004E431D"/>
    <w:rsid w:val="004E442D"/>
    <w:rsid w:val="004E47F6"/>
    <w:rsid w:val="004E4A3D"/>
    <w:rsid w:val="004E4CDA"/>
    <w:rsid w:val="004E4E8E"/>
    <w:rsid w:val="004E60B7"/>
    <w:rsid w:val="004E622A"/>
    <w:rsid w:val="004E6236"/>
    <w:rsid w:val="004E68B0"/>
    <w:rsid w:val="004E6910"/>
    <w:rsid w:val="004E6AB4"/>
    <w:rsid w:val="004E6C24"/>
    <w:rsid w:val="004E6D50"/>
    <w:rsid w:val="004E7425"/>
    <w:rsid w:val="004E775B"/>
    <w:rsid w:val="004E78A0"/>
    <w:rsid w:val="004E790D"/>
    <w:rsid w:val="004E7D00"/>
    <w:rsid w:val="004F0593"/>
    <w:rsid w:val="004F0D6D"/>
    <w:rsid w:val="004F0F74"/>
    <w:rsid w:val="004F1C05"/>
    <w:rsid w:val="004F1D4D"/>
    <w:rsid w:val="004F1EF4"/>
    <w:rsid w:val="004F237C"/>
    <w:rsid w:val="004F23A6"/>
    <w:rsid w:val="004F25D8"/>
    <w:rsid w:val="004F274F"/>
    <w:rsid w:val="004F3035"/>
    <w:rsid w:val="004F3112"/>
    <w:rsid w:val="004F330D"/>
    <w:rsid w:val="004F340D"/>
    <w:rsid w:val="004F34ED"/>
    <w:rsid w:val="004F35B3"/>
    <w:rsid w:val="004F37E6"/>
    <w:rsid w:val="004F39E6"/>
    <w:rsid w:val="004F3C6D"/>
    <w:rsid w:val="004F41A5"/>
    <w:rsid w:val="004F44CA"/>
    <w:rsid w:val="004F454D"/>
    <w:rsid w:val="004F4771"/>
    <w:rsid w:val="004F4837"/>
    <w:rsid w:val="004F4AD7"/>
    <w:rsid w:val="004F4C9E"/>
    <w:rsid w:val="004F4E8B"/>
    <w:rsid w:val="004F4FB8"/>
    <w:rsid w:val="004F504F"/>
    <w:rsid w:val="004F50F2"/>
    <w:rsid w:val="004F647F"/>
    <w:rsid w:val="004F65EE"/>
    <w:rsid w:val="004F66EE"/>
    <w:rsid w:val="004F6E99"/>
    <w:rsid w:val="004F70A0"/>
    <w:rsid w:val="004F747E"/>
    <w:rsid w:val="004F7864"/>
    <w:rsid w:val="004F7A38"/>
    <w:rsid w:val="004F7AB6"/>
    <w:rsid w:val="005001B3"/>
    <w:rsid w:val="0050055F"/>
    <w:rsid w:val="0050078B"/>
    <w:rsid w:val="00500B86"/>
    <w:rsid w:val="00500D0F"/>
    <w:rsid w:val="00500DCE"/>
    <w:rsid w:val="00500F34"/>
    <w:rsid w:val="005013A5"/>
    <w:rsid w:val="00501466"/>
    <w:rsid w:val="005017FA"/>
    <w:rsid w:val="00501974"/>
    <w:rsid w:val="00502831"/>
    <w:rsid w:val="00502E38"/>
    <w:rsid w:val="005031B7"/>
    <w:rsid w:val="00504146"/>
    <w:rsid w:val="0050415B"/>
    <w:rsid w:val="00504348"/>
    <w:rsid w:val="005043D9"/>
    <w:rsid w:val="00504613"/>
    <w:rsid w:val="00504D6C"/>
    <w:rsid w:val="00504DB2"/>
    <w:rsid w:val="005055EB"/>
    <w:rsid w:val="00505737"/>
    <w:rsid w:val="00505A88"/>
    <w:rsid w:val="00505B58"/>
    <w:rsid w:val="00505E72"/>
    <w:rsid w:val="00506518"/>
    <w:rsid w:val="0050660A"/>
    <w:rsid w:val="00506838"/>
    <w:rsid w:val="00506BE0"/>
    <w:rsid w:val="00507145"/>
    <w:rsid w:val="005102EF"/>
    <w:rsid w:val="005103FB"/>
    <w:rsid w:val="00510DFF"/>
    <w:rsid w:val="00510F4B"/>
    <w:rsid w:val="0051124F"/>
    <w:rsid w:val="005115E4"/>
    <w:rsid w:val="0051195D"/>
    <w:rsid w:val="00511EA6"/>
    <w:rsid w:val="00511FC8"/>
    <w:rsid w:val="005122DD"/>
    <w:rsid w:val="00512416"/>
    <w:rsid w:val="005125D5"/>
    <w:rsid w:val="0051281C"/>
    <w:rsid w:val="00512B0B"/>
    <w:rsid w:val="00512BCB"/>
    <w:rsid w:val="00512C40"/>
    <w:rsid w:val="00512D57"/>
    <w:rsid w:val="00513243"/>
    <w:rsid w:val="00513372"/>
    <w:rsid w:val="0051348B"/>
    <w:rsid w:val="00513E16"/>
    <w:rsid w:val="00514219"/>
    <w:rsid w:val="005142BC"/>
    <w:rsid w:val="00514430"/>
    <w:rsid w:val="005144CC"/>
    <w:rsid w:val="00514572"/>
    <w:rsid w:val="00514827"/>
    <w:rsid w:val="00514C49"/>
    <w:rsid w:val="00514D03"/>
    <w:rsid w:val="00514D98"/>
    <w:rsid w:val="00515048"/>
    <w:rsid w:val="00515C32"/>
    <w:rsid w:val="00515E3E"/>
    <w:rsid w:val="00515F47"/>
    <w:rsid w:val="00516221"/>
    <w:rsid w:val="00516588"/>
    <w:rsid w:val="0051683A"/>
    <w:rsid w:val="00516D0D"/>
    <w:rsid w:val="0051720C"/>
    <w:rsid w:val="005201AB"/>
    <w:rsid w:val="00520395"/>
    <w:rsid w:val="0052061B"/>
    <w:rsid w:val="005207B5"/>
    <w:rsid w:val="0052083A"/>
    <w:rsid w:val="005209B5"/>
    <w:rsid w:val="00520C8F"/>
    <w:rsid w:val="00520D09"/>
    <w:rsid w:val="00520ECE"/>
    <w:rsid w:val="00521695"/>
    <w:rsid w:val="0052171D"/>
    <w:rsid w:val="005217D7"/>
    <w:rsid w:val="005218C4"/>
    <w:rsid w:val="005218D0"/>
    <w:rsid w:val="00521D4D"/>
    <w:rsid w:val="00521E23"/>
    <w:rsid w:val="00522378"/>
    <w:rsid w:val="005227A9"/>
    <w:rsid w:val="00522A48"/>
    <w:rsid w:val="00523337"/>
    <w:rsid w:val="00523523"/>
    <w:rsid w:val="005235A8"/>
    <w:rsid w:val="0052369B"/>
    <w:rsid w:val="00524414"/>
    <w:rsid w:val="00524A07"/>
    <w:rsid w:val="00524A30"/>
    <w:rsid w:val="00524B4E"/>
    <w:rsid w:val="00524B57"/>
    <w:rsid w:val="00524DF6"/>
    <w:rsid w:val="005250BB"/>
    <w:rsid w:val="005250BF"/>
    <w:rsid w:val="00525B5E"/>
    <w:rsid w:val="00525B82"/>
    <w:rsid w:val="00525D26"/>
    <w:rsid w:val="00525E7D"/>
    <w:rsid w:val="0052605A"/>
    <w:rsid w:val="005261DA"/>
    <w:rsid w:val="00526685"/>
    <w:rsid w:val="005269F4"/>
    <w:rsid w:val="00526B03"/>
    <w:rsid w:val="00526D34"/>
    <w:rsid w:val="00526FE2"/>
    <w:rsid w:val="00527220"/>
    <w:rsid w:val="0052775A"/>
    <w:rsid w:val="005279FD"/>
    <w:rsid w:val="00527DFE"/>
    <w:rsid w:val="005300C7"/>
    <w:rsid w:val="005300F7"/>
    <w:rsid w:val="00530188"/>
    <w:rsid w:val="00531446"/>
    <w:rsid w:val="0053160F"/>
    <w:rsid w:val="005318A2"/>
    <w:rsid w:val="00531C20"/>
    <w:rsid w:val="00532210"/>
    <w:rsid w:val="00532605"/>
    <w:rsid w:val="00532D30"/>
    <w:rsid w:val="00532EF5"/>
    <w:rsid w:val="00533225"/>
    <w:rsid w:val="005332C3"/>
    <w:rsid w:val="005333F6"/>
    <w:rsid w:val="005337FC"/>
    <w:rsid w:val="005338AE"/>
    <w:rsid w:val="00533D86"/>
    <w:rsid w:val="005340FB"/>
    <w:rsid w:val="00534989"/>
    <w:rsid w:val="00534CDE"/>
    <w:rsid w:val="0053564C"/>
    <w:rsid w:val="005356F6"/>
    <w:rsid w:val="005358B0"/>
    <w:rsid w:val="00535A53"/>
    <w:rsid w:val="00535D3F"/>
    <w:rsid w:val="00535D6E"/>
    <w:rsid w:val="00535F94"/>
    <w:rsid w:val="005365E7"/>
    <w:rsid w:val="005366A9"/>
    <w:rsid w:val="00536776"/>
    <w:rsid w:val="00536A20"/>
    <w:rsid w:val="005372B3"/>
    <w:rsid w:val="00537352"/>
    <w:rsid w:val="005375C4"/>
    <w:rsid w:val="005375E6"/>
    <w:rsid w:val="00537830"/>
    <w:rsid w:val="00537B33"/>
    <w:rsid w:val="00537B91"/>
    <w:rsid w:val="00537E55"/>
    <w:rsid w:val="00540019"/>
    <w:rsid w:val="00540058"/>
    <w:rsid w:val="00540582"/>
    <w:rsid w:val="005406DC"/>
    <w:rsid w:val="0054082C"/>
    <w:rsid w:val="00541327"/>
    <w:rsid w:val="005415E5"/>
    <w:rsid w:val="00541870"/>
    <w:rsid w:val="00541A80"/>
    <w:rsid w:val="00541C9D"/>
    <w:rsid w:val="00541D20"/>
    <w:rsid w:val="00541D51"/>
    <w:rsid w:val="00542589"/>
    <w:rsid w:val="005428BC"/>
    <w:rsid w:val="00542906"/>
    <w:rsid w:val="00542A61"/>
    <w:rsid w:val="00542ADB"/>
    <w:rsid w:val="00542DB0"/>
    <w:rsid w:val="00543A1F"/>
    <w:rsid w:val="00543A89"/>
    <w:rsid w:val="00543BD6"/>
    <w:rsid w:val="00543D51"/>
    <w:rsid w:val="005444A8"/>
    <w:rsid w:val="00544976"/>
    <w:rsid w:val="00544C95"/>
    <w:rsid w:val="00544F37"/>
    <w:rsid w:val="00545270"/>
    <w:rsid w:val="005454DE"/>
    <w:rsid w:val="00546070"/>
    <w:rsid w:val="0054635E"/>
    <w:rsid w:val="00546710"/>
    <w:rsid w:val="00546861"/>
    <w:rsid w:val="00546890"/>
    <w:rsid w:val="00546B19"/>
    <w:rsid w:val="00546CCD"/>
    <w:rsid w:val="00547058"/>
    <w:rsid w:val="00547489"/>
    <w:rsid w:val="00547E34"/>
    <w:rsid w:val="00547E6B"/>
    <w:rsid w:val="00547EC1"/>
    <w:rsid w:val="00547F57"/>
    <w:rsid w:val="005501AC"/>
    <w:rsid w:val="005506B1"/>
    <w:rsid w:val="005508DE"/>
    <w:rsid w:val="00550ACA"/>
    <w:rsid w:val="00550C76"/>
    <w:rsid w:val="00550C97"/>
    <w:rsid w:val="00551005"/>
    <w:rsid w:val="005514F9"/>
    <w:rsid w:val="00551804"/>
    <w:rsid w:val="00551ADF"/>
    <w:rsid w:val="00551B27"/>
    <w:rsid w:val="00551FF8"/>
    <w:rsid w:val="005521FF"/>
    <w:rsid w:val="005524A7"/>
    <w:rsid w:val="005526E6"/>
    <w:rsid w:val="00552740"/>
    <w:rsid w:val="00552978"/>
    <w:rsid w:val="005536D0"/>
    <w:rsid w:val="00553878"/>
    <w:rsid w:val="00553C5C"/>
    <w:rsid w:val="00553CA6"/>
    <w:rsid w:val="005544F1"/>
    <w:rsid w:val="0055488D"/>
    <w:rsid w:val="00554AAE"/>
    <w:rsid w:val="00554DB2"/>
    <w:rsid w:val="00554ECE"/>
    <w:rsid w:val="00554F97"/>
    <w:rsid w:val="0055520C"/>
    <w:rsid w:val="00555911"/>
    <w:rsid w:val="00555A3F"/>
    <w:rsid w:val="00555CD9"/>
    <w:rsid w:val="005560EB"/>
    <w:rsid w:val="005569D3"/>
    <w:rsid w:val="00556C41"/>
    <w:rsid w:val="00556E8E"/>
    <w:rsid w:val="00556EB5"/>
    <w:rsid w:val="005573E5"/>
    <w:rsid w:val="00557498"/>
    <w:rsid w:val="00557528"/>
    <w:rsid w:val="005578AE"/>
    <w:rsid w:val="00557F1F"/>
    <w:rsid w:val="00560232"/>
    <w:rsid w:val="00560567"/>
    <w:rsid w:val="0056069C"/>
    <w:rsid w:val="0056093C"/>
    <w:rsid w:val="00560A3E"/>
    <w:rsid w:val="00560C99"/>
    <w:rsid w:val="00560F51"/>
    <w:rsid w:val="00561309"/>
    <w:rsid w:val="00561377"/>
    <w:rsid w:val="00561C41"/>
    <w:rsid w:val="00561DE0"/>
    <w:rsid w:val="00562155"/>
    <w:rsid w:val="00562D5D"/>
    <w:rsid w:val="00562D71"/>
    <w:rsid w:val="00562FF6"/>
    <w:rsid w:val="00563B4D"/>
    <w:rsid w:val="00563C6A"/>
    <w:rsid w:val="0056434F"/>
    <w:rsid w:val="005646F7"/>
    <w:rsid w:val="00564B66"/>
    <w:rsid w:val="00564CB9"/>
    <w:rsid w:val="00564E37"/>
    <w:rsid w:val="0056567A"/>
    <w:rsid w:val="00565B7F"/>
    <w:rsid w:val="00566008"/>
    <w:rsid w:val="00566152"/>
    <w:rsid w:val="00566726"/>
    <w:rsid w:val="00566A09"/>
    <w:rsid w:val="00566A25"/>
    <w:rsid w:val="00566F7F"/>
    <w:rsid w:val="0056703E"/>
    <w:rsid w:val="00567394"/>
    <w:rsid w:val="00567B9E"/>
    <w:rsid w:val="0057024B"/>
    <w:rsid w:val="00570557"/>
    <w:rsid w:val="0057057E"/>
    <w:rsid w:val="005705CD"/>
    <w:rsid w:val="00570874"/>
    <w:rsid w:val="00570963"/>
    <w:rsid w:val="005709EE"/>
    <w:rsid w:val="00570F32"/>
    <w:rsid w:val="0057183C"/>
    <w:rsid w:val="005718C0"/>
    <w:rsid w:val="00571A9A"/>
    <w:rsid w:val="00571B16"/>
    <w:rsid w:val="00571D68"/>
    <w:rsid w:val="005726D8"/>
    <w:rsid w:val="00572784"/>
    <w:rsid w:val="00572D9D"/>
    <w:rsid w:val="00573200"/>
    <w:rsid w:val="005733ED"/>
    <w:rsid w:val="00573EBA"/>
    <w:rsid w:val="0057427C"/>
    <w:rsid w:val="0057442E"/>
    <w:rsid w:val="00574B3A"/>
    <w:rsid w:val="00574C66"/>
    <w:rsid w:val="00574CB8"/>
    <w:rsid w:val="00574DF9"/>
    <w:rsid w:val="005752A4"/>
    <w:rsid w:val="005754D3"/>
    <w:rsid w:val="00575756"/>
    <w:rsid w:val="00575782"/>
    <w:rsid w:val="00575C5F"/>
    <w:rsid w:val="00575E12"/>
    <w:rsid w:val="00575EA5"/>
    <w:rsid w:val="00576190"/>
    <w:rsid w:val="00576AF9"/>
    <w:rsid w:val="00576C32"/>
    <w:rsid w:val="00576CE0"/>
    <w:rsid w:val="00576FB5"/>
    <w:rsid w:val="00577210"/>
    <w:rsid w:val="005773D3"/>
    <w:rsid w:val="005776A2"/>
    <w:rsid w:val="00577901"/>
    <w:rsid w:val="00577936"/>
    <w:rsid w:val="00577C26"/>
    <w:rsid w:val="005801A0"/>
    <w:rsid w:val="005803C7"/>
    <w:rsid w:val="00580492"/>
    <w:rsid w:val="00580643"/>
    <w:rsid w:val="00580858"/>
    <w:rsid w:val="00580BD5"/>
    <w:rsid w:val="005812BF"/>
    <w:rsid w:val="005813B1"/>
    <w:rsid w:val="00581580"/>
    <w:rsid w:val="00581A24"/>
    <w:rsid w:val="00581CF1"/>
    <w:rsid w:val="00582172"/>
    <w:rsid w:val="005824E4"/>
    <w:rsid w:val="00582913"/>
    <w:rsid w:val="00582A8C"/>
    <w:rsid w:val="00582E2B"/>
    <w:rsid w:val="00582FF8"/>
    <w:rsid w:val="00583133"/>
    <w:rsid w:val="00583135"/>
    <w:rsid w:val="00583294"/>
    <w:rsid w:val="005832BA"/>
    <w:rsid w:val="00583A58"/>
    <w:rsid w:val="00583AB7"/>
    <w:rsid w:val="005840AF"/>
    <w:rsid w:val="005840EA"/>
    <w:rsid w:val="005841B2"/>
    <w:rsid w:val="0058439C"/>
    <w:rsid w:val="00584493"/>
    <w:rsid w:val="00584616"/>
    <w:rsid w:val="00584909"/>
    <w:rsid w:val="00584CC0"/>
    <w:rsid w:val="00584CE3"/>
    <w:rsid w:val="00584D1E"/>
    <w:rsid w:val="00585282"/>
    <w:rsid w:val="005855CC"/>
    <w:rsid w:val="00586136"/>
    <w:rsid w:val="0058673A"/>
    <w:rsid w:val="0058718F"/>
    <w:rsid w:val="005874A8"/>
    <w:rsid w:val="005874D3"/>
    <w:rsid w:val="00587798"/>
    <w:rsid w:val="00587C6B"/>
    <w:rsid w:val="00587F01"/>
    <w:rsid w:val="00590283"/>
    <w:rsid w:val="005908E1"/>
    <w:rsid w:val="00590E8A"/>
    <w:rsid w:val="0059169A"/>
    <w:rsid w:val="00591837"/>
    <w:rsid w:val="00591CA6"/>
    <w:rsid w:val="00591E1A"/>
    <w:rsid w:val="00592411"/>
    <w:rsid w:val="00592CC2"/>
    <w:rsid w:val="00592DD5"/>
    <w:rsid w:val="00592F00"/>
    <w:rsid w:val="005931A4"/>
    <w:rsid w:val="005932FF"/>
    <w:rsid w:val="00593CE8"/>
    <w:rsid w:val="00594142"/>
    <w:rsid w:val="005941D4"/>
    <w:rsid w:val="00594292"/>
    <w:rsid w:val="0059439C"/>
    <w:rsid w:val="005951D8"/>
    <w:rsid w:val="00595293"/>
    <w:rsid w:val="00595E12"/>
    <w:rsid w:val="005967ED"/>
    <w:rsid w:val="00596ED1"/>
    <w:rsid w:val="00597390"/>
    <w:rsid w:val="005978EA"/>
    <w:rsid w:val="005978FC"/>
    <w:rsid w:val="00597C6E"/>
    <w:rsid w:val="00597ED8"/>
    <w:rsid w:val="00597EE1"/>
    <w:rsid w:val="00597F17"/>
    <w:rsid w:val="005A0531"/>
    <w:rsid w:val="005A0B01"/>
    <w:rsid w:val="005A0D7E"/>
    <w:rsid w:val="005A112E"/>
    <w:rsid w:val="005A118C"/>
    <w:rsid w:val="005A2650"/>
    <w:rsid w:val="005A265B"/>
    <w:rsid w:val="005A3416"/>
    <w:rsid w:val="005A359F"/>
    <w:rsid w:val="005A389B"/>
    <w:rsid w:val="005A38F5"/>
    <w:rsid w:val="005A3BBD"/>
    <w:rsid w:val="005A3F3C"/>
    <w:rsid w:val="005A4262"/>
    <w:rsid w:val="005A480E"/>
    <w:rsid w:val="005A4B7B"/>
    <w:rsid w:val="005A50BB"/>
    <w:rsid w:val="005A5463"/>
    <w:rsid w:val="005A54AA"/>
    <w:rsid w:val="005A56C7"/>
    <w:rsid w:val="005A576E"/>
    <w:rsid w:val="005A58AF"/>
    <w:rsid w:val="005A5F92"/>
    <w:rsid w:val="005A6157"/>
    <w:rsid w:val="005A61A3"/>
    <w:rsid w:val="005A63AE"/>
    <w:rsid w:val="005A6571"/>
    <w:rsid w:val="005A65CB"/>
    <w:rsid w:val="005A664B"/>
    <w:rsid w:val="005A6853"/>
    <w:rsid w:val="005A68CE"/>
    <w:rsid w:val="005A69D0"/>
    <w:rsid w:val="005A6CD8"/>
    <w:rsid w:val="005A6E5E"/>
    <w:rsid w:val="005A7078"/>
    <w:rsid w:val="005A72EB"/>
    <w:rsid w:val="005A74B9"/>
    <w:rsid w:val="005A77C2"/>
    <w:rsid w:val="005A7FDC"/>
    <w:rsid w:val="005B0768"/>
    <w:rsid w:val="005B0829"/>
    <w:rsid w:val="005B0E70"/>
    <w:rsid w:val="005B11AD"/>
    <w:rsid w:val="005B1320"/>
    <w:rsid w:val="005B162B"/>
    <w:rsid w:val="005B1634"/>
    <w:rsid w:val="005B177B"/>
    <w:rsid w:val="005B1D13"/>
    <w:rsid w:val="005B1E3A"/>
    <w:rsid w:val="005B1E8E"/>
    <w:rsid w:val="005B202A"/>
    <w:rsid w:val="005B239F"/>
    <w:rsid w:val="005B280B"/>
    <w:rsid w:val="005B2C7D"/>
    <w:rsid w:val="005B2C88"/>
    <w:rsid w:val="005B2E54"/>
    <w:rsid w:val="005B334F"/>
    <w:rsid w:val="005B336C"/>
    <w:rsid w:val="005B358F"/>
    <w:rsid w:val="005B3AA4"/>
    <w:rsid w:val="005B3BC9"/>
    <w:rsid w:val="005B3C0E"/>
    <w:rsid w:val="005B3F54"/>
    <w:rsid w:val="005B3F6E"/>
    <w:rsid w:val="005B407C"/>
    <w:rsid w:val="005B4425"/>
    <w:rsid w:val="005B49F4"/>
    <w:rsid w:val="005B507B"/>
    <w:rsid w:val="005B50C7"/>
    <w:rsid w:val="005B51BB"/>
    <w:rsid w:val="005B5630"/>
    <w:rsid w:val="005B5714"/>
    <w:rsid w:val="005B5978"/>
    <w:rsid w:val="005B5D5A"/>
    <w:rsid w:val="005B5D5D"/>
    <w:rsid w:val="005B629D"/>
    <w:rsid w:val="005B640C"/>
    <w:rsid w:val="005B65E9"/>
    <w:rsid w:val="005B67B2"/>
    <w:rsid w:val="005B68CA"/>
    <w:rsid w:val="005B69FB"/>
    <w:rsid w:val="005B716C"/>
    <w:rsid w:val="005B748E"/>
    <w:rsid w:val="005B7810"/>
    <w:rsid w:val="005B79A0"/>
    <w:rsid w:val="005B7ABA"/>
    <w:rsid w:val="005B7BFA"/>
    <w:rsid w:val="005B7C00"/>
    <w:rsid w:val="005B7E29"/>
    <w:rsid w:val="005B7F3D"/>
    <w:rsid w:val="005C02FE"/>
    <w:rsid w:val="005C04C7"/>
    <w:rsid w:val="005C07E4"/>
    <w:rsid w:val="005C13EB"/>
    <w:rsid w:val="005C1738"/>
    <w:rsid w:val="005C1BB5"/>
    <w:rsid w:val="005C1BCD"/>
    <w:rsid w:val="005C1DE3"/>
    <w:rsid w:val="005C2029"/>
    <w:rsid w:val="005C2D2C"/>
    <w:rsid w:val="005C3CCC"/>
    <w:rsid w:val="005C40AC"/>
    <w:rsid w:val="005C4222"/>
    <w:rsid w:val="005C42AF"/>
    <w:rsid w:val="005C441B"/>
    <w:rsid w:val="005C445E"/>
    <w:rsid w:val="005C4600"/>
    <w:rsid w:val="005C4684"/>
    <w:rsid w:val="005C46FB"/>
    <w:rsid w:val="005C4799"/>
    <w:rsid w:val="005C4D54"/>
    <w:rsid w:val="005C4F72"/>
    <w:rsid w:val="005C4F9F"/>
    <w:rsid w:val="005C50FD"/>
    <w:rsid w:val="005C615B"/>
    <w:rsid w:val="005C672F"/>
    <w:rsid w:val="005C6C4B"/>
    <w:rsid w:val="005C6FA2"/>
    <w:rsid w:val="005D0423"/>
    <w:rsid w:val="005D04A4"/>
    <w:rsid w:val="005D04C5"/>
    <w:rsid w:val="005D074D"/>
    <w:rsid w:val="005D092A"/>
    <w:rsid w:val="005D0C33"/>
    <w:rsid w:val="005D102E"/>
    <w:rsid w:val="005D131D"/>
    <w:rsid w:val="005D14A9"/>
    <w:rsid w:val="005D17EA"/>
    <w:rsid w:val="005D190A"/>
    <w:rsid w:val="005D21D6"/>
    <w:rsid w:val="005D2355"/>
    <w:rsid w:val="005D23B0"/>
    <w:rsid w:val="005D2629"/>
    <w:rsid w:val="005D266B"/>
    <w:rsid w:val="005D276D"/>
    <w:rsid w:val="005D285A"/>
    <w:rsid w:val="005D2B9F"/>
    <w:rsid w:val="005D2DAD"/>
    <w:rsid w:val="005D308E"/>
    <w:rsid w:val="005D30C3"/>
    <w:rsid w:val="005D30D6"/>
    <w:rsid w:val="005D3545"/>
    <w:rsid w:val="005D38AD"/>
    <w:rsid w:val="005D3922"/>
    <w:rsid w:val="005D39DA"/>
    <w:rsid w:val="005D3A99"/>
    <w:rsid w:val="005D3B81"/>
    <w:rsid w:val="005D3D6D"/>
    <w:rsid w:val="005D4084"/>
    <w:rsid w:val="005D40DD"/>
    <w:rsid w:val="005D4135"/>
    <w:rsid w:val="005D44E1"/>
    <w:rsid w:val="005D4637"/>
    <w:rsid w:val="005D4A12"/>
    <w:rsid w:val="005D4A92"/>
    <w:rsid w:val="005D4BFE"/>
    <w:rsid w:val="005D4E4E"/>
    <w:rsid w:val="005D52A9"/>
    <w:rsid w:val="005D535D"/>
    <w:rsid w:val="005D54DD"/>
    <w:rsid w:val="005D55E3"/>
    <w:rsid w:val="005D5623"/>
    <w:rsid w:val="005D562C"/>
    <w:rsid w:val="005D57E4"/>
    <w:rsid w:val="005D5CA8"/>
    <w:rsid w:val="005D5FBF"/>
    <w:rsid w:val="005D600A"/>
    <w:rsid w:val="005D6434"/>
    <w:rsid w:val="005D6436"/>
    <w:rsid w:val="005D653D"/>
    <w:rsid w:val="005D67B5"/>
    <w:rsid w:val="005D69F5"/>
    <w:rsid w:val="005D6B6D"/>
    <w:rsid w:val="005D6BA5"/>
    <w:rsid w:val="005D6D54"/>
    <w:rsid w:val="005D6D76"/>
    <w:rsid w:val="005D7114"/>
    <w:rsid w:val="005D7950"/>
    <w:rsid w:val="005D7BD0"/>
    <w:rsid w:val="005D7D66"/>
    <w:rsid w:val="005E04B7"/>
    <w:rsid w:val="005E0614"/>
    <w:rsid w:val="005E090C"/>
    <w:rsid w:val="005E0DCB"/>
    <w:rsid w:val="005E1075"/>
    <w:rsid w:val="005E17F8"/>
    <w:rsid w:val="005E19B8"/>
    <w:rsid w:val="005E1BCE"/>
    <w:rsid w:val="005E22B1"/>
    <w:rsid w:val="005E2411"/>
    <w:rsid w:val="005E2C43"/>
    <w:rsid w:val="005E2D82"/>
    <w:rsid w:val="005E3112"/>
    <w:rsid w:val="005E3622"/>
    <w:rsid w:val="005E3766"/>
    <w:rsid w:val="005E3849"/>
    <w:rsid w:val="005E3CEC"/>
    <w:rsid w:val="005E4328"/>
    <w:rsid w:val="005E45F7"/>
    <w:rsid w:val="005E4628"/>
    <w:rsid w:val="005E4B88"/>
    <w:rsid w:val="005E4DF5"/>
    <w:rsid w:val="005E507E"/>
    <w:rsid w:val="005E5124"/>
    <w:rsid w:val="005E55EF"/>
    <w:rsid w:val="005E5770"/>
    <w:rsid w:val="005E5849"/>
    <w:rsid w:val="005E5C40"/>
    <w:rsid w:val="005E5C80"/>
    <w:rsid w:val="005E5E2C"/>
    <w:rsid w:val="005E60F3"/>
    <w:rsid w:val="005E65F2"/>
    <w:rsid w:val="005E68C7"/>
    <w:rsid w:val="005E6AA2"/>
    <w:rsid w:val="005E6B36"/>
    <w:rsid w:val="005E6E72"/>
    <w:rsid w:val="005E71B1"/>
    <w:rsid w:val="005E734A"/>
    <w:rsid w:val="005E73ED"/>
    <w:rsid w:val="005E75D8"/>
    <w:rsid w:val="005E776B"/>
    <w:rsid w:val="005E77EF"/>
    <w:rsid w:val="005E789B"/>
    <w:rsid w:val="005E794D"/>
    <w:rsid w:val="005E7ADC"/>
    <w:rsid w:val="005F069B"/>
    <w:rsid w:val="005F06D3"/>
    <w:rsid w:val="005F0E93"/>
    <w:rsid w:val="005F0F18"/>
    <w:rsid w:val="005F133B"/>
    <w:rsid w:val="005F1463"/>
    <w:rsid w:val="005F1794"/>
    <w:rsid w:val="005F1F47"/>
    <w:rsid w:val="005F2055"/>
    <w:rsid w:val="005F20FE"/>
    <w:rsid w:val="005F22E7"/>
    <w:rsid w:val="005F27E4"/>
    <w:rsid w:val="005F3161"/>
    <w:rsid w:val="005F3358"/>
    <w:rsid w:val="005F336E"/>
    <w:rsid w:val="005F36E9"/>
    <w:rsid w:val="005F37B1"/>
    <w:rsid w:val="005F38BC"/>
    <w:rsid w:val="005F3E61"/>
    <w:rsid w:val="005F47FB"/>
    <w:rsid w:val="005F493A"/>
    <w:rsid w:val="005F4EE4"/>
    <w:rsid w:val="005F52C9"/>
    <w:rsid w:val="005F59C8"/>
    <w:rsid w:val="005F5A77"/>
    <w:rsid w:val="005F600C"/>
    <w:rsid w:val="005F605C"/>
    <w:rsid w:val="005F6854"/>
    <w:rsid w:val="005F6D88"/>
    <w:rsid w:val="005F6F70"/>
    <w:rsid w:val="005F70E1"/>
    <w:rsid w:val="005F7F40"/>
    <w:rsid w:val="00600684"/>
    <w:rsid w:val="00600B3A"/>
    <w:rsid w:val="0060102F"/>
    <w:rsid w:val="00601358"/>
    <w:rsid w:val="006018BB"/>
    <w:rsid w:val="00601B8A"/>
    <w:rsid w:val="00601C2C"/>
    <w:rsid w:val="00601E2D"/>
    <w:rsid w:val="00602074"/>
    <w:rsid w:val="006022BA"/>
    <w:rsid w:val="00602963"/>
    <w:rsid w:val="00602EA4"/>
    <w:rsid w:val="006033D3"/>
    <w:rsid w:val="0060343B"/>
    <w:rsid w:val="0060348B"/>
    <w:rsid w:val="00603688"/>
    <w:rsid w:val="00603A06"/>
    <w:rsid w:val="00603B66"/>
    <w:rsid w:val="00603DD0"/>
    <w:rsid w:val="006041EF"/>
    <w:rsid w:val="006043C2"/>
    <w:rsid w:val="0060473B"/>
    <w:rsid w:val="00604B3D"/>
    <w:rsid w:val="00604B6D"/>
    <w:rsid w:val="00604BB6"/>
    <w:rsid w:val="00604FBC"/>
    <w:rsid w:val="00605280"/>
    <w:rsid w:val="006055C7"/>
    <w:rsid w:val="00605798"/>
    <w:rsid w:val="00605C8A"/>
    <w:rsid w:val="0060600C"/>
    <w:rsid w:val="00606215"/>
    <w:rsid w:val="0060649B"/>
    <w:rsid w:val="00606913"/>
    <w:rsid w:val="00606EA4"/>
    <w:rsid w:val="00606EAC"/>
    <w:rsid w:val="00606F06"/>
    <w:rsid w:val="00606F62"/>
    <w:rsid w:val="0060705F"/>
    <w:rsid w:val="0060742A"/>
    <w:rsid w:val="00607AB8"/>
    <w:rsid w:val="006107A8"/>
    <w:rsid w:val="006109B8"/>
    <w:rsid w:val="006109FC"/>
    <w:rsid w:val="00610AAA"/>
    <w:rsid w:val="00610F59"/>
    <w:rsid w:val="006110CD"/>
    <w:rsid w:val="00611CEA"/>
    <w:rsid w:val="00611D47"/>
    <w:rsid w:val="00611DD7"/>
    <w:rsid w:val="00611F18"/>
    <w:rsid w:val="00612050"/>
    <w:rsid w:val="006121B7"/>
    <w:rsid w:val="006121F3"/>
    <w:rsid w:val="0061225A"/>
    <w:rsid w:val="00612739"/>
    <w:rsid w:val="006128B1"/>
    <w:rsid w:val="006128BC"/>
    <w:rsid w:val="00612974"/>
    <w:rsid w:val="00612F9A"/>
    <w:rsid w:val="006134DF"/>
    <w:rsid w:val="0061355D"/>
    <w:rsid w:val="0061364E"/>
    <w:rsid w:val="00613CC3"/>
    <w:rsid w:val="00613E70"/>
    <w:rsid w:val="0061456B"/>
    <w:rsid w:val="00614929"/>
    <w:rsid w:val="00614CCA"/>
    <w:rsid w:val="00614ED6"/>
    <w:rsid w:val="00614F74"/>
    <w:rsid w:val="0061517D"/>
    <w:rsid w:val="0061522B"/>
    <w:rsid w:val="00615362"/>
    <w:rsid w:val="00615A2A"/>
    <w:rsid w:val="00615C56"/>
    <w:rsid w:val="00616253"/>
    <w:rsid w:val="006162EB"/>
    <w:rsid w:val="0061635B"/>
    <w:rsid w:val="00616D17"/>
    <w:rsid w:val="0061713F"/>
    <w:rsid w:val="00617341"/>
    <w:rsid w:val="0061736E"/>
    <w:rsid w:val="0061742D"/>
    <w:rsid w:val="00617A9B"/>
    <w:rsid w:val="00617CD0"/>
    <w:rsid w:val="00617FE6"/>
    <w:rsid w:val="006200B2"/>
    <w:rsid w:val="00620389"/>
    <w:rsid w:val="006212C6"/>
    <w:rsid w:val="00621400"/>
    <w:rsid w:val="00621452"/>
    <w:rsid w:val="0062168C"/>
    <w:rsid w:val="00621A08"/>
    <w:rsid w:val="00621C65"/>
    <w:rsid w:val="00621DE8"/>
    <w:rsid w:val="00621EE9"/>
    <w:rsid w:val="00621F2B"/>
    <w:rsid w:val="00622095"/>
    <w:rsid w:val="00622100"/>
    <w:rsid w:val="00622192"/>
    <w:rsid w:val="00622277"/>
    <w:rsid w:val="00622401"/>
    <w:rsid w:val="00622B61"/>
    <w:rsid w:val="00622DA2"/>
    <w:rsid w:val="00622EB3"/>
    <w:rsid w:val="00623383"/>
    <w:rsid w:val="00623825"/>
    <w:rsid w:val="00623BC1"/>
    <w:rsid w:val="00623DF9"/>
    <w:rsid w:val="00623F0A"/>
    <w:rsid w:val="006242CB"/>
    <w:rsid w:val="00624318"/>
    <w:rsid w:val="006249EA"/>
    <w:rsid w:val="00624A8A"/>
    <w:rsid w:val="00624DB0"/>
    <w:rsid w:val="0062544E"/>
    <w:rsid w:val="0062580D"/>
    <w:rsid w:val="006258F1"/>
    <w:rsid w:val="00625DA3"/>
    <w:rsid w:val="00625F22"/>
    <w:rsid w:val="00626677"/>
    <w:rsid w:val="0062671D"/>
    <w:rsid w:val="006268F8"/>
    <w:rsid w:val="006270FB"/>
    <w:rsid w:val="00627379"/>
    <w:rsid w:val="0063012E"/>
    <w:rsid w:val="00630268"/>
    <w:rsid w:val="0063062A"/>
    <w:rsid w:val="006306CA"/>
    <w:rsid w:val="0063070C"/>
    <w:rsid w:val="0063081B"/>
    <w:rsid w:val="0063098B"/>
    <w:rsid w:val="00630A29"/>
    <w:rsid w:val="00630A89"/>
    <w:rsid w:val="00630AAD"/>
    <w:rsid w:val="00630E61"/>
    <w:rsid w:val="00630F00"/>
    <w:rsid w:val="006311DB"/>
    <w:rsid w:val="006315E8"/>
    <w:rsid w:val="006318F9"/>
    <w:rsid w:val="006319A2"/>
    <w:rsid w:val="00631A37"/>
    <w:rsid w:val="00631DB1"/>
    <w:rsid w:val="00631E1B"/>
    <w:rsid w:val="00632056"/>
    <w:rsid w:val="00632080"/>
    <w:rsid w:val="0063213A"/>
    <w:rsid w:val="00632607"/>
    <w:rsid w:val="00632B31"/>
    <w:rsid w:val="00632CEE"/>
    <w:rsid w:val="006335AE"/>
    <w:rsid w:val="006336D4"/>
    <w:rsid w:val="00633BDE"/>
    <w:rsid w:val="00633C40"/>
    <w:rsid w:val="00633DF1"/>
    <w:rsid w:val="0063440A"/>
    <w:rsid w:val="00634640"/>
    <w:rsid w:val="00634A27"/>
    <w:rsid w:val="00634BFF"/>
    <w:rsid w:val="00634D57"/>
    <w:rsid w:val="00634D7D"/>
    <w:rsid w:val="00634DBF"/>
    <w:rsid w:val="00634E49"/>
    <w:rsid w:val="00635C1B"/>
    <w:rsid w:val="00635DC9"/>
    <w:rsid w:val="00636784"/>
    <w:rsid w:val="00636909"/>
    <w:rsid w:val="00636B32"/>
    <w:rsid w:val="006372B3"/>
    <w:rsid w:val="006373BA"/>
    <w:rsid w:val="00637586"/>
    <w:rsid w:val="00637626"/>
    <w:rsid w:val="00637768"/>
    <w:rsid w:val="006377CC"/>
    <w:rsid w:val="00637EA9"/>
    <w:rsid w:val="00640222"/>
    <w:rsid w:val="00640C22"/>
    <w:rsid w:val="00640DEA"/>
    <w:rsid w:val="00640F66"/>
    <w:rsid w:val="006411BB"/>
    <w:rsid w:val="00641317"/>
    <w:rsid w:val="00641424"/>
    <w:rsid w:val="00641496"/>
    <w:rsid w:val="0064151A"/>
    <w:rsid w:val="00641A5E"/>
    <w:rsid w:val="00641B7D"/>
    <w:rsid w:val="006421EE"/>
    <w:rsid w:val="00642458"/>
    <w:rsid w:val="0064252F"/>
    <w:rsid w:val="0064277F"/>
    <w:rsid w:val="006427E2"/>
    <w:rsid w:val="00642961"/>
    <w:rsid w:val="00642A9A"/>
    <w:rsid w:val="00642AF6"/>
    <w:rsid w:val="0064335E"/>
    <w:rsid w:val="006435E8"/>
    <w:rsid w:val="00643B2C"/>
    <w:rsid w:val="00644134"/>
    <w:rsid w:val="00644197"/>
    <w:rsid w:val="006441C1"/>
    <w:rsid w:val="006444BC"/>
    <w:rsid w:val="006446B8"/>
    <w:rsid w:val="006446DA"/>
    <w:rsid w:val="006446E5"/>
    <w:rsid w:val="00644F30"/>
    <w:rsid w:val="00645108"/>
    <w:rsid w:val="006454F1"/>
    <w:rsid w:val="00645573"/>
    <w:rsid w:val="00645A52"/>
    <w:rsid w:val="00645FC4"/>
    <w:rsid w:val="006469B6"/>
    <w:rsid w:val="00646D8C"/>
    <w:rsid w:val="00646DFC"/>
    <w:rsid w:val="006475AD"/>
    <w:rsid w:val="00647878"/>
    <w:rsid w:val="00647B61"/>
    <w:rsid w:val="00647BFE"/>
    <w:rsid w:val="00647CB0"/>
    <w:rsid w:val="00647DA3"/>
    <w:rsid w:val="00647DB7"/>
    <w:rsid w:val="00647E09"/>
    <w:rsid w:val="00647E67"/>
    <w:rsid w:val="006505EA"/>
    <w:rsid w:val="00650A13"/>
    <w:rsid w:val="00650E5E"/>
    <w:rsid w:val="00651123"/>
    <w:rsid w:val="006513DF"/>
    <w:rsid w:val="006517DE"/>
    <w:rsid w:val="0065181D"/>
    <w:rsid w:val="0065188F"/>
    <w:rsid w:val="00651E39"/>
    <w:rsid w:val="0065203D"/>
    <w:rsid w:val="006525FE"/>
    <w:rsid w:val="00652707"/>
    <w:rsid w:val="00652873"/>
    <w:rsid w:val="006528CD"/>
    <w:rsid w:val="006529DC"/>
    <w:rsid w:val="00652DD6"/>
    <w:rsid w:val="00652F4B"/>
    <w:rsid w:val="0065344B"/>
    <w:rsid w:val="00653A6C"/>
    <w:rsid w:val="0065401A"/>
    <w:rsid w:val="00654147"/>
    <w:rsid w:val="006545C4"/>
    <w:rsid w:val="006546DC"/>
    <w:rsid w:val="0065472E"/>
    <w:rsid w:val="006547E4"/>
    <w:rsid w:val="00654FCA"/>
    <w:rsid w:val="0065520B"/>
    <w:rsid w:val="00655A2D"/>
    <w:rsid w:val="00656394"/>
    <w:rsid w:val="0065673B"/>
    <w:rsid w:val="00656853"/>
    <w:rsid w:val="00656E3B"/>
    <w:rsid w:val="006573BC"/>
    <w:rsid w:val="006577DC"/>
    <w:rsid w:val="00660255"/>
    <w:rsid w:val="00660510"/>
    <w:rsid w:val="0066101B"/>
    <w:rsid w:val="0066108A"/>
    <w:rsid w:val="006614E6"/>
    <w:rsid w:val="00661604"/>
    <w:rsid w:val="0066162C"/>
    <w:rsid w:val="00661D48"/>
    <w:rsid w:val="0066201D"/>
    <w:rsid w:val="006622B7"/>
    <w:rsid w:val="00662423"/>
    <w:rsid w:val="006625FC"/>
    <w:rsid w:val="00662623"/>
    <w:rsid w:val="0066295E"/>
    <w:rsid w:val="006629F8"/>
    <w:rsid w:val="00662EA2"/>
    <w:rsid w:val="006630F6"/>
    <w:rsid w:val="006631D0"/>
    <w:rsid w:val="00663737"/>
    <w:rsid w:val="006639A1"/>
    <w:rsid w:val="00663E9D"/>
    <w:rsid w:val="006640B8"/>
    <w:rsid w:val="00664508"/>
    <w:rsid w:val="006646F5"/>
    <w:rsid w:val="00664B29"/>
    <w:rsid w:val="00664E84"/>
    <w:rsid w:val="006651D0"/>
    <w:rsid w:val="006652A7"/>
    <w:rsid w:val="00665303"/>
    <w:rsid w:val="00665767"/>
    <w:rsid w:val="006659A2"/>
    <w:rsid w:val="00665A19"/>
    <w:rsid w:val="00665DE8"/>
    <w:rsid w:val="00665E5A"/>
    <w:rsid w:val="00665EDF"/>
    <w:rsid w:val="00666067"/>
    <w:rsid w:val="0066610C"/>
    <w:rsid w:val="006661A4"/>
    <w:rsid w:val="00666536"/>
    <w:rsid w:val="00666736"/>
    <w:rsid w:val="0066691D"/>
    <w:rsid w:val="006670FC"/>
    <w:rsid w:val="006673A4"/>
    <w:rsid w:val="00667543"/>
    <w:rsid w:val="0066769F"/>
    <w:rsid w:val="00667890"/>
    <w:rsid w:val="0066797C"/>
    <w:rsid w:val="00667BB1"/>
    <w:rsid w:val="00667E51"/>
    <w:rsid w:val="006701E5"/>
    <w:rsid w:val="006702DF"/>
    <w:rsid w:val="00670529"/>
    <w:rsid w:val="006706AF"/>
    <w:rsid w:val="0067072D"/>
    <w:rsid w:val="00670E4C"/>
    <w:rsid w:val="00671068"/>
    <w:rsid w:val="0067118E"/>
    <w:rsid w:val="0067138E"/>
    <w:rsid w:val="006714E5"/>
    <w:rsid w:val="00671570"/>
    <w:rsid w:val="0067192D"/>
    <w:rsid w:val="00672109"/>
    <w:rsid w:val="00672217"/>
    <w:rsid w:val="0067256F"/>
    <w:rsid w:val="006731D4"/>
    <w:rsid w:val="00673286"/>
    <w:rsid w:val="00674196"/>
    <w:rsid w:val="006742A0"/>
    <w:rsid w:val="00674546"/>
    <w:rsid w:val="006748BA"/>
    <w:rsid w:val="00674918"/>
    <w:rsid w:val="00674A2A"/>
    <w:rsid w:val="00674DBE"/>
    <w:rsid w:val="00674E3B"/>
    <w:rsid w:val="006756C6"/>
    <w:rsid w:val="00675AB9"/>
    <w:rsid w:val="00675BF1"/>
    <w:rsid w:val="00675F6C"/>
    <w:rsid w:val="00675F76"/>
    <w:rsid w:val="00676611"/>
    <w:rsid w:val="00676C74"/>
    <w:rsid w:val="00676EBB"/>
    <w:rsid w:val="00676FA2"/>
    <w:rsid w:val="00677252"/>
    <w:rsid w:val="0067770D"/>
    <w:rsid w:val="006777AA"/>
    <w:rsid w:val="00677876"/>
    <w:rsid w:val="0068002A"/>
    <w:rsid w:val="0068007D"/>
    <w:rsid w:val="006800BB"/>
    <w:rsid w:val="006801D1"/>
    <w:rsid w:val="00680488"/>
    <w:rsid w:val="00680519"/>
    <w:rsid w:val="0068052C"/>
    <w:rsid w:val="00680DC9"/>
    <w:rsid w:val="00680EE2"/>
    <w:rsid w:val="006814DC"/>
    <w:rsid w:val="0068159C"/>
    <w:rsid w:val="00681708"/>
    <w:rsid w:val="00681EA4"/>
    <w:rsid w:val="0068204A"/>
    <w:rsid w:val="0068208C"/>
    <w:rsid w:val="006820FA"/>
    <w:rsid w:val="0068288A"/>
    <w:rsid w:val="00682A45"/>
    <w:rsid w:val="00682B06"/>
    <w:rsid w:val="00682D7C"/>
    <w:rsid w:val="00682F9A"/>
    <w:rsid w:val="00683114"/>
    <w:rsid w:val="006837FE"/>
    <w:rsid w:val="00683C08"/>
    <w:rsid w:val="00683E7A"/>
    <w:rsid w:val="006841A8"/>
    <w:rsid w:val="006843CB"/>
    <w:rsid w:val="006844DC"/>
    <w:rsid w:val="006846B4"/>
    <w:rsid w:val="00684809"/>
    <w:rsid w:val="006848C3"/>
    <w:rsid w:val="00684CBA"/>
    <w:rsid w:val="00684CD0"/>
    <w:rsid w:val="00684D67"/>
    <w:rsid w:val="00684D8D"/>
    <w:rsid w:val="00684DAA"/>
    <w:rsid w:val="00684E86"/>
    <w:rsid w:val="00685300"/>
    <w:rsid w:val="0068540C"/>
    <w:rsid w:val="0068564E"/>
    <w:rsid w:val="006859FD"/>
    <w:rsid w:val="00685B66"/>
    <w:rsid w:val="00685B74"/>
    <w:rsid w:val="00685BD0"/>
    <w:rsid w:val="00685DE9"/>
    <w:rsid w:val="00685F7F"/>
    <w:rsid w:val="0068604E"/>
    <w:rsid w:val="006860FA"/>
    <w:rsid w:val="006864D4"/>
    <w:rsid w:val="0068662A"/>
    <w:rsid w:val="00686700"/>
    <w:rsid w:val="0068691C"/>
    <w:rsid w:val="00686F1E"/>
    <w:rsid w:val="00686FE8"/>
    <w:rsid w:val="00687747"/>
    <w:rsid w:val="00687895"/>
    <w:rsid w:val="00687BCC"/>
    <w:rsid w:val="00687E0D"/>
    <w:rsid w:val="00687F39"/>
    <w:rsid w:val="006905E7"/>
    <w:rsid w:val="00690912"/>
    <w:rsid w:val="006909D4"/>
    <w:rsid w:val="00690AC3"/>
    <w:rsid w:val="00690BF7"/>
    <w:rsid w:val="00690DB2"/>
    <w:rsid w:val="00691250"/>
    <w:rsid w:val="006915E4"/>
    <w:rsid w:val="006920DF"/>
    <w:rsid w:val="00692118"/>
    <w:rsid w:val="00692257"/>
    <w:rsid w:val="006922A3"/>
    <w:rsid w:val="0069262F"/>
    <w:rsid w:val="00692D1F"/>
    <w:rsid w:val="00692E20"/>
    <w:rsid w:val="00692E56"/>
    <w:rsid w:val="00692ED9"/>
    <w:rsid w:val="00692F04"/>
    <w:rsid w:val="0069337D"/>
    <w:rsid w:val="00693980"/>
    <w:rsid w:val="006939D6"/>
    <w:rsid w:val="00693ABD"/>
    <w:rsid w:val="00693E92"/>
    <w:rsid w:val="00693F7D"/>
    <w:rsid w:val="00694056"/>
    <w:rsid w:val="006943FB"/>
    <w:rsid w:val="00694486"/>
    <w:rsid w:val="006944FF"/>
    <w:rsid w:val="006946BA"/>
    <w:rsid w:val="00694956"/>
    <w:rsid w:val="00694C30"/>
    <w:rsid w:val="00694FAF"/>
    <w:rsid w:val="0069528F"/>
    <w:rsid w:val="0069568B"/>
    <w:rsid w:val="006957CF"/>
    <w:rsid w:val="006959E3"/>
    <w:rsid w:val="00696224"/>
    <w:rsid w:val="00696426"/>
    <w:rsid w:val="00696E15"/>
    <w:rsid w:val="0069703F"/>
    <w:rsid w:val="00697689"/>
    <w:rsid w:val="00697970"/>
    <w:rsid w:val="00697BFF"/>
    <w:rsid w:val="00697D95"/>
    <w:rsid w:val="006A01EB"/>
    <w:rsid w:val="006A061E"/>
    <w:rsid w:val="006A069D"/>
    <w:rsid w:val="006A097B"/>
    <w:rsid w:val="006A0D6B"/>
    <w:rsid w:val="006A0F6C"/>
    <w:rsid w:val="006A10B0"/>
    <w:rsid w:val="006A1231"/>
    <w:rsid w:val="006A2259"/>
    <w:rsid w:val="006A23B7"/>
    <w:rsid w:val="006A25C6"/>
    <w:rsid w:val="006A27AF"/>
    <w:rsid w:val="006A2950"/>
    <w:rsid w:val="006A2DEC"/>
    <w:rsid w:val="006A330C"/>
    <w:rsid w:val="006A357F"/>
    <w:rsid w:val="006A3725"/>
    <w:rsid w:val="006A39F8"/>
    <w:rsid w:val="006A3CDA"/>
    <w:rsid w:val="006A4275"/>
    <w:rsid w:val="006A447A"/>
    <w:rsid w:val="006A4525"/>
    <w:rsid w:val="006A45C2"/>
    <w:rsid w:val="006A479D"/>
    <w:rsid w:val="006A4846"/>
    <w:rsid w:val="006A487B"/>
    <w:rsid w:val="006A4E67"/>
    <w:rsid w:val="006A4FF1"/>
    <w:rsid w:val="006A5247"/>
    <w:rsid w:val="006A58D4"/>
    <w:rsid w:val="006A5A72"/>
    <w:rsid w:val="006A5B02"/>
    <w:rsid w:val="006A5B74"/>
    <w:rsid w:val="006A5D74"/>
    <w:rsid w:val="006A5E2D"/>
    <w:rsid w:val="006A5EC1"/>
    <w:rsid w:val="006A627C"/>
    <w:rsid w:val="006A6926"/>
    <w:rsid w:val="006A6E05"/>
    <w:rsid w:val="006A703E"/>
    <w:rsid w:val="006B017F"/>
    <w:rsid w:val="006B06AA"/>
    <w:rsid w:val="006B0A5C"/>
    <w:rsid w:val="006B0AE3"/>
    <w:rsid w:val="006B0CC0"/>
    <w:rsid w:val="006B0DC2"/>
    <w:rsid w:val="006B15EF"/>
    <w:rsid w:val="006B1A7A"/>
    <w:rsid w:val="006B1CBF"/>
    <w:rsid w:val="006B1D1E"/>
    <w:rsid w:val="006B1E26"/>
    <w:rsid w:val="006B2080"/>
    <w:rsid w:val="006B2083"/>
    <w:rsid w:val="006B234A"/>
    <w:rsid w:val="006B2835"/>
    <w:rsid w:val="006B2A0A"/>
    <w:rsid w:val="006B3121"/>
    <w:rsid w:val="006B35B0"/>
    <w:rsid w:val="006B3606"/>
    <w:rsid w:val="006B3840"/>
    <w:rsid w:val="006B3A1E"/>
    <w:rsid w:val="006B3FE8"/>
    <w:rsid w:val="006B41FF"/>
    <w:rsid w:val="006B4502"/>
    <w:rsid w:val="006B48D4"/>
    <w:rsid w:val="006B4E62"/>
    <w:rsid w:val="006B50FB"/>
    <w:rsid w:val="006B5392"/>
    <w:rsid w:val="006B55A3"/>
    <w:rsid w:val="006B578F"/>
    <w:rsid w:val="006B5989"/>
    <w:rsid w:val="006B6198"/>
    <w:rsid w:val="006B62DC"/>
    <w:rsid w:val="006B68EC"/>
    <w:rsid w:val="006B6A05"/>
    <w:rsid w:val="006B7494"/>
    <w:rsid w:val="006B76E8"/>
    <w:rsid w:val="006B79D6"/>
    <w:rsid w:val="006B7AC7"/>
    <w:rsid w:val="006B7C74"/>
    <w:rsid w:val="006C0896"/>
    <w:rsid w:val="006C08CA"/>
    <w:rsid w:val="006C097D"/>
    <w:rsid w:val="006C09C0"/>
    <w:rsid w:val="006C09DC"/>
    <w:rsid w:val="006C0BE4"/>
    <w:rsid w:val="006C0D5D"/>
    <w:rsid w:val="006C0DC6"/>
    <w:rsid w:val="006C0FF2"/>
    <w:rsid w:val="006C1318"/>
    <w:rsid w:val="006C13DF"/>
    <w:rsid w:val="006C1A1E"/>
    <w:rsid w:val="006C1BF0"/>
    <w:rsid w:val="006C1FED"/>
    <w:rsid w:val="006C201D"/>
    <w:rsid w:val="006C2668"/>
    <w:rsid w:val="006C26D2"/>
    <w:rsid w:val="006C2A8C"/>
    <w:rsid w:val="006C2F78"/>
    <w:rsid w:val="006C38ED"/>
    <w:rsid w:val="006C415A"/>
    <w:rsid w:val="006C44AE"/>
    <w:rsid w:val="006C488B"/>
    <w:rsid w:val="006C4CE7"/>
    <w:rsid w:val="006C5000"/>
    <w:rsid w:val="006C5190"/>
    <w:rsid w:val="006C572D"/>
    <w:rsid w:val="006C5CAA"/>
    <w:rsid w:val="006C5CE6"/>
    <w:rsid w:val="006C6001"/>
    <w:rsid w:val="006C612D"/>
    <w:rsid w:val="006C64E7"/>
    <w:rsid w:val="006C651F"/>
    <w:rsid w:val="006C6542"/>
    <w:rsid w:val="006C6B8E"/>
    <w:rsid w:val="006C6BAA"/>
    <w:rsid w:val="006C6BEC"/>
    <w:rsid w:val="006C7123"/>
    <w:rsid w:val="006C7A83"/>
    <w:rsid w:val="006D0391"/>
    <w:rsid w:val="006D0587"/>
    <w:rsid w:val="006D0BFC"/>
    <w:rsid w:val="006D0F0E"/>
    <w:rsid w:val="006D0FD5"/>
    <w:rsid w:val="006D1458"/>
    <w:rsid w:val="006D16D7"/>
    <w:rsid w:val="006D1E0E"/>
    <w:rsid w:val="006D2233"/>
    <w:rsid w:val="006D2235"/>
    <w:rsid w:val="006D26B1"/>
    <w:rsid w:val="006D2750"/>
    <w:rsid w:val="006D2931"/>
    <w:rsid w:val="006D2AA8"/>
    <w:rsid w:val="006D2F12"/>
    <w:rsid w:val="006D3A8F"/>
    <w:rsid w:val="006D3F14"/>
    <w:rsid w:val="006D407E"/>
    <w:rsid w:val="006D4143"/>
    <w:rsid w:val="006D41E4"/>
    <w:rsid w:val="006D4A23"/>
    <w:rsid w:val="006D4B2B"/>
    <w:rsid w:val="006D4B7E"/>
    <w:rsid w:val="006D4D0F"/>
    <w:rsid w:val="006D4E38"/>
    <w:rsid w:val="006D4E58"/>
    <w:rsid w:val="006D5073"/>
    <w:rsid w:val="006D538D"/>
    <w:rsid w:val="006D560E"/>
    <w:rsid w:val="006D5A3A"/>
    <w:rsid w:val="006D65F3"/>
    <w:rsid w:val="006D6753"/>
    <w:rsid w:val="006D689E"/>
    <w:rsid w:val="006D6AA5"/>
    <w:rsid w:val="006D6B20"/>
    <w:rsid w:val="006D6BFF"/>
    <w:rsid w:val="006D6C77"/>
    <w:rsid w:val="006D6DBC"/>
    <w:rsid w:val="006D7998"/>
    <w:rsid w:val="006E057E"/>
    <w:rsid w:val="006E05FB"/>
    <w:rsid w:val="006E092D"/>
    <w:rsid w:val="006E0EC8"/>
    <w:rsid w:val="006E1250"/>
    <w:rsid w:val="006E15E9"/>
    <w:rsid w:val="006E1954"/>
    <w:rsid w:val="006E1A6B"/>
    <w:rsid w:val="006E1B4D"/>
    <w:rsid w:val="006E2057"/>
    <w:rsid w:val="006E2196"/>
    <w:rsid w:val="006E24D1"/>
    <w:rsid w:val="006E2535"/>
    <w:rsid w:val="006E2904"/>
    <w:rsid w:val="006E2E46"/>
    <w:rsid w:val="006E2E7D"/>
    <w:rsid w:val="006E2F01"/>
    <w:rsid w:val="006E31C5"/>
    <w:rsid w:val="006E353B"/>
    <w:rsid w:val="006E3714"/>
    <w:rsid w:val="006E379B"/>
    <w:rsid w:val="006E37D8"/>
    <w:rsid w:val="006E392F"/>
    <w:rsid w:val="006E3F49"/>
    <w:rsid w:val="006E423A"/>
    <w:rsid w:val="006E42C9"/>
    <w:rsid w:val="006E4783"/>
    <w:rsid w:val="006E48C5"/>
    <w:rsid w:val="006E4FAF"/>
    <w:rsid w:val="006E502F"/>
    <w:rsid w:val="006E54B8"/>
    <w:rsid w:val="006E5632"/>
    <w:rsid w:val="006E621F"/>
    <w:rsid w:val="006E6F9F"/>
    <w:rsid w:val="006E6FFD"/>
    <w:rsid w:val="006E753D"/>
    <w:rsid w:val="006E7649"/>
    <w:rsid w:val="006E7784"/>
    <w:rsid w:val="006E785F"/>
    <w:rsid w:val="006E7AFF"/>
    <w:rsid w:val="006E7CC7"/>
    <w:rsid w:val="006E7D61"/>
    <w:rsid w:val="006F00D9"/>
    <w:rsid w:val="006F034A"/>
    <w:rsid w:val="006F04B0"/>
    <w:rsid w:val="006F0759"/>
    <w:rsid w:val="006F08F1"/>
    <w:rsid w:val="006F0934"/>
    <w:rsid w:val="006F0C4E"/>
    <w:rsid w:val="006F0DEB"/>
    <w:rsid w:val="006F0FC1"/>
    <w:rsid w:val="006F1568"/>
    <w:rsid w:val="006F1946"/>
    <w:rsid w:val="006F1CB3"/>
    <w:rsid w:val="006F1F85"/>
    <w:rsid w:val="006F2A42"/>
    <w:rsid w:val="006F318D"/>
    <w:rsid w:val="006F31DF"/>
    <w:rsid w:val="006F36DC"/>
    <w:rsid w:val="006F38BC"/>
    <w:rsid w:val="006F4071"/>
    <w:rsid w:val="006F4558"/>
    <w:rsid w:val="006F4641"/>
    <w:rsid w:val="006F4705"/>
    <w:rsid w:val="006F4985"/>
    <w:rsid w:val="006F4ADF"/>
    <w:rsid w:val="006F4D57"/>
    <w:rsid w:val="006F4FDF"/>
    <w:rsid w:val="006F5202"/>
    <w:rsid w:val="006F528E"/>
    <w:rsid w:val="006F59CA"/>
    <w:rsid w:val="006F5AE6"/>
    <w:rsid w:val="006F5D2A"/>
    <w:rsid w:val="006F61A1"/>
    <w:rsid w:val="006F66DB"/>
    <w:rsid w:val="006F6E9E"/>
    <w:rsid w:val="006F74AA"/>
    <w:rsid w:val="006F7575"/>
    <w:rsid w:val="006F78EB"/>
    <w:rsid w:val="006F7C1D"/>
    <w:rsid w:val="006F7DE2"/>
    <w:rsid w:val="0070008F"/>
    <w:rsid w:val="00700172"/>
    <w:rsid w:val="0070028D"/>
    <w:rsid w:val="0070092E"/>
    <w:rsid w:val="00700A97"/>
    <w:rsid w:val="00700BE6"/>
    <w:rsid w:val="00700EE2"/>
    <w:rsid w:val="00700FC8"/>
    <w:rsid w:val="007013F7"/>
    <w:rsid w:val="007013FD"/>
    <w:rsid w:val="007014C4"/>
    <w:rsid w:val="007021D3"/>
    <w:rsid w:val="00702214"/>
    <w:rsid w:val="0070227A"/>
    <w:rsid w:val="00702457"/>
    <w:rsid w:val="007029B8"/>
    <w:rsid w:val="00702CA3"/>
    <w:rsid w:val="00702E54"/>
    <w:rsid w:val="00703304"/>
    <w:rsid w:val="00703729"/>
    <w:rsid w:val="00703892"/>
    <w:rsid w:val="00703CFC"/>
    <w:rsid w:val="00704223"/>
    <w:rsid w:val="00704247"/>
    <w:rsid w:val="00704589"/>
    <w:rsid w:val="00704DA0"/>
    <w:rsid w:val="007057BB"/>
    <w:rsid w:val="007059DD"/>
    <w:rsid w:val="00705B84"/>
    <w:rsid w:val="00705DAD"/>
    <w:rsid w:val="00706115"/>
    <w:rsid w:val="007061CB"/>
    <w:rsid w:val="007067DA"/>
    <w:rsid w:val="00706AAF"/>
    <w:rsid w:val="00706B35"/>
    <w:rsid w:val="00706D60"/>
    <w:rsid w:val="00706EBD"/>
    <w:rsid w:val="0070717A"/>
    <w:rsid w:val="00707713"/>
    <w:rsid w:val="007077AD"/>
    <w:rsid w:val="007077CB"/>
    <w:rsid w:val="00707FC5"/>
    <w:rsid w:val="00707FED"/>
    <w:rsid w:val="00707FEF"/>
    <w:rsid w:val="0071001A"/>
    <w:rsid w:val="007100D2"/>
    <w:rsid w:val="00710985"/>
    <w:rsid w:val="00710CC0"/>
    <w:rsid w:val="00710D1B"/>
    <w:rsid w:val="007110F8"/>
    <w:rsid w:val="00711186"/>
    <w:rsid w:val="00711548"/>
    <w:rsid w:val="00711DF4"/>
    <w:rsid w:val="0071269F"/>
    <w:rsid w:val="007128DA"/>
    <w:rsid w:val="007135DC"/>
    <w:rsid w:val="007139B2"/>
    <w:rsid w:val="00713B33"/>
    <w:rsid w:val="00713B69"/>
    <w:rsid w:val="00714056"/>
    <w:rsid w:val="007144DD"/>
    <w:rsid w:val="00714535"/>
    <w:rsid w:val="007146D1"/>
    <w:rsid w:val="0071493B"/>
    <w:rsid w:val="00714A5D"/>
    <w:rsid w:val="00714C32"/>
    <w:rsid w:val="00714E47"/>
    <w:rsid w:val="00715086"/>
    <w:rsid w:val="00715582"/>
    <w:rsid w:val="0071596C"/>
    <w:rsid w:val="007159DD"/>
    <w:rsid w:val="00715BC5"/>
    <w:rsid w:val="00715ECE"/>
    <w:rsid w:val="007162A2"/>
    <w:rsid w:val="007162CB"/>
    <w:rsid w:val="00716314"/>
    <w:rsid w:val="0071646C"/>
    <w:rsid w:val="007168A0"/>
    <w:rsid w:val="00716A5F"/>
    <w:rsid w:val="00716EB2"/>
    <w:rsid w:val="00716F22"/>
    <w:rsid w:val="00716F30"/>
    <w:rsid w:val="00717045"/>
    <w:rsid w:val="00717371"/>
    <w:rsid w:val="0071756A"/>
    <w:rsid w:val="00717B12"/>
    <w:rsid w:val="0072032E"/>
    <w:rsid w:val="00720631"/>
    <w:rsid w:val="0072067A"/>
    <w:rsid w:val="007209CE"/>
    <w:rsid w:val="0072121A"/>
    <w:rsid w:val="007213B9"/>
    <w:rsid w:val="00721B41"/>
    <w:rsid w:val="00721BF7"/>
    <w:rsid w:val="00721CCA"/>
    <w:rsid w:val="00721E7F"/>
    <w:rsid w:val="007224FB"/>
    <w:rsid w:val="007226E2"/>
    <w:rsid w:val="00722712"/>
    <w:rsid w:val="007229CE"/>
    <w:rsid w:val="007229D1"/>
    <w:rsid w:val="00722D43"/>
    <w:rsid w:val="00722F0A"/>
    <w:rsid w:val="007230D6"/>
    <w:rsid w:val="00723232"/>
    <w:rsid w:val="007235A2"/>
    <w:rsid w:val="007238DC"/>
    <w:rsid w:val="007239DB"/>
    <w:rsid w:val="007242D1"/>
    <w:rsid w:val="007246D3"/>
    <w:rsid w:val="00724BA6"/>
    <w:rsid w:val="00724F68"/>
    <w:rsid w:val="00725045"/>
    <w:rsid w:val="00725260"/>
    <w:rsid w:val="00725849"/>
    <w:rsid w:val="00725BE5"/>
    <w:rsid w:val="00725D5C"/>
    <w:rsid w:val="00725E0A"/>
    <w:rsid w:val="00725FA5"/>
    <w:rsid w:val="00726268"/>
    <w:rsid w:val="00726347"/>
    <w:rsid w:val="0072646A"/>
    <w:rsid w:val="00726590"/>
    <w:rsid w:val="00726C7C"/>
    <w:rsid w:val="00727331"/>
    <w:rsid w:val="007274B7"/>
    <w:rsid w:val="00727A12"/>
    <w:rsid w:val="00727D26"/>
    <w:rsid w:val="007302FF"/>
    <w:rsid w:val="007303BC"/>
    <w:rsid w:val="00730944"/>
    <w:rsid w:val="00730B1A"/>
    <w:rsid w:val="00730F99"/>
    <w:rsid w:val="00731070"/>
    <w:rsid w:val="0073117C"/>
    <w:rsid w:val="007315D0"/>
    <w:rsid w:val="007317F4"/>
    <w:rsid w:val="00732746"/>
    <w:rsid w:val="007329B9"/>
    <w:rsid w:val="00732B3A"/>
    <w:rsid w:val="00732B52"/>
    <w:rsid w:val="00732CD1"/>
    <w:rsid w:val="00733049"/>
    <w:rsid w:val="007331DD"/>
    <w:rsid w:val="00733292"/>
    <w:rsid w:val="00733546"/>
    <w:rsid w:val="00733D02"/>
    <w:rsid w:val="00733D41"/>
    <w:rsid w:val="00734209"/>
    <w:rsid w:val="0073465B"/>
    <w:rsid w:val="007346AB"/>
    <w:rsid w:val="007348D2"/>
    <w:rsid w:val="00734CCA"/>
    <w:rsid w:val="00734D38"/>
    <w:rsid w:val="00734E5D"/>
    <w:rsid w:val="00734F8B"/>
    <w:rsid w:val="0073522C"/>
    <w:rsid w:val="00735662"/>
    <w:rsid w:val="007359F4"/>
    <w:rsid w:val="00735D9E"/>
    <w:rsid w:val="00735E5A"/>
    <w:rsid w:val="0073672C"/>
    <w:rsid w:val="007368CE"/>
    <w:rsid w:val="00736A3D"/>
    <w:rsid w:val="00736BDA"/>
    <w:rsid w:val="00736CFD"/>
    <w:rsid w:val="007370FF"/>
    <w:rsid w:val="0073731A"/>
    <w:rsid w:val="0073742F"/>
    <w:rsid w:val="007377B2"/>
    <w:rsid w:val="00737828"/>
    <w:rsid w:val="007378E0"/>
    <w:rsid w:val="00737B6A"/>
    <w:rsid w:val="00737D1E"/>
    <w:rsid w:val="00737FD3"/>
    <w:rsid w:val="00740206"/>
    <w:rsid w:val="00740A52"/>
    <w:rsid w:val="00740D4B"/>
    <w:rsid w:val="00740EA9"/>
    <w:rsid w:val="00740F6B"/>
    <w:rsid w:val="007419EF"/>
    <w:rsid w:val="00741B87"/>
    <w:rsid w:val="00741CC8"/>
    <w:rsid w:val="00741DED"/>
    <w:rsid w:val="00741E61"/>
    <w:rsid w:val="007422A8"/>
    <w:rsid w:val="007422CC"/>
    <w:rsid w:val="00742391"/>
    <w:rsid w:val="0074242A"/>
    <w:rsid w:val="007426B3"/>
    <w:rsid w:val="007426F4"/>
    <w:rsid w:val="0074305B"/>
    <w:rsid w:val="007430F0"/>
    <w:rsid w:val="00743234"/>
    <w:rsid w:val="007432BF"/>
    <w:rsid w:val="007437CB"/>
    <w:rsid w:val="007438CD"/>
    <w:rsid w:val="00743C11"/>
    <w:rsid w:val="00743C8E"/>
    <w:rsid w:val="00744057"/>
    <w:rsid w:val="0074465F"/>
    <w:rsid w:val="00744776"/>
    <w:rsid w:val="0074499D"/>
    <w:rsid w:val="00744EBA"/>
    <w:rsid w:val="00744F14"/>
    <w:rsid w:val="00745115"/>
    <w:rsid w:val="007454D2"/>
    <w:rsid w:val="00745871"/>
    <w:rsid w:val="007458D0"/>
    <w:rsid w:val="007466BE"/>
    <w:rsid w:val="007467BE"/>
    <w:rsid w:val="00746C61"/>
    <w:rsid w:val="00746F56"/>
    <w:rsid w:val="007470AE"/>
    <w:rsid w:val="0074714D"/>
    <w:rsid w:val="00747654"/>
    <w:rsid w:val="00747CEC"/>
    <w:rsid w:val="00747D9B"/>
    <w:rsid w:val="00747F2E"/>
    <w:rsid w:val="00747F78"/>
    <w:rsid w:val="0075009A"/>
    <w:rsid w:val="00750248"/>
    <w:rsid w:val="007506FF"/>
    <w:rsid w:val="00750C61"/>
    <w:rsid w:val="00750E72"/>
    <w:rsid w:val="00751069"/>
    <w:rsid w:val="0075169A"/>
    <w:rsid w:val="007516F9"/>
    <w:rsid w:val="0075183C"/>
    <w:rsid w:val="00751D44"/>
    <w:rsid w:val="00751D73"/>
    <w:rsid w:val="00752386"/>
    <w:rsid w:val="0075259A"/>
    <w:rsid w:val="00752708"/>
    <w:rsid w:val="00752762"/>
    <w:rsid w:val="00752C70"/>
    <w:rsid w:val="00752DE1"/>
    <w:rsid w:val="00752F6B"/>
    <w:rsid w:val="00753135"/>
    <w:rsid w:val="00753174"/>
    <w:rsid w:val="00753435"/>
    <w:rsid w:val="00753536"/>
    <w:rsid w:val="00753796"/>
    <w:rsid w:val="007539C6"/>
    <w:rsid w:val="00753EE2"/>
    <w:rsid w:val="00753F12"/>
    <w:rsid w:val="00753FE5"/>
    <w:rsid w:val="007542C5"/>
    <w:rsid w:val="0075434D"/>
    <w:rsid w:val="00754366"/>
    <w:rsid w:val="00754718"/>
    <w:rsid w:val="00754C01"/>
    <w:rsid w:val="00754C91"/>
    <w:rsid w:val="00754EE9"/>
    <w:rsid w:val="00755002"/>
    <w:rsid w:val="007553D4"/>
    <w:rsid w:val="00755C50"/>
    <w:rsid w:val="0075607B"/>
    <w:rsid w:val="007560A9"/>
    <w:rsid w:val="00756B5E"/>
    <w:rsid w:val="00756EFC"/>
    <w:rsid w:val="0075713A"/>
    <w:rsid w:val="0075736A"/>
    <w:rsid w:val="00757391"/>
    <w:rsid w:val="00757AF2"/>
    <w:rsid w:val="00757C65"/>
    <w:rsid w:val="00757F1D"/>
    <w:rsid w:val="0076001C"/>
    <w:rsid w:val="00760139"/>
    <w:rsid w:val="007603B2"/>
    <w:rsid w:val="007603BD"/>
    <w:rsid w:val="0076062C"/>
    <w:rsid w:val="007609CA"/>
    <w:rsid w:val="00760B29"/>
    <w:rsid w:val="00760DC7"/>
    <w:rsid w:val="007614D9"/>
    <w:rsid w:val="00761531"/>
    <w:rsid w:val="007618C9"/>
    <w:rsid w:val="00761D4D"/>
    <w:rsid w:val="007620B6"/>
    <w:rsid w:val="007624C7"/>
    <w:rsid w:val="00762760"/>
    <w:rsid w:val="0076291B"/>
    <w:rsid w:val="00762D0A"/>
    <w:rsid w:val="00763128"/>
    <w:rsid w:val="00763610"/>
    <w:rsid w:val="00763882"/>
    <w:rsid w:val="00763E2C"/>
    <w:rsid w:val="007642B8"/>
    <w:rsid w:val="00764373"/>
    <w:rsid w:val="00764A41"/>
    <w:rsid w:val="00764C7C"/>
    <w:rsid w:val="00765133"/>
    <w:rsid w:val="00765365"/>
    <w:rsid w:val="00765616"/>
    <w:rsid w:val="00765B3F"/>
    <w:rsid w:val="00765D84"/>
    <w:rsid w:val="00765F47"/>
    <w:rsid w:val="00765FF7"/>
    <w:rsid w:val="0076619C"/>
    <w:rsid w:val="0076642B"/>
    <w:rsid w:val="00766605"/>
    <w:rsid w:val="00766E2E"/>
    <w:rsid w:val="00767102"/>
    <w:rsid w:val="00767AF4"/>
    <w:rsid w:val="00767E0F"/>
    <w:rsid w:val="00767F3C"/>
    <w:rsid w:val="00770081"/>
    <w:rsid w:val="0077009D"/>
    <w:rsid w:val="007700F2"/>
    <w:rsid w:val="007702FA"/>
    <w:rsid w:val="00770475"/>
    <w:rsid w:val="00770949"/>
    <w:rsid w:val="00770D13"/>
    <w:rsid w:val="00770FE9"/>
    <w:rsid w:val="007712EB"/>
    <w:rsid w:val="00771732"/>
    <w:rsid w:val="007718EA"/>
    <w:rsid w:val="007719A2"/>
    <w:rsid w:val="00771DFE"/>
    <w:rsid w:val="00772124"/>
    <w:rsid w:val="00772466"/>
    <w:rsid w:val="007724F2"/>
    <w:rsid w:val="00772913"/>
    <w:rsid w:val="00772B3F"/>
    <w:rsid w:val="00772E1D"/>
    <w:rsid w:val="007730C0"/>
    <w:rsid w:val="00773174"/>
    <w:rsid w:val="00773A1B"/>
    <w:rsid w:val="00773F16"/>
    <w:rsid w:val="007740F6"/>
    <w:rsid w:val="007744C1"/>
    <w:rsid w:val="00774589"/>
    <w:rsid w:val="00774B0D"/>
    <w:rsid w:val="00774B4F"/>
    <w:rsid w:val="00775999"/>
    <w:rsid w:val="00775D2A"/>
    <w:rsid w:val="00775EBC"/>
    <w:rsid w:val="00775F3B"/>
    <w:rsid w:val="00776123"/>
    <w:rsid w:val="00776314"/>
    <w:rsid w:val="00776A79"/>
    <w:rsid w:val="00776AE4"/>
    <w:rsid w:val="00776C69"/>
    <w:rsid w:val="00776CD9"/>
    <w:rsid w:val="00777103"/>
    <w:rsid w:val="007771C0"/>
    <w:rsid w:val="0077734C"/>
    <w:rsid w:val="007777A1"/>
    <w:rsid w:val="00777E22"/>
    <w:rsid w:val="00780518"/>
    <w:rsid w:val="0078063D"/>
    <w:rsid w:val="0078085E"/>
    <w:rsid w:val="00780863"/>
    <w:rsid w:val="00780D71"/>
    <w:rsid w:val="00780D96"/>
    <w:rsid w:val="00780FAF"/>
    <w:rsid w:val="00781419"/>
    <w:rsid w:val="0078164C"/>
    <w:rsid w:val="00781694"/>
    <w:rsid w:val="00781A79"/>
    <w:rsid w:val="00781E4D"/>
    <w:rsid w:val="00782120"/>
    <w:rsid w:val="00782ABE"/>
    <w:rsid w:val="00782BE6"/>
    <w:rsid w:val="00782DCC"/>
    <w:rsid w:val="00782E41"/>
    <w:rsid w:val="0078330B"/>
    <w:rsid w:val="00783778"/>
    <w:rsid w:val="007837B9"/>
    <w:rsid w:val="007837DE"/>
    <w:rsid w:val="0078411D"/>
    <w:rsid w:val="00784703"/>
    <w:rsid w:val="00784A20"/>
    <w:rsid w:val="00784C27"/>
    <w:rsid w:val="00785574"/>
    <w:rsid w:val="007855E2"/>
    <w:rsid w:val="007859B8"/>
    <w:rsid w:val="007859FB"/>
    <w:rsid w:val="00785A26"/>
    <w:rsid w:val="00785D77"/>
    <w:rsid w:val="0078609A"/>
    <w:rsid w:val="00786770"/>
    <w:rsid w:val="007868D6"/>
    <w:rsid w:val="00786D39"/>
    <w:rsid w:val="00786D57"/>
    <w:rsid w:val="00787601"/>
    <w:rsid w:val="00787644"/>
    <w:rsid w:val="007876AE"/>
    <w:rsid w:val="00787C3D"/>
    <w:rsid w:val="00790452"/>
    <w:rsid w:val="00790795"/>
    <w:rsid w:val="00790948"/>
    <w:rsid w:val="00790E8E"/>
    <w:rsid w:val="00791321"/>
    <w:rsid w:val="00791683"/>
    <w:rsid w:val="00791B2D"/>
    <w:rsid w:val="00791D22"/>
    <w:rsid w:val="00791D5B"/>
    <w:rsid w:val="00791F81"/>
    <w:rsid w:val="00791FA6"/>
    <w:rsid w:val="007920E8"/>
    <w:rsid w:val="00792633"/>
    <w:rsid w:val="00792751"/>
    <w:rsid w:val="00792BA9"/>
    <w:rsid w:val="00793196"/>
    <w:rsid w:val="007931A5"/>
    <w:rsid w:val="00793421"/>
    <w:rsid w:val="00793677"/>
    <w:rsid w:val="00793909"/>
    <w:rsid w:val="00793C1C"/>
    <w:rsid w:val="00793F97"/>
    <w:rsid w:val="007943AD"/>
    <w:rsid w:val="00794879"/>
    <w:rsid w:val="00794C43"/>
    <w:rsid w:val="007953CD"/>
    <w:rsid w:val="00795660"/>
    <w:rsid w:val="00795863"/>
    <w:rsid w:val="00795A4C"/>
    <w:rsid w:val="00795B10"/>
    <w:rsid w:val="00795BAD"/>
    <w:rsid w:val="00795DE2"/>
    <w:rsid w:val="00795F59"/>
    <w:rsid w:val="00796397"/>
    <w:rsid w:val="00796844"/>
    <w:rsid w:val="00796880"/>
    <w:rsid w:val="0079695B"/>
    <w:rsid w:val="007969B8"/>
    <w:rsid w:val="007975B5"/>
    <w:rsid w:val="007979C8"/>
    <w:rsid w:val="00797CD9"/>
    <w:rsid w:val="00797E04"/>
    <w:rsid w:val="007A040E"/>
    <w:rsid w:val="007A047E"/>
    <w:rsid w:val="007A04A8"/>
    <w:rsid w:val="007A05B1"/>
    <w:rsid w:val="007A1318"/>
    <w:rsid w:val="007A1CE4"/>
    <w:rsid w:val="007A1EDC"/>
    <w:rsid w:val="007A23E2"/>
    <w:rsid w:val="007A2A9D"/>
    <w:rsid w:val="007A2DE5"/>
    <w:rsid w:val="007A2EF9"/>
    <w:rsid w:val="007A2FFA"/>
    <w:rsid w:val="007A3003"/>
    <w:rsid w:val="007A36D9"/>
    <w:rsid w:val="007A3794"/>
    <w:rsid w:val="007A3987"/>
    <w:rsid w:val="007A41BE"/>
    <w:rsid w:val="007A42D2"/>
    <w:rsid w:val="007A4506"/>
    <w:rsid w:val="007A4B63"/>
    <w:rsid w:val="007A4F46"/>
    <w:rsid w:val="007A574B"/>
    <w:rsid w:val="007A5C1C"/>
    <w:rsid w:val="007A5CCE"/>
    <w:rsid w:val="007A5F6F"/>
    <w:rsid w:val="007A5FBA"/>
    <w:rsid w:val="007A603D"/>
    <w:rsid w:val="007A69E7"/>
    <w:rsid w:val="007A6E65"/>
    <w:rsid w:val="007A7CB0"/>
    <w:rsid w:val="007B07B7"/>
    <w:rsid w:val="007B0886"/>
    <w:rsid w:val="007B0A70"/>
    <w:rsid w:val="007B0C89"/>
    <w:rsid w:val="007B11EB"/>
    <w:rsid w:val="007B1433"/>
    <w:rsid w:val="007B185F"/>
    <w:rsid w:val="007B188D"/>
    <w:rsid w:val="007B190F"/>
    <w:rsid w:val="007B1EFA"/>
    <w:rsid w:val="007B1FF7"/>
    <w:rsid w:val="007B2283"/>
    <w:rsid w:val="007B2423"/>
    <w:rsid w:val="007B27A6"/>
    <w:rsid w:val="007B2D0D"/>
    <w:rsid w:val="007B2DD3"/>
    <w:rsid w:val="007B2F6E"/>
    <w:rsid w:val="007B31D6"/>
    <w:rsid w:val="007B3271"/>
    <w:rsid w:val="007B33FF"/>
    <w:rsid w:val="007B35B0"/>
    <w:rsid w:val="007B3A2E"/>
    <w:rsid w:val="007B3B21"/>
    <w:rsid w:val="007B3D09"/>
    <w:rsid w:val="007B3FD0"/>
    <w:rsid w:val="007B4110"/>
    <w:rsid w:val="007B4112"/>
    <w:rsid w:val="007B432C"/>
    <w:rsid w:val="007B4401"/>
    <w:rsid w:val="007B4624"/>
    <w:rsid w:val="007B4985"/>
    <w:rsid w:val="007B4B72"/>
    <w:rsid w:val="007B4C19"/>
    <w:rsid w:val="007B4DC8"/>
    <w:rsid w:val="007B51FB"/>
    <w:rsid w:val="007B56E5"/>
    <w:rsid w:val="007B570A"/>
    <w:rsid w:val="007B597D"/>
    <w:rsid w:val="007B5991"/>
    <w:rsid w:val="007B5FD9"/>
    <w:rsid w:val="007B60C0"/>
    <w:rsid w:val="007B610D"/>
    <w:rsid w:val="007B6668"/>
    <w:rsid w:val="007B6CEB"/>
    <w:rsid w:val="007B736F"/>
    <w:rsid w:val="007B7EE6"/>
    <w:rsid w:val="007C007A"/>
    <w:rsid w:val="007C00B8"/>
    <w:rsid w:val="007C086D"/>
    <w:rsid w:val="007C09A6"/>
    <w:rsid w:val="007C09D6"/>
    <w:rsid w:val="007C0C23"/>
    <w:rsid w:val="007C0CF1"/>
    <w:rsid w:val="007C1289"/>
    <w:rsid w:val="007C16C9"/>
    <w:rsid w:val="007C16EE"/>
    <w:rsid w:val="007C20A2"/>
    <w:rsid w:val="007C287E"/>
    <w:rsid w:val="007C2A50"/>
    <w:rsid w:val="007C2BDC"/>
    <w:rsid w:val="007C2BFD"/>
    <w:rsid w:val="007C32E9"/>
    <w:rsid w:val="007C3CF2"/>
    <w:rsid w:val="007C3EA0"/>
    <w:rsid w:val="007C3F24"/>
    <w:rsid w:val="007C40E4"/>
    <w:rsid w:val="007C425C"/>
    <w:rsid w:val="007C48C4"/>
    <w:rsid w:val="007C48D7"/>
    <w:rsid w:val="007C5042"/>
    <w:rsid w:val="007C5254"/>
    <w:rsid w:val="007C53D9"/>
    <w:rsid w:val="007C545E"/>
    <w:rsid w:val="007C56E9"/>
    <w:rsid w:val="007C5BFD"/>
    <w:rsid w:val="007C5C2A"/>
    <w:rsid w:val="007C5DC6"/>
    <w:rsid w:val="007C5E7D"/>
    <w:rsid w:val="007C61FC"/>
    <w:rsid w:val="007C6233"/>
    <w:rsid w:val="007C647E"/>
    <w:rsid w:val="007C6900"/>
    <w:rsid w:val="007C6AE8"/>
    <w:rsid w:val="007C6C5D"/>
    <w:rsid w:val="007C6D8B"/>
    <w:rsid w:val="007C7179"/>
    <w:rsid w:val="007C71DC"/>
    <w:rsid w:val="007C7257"/>
    <w:rsid w:val="007C73F5"/>
    <w:rsid w:val="007C7832"/>
    <w:rsid w:val="007C78C2"/>
    <w:rsid w:val="007C7A04"/>
    <w:rsid w:val="007C7A7E"/>
    <w:rsid w:val="007C7C51"/>
    <w:rsid w:val="007C7DE2"/>
    <w:rsid w:val="007D0526"/>
    <w:rsid w:val="007D0801"/>
    <w:rsid w:val="007D0ADA"/>
    <w:rsid w:val="007D0DF6"/>
    <w:rsid w:val="007D0F43"/>
    <w:rsid w:val="007D1034"/>
    <w:rsid w:val="007D1727"/>
    <w:rsid w:val="007D17AF"/>
    <w:rsid w:val="007D1AB1"/>
    <w:rsid w:val="007D1C3D"/>
    <w:rsid w:val="007D214E"/>
    <w:rsid w:val="007D2580"/>
    <w:rsid w:val="007D25E1"/>
    <w:rsid w:val="007D2644"/>
    <w:rsid w:val="007D2655"/>
    <w:rsid w:val="007D266D"/>
    <w:rsid w:val="007D27C0"/>
    <w:rsid w:val="007D2A9B"/>
    <w:rsid w:val="007D3139"/>
    <w:rsid w:val="007D3200"/>
    <w:rsid w:val="007D37AB"/>
    <w:rsid w:val="007D37DF"/>
    <w:rsid w:val="007D3918"/>
    <w:rsid w:val="007D3E9F"/>
    <w:rsid w:val="007D3EF3"/>
    <w:rsid w:val="007D41C6"/>
    <w:rsid w:val="007D4697"/>
    <w:rsid w:val="007D4792"/>
    <w:rsid w:val="007D4807"/>
    <w:rsid w:val="007D4992"/>
    <w:rsid w:val="007D4B6F"/>
    <w:rsid w:val="007D4C01"/>
    <w:rsid w:val="007D4F84"/>
    <w:rsid w:val="007D50E7"/>
    <w:rsid w:val="007D527E"/>
    <w:rsid w:val="007D53F5"/>
    <w:rsid w:val="007D5471"/>
    <w:rsid w:val="007D5984"/>
    <w:rsid w:val="007D5B5D"/>
    <w:rsid w:val="007D5C22"/>
    <w:rsid w:val="007D5D33"/>
    <w:rsid w:val="007D5E53"/>
    <w:rsid w:val="007D5F1A"/>
    <w:rsid w:val="007D6001"/>
    <w:rsid w:val="007D6084"/>
    <w:rsid w:val="007D6422"/>
    <w:rsid w:val="007D659D"/>
    <w:rsid w:val="007D68DD"/>
    <w:rsid w:val="007D6D9D"/>
    <w:rsid w:val="007D6DF9"/>
    <w:rsid w:val="007D74B7"/>
    <w:rsid w:val="007D7864"/>
    <w:rsid w:val="007D7946"/>
    <w:rsid w:val="007D7CD8"/>
    <w:rsid w:val="007E0089"/>
    <w:rsid w:val="007E01F0"/>
    <w:rsid w:val="007E03C2"/>
    <w:rsid w:val="007E057B"/>
    <w:rsid w:val="007E05BD"/>
    <w:rsid w:val="007E07CA"/>
    <w:rsid w:val="007E125F"/>
    <w:rsid w:val="007E1366"/>
    <w:rsid w:val="007E14E4"/>
    <w:rsid w:val="007E20AC"/>
    <w:rsid w:val="007E2184"/>
    <w:rsid w:val="007E2785"/>
    <w:rsid w:val="007E2EA8"/>
    <w:rsid w:val="007E30AA"/>
    <w:rsid w:val="007E3DDB"/>
    <w:rsid w:val="007E3DED"/>
    <w:rsid w:val="007E3F98"/>
    <w:rsid w:val="007E41A9"/>
    <w:rsid w:val="007E41C3"/>
    <w:rsid w:val="007E4416"/>
    <w:rsid w:val="007E467A"/>
    <w:rsid w:val="007E48E8"/>
    <w:rsid w:val="007E4992"/>
    <w:rsid w:val="007E4BB9"/>
    <w:rsid w:val="007E4CF7"/>
    <w:rsid w:val="007E50EB"/>
    <w:rsid w:val="007E5221"/>
    <w:rsid w:val="007E53C1"/>
    <w:rsid w:val="007E55F8"/>
    <w:rsid w:val="007E572D"/>
    <w:rsid w:val="007E5A57"/>
    <w:rsid w:val="007E5F46"/>
    <w:rsid w:val="007E5FA3"/>
    <w:rsid w:val="007E60BD"/>
    <w:rsid w:val="007E63A5"/>
    <w:rsid w:val="007E644A"/>
    <w:rsid w:val="007E646A"/>
    <w:rsid w:val="007E64F6"/>
    <w:rsid w:val="007E67B7"/>
    <w:rsid w:val="007E67D4"/>
    <w:rsid w:val="007E691A"/>
    <w:rsid w:val="007E6BEE"/>
    <w:rsid w:val="007E6F9B"/>
    <w:rsid w:val="007E7373"/>
    <w:rsid w:val="007E7E02"/>
    <w:rsid w:val="007F0149"/>
    <w:rsid w:val="007F0549"/>
    <w:rsid w:val="007F05E3"/>
    <w:rsid w:val="007F06BA"/>
    <w:rsid w:val="007F06F9"/>
    <w:rsid w:val="007F0872"/>
    <w:rsid w:val="007F0A78"/>
    <w:rsid w:val="007F0EEE"/>
    <w:rsid w:val="007F1090"/>
    <w:rsid w:val="007F126D"/>
    <w:rsid w:val="007F176B"/>
    <w:rsid w:val="007F181D"/>
    <w:rsid w:val="007F19E9"/>
    <w:rsid w:val="007F1A43"/>
    <w:rsid w:val="007F1B26"/>
    <w:rsid w:val="007F1B2D"/>
    <w:rsid w:val="007F1B90"/>
    <w:rsid w:val="007F1C45"/>
    <w:rsid w:val="007F1D23"/>
    <w:rsid w:val="007F20ED"/>
    <w:rsid w:val="007F24E0"/>
    <w:rsid w:val="007F252B"/>
    <w:rsid w:val="007F257F"/>
    <w:rsid w:val="007F2C98"/>
    <w:rsid w:val="007F2F79"/>
    <w:rsid w:val="007F2F8B"/>
    <w:rsid w:val="007F322A"/>
    <w:rsid w:val="007F38C5"/>
    <w:rsid w:val="007F3C1F"/>
    <w:rsid w:val="007F3DAD"/>
    <w:rsid w:val="007F3E2B"/>
    <w:rsid w:val="007F404E"/>
    <w:rsid w:val="007F4685"/>
    <w:rsid w:val="007F4717"/>
    <w:rsid w:val="007F472D"/>
    <w:rsid w:val="007F485A"/>
    <w:rsid w:val="007F4AAA"/>
    <w:rsid w:val="007F4C20"/>
    <w:rsid w:val="007F4DEC"/>
    <w:rsid w:val="007F512E"/>
    <w:rsid w:val="007F5467"/>
    <w:rsid w:val="007F548E"/>
    <w:rsid w:val="007F5601"/>
    <w:rsid w:val="007F564A"/>
    <w:rsid w:val="007F5D05"/>
    <w:rsid w:val="007F5D28"/>
    <w:rsid w:val="007F5F04"/>
    <w:rsid w:val="007F6574"/>
    <w:rsid w:val="007F68CF"/>
    <w:rsid w:val="007F6DEF"/>
    <w:rsid w:val="007F6FF3"/>
    <w:rsid w:val="007F73B4"/>
    <w:rsid w:val="007F75D5"/>
    <w:rsid w:val="007F7804"/>
    <w:rsid w:val="007F7B43"/>
    <w:rsid w:val="007F7B74"/>
    <w:rsid w:val="00800051"/>
    <w:rsid w:val="00800652"/>
    <w:rsid w:val="008007F2"/>
    <w:rsid w:val="008008D4"/>
    <w:rsid w:val="00800955"/>
    <w:rsid w:val="00800D14"/>
    <w:rsid w:val="00800F45"/>
    <w:rsid w:val="0080108F"/>
    <w:rsid w:val="008016A5"/>
    <w:rsid w:val="00801BD6"/>
    <w:rsid w:val="00801EC7"/>
    <w:rsid w:val="00802260"/>
    <w:rsid w:val="00802504"/>
    <w:rsid w:val="008025E5"/>
    <w:rsid w:val="00802B35"/>
    <w:rsid w:val="00802ED7"/>
    <w:rsid w:val="00803582"/>
    <w:rsid w:val="00803ABE"/>
    <w:rsid w:val="00803D81"/>
    <w:rsid w:val="00803EDC"/>
    <w:rsid w:val="008046DF"/>
    <w:rsid w:val="00804728"/>
    <w:rsid w:val="008049BA"/>
    <w:rsid w:val="00804BCE"/>
    <w:rsid w:val="00804C06"/>
    <w:rsid w:val="00805258"/>
    <w:rsid w:val="00805285"/>
    <w:rsid w:val="008052F2"/>
    <w:rsid w:val="0080531D"/>
    <w:rsid w:val="00805D3D"/>
    <w:rsid w:val="00805E77"/>
    <w:rsid w:val="008061FC"/>
    <w:rsid w:val="0080648F"/>
    <w:rsid w:val="0080659A"/>
    <w:rsid w:val="00806671"/>
    <w:rsid w:val="008067CE"/>
    <w:rsid w:val="00806BAD"/>
    <w:rsid w:val="00806D14"/>
    <w:rsid w:val="00806F36"/>
    <w:rsid w:val="00806F6D"/>
    <w:rsid w:val="008076B8"/>
    <w:rsid w:val="0080774A"/>
    <w:rsid w:val="008077AE"/>
    <w:rsid w:val="008077B9"/>
    <w:rsid w:val="0080798F"/>
    <w:rsid w:val="00807A71"/>
    <w:rsid w:val="00807EAF"/>
    <w:rsid w:val="00807F13"/>
    <w:rsid w:val="00810990"/>
    <w:rsid w:val="00810AAB"/>
    <w:rsid w:val="00810B12"/>
    <w:rsid w:val="00810C84"/>
    <w:rsid w:val="00811023"/>
    <w:rsid w:val="008110F1"/>
    <w:rsid w:val="00811205"/>
    <w:rsid w:val="00811396"/>
    <w:rsid w:val="00811F84"/>
    <w:rsid w:val="008123DA"/>
    <w:rsid w:val="008123F6"/>
    <w:rsid w:val="00813416"/>
    <w:rsid w:val="00813FBE"/>
    <w:rsid w:val="00814321"/>
    <w:rsid w:val="008146A5"/>
    <w:rsid w:val="00814BE0"/>
    <w:rsid w:val="0081547D"/>
    <w:rsid w:val="00815901"/>
    <w:rsid w:val="00815B20"/>
    <w:rsid w:val="00815B8E"/>
    <w:rsid w:val="00815BA3"/>
    <w:rsid w:val="00815C8D"/>
    <w:rsid w:val="00816005"/>
    <w:rsid w:val="008163F1"/>
    <w:rsid w:val="0081651F"/>
    <w:rsid w:val="00816A30"/>
    <w:rsid w:val="00816B9F"/>
    <w:rsid w:val="00816ED4"/>
    <w:rsid w:val="008175D3"/>
    <w:rsid w:val="008178CF"/>
    <w:rsid w:val="00817D34"/>
    <w:rsid w:val="00820031"/>
    <w:rsid w:val="0082037B"/>
    <w:rsid w:val="00820511"/>
    <w:rsid w:val="008206AC"/>
    <w:rsid w:val="00820970"/>
    <w:rsid w:val="00820EDB"/>
    <w:rsid w:val="008211A3"/>
    <w:rsid w:val="00821345"/>
    <w:rsid w:val="00821717"/>
    <w:rsid w:val="00821747"/>
    <w:rsid w:val="00821B22"/>
    <w:rsid w:val="00821CB6"/>
    <w:rsid w:val="00821E09"/>
    <w:rsid w:val="00821FCB"/>
    <w:rsid w:val="00822213"/>
    <w:rsid w:val="00822A2E"/>
    <w:rsid w:val="00822F7C"/>
    <w:rsid w:val="008231F4"/>
    <w:rsid w:val="00823C83"/>
    <w:rsid w:val="008243CF"/>
    <w:rsid w:val="0082457F"/>
    <w:rsid w:val="008245A4"/>
    <w:rsid w:val="008246C4"/>
    <w:rsid w:val="008246C5"/>
    <w:rsid w:val="00824885"/>
    <w:rsid w:val="00824BB7"/>
    <w:rsid w:val="0082513B"/>
    <w:rsid w:val="00825807"/>
    <w:rsid w:val="00825862"/>
    <w:rsid w:val="008258D3"/>
    <w:rsid w:val="00825ADC"/>
    <w:rsid w:val="0082616B"/>
    <w:rsid w:val="0082634F"/>
    <w:rsid w:val="00826A12"/>
    <w:rsid w:val="00826B66"/>
    <w:rsid w:val="00826CE6"/>
    <w:rsid w:val="00826EF4"/>
    <w:rsid w:val="008272A7"/>
    <w:rsid w:val="0082731F"/>
    <w:rsid w:val="008279AD"/>
    <w:rsid w:val="00830AFF"/>
    <w:rsid w:val="00830BE4"/>
    <w:rsid w:val="00830E76"/>
    <w:rsid w:val="00830F43"/>
    <w:rsid w:val="00831168"/>
    <w:rsid w:val="0083127E"/>
    <w:rsid w:val="008312BA"/>
    <w:rsid w:val="008319BC"/>
    <w:rsid w:val="00831A98"/>
    <w:rsid w:val="00831BA2"/>
    <w:rsid w:val="00831C88"/>
    <w:rsid w:val="00831D3D"/>
    <w:rsid w:val="00831ECB"/>
    <w:rsid w:val="0083228B"/>
    <w:rsid w:val="0083231E"/>
    <w:rsid w:val="00832569"/>
    <w:rsid w:val="00832A25"/>
    <w:rsid w:val="008330BB"/>
    <w:rsid w:val="00833234"/>
    <w:rsid w:val="0083370D"/>
    <w:rsid w:val="00833992"/>
    <w:rsid w:val="00833B32"/>
    <w:rsid w:val="00833B7F"/>
    <w:rsid w:val="00833F56"/>
    <w:rsid w:val="008346AA"/>
    <w:rsid w:val="00834D35"/>
    <w:rsid w:val="0083513C"/>
    <w:rsid w:val="0083515F"/>
    <w:rsid w:val="00835168"/>
    <w:rsid w:val="0083522B"/>
    <w:rsid w:val="008353C9"/>
    <w:rsid w:val="00835416"/>
    <w:rsid w:val="00835D30"/>
    <w:rsid w:val="00835F0E"/>
    <w:rsid w:val="0083606B"/>
    <w:rsid w:val="008363CD"/>
    <w:rsid w:val="00836CD8"/>
    <w:rsid w:val="0083741D"/>
    <w:rsid w:val="008375A3"/>
    <w:rsid w:val="0083787B"/>
    <w:rsid w:val="00837B7D"/>
    <w:rsid w:val="0084006C"/>
    <w:rsid w:val="00840222"/>
    <w:rsid w:val="008406A7"/>
    <w:rsid w:val="00840E75"/>
    <w:rsid w:val="008410D8"/>
    <w:rsid w:val="008412A7"/>
    <w:rsid w:val="008417A6"/>
    <w:rsid w:val="0084183F"/>
    <w:rsid w:val="00841B9C"/>
    <w:rsid w:val="008422FE"/>
    <w:rsid w:val="0084235D"/>
    <w:rsid w:val="008423F5"/>
    <w:rsid w:val="008427D5"/>
    <w:rsid w:val="00842B7F"/>
    <w:rsid w:val="00843238"/>
    <w:rsid w:val="008432E4"/>
    <w:rsid w:val="00843303"/>
    <w:rsid w:val="008433B2"/>
    <w:rsid w:val="00844092"/>
    <w:rsid w:val="008445E4"/>
    <w:rsid w:val="008449E9"/>
    <w:rsid w:val="00844A6A"/>
    <w:rsid w:val="00844B6C"/>
    <w:rsid w:val="0084532A"/>
    <w:rsid w:val="008458F2"/>
    <w:rsid w:val="0084597B"/>
    <w:rsid w:val="008459A6"/>
    <w:rsid w:val="00846176"/>
    <w:rsid w:val="0084625E"/>
    <w:rsid w:val="0084644E"/>
    <w:rsid w:val="00846680"/>
    <w:rsid w:val="00846E87"/>
    <w:rsid w:val="00846EAE"/>
    <w:rsid w:val="00846F85"/>
    <w:rsid w:val="008474E6"/>
    <w:rsid w:val="0084794C"/>
    <w:rsid w:val="00847DE6"/>
    <w:rsid w:val="00847E3A"/>
    <w:rsid w:val="00847E9B"/>
    <w:rsid w:val="0085005E"/>
    <w:rsid w:val="00850267"/>
    <w:rsid w:val="00850494"/>
    <w:rsid w:val="00850D4C"/>
    <w:rsid w:val="00850D85"/>
    <w:rsid w:val="0085104E"/>
    <w:rsid w:val="0085129E"/>
    <w:rsid w:val="008515BD"/>
    <w:rsid w:val="00851C3B"/>
    <w:rsid w:val="00851D23"/>
    <w:rsid w:val="00852BC7"/>
    <w:rsid w:val="0085317D"/>
    <w:rsid w:val="00853301"/>
    <w:rsid w:val="00853340"/>
    <w:rsid w:val="00853350"/>
    <w:rsid w:val="0085353D"/>
    <w:rsid w:val="008537F3"/>
    <w:rsid w:val="0085397B"/>
    <w:rsid w:val="00853AD3"/>
    <w:rsid w:val="00853B0E"/>
    <w:rsid w:val="00853B76"/>
    <w:rsid w:val="00854072"/>
    <w:rsid w:val="00854141"/>
    <w:rsid w:val="00854351"/>
    <w:rsid w:val="008543CA"/>
    <w:rsid w:val="008544C8"/>
    <w:rsid w:val="008544F8"/>
    <w:rsid w:val="008547D1"/>
    <w:rsid w:val="00854AE7"/>
    <w:rsid w:val="008550E0"/>
    <w:rsid w:val="00855608"/>
    <w:rsid w:val="00856115"/>
    <w:rsid w:val="008568AC"/>
    <w:rsid w:val="008574BE"/>
    <w:rsid w:val="008578B9"/>
    <w:rsid w:val="00857A98"/>
    <w:rsid w:val="00860021"/>
    <w:rsid w:val="00860265"/>
    <w:rsid w:val="0086081F"/>
    <w:rsid w:val="00860987"/>
    <w:rsid w:val="00860B6E"/>
    <w:rsid w:val="00860D87"/>
    <w:rsid w:val="008610B9"/>
    <w:rsid w:val="0086115E"/>
    <w:rsid w:val="0086121B"/>
    <w:rsid w:val="008613D4"/>
    <w:rsid w:val="00861947"/>
    <w:rsid w:val="00861B0B"/>
    <w:rsid w:val="00861C94"/>
    <w:rsid w:val="0086233E"/>
    <w:rsid w:val="0086250C"/>
    <w:rsid w:val="00862DEC"/>
    <w:rsid w:val="00862E7D"/>
    <w:rsid w:val="00863460"/>
    <w:rsid w:val="00863645"/>
    <w:rsid w:val="00863C18"/>
    <w:rsid w:val="00863C81"/>
    <w:rsid w:val="00863F2D"/>
    <w:rsid w:val="00864042"/>
    <w:rsid w:val="00864098"/>
    <w:rsid w:val="008642A9"/>
    <w:rsid w:val="00864371"/>
    <w:rsid w:val="00864884"/>
    <w:rsid w:val="00864C38"/>
    <w:rsid w:val="008650DF"/>
    <w:rsid w:val="00865260"/>
    <w:rsid w:val="008653D2"/>
    <w:rsid w:val="0086554D"/>
    <w:rsid w:val="0086574A"/>
    <w:rsid w:val="008657C3"/>
    <w:rsid w:val="00865834"/>
    <w:rsid w:val="00865901"/>
    <w:rsid w:val="00865A4D"/>
    <w:rsid w:val="00865B5A"/>
    <w:rsid w:val="00865BB9"/>
    <w:rsid w:val="00865CEE"/>
    <w:rsid w:val="00865F1F"/>
    <w:rsid w:val="008665D2"/>
    <w:rsid w:val="0086692E"/>
    <w:rsid w:val="00866BB3"/>
    <w:rsid w:val="008675DA"/>
    <w:rsid w:val="0086761E"/>
    <w:rsid w:val="008678A5"/>
    <w:rsid w:val="00867D42"/>
    <w:rsid w:val="00867F7A"/>
    <w:rsid w:val="008703FE"/>
    <w:rsid w:val="00870651"/>
    <w:rsid w:val="00870CB5"/>
    <w:rsid w:val="00871812"/>
    <w:rsid w:val="008718FC"/>
    <w:rsid w:val="0087198E"/>
    <w:rsid w:val="00871AF9"/>
    <w:rsid w:val="00871E8B"/>
    <w:rsid w:val="00871E93"/>
    <w:rsid w:val="00871FE0"/>
    <w:rsid w:val="008722D2"/>
    <w:rsid w:val="0087247D"/>
    <w:rsid w:val="00872489"/>
    <w:rsid w:val="00872932"/>
    <w:rsid w:val="00872BC4"/>
    <w:rsid w:val="00872CF3"/>
    <w:rsid w:val="00873318"/>
    <w:rsid w:val="008733F9"/>
    <w:rsid w:val="0087361C"/>
    <w:rsid w:val="008736E7"/>
    <w:rsid w:val="0087388A"/>
    <w:rsid w:val="00873BAC"/>
    <w:rsid w:val="00873BC7"/>
    <w:rsid w:val="008740F3"/>
    <w:rsid w:val="008746C9"/>
    <w:rsid w:val="008749DD"/>
    <w:rsid w:val="00874A0E"/>
    <w:rsid w:val="00874C93"/>
    <w:rsid w:val="008750EC"/>
    <w:rsid w:val="008754DE"/>
    <w:rsid w:val="008758F9"/>
    <w:rsid w:val="00876FD0"/>
    <w:rsid w:val="00877224"/>
    <w:rsid w:val="008773E9"/>
    <w:rsid w:val="00877810"/>
    <w:rsid w:val="00877D27"/>
    <w:rsid w:val="008808FB"/>
    <w:rsid w:val="00880B36"/>
    <w:rsid w:val="00881116"/>
    <w:rsid w:val="00881328"/>
    <w:rsid w:val="008813C1"/>
    <w:rsid w:val="00881889"/>
    <w:rsid w:val="008818D6"/>
    <w:rsid w:val="008825AB"/>
    <w:rsid w:val="00882657"/>
    <w:rsid w:val="00882BB9"/>
    <w:rsid w:val="00882C97"/>
    <w:rsid w:val="00882EE1"/>
    <w:rsid w:val="008832FE"/>
    <w:rsid w:val="00883556"/>
    <w:rsid w:val="00883626"/>
    <w:rsid w:val="008836F8"/>
    <w:rsid w:val="0088373E"/>
    <w:rsid w:val="00883956"/>
    <w:rsid w:val="00884321"/>
    <w:rsid w:val="0088434D"/>
    <w:rsid w:val="00884870"/>
    <w:rsid w:val="0088491F"/>
    <w:rsid w:val="00884B40"/>
    <w:rsid w:val="00884F6F"/>
    <w:rsid w:val="00885013"/>
    <w:rsid w:val="008853A7"/>
    <w:rsid w:val="00885553"/>
    <w:rsid w:val="00885790"/>
    <w:rsid w:val="00886482"/>
    <w:rsid w:val="008864A5"/>
    <w:rsid w:val="008865E6"/>
    <w:rsid w:val="008866C1"/>
    <w:rsid w:val="00886DF1"/>
    <w:rsid w:val="00886E20"/>
    <w:rsid w:val="008873AF"/>
    <w:rsid w:val="00887A50"/>
    <w:rsid w:val="00887CF3"/>
    <w:rsid w:val="00887EAA"/>
    <w:rsid w:val="008907E2"/>
    <w:rsid w:val="00891064"/>
    <w:rsid w:val="00891737"/>
    <w:rsid w:val="00891937"/>
    <w:rsid w:val="008919CB"/>
    <w:rsid w:val="008922A0"/>
    <w:rsid w:val="0089237E"/>
    <w:rsid w:val="008924DC"/>
    <w:rsid w:val="008925F4"/>
    <w:rsid w:val="008926B0"/>
    <w:rsid w:val="00892806"/>
    <w:rsid w:val="00893C36"/>
    <w:rsid w:val="00893C9F"/>
    <w:rsid w:val="00893CFF"/>
    <w:rsid w:val="00893D2B"/>
    <w:rsid w:val="00893FA2"/>
    <w:rsid w:val="00894009"/>
    <w:rsid w:val="008941FB"/>
    <w:rsid w:val="0089462D"/>
    <w:rsid w:val="0089484E"/>
    <w:rsid w:val="008954BD"/>
    <w:rsid w:val="00895827"/>
    <w:rsid w:val="00895A02"/>
    <w:rsid w:val="008960F9"/>
    <w:rsid w:val="00896166"/>
    <w:rsid w:val="0089628D"/>
    <w:rsid w:val="008965AB"/>
    <w:rsid w:val="0089698A"/>
    <w:rsid w:val="008969A9"/>
    <w:rsid w:val="008969FE"/>
    <w:rsid w:val="00896B10"/>
    <w:rsid w:val="00896B70"/>
    <w:rsid w:val="008976CB"/>
    <w:rsid w:val="0089784E"/>
    <w:rsid w:val="00897B64"/>
    <w:rsid w:val="008A05FF"/>
    <w:rsid w:val="008A0889"/>
    <w:rsid w:val="008A0996"/>
    <w:rsid w:val="008A0B05"/>
    <w:rsid w:val="008A0B5A"/>
    <w:rsid w:val="008A0D2A"/>
    <w:rsid w:val="008A11B1"/>
    <w:rsid w:val="008A17CA"/>
    <w:rsid w:val="008A1D76"/>
    <w:rsid w:val="008A1DA9"/>
    <w:rsid w:val="008A2093"/>
    <w:rsid w:val="008A21AC"/>
    <w:rsid w:val="008A230D"/>
    <w:rsid w:val="008A24B2"/>
    <w:rsid w:val="008A285F"/>
    <w:rsid w:val="008A2B04"/>
    <w:rsid w:val="008A2D18"/>
    <w:rsid w:val="008A30C6"/>
    <w:rsid w:val="008A31E3"/>
    <w:rsid w:val="008A334E"/>
    <w:rsid w:val="008A350F"/>
    <w:rsid w:val="008A3897"/>
    <w:rsid w:val="008A3A90"/>
    <w:rsid w:val="008A3D3B"/>
    <w:rsid w:val="008A49D0"/>
    <w:rsid w:val="008A5077"/>
    <w:rsid w:val="008A5300"/>
    <w:rsid w:val="008A6344"/>
    <w:rsid w:val="008A6D0B"/>
    <w:rsid w:val="008A6D5E"/>
    <w:rsid w:val="008A6D6C"/>
    <w:rsid w:val="008A7565"/>
    <w:rsid w:val="008A7692"/>
    <w:rsid w:val="008A76CE"/>
    <w:rsid w:val="008A776A"/>
    <w:rsid w:val="008B01D8"/>
    <w:rsid w:val="008B0289"/>
    <w:rsid w:val="008B030C"/>
    <w:rsid w:val="008B08AF"/>
    <w:rsid w:val="008B0A6B"/>
    <w:rsid w:val="008B108B"/>
    <w:rsid w:val="008B13E5"/>
    <w:rsid w:val="008B16DC"/>
    <w:rsid w:val="008B25B9"/>
    <w:rsid w:val="008B2739"/>
    <w:rsid w:val="008B27F7"/>
    <w:rsid w:val="008B292F"/>
    <w:rsid w:val="008B298B"/>
    <w:rsid w:val="008B29FD"/>
    <w:rsid w:val="008B3106"/>
    <w:rsid w:val="008B32FF"/>
    <w:rsid w:val="008B3554"/>
    <w:rsid w:val="008B35B3"/>
    <w:rsid w:val="008B369A"/>
    <w:rsid w:val="008B3F42"/>
    <w:rsid w:val="008B422B"/>
    <w:rsid w:val="008B4455"/>
    <w:rsid w:val="008B46DF"/>
    <w:rsid w:val="008B4869"/>
    <w:rsid w:val="008B4915"/>
    <w:rsid w:val="008B4E14"/>
    <w:rsid w:val="008B5AE6"/>
    <w:rsid w:val="008B5B09"/>
    <w:rsid w:val="008B6A0C"/>
    <w:rsid w:val="008B6BAF"/>
    <w:rsid w:val="008B6CA3"/>
    <w:rsid w:val="008B6DBC"/>
    <w:rsid w:val="008B6DDD"/>
    <w:rsid w:val="008B6FD4"/>
    <w:rsid w:val="008B71A9"/>
    <w:rsid w:val="008B7612"/>
    <w:rsid w:val="008B7D18"/>
    <w:rsid w:val="008B7E5D"/>
    <w:rsid w:val="008C0136"/>
    <w:rsid w:val="008C022F"/>
    <w:rsid w:val="008C0320"/>
    <w:rsid w:val="008C045C"/>
    <w:rsid w:val="008C0C89"/>
    <w:rsid w:val="008C11FA"/>
    <w:rsid w:val="008C1315"/>
    <w:rsid w:val="008C1652"/>
    <w:rsid w:val="008C1C1E"/>
    <w:rsid w:val="008C1C25"/>
    <w:rsid w:val="008C1D7B"/>
    <w:rsid w:val="008C225C"/>
    <w:rsid w:val="008C2289"/>
    <w:rsid w:val="008C22AB"/>
    <w:rsid w:val="008C230B"/>
    <w:rsid w:val="008C261D"/>
    <w:rsid w:val="008C271C"/>
    <w:rsid w:val="008C27EB"/>
    <w:rsid w:val="008C2814"/>
    <w:rsid w:val="008C29CC"/>
    <w:rsid w:val="008C2A67"/>
    <w:rsid w:val="008C2AF0"/>
    <w:rsid w:val="008C2BE4"/>
    <w:rsid w:val="008C2D06"/>
    <w:rsid w:val="008C2EE2"/>
    <w:rsid w:val="008C30ED"/>
    <w:rsid w:val="008C3FE4"/>
    <w:rsid w:val="008C41EC"/>
    <w:rsid w:val="008C4D15"/>
    <w:rsid w:val="008C4EAA"/>
    <w:rsid w:val="008C4F84"/>
    <w:rsid w:val="008C5011"/>
    <w:rsid w:val="008C516B"/>
    <w:rsid w:val="008C5EF5"/>
    <w:rsid w:val="008C5F60"/>
    <w:rsid w:val="008C5F8B"/>
    <w:rsid w:val="008C6330"/>
    <w:rsid w:val="008C639A"/>
    <w:rsid w:val="008C64BB"/>
    <w:rsid w:val="008C6DAE"/>
    <w:rsid w:val="008C6E97"/>
    <w:rsid w:val="008C7216"/>
    <w:rsid w:val="008C7433"/>
    <w:rsid w:val="008C7668"/>
    <w:rsid w:val="008C7A3C"/>
    <w:rsid w:val="008C7DB2"/>
    <w:rsid w:val="008C7DF4"/>
    <w:rsid w:val="008C7FF3"/>
    <w:rsid w:val="008D02E4"/>
    <w:rsid w:val="008D0595"/>
    <w:rsid w:val="008D0FEA"/>
    <w:rsid w:val="008D11AF"/>
    <w:rsid w:val="008D1444"/>
    <w:rsid w:val="008D171C"/>
    <w:rsid w:val="008D1C2A"/>
    <w:rsid w:val="008D2118"/>
    <w:rsid w:val="008D2993"/>
    <w:rsid w:val="008D2AEE"/>
    <w:rsid w:val="008D2D76"/>
    <w:rsid w:val="008D2E36"/>
    <w:rsid w:val="008D3861"/>
    <w:rsid w:val="008D3B64"/>
    <w:rsid w:val="008D3BA1"/>
    <w:rsid w:val="008D3C96"/>
    <w:rsid w:val="008D3E9F"/>
    <w:rsid w:val="008D476D"/>
    <w:rsid w:val="008D478E"/>
    <w:rsid w:val="008D4A49"/>
    <w:rsid w:val="008D4B97"/>
    <w:rsid w:val="008D58D0"/>
    <w:rsid w:val="008D5C83"/>
    <w:rsid w:val="008D670D"/>
    <w:rsid w:val="008D6B0F"/>
    <w:rsid w:val="008D6F85"/>
    <w:rsid w:val="008D6FCE"/>
    <w:rsid w:val="008D7124"/>
    <w:rsid w:val="008D74C6"/>
    <w:rsid w:val="008D76B8"/>
    <w:rsid w:val="008D782F"/>
    <w:rsid w:val="008D7939"/>
    <w:rsid w:val="008D7C81"/>
    <w:rsid w:val="008D7DE1"/>
    <w:rsid w:val="008E0395"/>
    <w:rsid w:val="008E059B"/>
    <w:rsid w:val="008E05F3"/>
    <w:rsid w:val="008E0638"/>
    <w:rsid w:val="008E07EB"/>
    <w:rsid w:val="008E090A"/>
    <w:rsid w:val="008E0A92"/>
    <w:rsid w:val="008E0EE8"/>
    <w:rsid w:val="008E166A"/>
    <w:rsid w:val="008E1BDB"/>
    <w:rsid w:val="008E1DFC"/>
    <w:rsid w:val="008E221D"/>
    <w:rsid w:val="008E231B"/>
    <w:rsid w:val="008E2445"/>
    <w:rsid w:val="008E2745"/>
    <w:rsid w:val="008E2A66"/>
    <w:rsid w:val="008E2BD4"/>
    <w:rsid w:val="008E306D"/>
    <w:rsid w:val="008E329E"/>
    <w:rsid w:val="008E35C3"/>
    <w:rsid w:val="008E37F5"/>
    <w:rsid w:val="008E3850"/>
    <w:rsid w:val="008E3F7E"/>
    <w:rsid w:val="008E3FA7"/>
    <w:rsid w:val="008E4989"/>
    <w:rsid w:val="008E4CCC"/>
    <w:rsid w:val="008E5464"/>
    <w:rsid w:val="008E59D9"/>
    <w:rsid w:val="008E5FCC"/>
    <w:rsid w:val="008E6AE1"/>
    <w:rsid w:val="008E6B7F"/>
    <w:rsid w:val="008E6BEB"/>
    <w:rsid w:val="008E6D5A"/>
    <w:rsid w:val="008E73FB"/>
    <w:rsid w:val="008E76E6"/>
    <w:rsid w:val="008E7D91"/>
    <w:rsid w:val="008E7EDF"/>
    <w:rsid w:val="008E7FAA"/>
    <w:rsid w:val="008F0456"/>
    <w:rsid w:val="008F057F"/>
    <w:rsid w:val="008F0797"/>
    <w:rsid w:val="008F07F7"/>
    <w:rsid w:val="008F089A"/>
    <w:rsid w:val="008F091F"/>
    <w:rsid w:val="008F0B45"/>
    <w:rsid w:val="008F0E2B"/>
    <w:rsid w:val="008F0EFB"/>
    <w:rsid w:val="008F0F43"/>
    <w:rsid w:val="008F1308"/>
    <w:rsid w:val="008F145D"/>
    <w:rsid w:val="008F1552"/>
    <w:rsid w:val="008F15E6"/>
    <w:rsid w:val="008F179D"/>
    <w:rsid w:val="008F1DB4"/>
    <w:rsid w:val="008F1DD6"/>
    <w:rsid w:val="008F2039"/>
    <w:rsid w:val="008F226D"/>
    <w:rsid w:val="008F2649"/>
    <w:rsid w:val="008F2D18"/>
    <w:rsid w:val="008F314E"/>
    <w:rsid w:val="008F3325"/>
    <w:rsid w:val="008F382F"/>
    <w:rsid w:val="008F39DB"/>
    <w:rsid w:val="008F4137"/>
    <w:rsid w:val="008F42CA"/>
    <w:rsid w:val="008F44DF"/>
    <w:rsid w:val="008F486A"/>
    <w:rsid w:val="008F58DE"/>
    <w:rsid w:val="008F5C53"/>
    <w:rsid w:val="008F5F07"/>
    <w:rsid w:val="008F61F5"/>
    <w:rsid w:val="008F669F"/>
    <w:rsid w:val="008F66FA"/>
    <w:rsid w:val="008F67AF"/>
    <w:rsid w:val="008F67DB"/>
    <w:rsid w:val="008F6AB5"/>
    <w:rsid w:val="008F6BF6"/>
    <w:rsid w:val="008F6C79"/>
    <w:rsid w:val="008F6D2E"/>
    <w:rsid w:val="008F71FF"/>
    <w:rsid w:val="008F73E4"/>
    <w:rsid w:val="008F753C"/>
    <w:rsid w:val="008F76D3"/>
    <w:rsid w:val="008F785F"/>
    <w:rsid w:val="008F79E8"/>
    <w:rsid w:val="008F7C2A"/>
    <w:rsid w:val="008F7D80"/>
    <w:rsid w:val="008F7E7E"/>
    <w:rsid w:val="009005B2"/>
    <w:rsid w:val="00900EB3"/>
    <w:rsid w:val="009011BC"/>
    <w:rsid w:val="0090167B"/>
    <w:rsid w:val="009016EB"/>
    <w:rsid w:val="00901A7E"/>
    <w:rsid w:val="00901D37"/>
    <w:rsid w:val="00901F03"/>
    <w:rsid w:val="00902677"/>
    <w:rsid w:val="00902895"/>
    <w:rsid w:val="00902B1E"/>
    <w:rsid w:val="00902BF1"/>
    <w:rsid w:val="00902C1D"/>
    <w:rsid w:val="009032F1"/>
    <w:rsid w:val="00903E3E"/>
    <w:rsid w:val="00903FDC"/>
    <w:rsid w:val="00903FF6"/>
    <w:rsid w:val="0090435C"/>
    <w:rsid w:val="009044CC"/>
    <w:rsid w:val="0090454A"/>
    <w:rsid w:val="00904677"/>
    <w:rsid w:val="00904834"/>
    <w:rsid w:val="00904A28"/>
    <w:rsid w:val="00904F23"/>
    <w:rsid w:val="009051D1"/>
    <w:rsid w:val="00905483"/>
    <w:rsid w:val="00905D2C"/>
    <w:rsid w:val="00905D82"/>
    <w:rsid w:val="00906109"/>
    <w:rsid w:val="00906547"/>
    <w:rsid w:val="0090685A"/>
    <w:rsid w:val="0090699A"/>
    <w:rsid w:val="00906A4A"/>
    <w:rsid w:val="00906B50"/>
    <w:rsid w:val="00906BED"/>
    <w:rsid w:val="009073E5"/>
    <w:rsid w:val="00907440"/>
    <w:rsid w:val="00907818"/>
    <w:rsid w:val="009079A8"/>
    <w:rsid w:val="009079B2"/>
    <w:rsid w:val="0091006E"/>
    <w:rsid w:val="0091026A"/>
    <w:rsid w:val="0091029D"/>
    <w:rsid w:val="00910565"/>
    <w:rsid w:val="00910859"/>
    <w:rsid w:val="00910A19"/>
    <w:rsid w:val="00910B29"/>
    <w:rsid w:val="00910BBB"/>
    <w:rsid w:val="00911566"/>
    <w:rsid w:val="00911B05"/>
    <w:rsid w:val="00911C98"/>
    <w:rsid w:val="00911D5C"/>
    <w:rsid w:val="00912028"/>
    <w:rsid w:val="009123CD"/>
    <w:rsid w:val="009124C6"/>
    <w:rsid w:val="00912520"/>
    <w:rsid w:val="00912772"/>
    <w:rsid w:val="00912815"/>
    <w:rsid w:val="00912B6B"/>
    <w:rsid w:val="00912D23"/>
    <w:rsid w:val="00913226"/>
    <w:rsid w:val="00913992"/>
    <w:rsid w:val="00913DD1"/>
    <w:rsid w:val="00913ED1"/>
    <w:rsid w:val="0091414B"/>
    <w:rsid w:val="00914408"/>
    <w:rsid w:val="00914533"/>
    <w:rsid w:val="00914959"/>
    <w:rsid w:val="00914D2E"/>
    <w:rsid w:val="009150C9"/>
    <w:rsid w:val="009158B1"/>
    <w:rsid w:val="00915994"/>
    <w:rsid w:val="00915BDB"/>
    <w:rsid w:val="00915EC9"/>
    <w:rsid w:val="00916549"/>
    <w:rsid w:val="009165F7"/>
    <w:rsid w:val="009169E3"/>
    <w:rsid w:val="0091704B"/>
    <w:rsid w:val="0091705B"/>
    <w:rsid w:val="00917622"/>
    <w:rsid w:val="009177DC"/>
    <w:rsid w:val="00917961"/>
    <w:rsid w:val="00917E5D"/>
    <w:rsid w:val="0092089C"/>
    <w:rsid w:val="0092099D"/>
    <w:rsid w:val="00920B4C"/>
    <w:rsid w:val="009214E8"/>
    <w:rsid w:val="00921BBD"/>
    <w:rsid w:val="00922007"/>
    <w:rsid w:val="0092224B"/>
    <w:rsid w:val="0092234A"/>
    <w:rsid w:val="009229EB"/>
    <w:rsid w:val="00922AC8"/>
    <w:rsid w:val="00922C1F"/>
    <w:rsid w:val="00923100"/>
    <w:rsid w:val="0092329F"/>
    <w:rsid w:val="009236A4"/>
    <w:rsid w:val="009237A5"/>
    <w:rsid w:val="009237F1"/>
    <w:rsid w:val="00923803"/>
    <w:rsid w:val="009238FA"/>
    <w:rsid w:val="0092398B"/>
    <w:rsid w:val="00923B44"/>
    <w:rsid w:val="009246E9"/>
    <w:rsid w:val="00924A6B"/>
    <w:rsid w:val="00924B32"/>
    <w:rsid w:val="00924C2B"/>
    <w:rsid w:val="00924E9F"/>
    <w:rsid w:val="009262AA"/>
    <w:rsid w:val="00926308"/>
    <w:rsid w:val="00926370"/>
    <w:rsid w:val="0092663A"/>
    <w:rsid w:val="00926658"/>
    <w:rsid w:val="009269B4"/>
    <w:rsid w:val="00926AA7"/>
    <w:rsid w:val="00926FF1"/>
    <w:rsid w:val="00927101"/>
    <w:rsid w:val="009306D4"/>
    <w:rsid w:val="009307AC"/>
    <w:rsid w:val="00930CBD"/>
    <w:rsid w:val="00930FC1"/>
    <w:rsid w:val="009310C7"/>
    <w:rsid w:val="009311B6"/>
    <w:rsid w:val="009318F7"/>
    <w:rsid w:val="00931A64"/>
    <w:rsid w:val="00931B85"/>
    <w:rsid w:val="00931D22"/>
    <w:rsid w:val="00931DF6"/>
    <w:rsid w:val="00931EED"/>
    <w:rsid w:val="0093339D"/>
    <w:rsid w:val="009333C2"/>
    <w:rsid w:val="00933A8C"/>
    <w:rsid w:val="00933AA0"/>
    <w:rsid w:val="00933B9B"/>
    <w:rsid w:val="00933F31"/>
    <w:rsid w:val="00933FB1"/>
    <w:rsid w:val="00934329"/>
    <w:rsid w:val="00934463"/>
    <w:rsid w:val="009344EA"/>
    <w:rsid w:val="00934956"/>
    <w:rsid w:val="00934B4B"/>
    <w:rsid w:val="00934B6D"/>
    <w:rsid w:val="00934D3F"/>
    <w:rsid w:val="00934D81"/>
    <w:rsid w:val="00934EA8"/>
    <w:rsid w:val="00935231"/>
    <w:rsid w:val="00935714"/>
    <w:rsid w:val="009357C7"/>
    <w:rsid w:val="00935934"/>
    <w:rsid w:val="00935B09"/>
    <w:rsid w:val="00936486"/>
    <w:rsid w:val="009364C1"/>
    <w:rsid w:val="009368BB"/>
    <w:rsid w:val="0093694E"/>
    <w:rsid w:val="009369DA"/>
    <w:rsid w:val="00937191"/>
    <w:rsid w:val="009371C1"/>
    <w:rsid w:val="00937284"/>
    <w:rsid w:val="009372B8"/>
    <w:rsid w:val="00937549"/>
    <w:rsid w:val="009375BB"/>
    <w:rsid w:val="00937752"/>
    <w:rsid w:val="0093798E"/>
    <w:rsid w:val="00937A77"/>
    <w:rsid w:val="00937AED"/>
    <w:rsid w:val="00937F02"/>
    <w:rsid w:val="009400E9"/>
    <w:rsid w:val="00940532"/>
    <w:rsid w:val="00940E13"/>
    <w:rsid w:val="009411BA"/>
    <w:rsid w:val="00941463"/>
    <w:rsid w:val="00941654"/>
    <w:rsid w:val="00941671"/>
    <w:rsid w:val="00941780"/>
    <w:rsid w:val="009418B2"/>
    <w:rsid w:val="0094206C"/>
    <w:rsid w:val="00942329"/>
    <w:rsid w:val="009423F3"/>
    <w:rsid w:val="009430DA"/>
    <w:rsid w:val="00943532"/>
    <w:rsid w:val="00943543"/>
    <w:rsid w:val="009436C8"/>
    <w:rsid w:val="00943A3A"/>
    <w:rsid w:val="00943C5B"/>
    <w:rsid w:val="009442B1"/>
    <w:rsid w:val="00944362"/>
    <w:rsid w:val="009444F7"/>
    <w:rsid w:val="00944ABD"/>
    <w:rsid w:val="00944BB8"/>
    <w:rsid w:val="00944EAE"/>
    <w:rsid w:val="009456A0"/>
    <w:rsid w:val="009457B2"/>
    <w:rsid w:val="009458B6"/>
    <w:rsid w:val="00945BDF"/>
    <w:rsid w:val="00945DE7"/>
    <w:rsid w:val="00945ECD"/>
    <w:rsid w:val="009465DC"/>
    <w:rsid w:val="00946ADD"/>
    <w:rsid w:val="00946C00"/>
    <w:rsid w:val="0094708B"/>
    <w:rsid w:val="00947330"/>
    <w:rsid w:val="00947526"/>
    <w:rsid w:val="00947544"/>
    <w:rsid w:val="00947C99"/>
    <w:rsid w:val="00950133"/>
    <w:rsid w:val="0095024A"/>
    <w:rsid w:val="0095048A"/>
    <w:rsid w:val="0095054E"/>
    <w:rsid w:val="009506A2"/>
    <w:rsid w:val="00950A6A"/>
    <w:rsid w:val="00950F49"/>
    <w:rsid w:val="009514C9"/>
    <w:rsid w:val="00951558"/>
    <w:rsid w:val="009518F5"/>
    <w:rsid w:val="00951BD7"/>
    <w:rsid w:val="00951F05"/>
    <w:rsid w:val="0095206F"/>
    <w:rsid w:val="00952087"/>
    <w:rsid w:val="0095242A"/>
    <w:rsid w:val="00952D46"/>
    <w:rsid w:val="009533DA"/>
    <w:rsid w:val="0095386B"/>
    <w:rsid w:val="0095395F"/>
    <w:rsid w:val="00953AB1"/>
    <w:rsid w:val="00953D0E"/>
    <w:rsid w:val="00953E95"/>
    <w:rsid w:val="00954230"/>
    <w:rsid w:val="00954952"/>
    <w:rsid w:val="00954B62"/>
    <w:rsid w:val="00954F61"/>
    <w:rsid w:val="009557D1"/>
    <w:rsid w:val="009558F1"/>
    <w:rsid w:val="00955E19"/>
    <w:rsid w:val="009561BD"/>
    <w:rsid w:val="00956649"/>
    <w:rsid w:val="00956AE6"/>
    <w:rsid w:val="00956BE8"/>
    <w:rsid w:val="00956D31"/>
    <w:rsid w:val="00956F8B"/>
    <w:rsid w:val="009576F5"/>
    <w:rsid w:val="00957896"/>
    <w:rsid w:val="00957930"/>
    <w:rsid w:val="00957C20"/>
    <w:rsid w:val="00957E0C"/>
    <w:rsid w:val="009607E1"/>
    <w:rsid w:val="009608B0"/>
    <w:rsid w:val="00960EA7"/>
    <w:rsid w:val="009610C7"/>
    <w:rsid w:val="009612B6"/>
    <w:rsid w:val="009618D2"/>
    <w:rsid w:val="00961C64"/>
    <w:rsid w:val="00961C7A"/>
    <w:rsid w:val="00961D6A"/>
    <w:rsid w:val="009621EC"/>
    <w:rsid w:val="009622D5"/>
    <w:rsid w:val="0096283B"/>
    <w:rsid w:val="009628C7"/>
    <w:rsid w:val="00962BCD"/>
    <w:rsid w:val="00962C24"/>
    <w:rsid w:val="00962ECB"/>
    <w:rsid w:val="009631A6"/>
    <w:rsid w:val="009632EF"/>
    <w:rsid w:val="0096334D"/>
    <w:rsid w:val="00963503"/>
    <w:rsid w:val="0096362C"/>
    <w:rsid w:val="009636FE"/>
    <w:rsid w:val="009639E0"/>
    <w:rsid w:val="00963B12"/>
    <w:rsid w:val="00963C38"/>
    <w:rsid w:val="00963D2B"/>
    <w:rsid w:val="0096424B"/>
    <w:rsid w:val="009646B4"/>
    <w:rsid w:val="0096541F"/>
    <w:rsid w:val="0096545C"/>
    <w:rsid w:val="0096573F"/>
    <w:rsid w:val="009658B7"/>
    <w:rsid w:val="00965D12"/>
    <w:rsid w:val="00965FEB"/>
    <w:rsid w:val="009661BF"/>
    <w:rsid w:val="009663AA"/>
    <w:rsid w:val="009664AE"/>
    <w:rsid w:val="00966B62"/>
    <w:rsid w:val="00966BF5"/>
    <w:rsid w:val="00966EE5"/>
    <w:rsid w:val="00967570"/>
    <w:rsid w:val="00967854"/>
    <w:rsid w:val="00967888"/>
    <w:rsid w:val="00967A5E"/>
    <w:rsid w:val="00967BEA"/>
    <w:rsid w:val="00967E1D"/>
    <w:rsid w:val="00967E37"/>
    <w:rsid w:val="00967FA0"/>
    <w:rsid w:val="0097046E"/>
    <w:rsid w:val="00970731"/>
    <w:rsid w:val="009709AF"/>
    <w:rsid w:val="00970A68"/>
    <w:rsid w:val="00970D1F"/>
    <w:rsid w:val="00971939"/>
    <w:rsid w:val="00972132"/>
    <w:rsid w:val="0097223A"/>
    <w:rsid w:val="0097269A"/>
    <w:rsid w:val="00972899"/>
    <w:rsid w:val="009729B7"/>
    <w:rsid w:val="00972D67"/>
    <w:rsid w:val="00972E2A"/>
    <w:rsid w:val="00973007"/>
    <w:rsid w:val="0097338C"/>
    <w:rsid w:val="00973703"/>
    <w:rsid w:val="0097388C"/>
    <w:rsid w:val="009738A4"/>
    <w:rsid w:val="00974759"/>
    <w:rsid w:val="00974B04"/>
    <w:rsid w:val="00974EB9"/>
    <w:rsid w:val="00974ED4"/>
    <w:rsid w:val="00974FBC"/>
    <w:rsid w:val="009750D5"/>
    <w:rsid w:val="00975388"/>
    <w:rsid w:val="00975C96"/>
    <w:rsid w:val="00975CD9"/>
    <w:rsid w:val="00976367"/>
    <w:rsid w:val="00976522"/>
    <w:rsid w:val="00976690"/>
    <w:rsid w:val="00976B29"/>
    <w:rsid w:val="00976D5F"/>
    <w:rsid w:val="00977110"/>
    <w:rsid w:val="0097774C"/>
    <w:rsid w:val="009805A6"/>
    <w:rsid w:val="00980A24"/>
    <w:rsid w:val="00980CF0"/>
    <w:rsid w:val="00981060"/>
    <w:rsid w:val="009812F2"/>
    <w:rsid w:val="00981498"/>
    <w:rsid w:val="00981A69"/>
    <w:rsid w:val="009824FE"/>
    <w:rsid w:val="009829D4"/>
    <w:rsid w:val="00982EDD"/>
    <w:rsid w:val="00983068"/>
    <w:rsid w:val="0098325C"/>
    <w:rsid w:val="0098335E"/>
    <w:rsid w:val="009835C3"/>
    <w:rsid w:val="00983825"/>
    <w:rsid w:val="00984180"/>
    <w:rsid w:val="00984428"/>
    <w:rsid w:val="0098456A"/>
    <w:rsid w:val="00984C0A"/>
    <w:rsid w:val="00984C11"/>
    <w:rsid w:val="00984D6B"/>
    <w:rsid w:val="00984E4E"/>
    <w:rsid w:val="00984E82"/>
    <w:rsid w:val="00984E95"/>
    <w:rsid w:val="0098529C"/>
    <w:rsid w:val="00985471"/>
    <w:rsid w:val="00985787"/>
    <w:rsid w:val="00985D9D"/>
    <w:rsid w:val="0098653A"/>
    <w:rsid w:val="00986553"/>
    <w:rsid w:val="009869B2"/>
    <w:rsid w:val="00986A8F"/>
    <w:rsid w:val="00986FE6"/>
    <w:rsid w:val="009870B2"/>
    <w:rsid w:val="00987568"/>
    <w:rsid w:val="00987E19"/>
    <w:rsid w:val="00990065"/>
    <w:rsid w:val="009900FC"/>
    <w:rsid w:val="009901E0"/>
    <w:rsid w:val="0099052B"/>
    <w:rsid w:val="009905D2"/>
    <w:rsid w:val="00990C0C"/>
    <w:rsid w:val="00990FC7"/>
    <w:rsid w:val="009910CB"/>
    <w:rsid w:val="009912E6"/>
    <w:rsid w:val="009914DF"/>
    <w:rsid w:val="009917DC"/>
    <w:rsid w:val="0099214D"/>
    <w:rsid w:val="0099237C"/>
    <w:rsid w:val="00992490"/>
    <w:rsid w:val="009924EB"/>
    <w:rsid w:val="00992B1A"/>
    <w:rsid w:val="00992FC0"/>
    <w:rsid w:val="009932F6"/>
    <w:rsid w:val="009938C9"/>
    <w:rsid w:val="00994020"/>
    <w:rsid w:val="009940DC"/>
    <w:rsid w:val="00994186"/>
    <w:rsid w:val="009941B0"/>
    <w:rsid w:val="009943A0"/>
    <w:rsid w:val="009946F8"/>
    <w:rsid w:val="00994866"/>
    <w:rsid w:val="009949C5"/>
    <w:rsid w:val="009949E2"/>
    <w:rsid w:val="00994BCE"/>
    <w:rsid w:val="009951DA"/>
    <w:rsid w:val="009954A5"/>
    <w:rsid w:val="009954F7"/>
    <w:rsid w:val="00995560"/>
    <w:rsid w:val="00995903"/>
    <w:rsid w:val="00995A8A"/>
    <w:rsid w:val="009964C1"/>
    <w:rsid w:val="00996660"/>
    <w:rsid w:val="00996CF2"/>
    <w:rsid w:val="00996D1B"/>
    <w:rsid w:val="00997284"/>
    <w:rsid w:val="0099747B"/>
    <w:rsid w:val="009974B5"/>
    <w:rsid w:val="00997670"/>
    <w:rsid w:val="00997B5E"/>
    <w:rsid w:val="009A04DE"/>
    <w:rsid w:val="009A071B"/>
    <w:rsid w:val="009A0A09"/>
    <w:rsid w:val="009A0E28"/>
    <w:rsid w:val="009A0F38"/>
    <w:rsid w:val="009A1360"/>
    <w:rsid w:val="009A1388"/>
    <w:rsid w:val="009A1552"/>
    <w:rsid w:val="009A1B82"/>
    <w:rsid w:val="009A1ED6"/>
    <w:rsid w:val="009A1F39"/>
    <w:rsid w:val="009A1FC2"/>
    <w:rsid w:val="009A22C3"/>
    <w:rsid w:val="009A257D"/>
    <w:rsid w:val="009A2636"/>
    <w:rsid w:val="009A26A0"/>
    <w:rsid w:val="009A2E17"/>
    <w:rsid w:val="009A31F6"/>
    <w:rsid w:val="009A3357"/>
    <w:rsid w:val="009A34EB"/>
    <w:rsid w:val="009A354B"/>
    <w:rsid w:val="009A35AD"/>
    <w:rsid w:val="009A3789"/>
    <w:rsid w:val="009A38B4"/>
    <w:rsid w:val="009A3A3C"/>
    <w:rsid w:val="009A3AF9"/>
    <w:rsid w:val="009A3E3C"/>
    <w:rsid w:val="009A3F3B"/>
    <w:rsid w:val="009A43C2"/>
    <w:rsid w:val="009A44A2"/>
    <w:rsid w:val="009A4718"/>
    <w:rsid w:val="009A483E"/>
    <w:rsid w:val="009A4B68"/>
    <w:rsid w:val="009A4D3A"/>
    <w:rsid w:val="009A4DE0"/>
    <w:rsid w:val="009A4FF4"/>
    <w:rsid w:val="009A5CD3"/>
    <w:rsid w:val="009A6830"/>
    <w:rsid w:val="009A6ACA"/>
    <w:rsid w:val="009A6EF6"/>
    <w:rsid w:val="009A741E"/>
    <w:rsid w:val="009A74E4"/>
    <w:rsid w:val="009A7D36"/>
    <w:rsid w:val="009B01C0"/>
    <w:rsid w:val="009B0201"/>
    <w:rsid w:val="009B0294"/>
    <w:rsid w:val="009B0331"/>
    <w:rsid w:val="009B04ED"/>
    <w:rsid w:val="009B08A8"/>
    <w:rsid w:val="009B0A96"/>
    <w:rsid w:val="009B0CAB"/>
    <w:rsid w:val="009B0F03"/>
    <w:rsid w:val="009B0F62"/>
    <w:rsid w:val="009B1185"/>
    <w:rsid w:val="009B12A8"/>
    <w:rsid w:val="009B1440"/>
    <w:rsid w:val="009B1646"/>
    <w:rsid w:val="009B170E"/>
    <w:rsid w:val="009B1789"/>
    <w:rsid w:val="009B184D"/>
    <w:rsid w:val="009B1DCF"/>
    <w:rsid w:val="009B2114"/>
    <w:rsid w:val="009B21E0"/>
    <w:rsid w:val="009B230C"/>
    <w:rsid w:val="009B23B9"/>
    <w:rsid w:val="009B285E"/>
    <w:rsid w:val="009B2A04"/>
    <w:rsid w:val="009B2DFF"/>
    <w:rsid w:val="009B2E3C"/>
    <w:rsid w:val="009B3266"/>
    <w:rsid w:val="009B32F7"/>
    <w:rsid w:val="009B347B"/>
    <w:rsid w:val="009B3675"/>
    <w:rsid w:val="009B36F8"/>
    <w:rsid w:val="009B376F"/>
    <w:rsid w:val="009B3B4A"/>
    <w:rsid w:val="009B412C"/>
    <w:rsid w:val="009B4591"/>
    <w:rsid w:val="009B4B3F"/>
    <w:rsid w:val="009B4E84"/>
    <w:rsid w:val="009B4EE9"/>
    <w:rsid w:val="009B4F39"/>
    <w:rsid w:val="009B5F95"/>
    <w:rsid w:val="009B610C"/>
    <w:rsid w:val="009B654D"/>
    <w:rsid w:val="009B6A4E"/>
    <w:rsid w:val="009B6FE3"/>
    <w:rsid w:val="009B72F7"/>
    <w:rsid w:val="009B7CA4"/>
    <w:rsid w:val="009B7F35"/>
    <w:rsid w:val="009C0116"/>
    <w:rsid w:val="009C013A"/>
    <w:rsid w:val="009C019F"/>
    <w:rsid w:val="009C01B8"/>
    <w:rsid w:val="009C024B"/>
    <w:rsid w:val="009C0832"/>
    <w:rsid w:val="009C0AD7"/>
    <w:rsid w:val="009C0C2F"/>
    <w:rsid w:val="009C0EC1"/>
    <w:rsid w:val="009C1311"/>
    <w:rsid w:val="009C15DF"/>
    <w:rsid w:val="009C1D42"/>
    <w:rsid w:val="009C1EA3"/>
    <w:rsid w:val="009C2034"/>
    <w:rsid w:val="009C20BB"/>
    <w:rsid w:val="009C2361"/>
    <w:rsid w:val="009C2610"/>
    <w:rsid w:val="009C2C45"/>
    <w:rsid w:val="009C2F3C"/>
    <w:rsid w:val="009C36E3"/>
    <w:rsid w:val="009C3833"/>
    <w:rsid w:val="009C388E"/>
    <w:rsid w:val="009C3A3F"/>
    <w:rsid w:val="009C3C94"/>
    <w:rsid w:val="009C4487"/>
    <w:rsid w:val="009C4B81"/>
    <w:rsid w:val="009C5379"/>
    <w:rsid w:val="009C55E0"/>
    <w:rsid w:val="009C60F4"/>
    <w:rsid w:val="009C6C76"/>
    <w:rsid w:val="009C7285"/>
    <w:rsid w:val="009C72D3"/>
    <w:rsid w:val="009C78CF"/>
    <w:rsid w:val="009C794B"/>
    <w:rsid w:val="009D0592"/>
    <w:rsid w:val="009D0892"/>
    <w:rsid w:val="009D0D86"/>
    <w:rsid w:val="009D1025"/>
    <w:rsid w:val="009D14A1"/>
    <w:rsid w:val="009D1561"/>
    <w:rsid w:val="009D179B"/>
    <w:rsid w:val="009D1B11"/>
    <w:rsid w:val="009D1B78"/>
    <w:rsid w:val="009D1CD5"/>
    <w:rsid w:val="009D1DF6"/>
    <w:rsid w:val="009D1E42"/>
    <w:rsid w:val="009D1EBE"/>
    <w:rsid w:val="009D244C"/>
    <w:rsid w:val="009D24EE"/>
    <w:rsid w:val="009D2A63"/>
    <w:rsid w:val="009D348E"/>
    <w:rsid w:val="009D384D"/>
    <w:rsid w:val="009D39BB"/>
    <w:rsid w:val="009D3AFC"/>
    <w:rsid w:val="009D4084"/>
    <w:rsid w:val="009D40AA"/>
    <w:rsid w:val="009D456F"/>
    <w:rsid w:val="009D4590"/>
    <w:rsid w:val="009D4EF0"/>
    <w:rsid w:val="009D5138"/>
    <w:rsid w:val="009D51F1"/>
    <w:rsid w:val="009D526A"/>
    <w:rsid w:val="009D5362"/>
    <w:rsid w:val="009D5569"/>
    <w:rsid w:val="009D5F33"/>
    <w:rsid w:val="009D61CD"/>
    <w:rsid w:val="009D6A53"/>
    <w:rsid w:val="009D6B56"/>
    <w:rsid w:val="009D6BB5"/>
    <w:rsid w:val="009D6DB0"/>
    <w:rsid w:val="009D70F9"/>
    <w:rsid w:val="009D7595"/>
    <w:rsid w:val="009D7662"/>
    <w:rsid w:val="009D766B"/>
    <w:rsid w:val="009E000E"/>
    <w:rsid w:val="009E0336"/>
    <w:rsid w:val="009E05E3"/>
    <w:rsid w:val="009E078C"/>
    <w:rsid w:val="009E0B7B"/>
    <w:rsid w:val="009E0CA4"/>
    <w:rsid w:val="009E0D60"/>
    <w:rsid w:val="009E1083"/>
    <w:rsid w:val="009E10D0"/>
    <w:rsid w:val="009E12E2"/>
    <w:rsid w:val="009E144A"/>
    <w:rsid w:val="009E1F4B"/>
    <w:rsid w:val="009E20C1"/>
    <w:rsid w:val="009E23DF"/>
    <w:rsid w:val="009E255D"/>
    <w:rsid w:val="009E27B7"/>
    <w:rsid w:val="009E27CA"/>
    <w:rsid w:val="009E288E"/>
    <w:rsid w:val="009E2F5B"/>
    <w:rsid w:val="009E3465"/>
    <w:rsid w:val="009E3490"/>
    <w:rsid w:val="009E3888"/>
    <w:rsid w:val="009E3BC9"/>
    <w:rsid w:val="009E3CB1"/>
    <w:rsid w:val="009E3CE4"/>
    <w:rsid w:val="009E3F54"/>
    <w:rsid w:val="009E4447"/>
    <w:rsid w:val="009E4611"/>
    <w:rsid w:val="009E4794"/>
    <w:rsid w:val="009E48EA"/>
    <w:rsid w:val="009E49B4"/>
    <w:rsid w:val="009E4AC5"/>
    <w:rsid w:val="009E4B13"/>
    <w:rsid w:val="009E4BB9"/>
    <w:rsid w:val="009E4CB7"/>
    <w:rsid w:val="009E4ED6"/>
    <w:rsid w:val="009E4FD1"/>
    <w:rsid w:val="009E5073"/>
    <w:rsid w:val="009E5205"/>
    <w:rsid w:val="009E535C"/>
    <w:rsid w:val="009E53E2"/>
    <w:rsid w:val="009E592E"/>
    <w:rsid w:val="009E5982"/>
    <w:rsid w:val="009E5A0E"/>
    <w:rsid w:val="009E5C98"/>
    <w:rsid w:val="009E5FDA"/>
    <w:rsid w:val="009E6001"/>
    <w:rsid w:val="009E6302"/>
    <w:rsid w:val="009E6454"/>
    <w:rsid w:val="009E6B02"/>
    <w:rsid w:val="009E6DE3"/>
    <w:rsid w:val="009E7011"/>
    <w:rsid w:val="009E714A"/>
    <w:rsid w:val="009E7313"/>
    <w:rsid w:val="009E73CB"/>
    <w:rsid w:val="009E77B8"/>
    <w:rsid w:val="009E7950"/>
    <w:rsid w:val="009E79A1"/>
    <w:rsid w:val="009E7BB3"/>
    <w:rsid w:val="009E7D52"/>
    <w:rsid w:val="009E7E8E"/>
    <w:rsid w:val="009F006B"/>
    <w:rsid w:val="009F049C"/>
    <w:rsid w:val="009F0571"/>
    <w:rsid w:val="009F0667"/>
    <w:rsid w:val="009F0A3D"/>
    <w:rsid w:val="009F1067"/>
    <w:rsid w:val="009F1277"/>
    <w:rsid w:val="009F127E"/>
    <w:rsid w:val="009F1487"/>
    <w:rsid w:val="009F18A3"/>
    <w:rsid w:val="009F1E28"/>
    <w:rsid w:val="009F1F5E"/>
    <w:rsid w:val="009F2031"/>
    <w:rsid w:val="009F21AB"/>
    <w:rsid w:val="009F2379"/>
    <w:rsid w:val="009F25C2"/>
    <w:rsid w:val="009F27A0"/>
    <w:rsid w:val="009F29E7"/>
    <w:rsid w:val="009F2A35"/>
    <w:rsid w:val="009F2C88"/>
    <w:rsid w:val="009F36FB"/>
    <w:rsid w:val="009F3EBE"/>
    <w:rsid w:val="009F3F3B"/>
    <w:rsid w:val="009F407A"/>
    <w:rsid w:val="009F44AF"/>
    <w:rsid w:val="009F4567"/>
    <w:rsid w:val="009F467A"/>
    <w:rsid w:val="009F46B3"/>
    <w:rsid w:val="009F5817"/>
    <w:rsid w:val="009F5A39"/>
    <w:rsid w:val="009F5C05"/>
    <w:rsid w:val="009F60EC"/>
    <w:rsid w:val="009F641C"/>
    <w:rsid w:val="009F6434"/>
    <w:rsid w:val="009F644B"/>
    <w:rsid w:val="009F7977"/>
    <w:rsid w:val="009F7C23"/>
    <w:rsid w:val="009F7D53"/>
    <w:rsid w:val="009F7DA0"/>
    <w:rsid w:val="009F7EA4"/>
    <w:rsid w:val="009F7F92"/>
    <w:rsid w:val="00A00ACC"/>
    <w:rsid w:val="00A00B8B"/>
    <w:rsid w:val="00A00DCF"/>
    <w:rsid w:val="00A011E3"/>
    <w:rsid w:val="00A01834"/>
    <w:rsid w:val="00A01A95"/>
    <w:rsid w:val="00A01C73"/>
    <w:rsid w:val="00A01EE0"/>
    <w:rsid w:val="00A0278A"/>
    <w:rsid w:val="00A028CB"/>
    <w:rsid w:val="00A02C8A"/>
    <w:rsid w:val="00A0338C"/>
    <w:rsid w:val="00A0362F"/>
    <w:rsid w:val="00A037A1"/>
    <w:rsid w:val="00A0387F"/>
    <w:rsid w:val="00A03B08"/>
    <w:rsid w:val="00A03D09"/>
    <w:rsid w:val="00A04705"/>
    <w:rsid w:val="00A048C5"/>
    <w:rsid w:val="00A04E21"/>
    <w:rsid w:val="00A04E46"/>
    <w:rsid w:val="00A052A7"/>
    <w:rsid w:val="00A055A3"/>
    <w:rsid w:val="00A05DD3"/>
    <w:rsid w:val="00A06122"/>
    <w:rsid w:val="00A06319"/>
    <w:rsid w:val="00A06407"/>
    <w:rsid w:val="00A0652C"/>
    <w:rsid w:val="00A06E9E"/>
    <w:rsid w:val="00A07065"/>
    <w:rsid w:val="00A073A5"/>
    <w:rsid w:val="00A0771D"/>
    <w:rsid w:val="00A0774D"/>
    <w:rsid w:val="00A079C0"/>
    <w:rsid w:val="00A07A9E"/>
    <w:rsid w:val="00A07EC2"/>
    <w:rsid w:val="00A105F3"/>
    <w:rsid w:val="00A107E5"/>
    <w:rsid w:val="00A1081A"/>
    <w:rsid w:val="00A108D2"/>
    <w:rsid w:val="00A10914"/>
    <w:rsid w:val="00A10FB2"/>
    <w:rsid w:val="00A11803"/>
    <w:rsid w:val="00A11A42"/>
    <w:rsid w:val="00A11B4F"/>
    <w:rsid w:val="00A11C13"/>
    <w:rsid w:val="00A11D7A"/>
    <w:rsid w:val="00A11D95"/>
    <w:rsid w:val="00A11E88"/>
    <w:rsid w:val="00A11FBC"/>
    <w:rsid w:val="00A1206B"/>
    <w:rsid w:val="00A1221D"/>
    <w:rsid w:val="00A122EC"/>
    <w:rsid w:val="00A12447"/>
    <w:rsid w:val="00A12A10"/>
    <w:rsid w:val="00A12CD7"/>
    <w:rsid w:val="00A13206"/>
    <w:rsid w:val="00A1367E"/>
    <w:rsid w:val="00A1396B"/>
    <w:rsid w:val="00A1409F"/>
    <w:rsid w:val="00A14134"/>
    <w:rsid w:val="00A14C23"/>
    <w:rsid w:val="00A14C90"/>
    <w:rsid w:val="00A14DBE"/>
    <w:rsid w:val="00A15188"/>
    <w:rsid w:val="00A153EA"/>
    <w:rsid w:val="00A155E3"/>
    <w:rsid w:val="00A15617"/>
    <w:rsid w:val="00A15647"/>
    <w:rsid w:val="00A1564E"/>
    <w:rsid w:val="00A156DE"/>
    <w:rsid w:val="00A158A8"/>
    <w:rsid w:val="00A1612D"/>
    <w:rsid w:val="00A16220"/>
    <w:rsid w:val="00A16235"/>
    <w:rsid w:val="00A16598"/>
    <w:rsid w:val="00A168B1"/>
    <w:rsid w:val="00A16AB1"/>
    <w:rsid w:val="00A16BF7"/>
    <w:rsid w:val="00A171BD"/>
    <w:rsid w:val="00A17265"/>
    <w:rsid w:val="00A172A8"/>
    <w:rsid w:val="00A17796"/>
    <w:rsid w:val="00A17973"/>
    <w:rsid w:val="00A200AE"/>
    <w:rsid w:val="00A2025A"/>
    <w:rsid w:val="00A2030E"/>
    <w:rsid w:val="00A20482"/>
    <w:rsid w:val="00A20707"/>
    <w:rsid w:val="00A2107B"/>
    <w:rsid w:val="00A211C9"/>
    <w:rsid w:val="00A212C8"/>
    <w:rsid w:val="00A2159A"/>
    <w:rsid w:val="00A217E8"/>
    <w:rsid w:val="00A21B69"/>
    <w:rsid w:val="00A2268F"/>
    <w:rsid w:val="00A228CC"/>
    <w:rsid w:val="00A229BC"/>
    <w:rsid w:val="00A229DD"/>
    <w:rsid w:val="00A22B54"/>
    <w:rsid w:val="00A22E0B"/>
    <w:rsid w:val="00A22EB0"/>
    <w:rsid w:val="00A22F5F"/>
    <w:rsid w:val="00A2342F"/>
    <w:rsid w:val="00A23811"/>
    <w:rsid w:val="00A23C79"/>
    <w:rsid w:val="00A24720"/>
    <w:rsid w:val="00A24EB4"/>
    <w:rsid w:val="00A24F76"/>
    <w:rsid w:val="00A24FFA"/>
    <w:rsid w:val="00A25304"/>
    <w:rsid w:val="00A2542B"/>
    <w:rsid w:val="00A259A2"/>
    <w:rsid w:val="00A25A8E"/>
    <w:rsid w:val="00A25D1F"/>
    <w:rsid w:val="00A260A9"/>
    <w:rsid w:val="00A2637A"/>
    <w:rsid w:val="00A26447"/>
    <w:rsid w:val="00A2669D"/>
    <w:rsid w:val="00A2676B"/>
    <w:rsid w:val="00A2698F"/>
    <w:rsid w:val="00A27089"/>
    <w:rsid w:val="00A2711B"/>
    <w:rsid w:val="00A271D4"/>
    <w:rsid w:val="00A276D7"/>
    <w:rsid w:val="00A27BB5"/>
    <w:rsid w:val="00A27F26"/>
    <w:rsid w:val="00A30406"/>
    <w:rsid w:val="00A3051B"/>
    <w:rsid w:val="00A312B3"/>
    <w:rsid w:val="00A315A6"/>
    <w:rsid w:val="00A315B6"/>
    <w:rsid w:val="00A3171E"/>
    <w:rsid w:val="00A317A0"/>
    <w:rsid w:val="00A3191E"/>
    <w:rsid w:val="00A31CA5"/>
    <w:rsid w:val="00A31E75"/>
    <w:rsid w:val="00A31F45"/>
    <w:rsid w:val="00A327ED"/>
    <w:rsid w:val="00A32924"/>
    <w:rsid w:val="00A32AE0"/>
    <w:rsid w:val="00A32C49"/>
    <w:rsid w:val="00A32DE1"/>
    <w:rsid w:val="00A33018"/>
    <w:rsid w:val="00A330FE"/>
    <w:rsid w:val="00A331B7"/>
    <w:rsid w:val="00A33936"/>
    <w:rsid w:val="00A33950"/>
    <w:rsid w:val="00A33953"/>
    <w:rsid w:val="00A339FB"/>
    <w:rsid w:val="00A33B57"/>
    <w:rsid w:val="00A33CB1"/>
    <w:rsid w:val="00A34513"/>
    <w:rsid w:val="00A34D39"/>
    <w:rsid w:val="00A35258"/>
    <w:rsid w:val="00A35554"/>
    <w:rsid w:val="00A35984"/>
    <w:rsid w:val="00A35EEB"/>
    <w:rsid w:val="00A360FF"/>
    <w:rsid w:val="00A36313"/>
    <w:rsid w:val="00A36519"/>
    <w:rsid w:val="00A36963"/>
    <w:rsid w:val="00A369FB"/>
    <w:rsid w:val="00A36A85"/>
    <w:rsid w:val="00A36B54"/>
    <w:rsid w:val="00A36F66"/>
    <w:rsid w:val="00A372F9"/>
    <w:rsid w:val="00A374E8"/>
    <w:rsid w:val="00A37836"/>
    <w:rsid w:val="00A37A2C"/>
    <w:rsid w:val="00A37F15"/>
    <w:rsid w:val="00A401CA"/>
    <w:rsid w:val="00A40339"/>
    <w:rsid w:val="00A4035E"/>
    <w:rsid w:val="00A404CE"/>
    <w:rsid w:val="00A40534"/>
    <w:rsid w:val="00A40815"/>
    <w:rsid w:val="00A40A16"/>
    <w:rsid w:val="00A40D86"/>
    <w:rsid w:val="00A41406"/>
    <w:rsid w:val="00A41755"/>
    <w:rsid w:val="00A4192E"/>
    <w:rsid w:val="00A41E11"/>
    <w:rsid w:val="00A42356"/>
    <w:rsid w:val="00A423F0"/>
    <w:rsid w:val="00A4293F"/>
    <w:rsid w:val="00A42DB1"/>
    <w:rsid w:val="00A43241"/>
    <w:rsid w:val="00A4378A"/>
    <w:rsid w:val="00A43948"/>
    <w:rsid w:val="00A43B96"/>
    <w:rsid w:val="00A43EBE"/>
    <w:rsid w:val="00A4412D"/>
    <w:rsid w:val="00A4414C"/>
    <w:rsid w:val="00A4446B"/>
    <w:rsid w:val="00A44683"/>
    <w:rsid w:val="00A449B1"/>
    <w:rsid w:val="00A44BCF"/>
    <w:rsid w:val="00A44C00"/>
    <w:rsid w:val="00A44C20"/>
    <w:rsid w:val="00A44F58"/>
    <w:rsid w:val="00A45995"/>
    <w:rsid w:val="00A45B0D"/>
    <w:rsid w:val="00A45D60"/>
    <w:rsid w:val="00A4610D"/>
    <w:rsid w:val="00A46315"/>
    <w:rsid w:val="00A46345"/>
    <w:rsid w:val="00A466E9"/>
    <w:rsid w:val="00A46760"/>
    <w:rsid w:val="00A46868"/>
    <w:rsid w:val="00A46DC4"/>
    <w:rsid w:val="00A46FC5"/>
    <w:rsid w:val="00A472F4"/>
    <w:rsid w:val="00A50290"/>
    <w:rsid w:val="00A505A5"/>
    <w:rsid w:val="00A5090B"/>
    <w:rsid w:val="00A51482"/>
    <w:rsid w:val="00A5149C"/>
    <w:rsid w:val="00A514BE"/>
    <w:rsid w:val="00A51D71"/>
    <w:rsid w:val="00A51FA4"/>
    <w:rsid w:val="00A52051"/>
    <w:rsid w:val="00A52270"/>
    <w:rsid w:val="00A52598"/>
    <w:rsid w:val="00A52907"/>
    <w:rsid w:val="00A52BD4"/>
    <w:rsid w:val="00A52C7D"/>
    <w:rsid w:val="00A53078"/>
    <w:rsid w:val="00A5329F"/>
    <w:rsid w:val="00A5336C"/>
    <w:rsid w:val="00A5345C"/>
    <w:rsid w:val="00A53599"/>
    <w:rsid w:val="00A535A8"/>
    <w:rsid w:val="00A53929"/>
    <w:rsid w:val="00A53A02"/>
    <w:rsid w:val="00A53A6A"/>
    <w:rsid w:val="00A53D00"/>
    <w:rsid w:val="00A5441B"/>
    <w:rsid w:val="00A5463F"/>
    <w:rsid w:val="00A54701"/>
    <w:rsid w:val="00A54BFD"/>
    <w:rsid w:val="00A54FF5"/>
    <w:rsid w:val="00A550B4"/>
    <w:rsid w:val="00A55771"/>
    <w:rsid w:val="00A558B9"/>
    <w:rsid w:val="00A55A9D"/>
    <w:rsid w:val="00A55AAC"/>
    <w:rsid w:val="00A562D2"/>
    <w:rsid w:val="00A56395"/>
    <w:rsid w:val="00A563EA"/>
    <w:rsid w:val="00A56600"/>
    <w:rsid w:val="00A5709E"/>
    <w:rsid w:val="00A575E0"/>
    <w:rsid w:val="00A57A44"/>
    <w:rsid w:val="00A6011F"/>
    <w:rsid w:val="00A6022D"/>
    <w:rsid w:val="00A602E7"/>
    <w:rsid w:val="00A60343"/>
    <w:rsid w:val="00A60787"/>
    <w:rsid w:val="00A60964"/>
    <w:rsid w:val="00A60D9A"/>
    <w:rsid w:val="00A60F6A"/>
    <w:rsid w:val="00A60F8A"/>
    <w:rsid w:val="00A6103D"/>
    <w:rsid w:val="00A61435"/>
    <w:rsid w:val="00A617E5"/>
    <w:rsid w:val="00A625FF"/>
    <w:rsid w:val="00A62640"/>
    <w:rsid w:val="00A62894"/>
    <w:rsid w:val="00A62BC5"/>
    <w:rsid w:val="00A62E12"/>
    <w:rsid w:val="00A62FFD"/>
    <w:rsid w:val="00A63523"/>
    <w:rsid w:val="00A63592"/>
    <w:rsid w:val="00A63684"/>
    <w:rsid w:val="00A6368E"/>
    <w:rsid w:val="00A63693"/>
    <w:rsid w:val="00A63E10"/>
    <w:rsid w:val="00A63EE0"/>
    <w:rsid w:val="00A643E8"/>
    <w:rsid w:val="00A644A8"/>
    <w:rsid w:val="00A64607"/>
    <w:rsid w:val="00A64AF1"/>
    <w:rsid w:val="00A64C5E"/>
    <w:rsid w:val="00A65412"/>
    <w:rsid w:val="00A654B4"/>
    <w:rsid w:val="00A655E8"/>
    <w:rsid w:val="00A655FF"/>
    <w:rsid w:val="00A658F5"/>
    <w:rsid w:val="00A6591B"/>
    <w:rsid w:val="00A66295"/>
    <w:rsid w:val="00A66897"/>
    <w:rsid w:val="00A668C9"/>
    <w:rsid w:val="00A66AB2"/>
    <w:rsid w:val="00A66BDB"/>
    <w:rsid w:val="00A66F5C"/>
    <w:rsid w:val="00A66FD7"/>
    <w:rsid w:val="00A67139"/>
    <w:rsid w:val="00A6764E"/>
    <w:rsid w:val="00A6788C"/>
    <w:rsid w:val="00A67C0D"/>
    <w:rsid w:val="00A67C59"/>
    <w:rsid w:val="00A67FEE"/>
    <w:rsid w:val="00A70027"/>
    <w:rsid w:val="00A70DA6"/>
    <w:rsid w:val="00A70E09"/>
    <w:rsid w:val="00A71224"/>
    <w:rsid w:val="00A7156F"/>
    <w:rsid w:val="00A716E1"/>
    <w:rsid w:val="00A717B7"/>
    <w:rsid w:val="00A71913"/>
    <w:rsid w:val="00A71AAC"/>
    <w:rsid w:val="00A71E92"/>
    <w:rsid w:val="00A72000"/>
    <w:rsid w:val="00A72567"/>
    <w:rsid w:val="00A72788"/>
    <w:rsid w:val="00A72C0B"/>
    <w:rsid w:val="00A72C8C"/>
    <w:rsid w:val="00A7372F"/>
    <w:rsid w:val="00A7381E"/>
    <w:rsid w:val="00A73957"/>
    <w:rsid w:val="00A739E7"/>
    <w:rsid w:val="00A73A6D"/>
    <w:rsid w:val="00A74056"/>
    <w:rsid w:val="00A7430B"/>
    <w:rsid w:val="00A74589"/>
    <w:rsid w:val="00A7467D"/>
    <w:rsid w:val="00A746A3"/>
    <w:rsid w:val="00A7474D"/>
    <w:rsid w:val="00A751BA"/>
    <w:rsid w:val="00A752CD"/>
    <w:rsid w:val="00A754F4"/>
    <w:rsid w:val="00A75845"/>
    <w:rsid w:val="00A7594B"/>
    <w:rsid w:val="00A75FBB"/>
    <w:rsid w:val="00A763EF"/>
    <w:rsid w:val="00A768EE"/>
    <w:rsid w:val="00A76D87"/>
    <w:rsid w:val="00A76EE7"/>
    <w:rsid w:val="00A76F68"/>
    <w:rsid w:val="00A7705F"/>
    <w:rsid w:val="00A770B1"/>
    <w:rsid w:val="00A77484"/>
    <w:rsid w:val="00A77796"/>
    <w:rsid w:val="00A778C3"/>
    <w:rsid w:val="00A77ED2"/>
    <w:rsid w:val="00A77FFB"/>
    <w:rsid w:val="00A8054E"/>
    <w:rsid w:val="00A80EA4"/>
    <w:rsid w:val="00A811C3"/>
    <w:rsid w:val="00A81259"/>
    <w:rsid w:val="00A813BA"/>
    <w:rsid w:val="00A813F7"/>
    <w:rsid w:val="00A815BC"/>
    <w:rsid w:val="00A81BE1"/>
    <w:rsid w:val="00A8201B"/>
    <w:rsid w:val="00A820DC"/>
    <w:rsid w:val="00A822BF"/>
    <w:rsid w:val="00A82344"/>
    <w:rsid w:val="00A82560"/>
    <w:rsid w:val="00A827BF"/>
    <w:rsid w:val="00A828A8"/>
    <w:rsid w:val="00A82AD6"/>
    <w:rsid w:val="00A82E27"/>
    <w:rsid w:val="00A82F8A"/>
    <w:rsid w:val="00A82FA9"/>
    <w:rsid w:val="00A832AA"/>
    <w:rsid w:val="00A8358A"/>
    <w:rsid w:val="00A83891"/>
    <w:rsid w:val="00A83A34"/>
    <w:rsid w:val="00A83D25"/>
    <w:rsid w:val="00A8406D"/>
    <w:rsid w:val="00A84364"/>
    <w:rsid w:val="00A848CE"/>
    <w:rsid w:val="00A852F0"/>
    <w:rsid w:val="00A85802"/>
    <w:rsid w:val="00A85AD1"/>
    <w:rsid w:val="00A86329"/>
    <w:rsid w:val="00A86D37"/>
    <w:rsid w:val="00A86D58"/>
    <w:rsid w:val="00A8715A"/>
    <w:rsid w:val="00A87A4E"/>
    <w:rsid w:val="00A87A95"/>
    <w:rsid w:val="00A87AB2"/>
    <w:rsid w:val="00A87F0A"/>
    <w:rsid w:val="00A900B4"/>
    <w:rsid w:val="00A90208"/>
    <w:rsid w:val="00A90592"/>
    <w:rsid w:val="00A905D7"/>
    <w:rsid w:val="00A90692"/>
    <w:rsid w:val="00A9097E"/>
    <w:rsid w:val="00A90FC6"/>
    <w:rsid w:val="00A9103F"/>
    <w:rsid w:val="00A91122"/>
    <w:rsid w:val="00A911C1"/>
    <w:rsid w:val="00A913DF"/>
    <w:rsid w:val="00A9159E"/>
    <w:rsid w:val="00A918DF"/>
    <w:rsid w:val="00A91C60"/>
    <w:rsid w:val="00A922AA"/>
    <w:rsid w:val="00A923EB"/>
    <w:rsid w:val="00A92608"/>
    <w:rsid w:val="00A926BC"/>
    <w:rsid w:val="00A92A1E"/>
    <w:rsid w:val="00A92AFD"/>
    <w:rsid w:val="00A92CE5"/>
    <w:rsid w:val="00A92ED1"/>
    <w:rsid w:val="00A92F13"/>
    <w:rsid w:val="00A92F7F"/>
    <w:rsid w:val="00A9339E"/>
    <w:rsid w:val="00A93960"/>
    <w:rsid w:val="00A93B0B"/>
    <w:rsid w:val="00A94245"/>
    <w:rsid w:val="00A9453C"/>
    <w:rsid w:val="00A94741"/>
    <w:rsid w:val="00A94A35"/>
    <w:rsid w:val="00A94FBC"/>
    <w:rsid w:val="00A95236"/>
    <w:rsid w:val="00A9540C"/>
    <w:rsid w:val="00A95A71"/>
    <w:rsid w:val="00A95AA5"/>
    <w:rsid w:val="00A95B9D"/>
    <w:rsid w:val="00A95CF3"/>
    <w:rsid w:val="00A95D31"/>
    <w:rsid w:val="00A96A4D"/>
    <w:rsid w:val="00A96DC7"/>
    <w:rsid w:val="00A96F97"/>
    <w:rsid w:val="00A96FA8"/>
    <w:rsid w:val="00A97032"/>
    <w:rsid w:val="00A97090"/>
    <w:rsid w:val="00A977F7"/>
    <w:rsid w:val="00A977FD"/>
    <w:rsid w:val="00A97DD6"/>
    <w:rsid w:val="00A97F0C"/>
    <w:rsid w:val="00A97F7D"/>
    <w:rsid w:val="00AA0039"/>
    <w:rsid w:val="00AA003C"/>
    <w:rsid w:val="00AA00D5"/>
    <w:rsid w:val="00AA02BA"/>
    <w:rsid w:val="00AA035F"/>
    <w:rsid w:val="00AA046C"/>
    <w:rsid w:val="00AA0485"/>
    <w:rsid w:val="00AA072B"/>
    <w:rsid w:val="00AA09BA"/>
    <w:rsid w:val="00AA0F55"/>
    <w:rsid w:val="00AA0F7B"/>
    <w:rsid w:val="00AA1134"/>
    <w:rsid w:val="00AA1510"/>
    <w:rsid w:val="00AA1584"/>
    <w:rsid w:val="00AA15D6"/>
    <w:rsid w:val="00AA1AAA"/>
    <w:rsid w:val="00AA1B6A"/>
    <w:rsid w:val="00AA1B86"/>
    <w:rsid w:val="00AA1D45"/>
    <w:rsid w:val="00AA2054"/>
    <w:rsid w:val="00AA2199"/>
    <w:rsid w:val="00AA220E"/>
    <w:rsid w:val="00AA24A3"/>
    <w:rsid w:val="00AA2608"/>
    <w:rsid w:val="00AA26B2"/>
    <w:rsid w:val="00AA27CA"/>
    <w:rsid w:val="00AA2C54"/>
    <w:rsid w:val="00AA2CA0"/>
    <w:rsid w:val="00AA2E23"/>
    <w:rsid w:val="00AA2EE7"/>
    <w:rsid w:val="00AA3014"/>
    <w:rsid w:val="00AA3161"/>
    <w:rsid w:val="00AA31A2"/>
    <w:rsid w:val="00AA39A5"/>
    <w:rsid w:val="00AA41CB"/>
    <w:rsid w:val="00AA504E"/>
    <w:rsid w:val="00AA550F"/>
    <w:rsid w:val="00AA57B9"/>
    <w:rsid w:val="00AA5862"/>
    <w:rsid w:val="00AA6213"/>
    <w:rsid w:val="00AA6242"/>
    <w:rsid w:val="00AA62DE"/>
    <w:rsid w:val="00AA6308"/>
    <w:rsid w:val="00AA6375"/>
    <w:rsid w:val="00AA66A2"/>
    <w:rsid w:val="00AA66E1"/>
    <w:rsid w:val="00AA6849"/>
    <w:rsid w:val="00AA6CD4"/>
    <w:rsid w:val="00AA6F24"/>
    <w:rsid w:val="00AA7451"/>
    <w:rsid w:val="00AA7830"/>
    <w:rsid w:val="00AA7B5D"/>
    <w:rsid w:val="00AA7F56"/>
    <w:rsid w:val="00AB0120"/>
    <w:rsid w:val="00AB0291"/>
    <w:rsid w:val="00AB0318"/>
    <w:rsid w:val="00AB05F6"/>
    <w:rsid w:val="00AB06CF"/>
    <w:rsid w:val="00AB0A19"/>
    <w:rsid w:val="00AB0C43"/>
    <w:rsid w:val="00AB0C5F"/>
    <w:rsid w:val="00AB0F82"/>
    <w:rsid w:val="00AB1245"/>
    <w:rsid w:val="00AB23A8"/>
    <w:rsid w:val="00AB251A"/>
    <w:rsid w:val="00AB2B8E"/>
    <w:rsid w:val="00AB3465"/>
    <w:rsid w:val="00AB37B5"/>
    <w:rsid w:val="00AB38F0"/>
    <w:rsid w:val="00AB3A1A"/>
    <w:rsid w:val="00AB3F38"/>
    <w:rsid w:val="00AB414C"/>
    <w:rsid w:val="00AB41F4"/>
    <w:rsid w:val="00AB431B"/>
    <w:rsid w:val="00AB4BCE"/>
    <w:rsid w:val="00AB4E1B"/>
    <w:rsid w:val="00AB4FE7"/>
    <w:rsid w:val="00AB5164"/>
    <w:rsid w:val="00AB5845"/>
    <w:rsid w:val="00AB60D4"/>
    <w:rsid w:val="00AB6A70"/>
    <w:rsid w:val="00AB6D02"/>
    <w:rsid w:val="00AB6D78"/>
    <w:rsid w:val="00AB6E17"/>
    <w:rsid w:val="00AB6EA3"/>
    <w:rsid w:val="00AB7176"/>
    <w:rsid w:val="00AB71C8"/>
    <w:rsid w:val="00AB727B"/>
    <w:rsid w:val="00AB78DE"/>
    <w:rsid w:val="00AC0834"/>
    <w:rsid w:val="00AC083A"/>
    <w:rsid w:val="00AC0CE3"/>
    <w:rsid w:val="00AC11D5"/>
    <w:rsid w:val="00AC14E7"/>
    <w:rsid w:val="00AC1627"/>
    <w:rsid w:val="00AC17EB"/>
    <w:rsid w:val="00AC1980"/>
    <w:rsid w:val="00AC1992"/>
    <w:rsid w:val="00AC1C58"/>
    <w:rsid w:val="00AC1E66"/>
    <w:rsid w:val="00AC1EFB"/>
    <w:rsid w:val="00AC2879"/>
    <w:rsid w:val="00AC2ADA"/>
    <w:rsid w:val="00AC2E17"/>
    <w:rsid w:val="00AC30FA"/>
    <w:rsid w:val="00AC33C3"/>
    <w:rsid w:val="00AC3C92"/>
    <w:rsid w:val="00AC43E1"/>
    <w:rsid w:val="00AC529E"/>
    <w:rsid w:val="00AC56FC"/>
    <w:rsid w:val="00AC577B"/>
    <w:rsid w:val="00AC57DE"/>
    <w:rsid w:val="00AC5A9E"/>
    <w:rsid w:val="00AC5B25"/>
    <w:rsid w:val="00AC5CB8"/>
    <w:rsid w:val="00AC61B2"/>
    <w:rsid w:val="00AC6277"/>
    <w:rsid w:val="00AC62B9"/>
    <w:rsid w:val="00AC65F5"/>
    <w:rsid w:val="00AC6608"/>
    <w:rsid w:val="00AC69CF"/>
    <w:rsid w:val="00AC7099"/>
    <w:rsid w:val="00AC78A2"/>
    <w:rsid w:val="00AC7C8C"/>
    <w:rsid w:val="00AC7D7F"/>
    <w:rsid w:val="00AD09A3"/>
    <w:rsid w:val="00AD0B98"/>
    <w:rsid w:val="00AD25A6"/>
    <w:rsid w:val="00AD25E9"/>
    <w:rsid w:val="00AD277C"/>
    <w:rsid w:val="00AD2BB7"/>
    <w:rsid w:val="00AD322C"/>
    <w:rsid w:val="00AD33E4"/>
    <w:rsid w:val="00AD3A2F"/>
    <w:rsid w:val="00AD3D60"/>
    <w:rsid w:val="00AD3F42"/>
    <w:rsid w:val="00AD431D"/>
    <w:rsid w:val="00AD478B"/>
    <w:rsid w:val="00AD4AC6"/>
    <w:rsid w:val="00AD4DA6"/>
    <w:rsid w:val="00AD4E1C"/>
    <w:rsid w:val="00AD501C"/>
    <w:rsid w:val="00AD514C"/>
    <w:rsid w:val="00AD537A"/>
    <w:rsid w:val="00AD60E3"/>
    <w:rsid w:val="00AD61BE"/>
    <w:rsid w:val="00AD6675"/>
    <w:rsid w:val="00AD685D"/>
    <w:rsid w:val="00AD69B6"/>
    <w:rsid w:val="00AD6D85"/>
    <w:rsid w:val="00AD6E77"/>
    <w:rsid w:val="00AD73E0"/>
    <w:rsid w:val="00AD76BB"/>
    <w:rsid w:val="00AD78C5"/>
    <w:rsid w:val="00AE00C6"/>
    <w:rsid w:val="00AE0175"/>
    <w:rsid w:val="00AE090D"/>
    <w:rsid w:val="00AE0BEF"/>
    <w:rsid w:val="00AE0E1D"/>
    <w:rsid w:val="00AE0E80"/>
    <w:rsid w:val="00AE0F77"/>
    <w:rsid w:val="00AE1395"/>
    <w:rsid w:val="00AE13F2"/>
    <w:rsid w:val="00AE1845"/>
    <w:rsid w:val="00AE1945"/>
    <w:rsid w:val="00AE1AC6"/>
    <w:rsid w:val="00AE1AE2"/>
    <w:rsid w:val="00AE1B6E"/>
    <w:rsid w:val="00AE230A"/>
    <w:rsid w:val="00AE2445"/>
    <w:rsid w:val="00AE294D"/>
    <w:rsid w:val="00AE2BF2"/>
    <w:rsid w:val="00AE3009"/>
    <w:rsid w:val="00AE309F"/>
    <w:rsid w:val="00AE3438"/>
    <w:rsid w:val="00AE343C"/>
    <w:rsid w:val="00AE3A37"/>
    <w:rsid w:val="00AE3FCE"/>
    <w:rsid w:val="00AE4332"/>
    <w:rsid w:val="00AE43C4"/>
    <w:rsid w:val="00AE4E3C"/>
    <w:rsid w:val="00AE4F3E"/>
    <w:rsid w:val="00AE50DA"/>
    <w:rsid w:val="00AE5515"/>
    <w:rsid w:val="00AE55D3"/>
    <w:rsid w:val="00AE5A8F"/>
    <w:rsid w:val="00AE5F63"/>
    <w:rsid w:val="00AE5FF8"/>
    <w:rsid w:val="00AE6799"/>
    <w:rsid w:val="00AE69A7"/>
    <w:rsid w:val="00AE6C04"/>
    <w:rsid w:val="00AE6F00"/>
    <w:rsid w:val="00AE7300"/>
    <w:rsid w:val="00AE7623"/>
    <w:rsid w:val="00AE791E"/>
    <w:rsid w:val="00AE7A94"/>
    <w:rsid w:val="00AE7AF3"/>
    <w:rsid w:val="00AE7C96"/>
    <w:rsid w:val="00AE7D6A"/>
    <w:rsid w:val="00AE7E29"/>
    <w:rsid w:val="00AE7E2C"/>
    <w:rsid w:val="00AE7E98"/>
    <w:rsid w:val="00AE7FA4"/>
    <w:rsid w:val="00AF00D9"/>
    <w:rsid w:val="00AF0129"/>
    <w:rsid w:val="00AF0AE2"/>
    <w:rsid w:val="00AF0B03"/>
    <w:rsid w:val="00AF157B"/>
    <w:rsid w:val="00AF1750"/>
    <w:rsid w:val="00AF1799"/>
    <w:rsid w:val="00AF17FB"/>
    <w:rsid w:val="00AF18B6"/>
    <w:rsid w:val="00AF198E"/>
    <w:rsid w:val="00AF1B30"/>
    <w:rsid w:val="00AF1C55"/>
    <w:rsid w:val="00AF1F30"/>
    <w:rsid w:val="00AF20BD"/>
    <w:rsid w:val="00AF2311"/>
    <w:rsid w:val="00AF275D"/>
    <w:rsid w:val="00AF2A7E"/>
    <w:rsid w:val="00AF2FA4"/>
    <w:rsid w:val="00AF34BF"/>
    <w:rsid w:val="00AF3746"/>
    <w:rsid w:val="00AF3EAE"/>
    <w:rsid w:val="00AF4496"/>
    <w:rsid w:val="00AF4506"/>
    <w:rsid w:val="00AF476B"/>
    <w:rsid w:val="00AF47A0"/>
    <w:rsid w:val="00AF4BD3"/>
    <w:rsid w:val="00AF4CF2"/>
    <w:rsid w:val="00AF4D3D"/>
    <w:rsid w:val="00AF4DE6"/>
    <w:rsid w:val="00AF4F74"/>
    <w:rsid w:val="00AF5178"/>
    <w:rsid w:val="00AF53E7"/>
    <w:rsid w:val="00AF5611"/>
    <w:rsid w:val="00AF5B39"/>
    <w:rsid w:val="00AF5C3A"/>
    <w:rsid w:val="00AF5EC7"/>
    <w:rsid w:val="00AF62FF"/>
    <w:rsid w:val="00AF678F"/>
    <w:rsid w:val="00AF6C25"/>
    <w:rsid w:val="00AF6DF8"/>
    <w:rsid w:val="00AF70B5"/>
    <w:rsid w:val="00AF7301"/>
    <w:rsid w:val="00AF7653"/>
    <w:rsid w:val="00AF7716"/>
    <w:rsid w:val="00AF7B08"/>
    <w:rsid w:val="00AF7DCF"/>
    <w:rsid w:val="00B0035F"/>
    <w:rsid w:val="00B007DA"/>
    <w:rsid w:val="00B0089F"/>
    <w:rsid w:val="00B0091D"/>
    <w:rsid w:val="00B00DEB"/>
    <w:rsid w:val="00B013C6"/>
    <w:rsid w:val="00B014A9"/>
    <w:rsid w:val="00B0162D"/>
    <w:rsid w:val="00B017F1"/>
    <w:rsid w:val="00B01CB1"/>
    <w:rsid w:val="00B01FEB"/>
    <w:rsid w:val="00B0200C"/>
    <w:rsid w:val="00B02544"/>
    <w:rsid w:val="00B027FC"/>
    <w:rsid w:val="00B029C6"/>
    <w:rsid w:val="00B02ACC"/>
    <w:rsid w:val="00B02E48"/>
    <w:rsid w:val="00B02F7D"/>
    <w:rsid w:val="00B0423A"/>
    <w:rsid w:val="00B042D7"/>
    <w:rsid w:val="00B0455B"/>
    <w:rsid w:val="00B04619"/>
    <w:rsid w:val="00B04B6D"/>
    <w:rsid w:val="00B04CDC"/>
    <w:rsid w:val="00B04F9C"/>
    <w:rsid w:val="00B04FD0"/>
    <w:rsid w:val="00B0511B"/>
    <w:rsid w:val="00B051C3"/>
    <w:rsid w:val="00B0524D"/>
    <w:rsid w:val="00B05358"/>
    <w:rsid w:val="00B0547B"/>
    <w:rsid w:val="00B05544"/>
    <w:rsid w:val="00B0592C"/>
    <w:rsid w:val="00B06074"/>
    <w:rsid w:val="00B062AE"/>
    <w:rsid w:val="00B06329"/>
    <w:rsid w:val="00B063C7"/>
    <w:rsid w:val="00B06A4B"/>
    <w:rsid w:val="00B06EE6"/>
    <w:rsid w:val="00B07330"/>
    <w:rsid w:val="00B075CB"/>
    <w:rsid w:val="00B07655"/>
    <w:rsid w:val="00B078AA"/>
    <w:rsid w:val="00B07939"/>
    <w:rsid w:val="00B07F84"/>
    <w:rsid w:val="00B1064D"/>
    <w:rsid w:val="00B10A84"/>
    <w:rsid w:val="00B10C56"/>
    <w:rsid w:val="00B11319"/>
    <w:rsid w:val="00B114C6"/>
    <w:rsid w:val="00B11509"/>
    <w:rsid w:val="00B11529"/>
    <w:rsid w:val="00B11AD5"/>
    <w:rsid w:val="00B11B8C"/>
    <w:rsid w:val="00B11DEA"/>
    <w:rsid w:val="00B12002"/>
    <w:rsid w:val="00B122E1"/>
    <w:rsid w:val="00B1285F"/>
    <w:rsid w:val="00B12979"/>
    <w:rsid w:val="00B12BDD"/>
    <w:rsid w:val="00B132CD"/>
    <w:rsid w:val="00B134EB"/>
    <w:rsid w:val="00B13ACF"/>
    <w:rsid w:val="00B14485"/>
    <w:rsid w:val="00B14EF0"/>
    <w:rsid w:val="00B15377"/>
    <w:rsid w:val="00B1563C"/>
    <w:rsid w:val="00B15B14"/>
    <w:rsid w:val="00B15D2E"/>
    <w:rsid w:val="00B16333"/>
    <w:rsid w:val="00B16564"/>
    <w:rsid w:val="00B166D2"/>
    <w:rsid w:val="00B16786"/>
    <w:rsid w:val="00B16A8B"/>
    <w:rsid w:val="00B16EB1"/>
    <w:rsid w:val="00B16FBB"/>
    <w:rsid w:val="00B1734F"/>
    <w:rsid w:val="00B173A5"/>
    <w:rsid w:val="00B17550"/>
    <w:rsid w:val="00B1782B"/>
    <w:rsid w:val="00B17FDB"/>
    <w:rsid w:val="00B207D2"/>
    <w:rsid w:val="00B20BB7"/>
    <w:rsid w:val="00B20CE7"/>
    <w:rsid w:val="00B20D24"/>
    <w:rsid w:val="00B20D25"/>
    <w:rsid w:val="00B214CA"/>
    <w:rsid w:val="00B2151E"/>
    <w:rsid w:val="00B2167F"/>
    <w:rsid w:val="00B21AE9"/>
    <w:rsid w:val="00B21EF7"/>
    <w:rsid w:val="00B22371"/>
    <w:rsid w:val="00B223D4"/>
    <w:rsid w:val="00B224BA"/>
    <w:rsid w:val="00B224F7"/>
    <w:rsid w:val="00B22D7D"/>
    <w:rsid w:val="00B22E67"/>
    <w:rsid w:val="00B22F72"/>
    <w:rsid w:val="00B23777"/>
    <w:rsid w:val="00B2390B"/>
    <w:rsid w:val="00B23E19"/>
    <w:rsid w:val="00B23F1A"/>
    <w:rsid w:val="00B2415B"/>
    <w:rsid w:val="00B245C9"/>
    <w:rsid w:val="00B2471E"/>
    <w:rsid w:val="00B24AAC"/>
    <w:rsid w:val="00B24BC7"/>
    <w:rsid w:val="00B24FA8"/>
    <w:rsid w:val="00B2559E"/>
    <w:rsid w:val="00B2563A"/>
    <w:rsid w:val="00B25738"/>
    <w:rsid w:val="00B25BB8"/>
    <w:rsid w:val="00B25FA0"/>
    <w:rsid w:val="00B263A1"/>
    <w:rsid w:val="00B26578"/>
    <w:rsid w:val="00B2672F"/>
    <w:rsid w:val="00B26C81"/>
    <w:rsid w:val="00B26CB3"/>
    <w:rsid w:val="00B26EDD"/>
    <w:rsid w:val="00B2716E"/>
    <w:rsid w:val="00B271B7"/>
    <w:rsid w:val="00B27388"/>
    <w:rsid w:val="00B276D0"/>
    <w:rsid w:val="00B27C19"/>
    <w:rsid w:val="00B27D4A"/>
    <w:rsid w:val="00B3031A"/>
    <w:rsid w:val="00B30BDC"/>
    <w:rsid w:val="00B30EFE"/>
    <w:rsid w:val="00B30F0E"/>
    <w:rsid w:val="00B314EC"/>
    <w:rsid w:val="00B315E8"/>
    <w:rsid w:val="00B31641"/>
    <w:rsid w:val="00B31674"/>
    <w:rsid w:val="00B31726"/>
    <w:rsid w:val="00B31AE8"/>
    <w:rsid w:val="00B31E6C"/>
    <w:rsid w:val="00B3203B"/>
    <w:rsid w:val="00B32330"/>
    <w:rsid w:val="00B32467"/>
    <w:rsid w:val="00B3259F"/>
    <w:rsid w:val="00B3271A"/>
    <w:rsid w:val="00B32A0A"/>
    <w:rsid w:val="00B32ADA"/>
    <w:rsid w:val="00B32EAD"/>
    <w:rsid w:val="00B32FED"/>
    <w:rsid w:val="00B33211"/>
    <w:rsid w:val="00B33219"/>
    <w:rsid w:val="00B33B38"/>
    <w:rsid w:val="00B33E8A"/>
    <w:rsid w:val="00B33FE8"/>
    <w:rsid w:val="00B3410F"/>
    <w:rsid w:val="00B342E9"/>
    <w:rsid w:val="00B34338"/>
    <w:rsid w:val="00B34929"/>
    <w:rsid w:val="00B34AE1"/>
    <w:rsid w:val="00B34AF1"/>
    <w:rsid w:val="00B34B1C"/>
    <w:rsid w:val="00B34D71"/>
    <w:rsid w:val="00B34EEC"/>
    <w:rsid w:val="00B34F92"/>
    <w:rsid w:val="00B34FAB"/>
    <w:rsid w:val="00B35752"/>
    <w:rsid w:val="00B35A43"/>
    <w:rsid w:val="00B35D38"/>
    <w:rsid w:val="00B35F44"/>
    <w:rsid w:val="00B360BC"/>
    <w:rsid w:val="00B366BB"/>
    <w:rsid w:val="00B36725"/>
    <w:rsid w:val="00B369C7"/>
    <w:rsid w:val="00B36A99"/>
    <w:rsid w:val="00B36C5F"/>
    <w:rsid w:val="00B36C64"/>
    <w:rsid w:val="00B37053"/>
    <w:rsid w:val="00B37BD0"/>
    <w:rsid w:val="00B37CEA"/>
    <w:rsid w:val="00B37EBC"/>
    <w:rsid w:val="00B4011A"/>
    <w:rsid w:val="00B40144"/>
    <w:rsid w:val="00B40616"/>
    <w:rsid w:val="00B40F39"/>
    <w:rsid w:val="00B41380"/>
    <w:rsid w:val="00B415FA"/>
    <w:rsid w:val="00B417B4"/>
    <w:rsid w:val="00B41D86"/>
    <w:rsid w:val="00B41F4D"/>
    <w:rsid w:val="00B421A9"/>
    <w:rsid w:val="00B424EB"/>
    <w:rsid w:val="00B42C11"/>
    <w:rsid w:val="00B42D0A"/>
    <w:rsid w:val="00B4341E"/>
    <w:rsid w:val="00B43949"/>
    <w:rsid w:val="00B43C46"/>
    <w:rsid w:val="00B43C6B"/>
    <w:rsid w:val="00B44399"/>
    <w:rsid w:val="00B445AA"/>
    <w:rsid w:val="00B44BEE"/>
    <w:rsid w:val="00B44C39"/>
    <w:rsid w:val="00B44D78"/>
    <w:rsid w:val="00B45126"/>
    <w:rsid w:val="00B4531A"/>
    <w:rsid w:val="00B45C49"/>
    <w:rsid w:val="00B45DB9"/>
    <w:rsid w:val="00B45EF9"/>
    <w:rsid w:val="00B45FD7"/>
    <w:rsid w:val="00B46024"/>
    <w:rsid w:val="00B46054"/>
    <w:rsid w:val="00B46476"/>
    <w:rsid w:val="00B466BC"/>
    <w:rsid w:val="00B4692B"/>
    <w:rsid w:val="00B46995"/>
    <w:rsid w:val="00B469B8"/>
    <w:rsid w:val="00B46B60"/>
    <w:rsid w:val="00B46E33"/>
    <w:rsid w:val="00B47050"/>
    <w:rsid w:val="00B47517"/>
    <w:rsid w:val="00B477C2"/>
    <w:rsid w:val="00B47905"/>
    <w:rsid w:val="00B47949"/>
    <w:rsid w:val="00B503F9"/>
    <w:rsid w:val="00B504E1"/>
    <w:rsid w:val="00B5067D"/>
    <w:rsid w:val="00B507A4"/>
    <w:rsid w:val="00B50D3C"/>
    <w:rsid w:val="00B51687"/>
    <w:rsid w:val="00B519BB"/>
    <w:rsid w:val="00B51A00"/>
    <w:rsid w:val="00B51B75"/>
    <w:rsid w:val="00B51F17"/>
    <w:rsid w:val="00B51FD7"/>
    <w:rsid w:val="00B52565"/>
    <w:rsid w:val="00B52A5A"/>
    <w:rsid w:val="00B531D9"/>
    <w:rsid w:val="00B54348"/>
    <w:rsid w:val="00B543FB"/>
    <w:rsid w:val="00B54562"/>
    <w:rsid w:val="00B54599"/>
    <w:rsid w:val="00B54743"/>
    <w:rsid w:val="00B549F3"/>
    <w:rsid w:val="00B54A8C"/>
    <w:rsid w:val="00B54D03"/>
    <w:rsid w:val="00B54DC4"/>
    <w:rsid w:val="00B54EF2"/>
    <w:rsid w:val="00B554D7"/>
    <w:rsid w:val="00B55628"/>
    <w:rsid w:val="00B55CEF"/>
    <w:rsid w:val="00B55F08"/>
    <w:rsid w:val="00B55F0E"/>
    <w:rsid w:val="00B56209"/>
    <w:rsid w:val="00B564B7"/>
    <w:rsid w:val="00B5654B"/>
    <w:rsid w:val="00B5683E"/>
    <w:rsid w:val="00B56A90"/>
    <w:rsid w:val="00B56ADD"/>
    <w:rsid w:val="00B56B07"/>
    <w:rsid w:val="00B56D60"/>
    <w:rsid w:val="00B56EC2"/>
    <w:rsid w:val="00B56F26"/>
    <w:rsid w:val="00B57629"/>
    <w:rsid w:val="00B5798C"/>
    <w:rsid w:val="00B57B42"/>
    <w:rsid w:val="00B57EF7"/>
    <w:rsid w:val="00B60158"/>
    <w:rsid w:val="00B603BD"/>
    <w:rsid w:val="00B60407"/>
    <w:rsid w:val="00B6052D"/>
    <w:rsid w:val="00B605AC"/>
    <w:rsid w:val="00B607CC"/>
    <w:rsid w:val="00B6094B"/>
    <w:rsid w:val="00B60B9A"/>
    <w:rsid w:val="00B60CF0"/>
    <w:rsid w:val="00B60D13"/>
    <w:rsid w:val="00B61307"/>
    <w:rsid w:val="00B61328"/>
    <w:rsid w:val="00B6176E"/>
    <w:rsid w:val="00B61985"/>
    <w:rsid w:val="00B621E8"/>
    <w:rsid w:val="00B62310"/>
    <w:rsid w:val="00B627C8"/>
    <w:rsid w:val="00B62C54"/>
    <w:rsid w:val="00B62C69"/>
    <w:rsid w:val="00B62CAC"/>
    <w:rsid w:val="00B62DD8"/>
    <w:rsid w:val="00B62F1E"/>
    <w:rsid w:val="00B63004"/>
    <w:rsid w:val="00B63192"/>
    <w:rsid w:val="00B63298"/>
    <w:rsid w:val="00B63734"/>
    <w:rsid w:val="00B63883"/>
    <w:rsid w:val="00B639C4"/>
    <w:rsid w:val="00B63CAF"/>
    <w:rsid w:val="00B647AC"/>
    <w:rsid w:val="00B647BA"/>
    <w:rsid w:val="00B64A98"/>
    <w:rsid w:val="00B64C29"/>
    <w:rsid w:val="00B64DA9"/>
    <w:rsid w:val="00B65165"/>
    <w:rsid w:val="00B6545D"/>
    <w:rsid w:val="00B65497"/>
    <w:rsid w:val="00B65704"/>
    <w:rsid w:val="00B6595A"/>
    <w:rsid w:val="00B65B70"/>
    <w:rsid w:val="00B669AD"/>
    <w:rsid w:val="00B6762F"/>
    <w:rsid w:val="00B677E2"/>
    <w:rsid w:val="00B678D4"/>
    <w:rsid w:val="00B67F33"/>
    <w:rsid w:val="00B7018C"/>
    <w:rsid w:val="00B701C8"/>
    <w:rsid w:val="00B70251"/>
    <w:rsid w:val="00B70554"/>
    <w:rsid w:val="00B706B8"/>
    <w:rsid w:val="00B7077D"/>
    <w:rsid w:val="00B707F9"/>
    <w:rsid w:val="00B70883"/>
    <w:rsid w:val="00B709E8"/>
    <w:rsid w:val="00B70A56"/>
    <w:rsid w:val="00B70A93"/>
    <w:rsid w:val="00B70CB9"/>
    <w:rsid w:val="00B71020"/>
    <w:rsid w:val="00B712EA"/>
    <w:rsid w:val="00B7134D"/>
    <w:rsid w:val="00B716A3"/>
    <w:rsid w:val="00B716E0"/>
    <w:rsid w:val="00B71AA1"/>
    <w:rsid w:val="00B7208B"/>
    <w:rsid w:val="00B72504"/>
    <w:rsid w:val="00B728FF"/>
    <w:rsid w:val="00B72A6A"/>
    <w:rsid w:val="00B72B60"/>
    <w:rsid w:val="00B72BD3"/>
    <w:rsid w:val="00B72CB8"/>
    <w:rsid w:val="00B72F94"/>
    <w:rsid w:val="00B7396E"/>
    <w:rsid w:val="00B73B64"/>
    <w:rsid w:val="00B73C3D"/>
    <w:rsid w:val="00B73D2F"/>
    <w:rsid w:val="00B7427B"/>
    <w:rsid w:val="00B7429F"/>
    <w:rsid w:val="00B74439"/>
    <w:rsid w:val="00B74687"/>
    <w:rsid w:val="00B74B9B"/>
    <w:rsid w:val="00B74D49"/>
    <w:rsid w:val="00B7538F"/>
    <w:rsid w:val="00B75819"/>
    <w:rsid w:val="00B75B8C"/>
    <w:rsid w:val="00B75DBE"/>
    <w:rsid w:val="00B75EBD"/>
    <w:rsid w:val="00B75F94"/>
    <w:rsid w:val="00B7651B"/>
    <w:rsid w:val="00B769FE"/>
    <w:rsid w:val="00B76BCE"/>
    <w:rsid w:val="00B77454"/>
    <w:rsid w:val="00B776E2"/>
    <w:rsid w:val="00B77705"/>
    <w:rsid w:val="00B77ECF"/>
    <w:rsid w:val="00B8007A"/>
    <w:rsid w:val="00B803EB"/>
    <w:rsid w:val="00B804E2"/>
    <w:rsid w:val="00B80586"/>
    <w:rsid w:val="00B805F6"/>
    <w:rsid w:val="00B80C6E"/>
    <w:rsid w:val="00B80DD0"/>
    <w:rsid w:val="00B80E5E"/>
    <w:rsid w:val="00B8159F"/>
    <w:rsid w:val="00B8183B"/>
    <w:rsid w:val="00B81995"/>
    <w:rsid w:val="00B81A81"/>
    <w:rsid w:val="00B820C6"/>
    <w:rsid w:val="00B821F4"/>
    <w:rsid w:val="00B82249"/>
    <w:rsid w:val="00B82812"/>
    <w:rsid w:val="00B82B0F"/>
    <w:rsid w:val="00B82BAF"/>
    <w:rsid w:val="00B82FAF"/>
    <w:rsid w:val="00B831C2"/>
    <w:rsid w:val="00B83C8A"/>
    <w:rsid w:val="00B84221"/>
    <w:rsid w:val="00B8447F"/>
    <w:rsid w:val="00B844EE"/>
    <w:rsid w:val="00B8478D"/>
    <w:rsid w:val="00B84A20"/>
    <w:rsid w:val="00B84AEC"/>
    <w:rsid w:val="00B84B01"/>
    <w:rsid w:val="00B84BF7"/>
    <w:rsid w:val="00B84D54"/>
    <w:rsid w:val="00B84F8F"/>
    <w:rsid w:val="00B84FF5"/>
    <w:rsid w:val="00B852EE"/>
    <w:rsid w:val="00B855BD"/>
    <w:rsid w:val="00B85C94"/>
    <w:rsid w:val="00B85F65"/>
    <w:rsid w:val="00B864F2"/>
    <w:rsid w:val="00B8688B"/>
    <w:rsid w:val="00B868F7"/>
    <w:rsid w:val="00B86C7F"/>
    <w:rsid w:val="00B8725F"/>
    <w:rsid w:val="00B8779F"/>
    <w:rsid w:val="00B8781A"/>
    <w:rsid w:val="00B87A7B"/>
    <w:rsid w:val="00B87BEE"/>
    <w:rsid w:val="00B87E04"/>
    <w:rsid w:val="00B87E6A"/>
    <w:rsid w:val="00B87EAD"/>
    <w:rsid w:val="00B9047B"/>
    <w:rsid w:val="00B90745"/>
    <w:rsid w:val="00B90AD3"/>
    <w:rsid w:val="00B90B3C"/>
    <w:rsid w:val="00B91A27"/>
    <w:rsid w:val="00B91E13"/>
    <w:rsid w:val="00B91F50"/>
    <w:rsid w:val="00B92122"/>
    <w:rsid w:val="00B9220E"/>
    <w:rsid w:val="00B922DA"/>
    <w:rsid w:val="00B92830"/>
    <w:rsid w:val="00B9283D"/>
    <w:rsid w:val="00B93033"/>
    <w:rsid w:val="00B93D4C"/>
    <w:rsid w:val="00B93E43"/>
    <w:rsid w:val="00B93FC8"/>
    <w:rsid w:val="00B94291"/>
    <w:rsid w:val="00B94823"/>
    <w:rsid w:val="00B949E4"/>
    <w:rsid w:val="00B95082"/>
    <w:rsid w:val="00B952A3"/>
    <w:rsid w:val="00B95753"/>
    <w:rsid w:val="00B95795"/>
    <w:rsid w:val="00B95B45"/>
    <w:rsid w:val="00B95C7C"/>
    <w:rsid w:val="00B95CC7"/>
    <w:rsid w:val="00B962A6"/>
    <w:rsid w:val="00B963D1"/>
    <w:rsid w:val="00B965B3"/>
    <w:rsid w:val="00B96B77"/>
    <w:rsid w:val="00B96DDA"/>
    <w:rsid w:val="00B96E54"/>
    <w:rsid w:val="00B96F39"/>
    <w:rsid w:val="00B97189"/>
    <w:rsid w:val="00B97281"/>
    <w:rsid w:val="00B973D6"/>
    <w:rsid w:val="00B9741F"/>
    <w:rsid w:val="00B975E5"/>
    <w:rsid w:val="00B97D0C"/>
    <w:rsid w:val="00B97D55"/>
    <w:rsid w:val="00BA00F4"/>
    <w:rsid w:val="00BA05F2"/>
    <w:rsid w:val="00BA064F"/>
    <w:rsid w:val="00BA0681"/>
    <w:rsid w:val="00BA07C3"/>
    <w:rsid w:val="00BA0E61"/>
    <w:rsid w:val="00BA1F9F"/>
    <w:rsid w:val="00BA21D8"/>
    <w:rsid w:val="00BA22A6"/>
    <w:rsid w:val="00BA2303"/>
    <w:rsid w:val="00BA2839"/>
    <w:rsid w:val="00BA2A00"/>
    <w:rsid w:val="00BA2B12"/>
    <w:rsid w:val="00BA2D77"/>
    <w:rsid w:val="00BA325A"/>
    <w:rsid w:val="00BA32C2"/>
    <w:rsid w:val="00BA3C6D"/>
    <w:rsid w:val="00BA3D4D"/>
    <w:rsid w:val="00BA414E"/>
    <w:rsid w:val="00BA41CE"/>
    <w:rsid w:val="00BA41E0"/>
    <w:rsid w:val="00BA4318"/>
    <w:rsid w:val="00BA437C"/>
    <w:rsid w:val="00BA479E"/>
    <w:rsid w:val="00BA47CB"/>
    <w:rsid w:val="00BA490E"/>
    <w:rsid w:val="00BA4981"/>
    <w:rsid w:val="00BA4A6E"/>
    <w:rsid w:val="00BA4A7A"/>
    <w:rsid w:val="00BA4B76"/>
    <w:rsid w:val="00BA5B7D"/>
    <w:rsid w:val="00BA5CB1"/>
    <w:rsid w:val="00BA5E33"/>
    <w:rsid w:val="00BA5FCD"/>
    <w:rsid w:val="00BA6124"/>
    <w:rsid w:val="00BA61E1"/>
    <w:rsid w:val="00BA66BD"/>
    <w:rsid w:val="00BA678B"/>
    <w:rsid w:val="00BA6AC8"/>
    <w:rsid w:val="00BA6F95"/>
    <w:rsid w:val="00BA704B"/>
    <w:rsid w:val="00BA76D4"/>
    <w:rsid w:val="00BA7B0B"/>
    <w:rsid w:val="00BA7CD6"/>
    <w:rsid w:val="00BB00FF"/>
    <w:rsid w:val="00BB0490"/>
    <w:rsid w:val="00BB09BA"/>
    <w:rsid w:val="00BB0B32"/>
    <w:rsid w:val="00BB0F37"/>
    <w:rsid w:val="00BB0F7D"/>
    <w:rsid w:val="00BB10E0"/>
    <w:rsid w:val="00BB122B"/>
    <w:rsid w:val="00BB1377"/>
    <w:rsid w:val="00BB139B"/>
    <w:rsid w:val="00BB1501"/>
    <w:rsid w:val="00BB15C3"/>
    <w:rsid w:val="00BB15E0"/>
    <w:rsid w:val="00BB1879"/>
    <w:rsid w:val="00BB24E5"/>
    <w:rsid w:val="00BB2605"/>
    <w:rsid w:val="00BB2A7B"/>
    <w:rsid w:val="00BB2F37"/>
    <w:rsid w:val="00BB30C7"/>
    <w:rsid w:val="00BB34D5"/>
    <w:rsid w:val="00BB3B6C"/>
    <w:rsid w:val="00BB4201"/>
    <w:rsid w:val="00BB442D"/>
    <w:rsid w:val="00BB44F1"/>
    <w:rsid w:val="00BB4607"/>
    <w:rsid w:val="00BB4631"/>
    <w:rsid w:val="00BB4827"/>
    <w:rsid w:val="00BB4FC0"/>
    <w:rsid w:val="00BB5442"/>
    <w:rsid w:val="00BB559B"/>
    <w:rsid w:val="00BB5622"/>
    <w:rsid w:val="00BB5842"/>
    <w:rsid w:val="00BB5B06"/>
    <w:rsid w:val="00BB5C8C"/>
    <w:rsid w:val="00BB5F68"/>
    <w:rsid w:val="00BB619B"/>
    <w:rsid w:val="00BB651A"/>
    <w:rsid w:val="00BB69BB"/>
    <w:rsid w:val="00BB6AAA"/>
    <w:rsid w:val="00BB6AC0"/>
    <w:rsid w:val="00BB7A36"/>
    <w:rsid w:val="00BB7A5B"/>
    <w:rsid w:val="00BC0541"/>
    <w:rsid w:val="00BC068C"/>
    <w:rsid w:val="00BC0C66"/>
    <w:rsid w:val="00BC0D74"/>
    <w:rsid w:val="00BC1279"/>
    <w:rsid w:val="00BC135A"/>
    <w:rsid w:val="00BC1376"/>
    <w:rsid w:val="00BC1585"/>
    <w:rsid w:val="00BC1B0C"/>
    <w:rsid w:val="00BC1BD0"/>
    <w:rsid w:val="00BC1CB3"/>
    <w:rsid w:val="00BC1D13"/>
    <w:rsid w:val="00BC1DBC"/>
    <w:rsid w:val="00BC2158"/>
    <w:rsid w:val="00BC22F2"/>
    <w:rsid w:val="00BC2F30"/>
    <w:rsid w:val="00BC32D6"/>
    <w:rsid w:val="00BC345E"/>
    <w:rsid w:val="00BC3D5D"/>
    <w:rsid w:val="00BC46DE"/>
    <w:rsid w:val="00BC483D"/>
    <w:rsid w:val="00BC4945"/>
    <w:rsid w:val="00BC4D6F"/>
    <w:rsid w:val="00BC4F0E"/>
    <w:rsid w:val="00BC5133"/>
    <w:rsid w:val="00BC5236"/>
    <w:rsid w:val="00BC5315"/>
    <w:rsid w:val="00BC54AC"/>
    <w:rsid w:val="00BC5B3A"/>
    <w:rsid w:val="00BC5B7C"/>
    <w:rsid w:val="00BC5BFD"/>
    <w:rsid w:val="00BC60C4"/>
    <w:rsid w:val="00BC61EA"/>
    <w:rsid w:val="00BC6267"/>
    <w:rsid w:val="00BC6344"/>
    <w:rsid w:val="00BC654C"/>
    <w:rsid w:val="00BC67AF"/>
    <w:rsid w:val="00BC689D"/>
    <w:rsid w:val="00BC6A87"/>
    <w:rsid w:val="00BC6CC5"/>
    <w:rsid w:val="00BC709F"/>
    <w:rsid w:val="00BC70B3"/>
    <w:rsid w:val="00BC7183"/>
    <w:rsid w:val="00BC71F0"/>
    <w:rsid w:val="00BC724A"/>
    <w:rsid w:val="00BC7298"/>
    <w:rsid w:val="00BC771D"/>
    <w:rsid w:val="00BC7769"/>
    <w:rsid w:val="00BC77CC"/>
    <w:rsid w:val="00BC780F"/>
    <w:rsid w:val="00BC7CC8"/>
    <w:rsid w:val="00BD02C0"/>
    <w:rsid w:val="00BD030A"/>
    <w:rsid w:val="00BD083E"/>
    <w:rsid w:val="00BD0860"/>
    <w:rsid w:val="00BD0B7F"/>
    <w:rsid w:val="00BD0C2D"/>
    <w:rsid w:val="00BD0D0D"/>
    <w:rsid w:val="00BD0D1F"/>
    <w:rsid w:val="00BD1050"/>
    <w:rsid w:val="00BD111F"/>
    <w:rsid w:val="00BD1219"/>
    <w:rsid w:val="00BD1D11"/>
    <w:rsid w:val="00BD1F6E"/>
    <w:rsid w:val="00BD21EE"/>
    <w:rsid w:val="00BD2699"/>
    <w:rsid w:val="00BD32FE"/>
    <w:rsid w:val="00BD3823"/>
    <w:rsid w:val="00BD3872"/>
    <w:rsid w:val="00BD3DCF"/>
    <w:rsid w:val="00BD41AC"/>
    <w:rsid w:val="00BD4226"/>
    <w:rsid w:val="00BD435B"/>
    <w:rsid w:val="00BD47BE"/>
    <w:rsid w:val="00BD4B6D"/>
    <w:rsid w:val="00BD4D0A"/>
    <w:rsid w:val="00BD50C2"/>
    <w:rsid w:val="00BD52E4"/>
    <w:rsid w:val="00BD5866"/>
    <w:rsid w:val="00BD5D6C"/>
    <w:rsid w:val="00BD6498"/>
    <w:rsid w:val="00BD65C7"/>
    <w:rsid w:val="00BD66F6"/>
    <w:rsid w:val="00BD6721"/>
    <w:rsid w:val="00BD6774"/>
    <w:rsid w:val="00BD69CF"/>
    <w:rsid w:val="00BD6AF6"/>
    <w:rsid w:val="00BD7107"/>
    <w:rsid w:val="00BD7928"/>
    <w:rsid w:val="00BD7CA8"/>
    <w:rsid w:val="00BE01EF"/>
    <w:rsid w:val="00BE0262"/>
    <w:rsid w:val="00BE042D"/>
    <w:rsid w:val="00BE0D98"/>
    <w:rsid w:val="00BE141E"/>
    <w:rsid w:val="00BE1FD0"/>
    <w:rsid w:val="00BE26EC"/>
    <w:rsid w:val="00BE2770"/>
    <w:rsid w:val="00BE2AA6"/>
    <w:rsid w:val="00BE2DA4"/>
    <w:rsid w:val="00BE3001"/>
    <w:rsid w:val="00BE32E7"/>
    <w:rsid w:val="00BE33CE"/>
    <w:rsid w:val="00BE33E7"/>
    <w:rsid w:val="00BE3902"/>
    <w:rsid w:val="00BE3CB9"/>
    <w:rsid w:val="00BE3CD2"/>
    <w:rsid w:val="00BE41F7"/>
    <w:rsid w:val="00BE429D"/>
    <w:rsid w:val="00BE4352"/>
    <w:rsid w:val="00BE43C0"/>
    <w:rsid w:val="00BE456D"/>
    <w:rsid w:val="00BE45A2"/>
    <w:rsid w:val="00BE4742"/>
    <w:rsid w:val="00BE4D01"/>
    <w:rsid w:val="00BE4FC4"/>
    <w:rsid w:val="00BE51AE"/>
    <w:rsid w:val="00BE54F4"/>
    <w:rsid w:val="00BE584F"/>
    <w:rsid w:val="00BE592D"/>
    <w:rsid w:val="00BE5B0F"/>
    <w:rsid w:val="00BE5F6E"/>
    <w:rsid w:val="00BE68B0"/>
    <w:rsid w:val="00BE6ED2"/>
    <w:rsid w:val="00BE702E"/>
    <w:rsid w:val="00BE70FD"/>
    <w:rsid w:val="00BE733D"/>
    <w:rsid w:val="00BE7437"/>
    <w:rsid w:val="00BE7480"/>
    <w:rsid w:val="00BE753F"/>
    <w:rsid w:val="00BE7ECC"/>
    <w:rsid w:val="00BF03EC"/>
    <w:rsid w:val="00BF05D5"/>
    <w:rsid w:val="00BF0780"/>
    <w:rsid w:val="00BF07C8"/>
    <w:rsid w:val="00BF0C25"/>
    <w:rsid w:val="00BF0F72"/>
    <w:rsid w:val="00BF1059"/>
    <w:rsid w:val="00BF143A"/>
    <w:rsid w:val="00BF1FE0"/>
    <w:rsid w:val="00BF24EB"/>
    <w:rsid w:val="00BF27F0"/>
    <w:rsid w:val="00BF2A47"/>
    <w:rsid w:val="00BF2D19"/>
    <w:rsid w:val="00BF2D5F"/>
    <w:rsid w:val="00BF2EE9"/>
    <w:rsid w:val="00BF36E1"/>
    <w:rsid w:val="00BF3975"/>
    <w:rsid w:val="00BF3AA9"/>
    <w:rsid w:val="00BF3C57"/>
    <w:rsid w:val="00BF3C91"/>
    <w:rsid w:val="00BF3E48"/>
    <w:rsid w:val="00BF45E4"/>
    <w:rsid w:val="00BF462A"/>
    <w:rsid w:val="00BF49B1"/>
    <w:rsid w:val="00BF4CF2"/>
    <w:rsid w:val="00BF5615"/>
    <w:rsid w:val="00BF57B3"/>
    <w:rsid w:val="00BF5A4A"/>
    <w:rsid w:val="00BF60FB"/>
    <w:rsid w:val="00BF61C3"/>
    <w:rsid w:val="00BF69A2"/>
    <w:rsid w:val="00BF6B75"/>
    <w:rsid w:val="00BF6E35"/>
    <w:rsid w:val="00BF6F79"/>
    <w:rsid w:val="00BF72A4"/>
    <w:rsid w:val="00BF7A6A"/>
    <w:rsid w:val="00BF7AB0"/>
    <w:rsid w:val="00BF7DDF"/>
    <w:rsid w:val="00C00681"/>
    <w:rsid w:val="00C00CB9"/>
    <w:rsid w:val="00C012B2"/>
    <w:rsid w:val="00C01958"/>
    <w:rsid w:val="00C01B8C"/>
    <w:rsid w:val="00C01EA4"/>
    <w:rsid w:val="00C0222C"/>
    <w:rsid w:val="00C02A36"/>
    <w:rsid w:val="00C02D4E"/>
    <w:rsid w:val="00C02D9F"/>
    <w:rsid w:val="00C03802"/>
    <w:rsid w:val="00C0383A"/>
    <w:rsid w:val="00C039FC"/>
    <w:rsid w:val="00C03ACF"/>
    <w:rsid w:val="00C03AF5"/>
    <w:rsid w:val="00C03C65"/>
    <w:rsid w:val="00C03DEE"/>
    <w:rsid w:val="00C03DF6"/>
    <w:rsid w:val="00C03E95"/>
    <w:rsid w:val="00C03F17"/>
    <w:rsid w:val="00C04117"/>
    <w:rsid w:val="00C041F1"/>
    <w:rsid w:val="00C04727"/>
    <w:rsid w:val="00C04851"/>
    <w:rsid w:val="00C04954"/>
    <w:rsid w:val="00C052AE"/>
    <w:rsid w:val="00C0560A"/>
    <w:rsid w:val="00C05617"/>
    <w:rsid w:val="00C05A94"/>
    <w:rsid w:val="00C05AED"/>
    <w:rsid w:val="00C064FE"/>
    <w:rsid w:val="00C065EB"/>
    <w:rsid w:val="00C06B61"/>
    <w:rsid w:val="00C06D57"/>
    <w:rsid w:val="00C06F67"/>
    <w:rsid w:val="00C0713B"/>
    <w:rsid w:val="00C07372"/>
    <w:rsid w:val="00C0781D"/>
    <w:rsid w:val="00C078AF"/>
    <w:rsid w:val="00C07B82"/>
    <w:rsid w:val="00C07EBB"/>
    <w:rsid w:val="00C07F51"/>
    <w:rsid w:val="00C102AE"/>
    <w:rsid w:val="00C1065A"/>
    <w:rsid w:val="00C108BB"/>
    <w:rsid w:val="00C10C11"/>
    <w:rsid w:val="00C10D73"/>
    <w:rsid w:val="00C116FB"/>
    <w:rsid w:val="00C118BC"/>
    <w:rsid w:val="00C118C5"/>
    <w:rsid w:val="00C119CC"/>
    <w:rsid w:val="00C11A5E"/>
    <w:rsid w:val="00C1215F"/>
    <w:rsid w:val="00C12296"/>
    <w:rsid w:val="00C1274D"/>
    <w:rsid w:val="00C128C2"/>
    <w:rsid w:val="00C12D11"/>
    <w:rsid w:val="00C12ECF"/>
    <w:rsid w:val="00C12F4E"/>
    <w:rsid w:val="00C13812"/>
    <w:rsid w:val="00C13F68"/>
    <w:rsid w:val="00C14148"/>
    <w:rsid w:val="00C141B7"/>
    <w:rsid w:val="00C1523C"/>
    <w:rsid w:val="00C1534A"/>
    <w:rsid w:val="00C155B4"/>
    <w:rsid w:val="00C155D6"/>
    <w:rsid w:val="00C15A60"/>
    <w:rsid w:val="00C15AF5"/>
    <w:rsid w:val="00C15BF8"/>
    <w:rsid w:val="00C15C8D"/>
    <w:rsid w:val="00C15D0D"/>
    <w:rsid w:val="00C15D88"/>
    <w:rsid w:val="00C1638C"/>
    <w:rsid w:val="00C16821"/>
    <w:rsid w:val="00C16C2E"/>
    <w:rsid w:val="00C16C9D"/>
    <w:rsid w:val="00C16CCE"/>
    <w:rsid w:val="00C1737B"/>
    <w:rsid w:val="00C174AE"/>
    <w:rsid w:val="00C17573"/>
    <w:rsid w:val="00C17DD9"/>
    <w:rsid w:val="00C17E8B"/>
    <w:rsid w:val="00C204B9"/>
    <w:rsid w:val="00C20982"/>
    <w:rsid w:val="00C20E81"/>
    <w:rsid w:val="00C20F26"/>
    <w:rsid w:val="00C20F84"/>
    <w:rsid w:val="00C2119E"/>
    <w:rsid w:val="00C212FB"/>
    <w:rsid w:val="00C21369"/>
    <w:rsid w:val="00C217EB"/>
    <w:rsid w:val="00C219D2"/>
    <w:rsid w:val="00C21B4D"/>
    <w:rsid w:val="00C224FE"/>
    <w:rsid w:val="00C22920"/>
    <w:rsid w:val="00C229EA"/>
    <w:rsid w:val="00C22E70"/>
    <w:rsid w:val="00C22EE9"/>
    <w:rsid w:val="00C22F6A"/>
    <w:rsid w:val="00C2332D"/>
    <w:rsid w:val="00C238F1"/>
    <w:rsid w:val="00C23E44"/>
    <w:rsid w:val="00C241E9"/>
    <w:rsid w:val="00C243CC"/>
    <w:rsid w:val="00C2444C"/>
    <w:rsid w:val="00C247B0"/>
    <w:rsid w:val="00C24B22"/>
    <w:rsid w:val="00C24F70"/>
    <w:rsid w:val="00C252BD"/>
    <w:rsid w:val="00C25511"/>
    <w:rsid w:val="00C25654"/>
    <w:rsid w:val="00C25867"/>
    <w:rsid w:val="00C2598F"/>
    <w:rsid w:val="00C25AB2"/>
    <w:rsid w:val="00C25B8E"/>
    <w:rsid w:val="00C25BCA"/>
    <w:rsid w:val="00C25CC5"/>
    <w:rsid w:val="00C25CF0"/>
    <w:rsid w:val="00C25ECE"/>
    <w:rsid w:val="00C26461"/>
    <w:rsid w:val="00C26572"/>
    <w:rsid w:val="00C26732"/>
    <w:rsid w:val="00C272A5"/>
    <w:rsid w:val="00C2776C"/>
    <w:rsid w:val="00C27E3A"/>
    <w:rsid w:val="00C30B10"/>
    <w:rsid w:val="00C30E39"/>
    <w:rsid w:val="00C3168F"/>
    <w:rsid w:val="00C3179B"/>
    <w:rsid w:val="00C31B54"/>
    <w:rsid w:val="00C32009"/>
    <w:rsid w:val="00C3292F"/>
    <w:rsid w:val="00C32EA4"/>
    <w:rsid w:val="00C330EF"/>
    <w:rsid w:val="00C3310D"/>
    <w:rsid w:val="00C3340E"/>
    <w:rsid w:val="00C33EB9"/>
    <w:rsid w:val="00C33EF7"/>
    <w:rsid w:val="00C340FF"/>
    <w:rsid w:val="00C3421C"/>
    <w:rsid w:val="00C347AB"/>
    <w:rsid w:val="00C348FA"/>
    <w:rsid w:val="00C34C0C"/>
    <w:rsid w:val="00C34D65"/>
    <w:rsid w:val="00C3514A"/>
    <w:rsid w:val="00C3559C"/>
    <w:rsid w:val="00C35B19"/>
    <w:rsid w:val="00C35D6C"/>
    <w:rsid w:val="00C369B9"/>
    <w:rsid w:val="00C36A77"/>
    <w:rsid w:val="00C36D88"/>
    <w:rsid w:val="00C3750D"/>
    <w:rsid w:val="00C379D4"/>
    <w:rsid w:val="00C403F6"/>
    <w:rsid w:val="00C40692"/>
    <w:rsid w:val="00C40856"/>
    <w:rsid w:val="00C40AE3"/>
    <w:rsid w:val="00C40FFB"/>
    <w:rsid w:val="00C411F4"/>
    <w:rsid w:val="00C413EF"/>
    <w:rsid w:val="00C4169F"/>
    <w:rsid w:val="00C417C2"/>
    <w:rsid w:val="00C4198A"/>
    <w:rsid w:val="00C41A64"/>
    <w:rsid w:val="00C41F5C"/>
    <w:rsid w:val="00C4222D"/>
    <w:rsid w:val="00C425BD"/>
    <w:rsid w:val="00C42E00"/>
    <w:rsid w:val="00C4300C"/>
    <w:rsid w:val="00C43868"/>
    <w:rsid w:val="00C43BA7"/>
    <w:rsid w:val="00C43DF4"/>
    <w:rsid w:val="00C44007"/>
    <w:rsid w:val="00C4429B"/>
    <w:rsid w:val="00C44B78"/>
    <w:rsid w:val="00C44C61"/>
    <w:rsid w:val="00C44CF7"/>
    <w:rsid w:val="00C44FA2"/>
    <w:rsid w:val="00C44FB9"/>
    <w:rsid w:val="00C4528F"/>
    <w:rsid w:val="00C45536"/>
    <w:rsid w:val="00C45572"/>
    <w:rsid w:val="00C45640"/>
    <w:rsid w:val="00C4567C"/>
    <w:rsid w:val="00C4589C"/>
    <w:rsid w:val="00C459CD"/>
    <w:rsid w:val="00C45CB1"/>
    <w:rsid w:val="00C46714"/>
    <w:rsid w:val="00C46CA2"/>
    <w:rsid w:val="00C46E39"/>
    <w:rsid w:val="00C46E50"/>
    <w:rsid w:val="00C46EA1"/>
    <w:rsid w:val="00C471D7"/>
    <w:rsid w:val="00C4720A"/>
    <w:rsid w:val="00C47513"/>
    <w:rsid w:val="00C47983"/>
    <w:rsid w:val="00C47C75"/>
    <w:rsid w:val="00C47F99"/>
    <w:rsid w:val="00C50149"/>
    <w:rsid w:val="00C501F0"/>
    <w:rsid w:val="00C50593"/>
    <w:rsid w:val="00C508ED"/>
    <w:rsid w:val="00C50912"/>
    <w:rsid w:val="00C51799"/>
    <w:rsid w:val="00C517E3"/>
    <w:rsid w:val="00C519EE"/>
    <w:rsid w:val="00C51B28"/>
    <w:rsid w:val="00C51BB5"/>
    <w:rsid w:val="00C521DE"/>
    <w:rsid w:val="00C523ED"/>
    <w:rsid w:val="00C5297B"/>
    <w:rsid w:val="00C52C1F"/>
    <w:rsid w:val="00C52F34"/>
    <w:rsid w:val="00C53930"/>
    <w:rsid w:val="00C53956"/>
    <w:rsid w:val="00C53F80"/>
    <w:rsid w:val="00C5452D"/>
    <w:rsid w:val="00C54595"/>
    <w:rsid w:val="00C546E0"/>
    <w:rsid w:val="00C54820"/>
    <w:rsid w:val="00C54998"/>
    <w:rsid w:val="00C54B2F"/>
    <w:rsid w:val="00C54DD2"/>
    <w:rsid w:val="00C551EF"/>
    <w:rsid w:val="00C55202"/>
    <w:rsid w:val="00C55413"/>
    <w:rsid w:val="00C55578"/>
    <w:rsid w:val="00C55D79"/>
    <w:rsid w:val="00C55F08"/>
    <w:rsid w:val="00C564C1"/>
    <w:rsid w:val="00C5670E"/>
    <w:rsid w:val="00C56DCF"/>
    <w:rsid w:val="00C576DF"/>
    <w:rsid w:val="00C57B44"/>
    <w:rsid w:val="00C57D85"/>
    <w:rsid w:val="00C57ED0"/>
    <w:rsid w:val="00C57EF5"/>
    <w:rsid w:val="00C57F69"/>
    <w:rsid w:val="00C600B9"/>
    <w:rsid w:val="00C6044E"/>
    <w:rsid w:val="00C6068E"/>
    <w:rsid w:val="00C6069C"/>
    <w:rsid w:val="00C606A5"/>
    <w:rsid w:val="00C60D67"/>
    <w:rsid w:val="00C60E26"/>
    <w:rsid w:val="00C61006"/>
    <w:rsid w:val="00C61042"/>
    <w:rsid w:val="00C61452"/>
    <w:rsid w:val="00C61747"/>
    <w:rsid w:val="00C61D29"/>
    <w:rsid w:val="00C61F10"/>
    <w:rsid w:val="00C62558"/>
    <w:rsid w:val="00C629FC"/>
    <w:rsid w:val="00C62B5D"/>
    <w:rsid w:val="00C62CEE"/>
    <w:rsid w:val="00C63165"/>
    <w:rsid w:val="00C634E9"/>
    <w:rsid w:val="00C635AC"/>
    <w:rsid w:val="00C6368E"/>
    <w:rsid w:val="00C636FE"/>
    <w:rsid w:val="00C63C50"/>
    <w:rsid w:val="00C64552"/>
    <w:rsid w:val="00C64AE7"/>
    <w:rsid w:val="00C64EC5"/>
    <w:rsid w:val="00C652DC"/>
    <w:rsid w:val="00C6555D"/>
    <w:rsid w:val="00C657FD"/>
    <w:rsid w:val="00C658A4"/>
    <w:rsid w:val="00C65A7E"/>
    <w:rsid w:val="00C65DF5"/>
    <w:rsid w:val="00C65F16"/>
    <w:rsid w:val="00C661A8"/>
    <w:rsid w:val="00C66C00"/>
    <w:rsid w:val="00C67553"/>
    <w:rsid w:val="00C67619"/>
    <w:rsid w:val="00C67665"/>
    <w:rsid w:val="00C678F0"/>
    <w:rsid w:val="00C67C84"/>
    <w:rsid w:val="00C67E4D"/>
    <w:rsid w:val="00C7004B"/>
    <w:rsid w:val="00C70063"/>
    <w:rsid w:val="00C70623"/>
    <w:rsid w:val="00C70775"/>
    <w:rsid w:val="00C70F9B"/>
    <w:rsid w:val="00C7109E"/>
    <w:rsid w:val="00C711D5"/>
    <w:rsid w:val="00C711E5"/>
    <w:rsid w:val="00C71352"/>
    <w:rsid w:val="00C71D44"/>
    <w:rsid w:val="00C71FE9"/>
    <w:rsid w:val="00C721E8"/>
    <w:rsid w:val="00C72370"/>
    <w:rsid w:val="00C723DB"/>
    <w:rsid w:val="00C726A6"/>
    <w:rsid w:val="00C7287E"/>
    <w:rsid w:val="00C728F3"/>
    <w:rsid w:val="00C72DF9"/>
    <w:rsid w:val="00C72FF1"/>
    <w:rsid w:val="00C73597"/>
    <w:rsid w:val="00C73706"/>
    <w:rsid w:val="00C73836"/>
    <w:rsid w:val="00C73A95"/>
    <w:rsid w:val="00C743D9"/>
    <w:rsid w:val="00C7467D"/>
    <w:rsid w:val="00C7489D"/>
    <w:rsid w:val="00C74B33"/>
    <w:rsid w:val="00C74B73"/>
    <w:rsid w:val="00C74D66"/>
    <w:rsid w:val="00C75507"/>
    <w:rsid w:val="00C755FD"/>
    <w:rsid w:val="00C7579D"/>
    <w:rsid w:val="00C76021"/>
    <w:rsid w:val="00C760DD"/>
    <w:rsid w:val="00C761AD"/>
    <w:rsid w:val="00C76298"/>
    <w:rsid w:val="00C762D1"/>
    <w:rsid w:val="00C762EB"/>
    <w:rsid w:val="00C763AA"/>
    <w:rsid w:val="00C763DF"/>
    <w:rsid w:val="00C7678D"/>
    <w:rsid w:val="00C76804"/>
    <w:rsid w:val="00C768A2"/>
    <w:rsid w:val="00C76CFC"/>
    <w:rsid w:val="00C76ED0"/>
    <w:rsid w:val="00C77179"/>
    <w:rsid w:val="00C771F6"/>
    <w:rsid w:val="00C77275"/>
    <w:rsid w:val="00C776DB"/>
    <w:rsid w:val="00C77980"/>
    <w:rsid w:val="00C77A87"/>
    <w:rsid w:val="00C77F19"/>
    <w:rsid w:val="00C8092C"/>
    <w:rsid w:val="00C80A3F"/>
    <w:rsid w:val="00C80CB8"/>
    <w:rsid w:val="00C80EAD"/>
    <w:rsid w:val="00C80FE2"/>
    <w:rsid w:val="00C8107F"/>
    <w:rsid w:val="00C814D0"/>
    <w:rsid w:val="00C81C42"/>
    <w:rsid w:val="00C82415"/>
    <w:rsid w:val="00C8269D"/>
    <w:rsid w:val="00C82A1E"/>
    <w:rsid w:val="00C83097"/>
    <w:rsid w:val="00C83964"/>
    <w:rsid w:val="00C83B70"/>
    <w:rsid w:val="00C83DA9"/>
    <w:rsid w:val="00C83DBF"/>
    <w:rsid w:val="00C84369"/>
    <w:rsid w:val="00C84379"/>
    <w:rsid w:val="00C84B13"/>
    <w:rsid w:val="00C856EC"/>
    <w:rsid w:val="00C8574E"/>
    <w:rsid w:val="00C8599C"/>
    <w:rsid w:val="00C85EC7"/>
    <w:rsid w:val="00C8643A"/>
    <w:rsid w:val="00C8671D"/>
    <w:rsid w:val="00C86CE0"/>
    <w:rsid w:val="00C86D22"/>
    <w:rsid w:val="00C86D6D"/>
    <w:rsid w:val="00C86D75"/>
    <w:rsid w:val="00C87B7B"/>
    <w:rsid w:val="00C87CC6"/>
    <w:rsid w:val="00C87D60"/>
    <w:rsid w:val="00C87E9A"/>
    <w:rsid w:val="00C9046D"/>
    <w:rsid w:val="00C90BA3"/>
    <w:rsid w:val="00C90F77"/>
    <w:rsid w:val="00C91608"/>
    <w:rsid w:val="00C91C56"/>
    <w:rsid w:val="00C91F04"/>
    <w:rsid w:val="00C91F26"/>
    <w:rsid w:val="00C91F6F"/>
    <w:rsid w:val="00C92134"/>
    <w:rsid w:val="00C92744"/>
    <w:rsid w:val="00C927A5"/>
    <w:rsid w:val="00C92A7E"/>
    <w:rsid w:val="00C92ABA"/>
    <w:rsid w:val="00C92E60"/>
    <w:rsid w:val="00C93132"/>
    <w:rsid w:val="00C9331F"/>
    <w:rsid w:val="00C93712"/>
    <w:rsid w:val="00C93AEB"/>
    <w:rsid w:val="00C93CD6"/>
    <w:rsid w:val="00C93EA5"/>
    <w:rsid w:val="00C93FB3"/>
    <w:rsid w:val="00C94338"/>
    <w:rsid w:val="00C9461E"/>
    <w:rsid w:val="00C94E6C"/>
    <w:rsid w:val="00C95158"/>
    <w:rsid w:val="00C95614"/>
    <w:rsid w:val="00C956BE"/>
    <w:rsid w:val="00C95BE1"/>
    <w:rsid w:val="00C95F2E"/>
    <w:rsid w:val="00C960A1"/>
    <w:rsid w:val="00C96259"/>
    <w:rsid w:val="00C9633E"/>
    <w:rsid w:val="00C96530"/>
    <w:rsid w:val="00C9667D"/>
    <w:rsid w:val="00C966DE"/>
    <w:rsid w:val="00C96A96"/>
    <w:rsid w:val="00C96A9A"/>
    <w:rsid w:val="00C96B06"/>
    <w:rsid w:val="00C96FAC"/>
    <w:rsid w:val="00C97712"/>
    <w:rsid w:val="00C9785B"/>
    <w:rsid w:val="00C97948"/>
    <w:rsid w:val="00C97A98"/>
    <w:rsid w:val="00CA069A"/>
    <w:rsid w:val="00CA083F"/>
    <w:rsid w:val="00CA119B"/>
    <w:rsid w:val="00CA19A7"/>
    <w:rsid w:val="00CA1A3D"/>
    <w:rsid w:val="00CA1C9D"/>
    <w:rsid w:val="00CA1D31"/>
    <w:rsid w:val="00CA1FFD"/>
    <w:rsid w:val="00CA2163"/>
    <w:rsid w:val="00CA2282"/>
    <w:rsid w:val="00CA2315"/>
    <w:rsid w:val="00CA23DE"/>
    <w:rsid w:val="00CA2866"/>
    <w:rsid w:val="00CA2CC0"/>
    <w:rsid w:val="00CA3266"/>
    <w:rsid w:val="00CA3490"/>
    <w:rsid w:val="00CA350F"/>
    <w:rsid w:val="00CA3B28"/>
    <w:rsid w:val="00CA3BB6"/>
    <w:rsid w:val="00CA3BD7"/>
    <w:rsid w:val="00CA3FDB"/>
    <w:rsid w:val="00CA4088"/>
    <w:rsid w:val="00CA42EA"/>
    <w:rsid w:val="00CA431E"/>
    <w:rsid w:val="00CA4967"/>
    <w:rsid w:val="00CA4F3D"/>
    <w:rsid w:val="00CA527A"/>
    <w:rsid w:val="00CA53B6"/>
    <w:rsid w:val="00CA55A3"/>
    <w:rsid w:val="00CA566B"/>
    <w:rsid w:val="00CA5B40"/>
    <w:rsid w:val="00CA5B61"/>
    <w:rsid w:val="00CA61B0"/>
    <w:rsid w:val="00CA64CF"/>
    <w:rsid w:val="00CA6BF5"/>
    <w:rsid w:val="00CA713A"/>
    <w:rsid w:val="00CA7373"/>
    <w:rsid w:val="00CA7777"/>
    <w:rsid w:val="00CA7BD7"/>
    <w:rsid w:val="00CA7FC6"/>
    <w:rsid w:val="00CB019D"/>
    <w:rsid w:val="00CB0374"/>
    <w:rsid w:val="00CB065F"/>
    <w:rsid w:val="00CB06F9"/>
    <w:rsid w:val="00CB0C47"/>
    <w:rsid w:val="00CB0D0D"/>
    <w:rsid w:val="00CB1013"/>
    <w:rsid w:val="00CB10CD"/>
    <w:rsid w:val="00CB1223"/>
    <w:rsid w:val="00CB14FC"/>
    <w:rsid w:val="00CB151D"/>
    <w:rsid w:val="00CB16C3"/>
    <w:rsid w:val="00CB1782"/>
    <w:rsid w:val="00CB1D03"/>
    <w:rsid w:val="00CB23BE"/>
    <w:rsid w:val="00CB2438"/>
    <w:rsid w:val="00CB24C1"/>
    <w:rsid w:val="00CB254A"/>
    <w:rsid w:val="00CB2D32"/>
    <w:rsid w:val="00CB31EC"/>
    <w:rsid w:val="00CB3548"/>
    <w:rsid w:val="00CB37A7"/>
    <w:rsid w:val="00CB398A"/>
    <w:rsid w:val="00CB39A0"/>
    <w:rsid w:val="00CB39C6"/>
    <w:rsid w:val="00CB3A8D"/>
    <w:rsid w:val="00CB429B"/>
    <w:rsid w:val="00CB466B"/>
    <w:rsid w:val="00CB5308"/>
    <w:rsid w:val="00CB55F3"/>
    <w:rsid w:val="00CB5809"/>
    <w:rsid w:val="00CB5891"/>
    <w:rsid w:val="00CB5B7D"/>
    <w:rsid w:val="00CB5C63"/>
    <w:rsid w:val="00CB5D70"/>
    <w:rsid w:val="00CB5E7D"/>
    <w:rsid w:val="00CB6016"/>
    <w:rsid w:val="00CB6069"/>
    <w:rsid w:val="00CB642B"/>
    <w:rsid w:val="00CB73CF"/>
    <w:rsid w:val="00CB753E"/>
    <w:rsid w:val="00CB7639"/>
    <w:rsid w:val="00CB785D"/>
    <w:rsid w:val="00CB7934"/>
    <w:rsid w:val="00CC01B5"/>
    <w:rsid w:val="00CC0513"/>
    <w:rsid w:val="00CC0B13"/>
    <w:rsid w:val="00CC0EFE"/>
    <w:rsid w:val="00CC0FAD"/>
    <w:rsid w:val="00CC0FE5"/>
    <w:rsid w:val="00CC1114"/>
    <w:rsid w:val="00CC1185"/>
    <w:rsid w:val="00CC11F3"/>
    <w:rsid w:val="00CC1639"/>
    <w:rsid w:val="00CC1E58"/>
    <w:rsid w:val="00CC2186"/>
    <w:rsid w:val="00CC2296"/>
    <w:rsid w:val="00CC22FE"/>
    <w:rsid w:val="00CC26A5"/>
    <w:rsid w:val="00CC2CD6"/>
    <w:rsid w:val="00CC349B"/>
    <w:rsid w:val="00CC381E"/>
    <w:rsid w:val="00CC3C39"/>
    <w:rsid w:val="00CC41CF"/>
    <w:rsid w:val="00CC4762"/>
    <w:rsid w:val="00CC4C1B"/>
    <w:rsid w:val="00CC4D79"/>
    <w:rsid w:val="00CC4E5A"/>
    <w:rsid w:val="00CC558F"/>
    <w:rsid w:val="00CC56D9"/>
    <w:rsid w:val="00CC59F3"/>
    <w:rsid w:val="00CC5BA6"/>
    <w:rsid w:val="00CC5C46"/>
    <w:rsid w:val="00CC5C80"/>
    <w:rsid w:val="00CC60F7"/>
    <w:rsid w:val="00CC6810"/>
    <w:rsid w:val="00CC6B04"/>
    <w:rsid w:val="00CC6BD4"/>
    <w:rsid w:val="00CC6C18"/>
    <w:rsid w:val="00CC70ED"/>
    <w:rsid w:val="00CC759C"/>
    <w:rsid w:val="00CC76D0"/>
    <w:rsid w:val="00CC7F0C"/>
    <w:rsid w:val="00CD033B"/>
    <w:rsid w:val="00CD03E2"/>
    <w:rsid w:val="00CD03F8"/>
    <w:rsid w:val="00CD0576"/>
    <w:rsid w:val="00CD0A28"/>
    <w:rsid w:val="00CD0E72"/>
    <w:rsid w:val="00CD0FAB"/>
    <w:rsid w:val="00CD0FE7"/>
    <w:rsid w:val="00CD11D3"/>
    <w:rsid w:val="00CD1272"/>
    <w:rsid w:val="00CD139B"/>
    <w:rsid w:val="00CD156D"/>
    <w:rsid w:val="00CD15C1"/>
    <w:rsid w:val="00CD18BB"/>
    <w:rsid w:val="00CD1A32"/>
    <w:rsid w:val="00CD1CAB"/>
    <w:rsid w:val="00CD1CD8"/>
    <w:rsid w:val="00CD2213"/>
    <w:rsid w:val="00CD24E5"/>
    <w:rsid w:val="00CD29ED"/>
    <w:rsid w:val="00CD34A2"/>
    <w:rsid w:val="00CD35E4"/>
    <w:rsid w:val="00CD3B39"/>
    <w:rsid w:val="00CD3DBB"/>
    <w:rsid w:val="00CD4181"/>
    <w:rsid w:val="00CD4398"/>
    <w:rsid w:val="00CD44A9"/>
    <w:rsid w:val="00CD46A7"/>
    <w:rsid w:val="00CD4998"/>
    <w:rsid w:val="00CD5492"/>
    <w:rsid w:val="00CD5727"/>
    <w:rsid w:val="00CD58DA"/>
    <w:rsid w:val="00CD5993"/>
    <w:rsid w:val="00CD5C22"/>
    <w:rsid w:val="00CD5CE2"/>
    <w:rsid w:val="00CD5D89"/>
    <w:rsid w:val="00CD5FB9"/>
    <w:rsid w:val="00CD633D"/>
    <w:rsid w:val="00CD66AC"/>
    <w:rsid w:val="00CD71B6"/>
    <w:rsid w:val="00CD71F3"/>
    <w:rsid w:val="00CD75AE"/>
    <w:rsid w:val="00CD75F2"/>
    <w:rsid w:val="00CD7749"/>
    <w:rsid w:val="00CD7A9B"/>
    <w:rsid w:val="00CD7C55"/>
    <w:rsid w:val="00CD7DCD"/>
    <w:rsid w:val="00CD7FF1"/>
    <w:rsid w:val="00CE02EE"/>
    <w:rsid w:val="00CE12D0"/>
    <w:rsid w:val="00CE1629"/>
    <w:rsid w:val="00CE1857"/>
    <w:rsid w:val="00CE1DA5"/>
    <w:rsid w:val="00CE219B"/>
    <w:rsid w:val="00CE21D3"/>
    <w:rsid w:val="00CE250A"/>
    <w:rsid w:val="00CE2702"/>
    <w:rsid w:val="00CE2861"/>
    <w:rsid w:val="00CE2A5B"/>
    <w:rsid w:val="00CE2AEF"/>
    <w:rsid w:val="00CE2D59"/>
    <w:rsid w:val="00CE3186"/>
    <w:rsid w:val="00CE339B"/>
    <w:rsid w:val="00CE366A"/>
    <w:rsid w:val="00CE37F1"/>
    <w:rsid w:val="00CE3A0C"/>
    <w:rsid w:val="00CE3B0E"/>
    <w:rsid w:val="00CE3E97"/>
    <w:rsid w:val="00CE42D1"/>
    <w:rsid w:val="00CE43AA"/>
    <w:rsid w:val="00CE4AA5"/>
    <w:rsid w:val="00CE4C32"/>
    <w:rsid w:val="00CE4FC5"/>
    <w:rsid w:val="00CE528C"/>
    <w:rsid w:val="00CE5601"/>
    <w:rsid w:val="00CE5BCD"/>
    <w:rsid w:val="00CE5CFB"/>
    <w:rsid w:val="00CE5F4F"/>
    <w:rsid w:val="00CE6023"/>
    <w:rsid w:val="00CE604E"/>
    <w:rsid w:val="00CE67E9"/>
    <w:rsid w:val="00CE6B65"/>
    <w:rsid w:val="00CE6D7D"/>
    <w:rsid w:val="00CE71A3"/>
    <w:rsid w:val="00CE72BA"/>
    <w:rsid w:val="00CE74F1"/>
    <w:rsid w:val="00CE7C7E"/>
    <w:rsid w:val="00CE7D3A"/>
    <w:rsid w:val="00CE7E75"/>
    <w:rsid w:val="00CE7F7B"/>
    <w:rsid w:val="00CF03B5"/>
    <w:rsid w:val="00CF0D53"/>
    <w:rsid w:val="00CF13E3"/>
    <w:rsid w:val="00CF1869"/>
    <w:rsid w:val="00CF2079"/>
    <w:rsid w:val="00CF2851"/>
    <w:rsid w:val="00CF28D1"/>
    <w:rsid w:val="00CF2FEE"/>
    <w:rsid w:val="00CF3155"/>
    <w:rsid w:val="00CF3264"/>
    <w:rsid w:val="00CF35B7"/>
    <w:rsid w:val="00CF377F"/>
    <w:rsid w:val="00CF3832"/>
    <w:rsid w:val="00CF3BFC"/>
    <w:rsid w:val="00CF3C33"/>
    <w:rsid w:val="00CF3D58"/>
    <w:rsid w:val="00CF3E1F"/>
    <w:rsid w:val="00CF4574"/>
    <w:rsid w:val="00CF537A"/>
    <w:rsid w:val="00CF53CB"/>
    <w:rsid w:val="00CF54A9"/>
    <w:rsid w:val="00CF5CD6"/>
    <w:rsid w:val="00CF5DAF"/>
    <w:rsid w:val="00CF6178"/>
    <w:rsid w:val="00CF6365"/>
    <w:rsid w:val="00CF6893"/>
    <w:rsid w:val="00CF6F67"/>
    <w:rsid w:val="00CF70D2"/>
    <w:rsid w:val="00CF7916"/>
    <w:rsid w:val="00CF79C9"/>
    <w:rsid w:val="00CF7F18"/>
    <w:rsid w:val="00D001F3"/>
    <w:rsid w:val="00D00288"/>
    <w:rsid w:val="00D00C89"/>
    <w:rsid w:val="00D00D0A"/>
    <w:rsid w:val="00D010E8"/>
    <w:rsid w:val="00D01385"/>
    <w:rsid w:val="00D0154D"/>
    <w:rsid w:val="00D01550"/>
    <w:rsid w:val="00D01B1F"/>
    <w:rsid w:val="00D01C58"/>
    <w:rsid w:val="00D0276F"/>
    <w:rsid w:val="00D03452"/>
    <w:rsid w:val="00D03A08"/>
    <w:rsid w:val="00D03A3A"/>
    <w:rsid w:val="00D03B70"/>
    <w:rsid w:val="00D03C1F"/>
    <w:rsid w:val="00D0452F"/>
    <w:rsid w:val="00D04646"/>
    <w:rsid w:val="00D04896"/>
    <w:rsid w:val="00D049D4"/>
    <w:rsid w:val="00D04B54"/>
    <w:rsid w:val="00D05000"/>
    <w:rsid w:val="00D051A7"/>
    <w:rsid w:val="00D051AC"/>
    <w:rsid w:val="00D056C7"/>
    <w:rsid w:val="00D057B5"/>
    <w:rsid w:val="00D05E7B"/>
    <w:rsid w:val="00D05F07"/>
    <w:rsid w:val="00D060F6"/>
    <w:rsid w:val="00D0612E"/>
    <w:rsid w:val="00D061B5"/>
    <w:rsid w:val="00D06215"/>
    <w:rsid w:val="00D06BC7"/>
    <w:rsid w:val="00D070B1"/>
    <w:rsid w:val="00D072C4"/>
    <w:rsid w:val="00D075D3"/>
    <w:rsid w:val="00D07799"/>
    <w:rsid w:val="00D07B0E"/>
    <w:rsid w:val="00D07FA1"/>
    <w:rsid w:val="00D10055"/>
    <w:rsid w:val="00D10221"/>
    <w:rsid w:val="00D10287"/>
    <w:rsid w:val="00D10333"/>
    <w:rsid w:val="00D11100"/>
    <w:rsid w:val="00D11258"/>
    <w:rsid w:val="00D11334"/>
    <w:rsid w:val="00D1208C"/>
    <w:rsid w:val="00D120CA"/>
    <w:rsid w:val="00D127D6"/>
    <w:rsid w:val="00D1285F"/>
    <w:rsid w:val="00D12B54"/>
    <w:rsid w:val="00D12D35"/>
    <w:rsid w:val="00D12F86"/>
    <w:rsid w:val="00D1303F"/>
    <w:rsid w:val="00D130CB"/>
    <w:rsid w:val="00D1311E"/>
    <w:rsid w:val="00D132AD"/>
    <w:rsid w:val="00D13332"/>
    <w:rsid w:val="00D137BC"/>
    <w:rsid w:val="00D13BBB"/>
    <w:rsid w:val="00D13D2C"/>
    <w:rsid w:val="00D13DEF"/>
    <w:rsid w:val="00D141EC"/>
    <w:rsid w:val="00D14401"/>
    <w:rsid w:val="00D1443A"/>
    <w:rsid w:val="00D144F7"/>
    <w:rsid w:val="00D14B9C"/>
    <w:rsid w:val="00D14C5F"/>
    <w:rsid w:val="00D14D33"/>
    <w:rsid w:val="00D151EC"/>
    <w:rsid w:val="00D152FA"/>
    <w:rsid w:val="00D15698"/>
    <w:rsid w:val="00D15BC4"/>
    <w:rsid w:val="00D16080"/>
    <w:rsid w:val="00D16C74"/>
    <w:rsid w:val="00D17088"/>
    <w:rsid w:val="00D171EE"/>
    <w:rsid w:val="00D17358"/>
    <w:rsid w:val="00D175D1"/>
    <w:rsid w:val="00D176C6"/>
    <w:rsid w:val="00D17A1F"/>
    <w:rsid w:val="00D17B57"/>
    <w:rsid w:val="00D17EED"/>
    <w:rsid w:val="00D20082"/>
    <w:rsid w:val="00D203EE"/>
    <w:rsid w:val="00D204C5"/>
    <w:rsid w:val="00D20932"/>
    <w:rsid w:val="00D20ADB"/>
    <w:rsid w:val="00D20C7C"/>
    <w:rsid w:val="00D2122A"/>
    <w:rsid w:val="00D21954"/>
    <w:rsid w:val="00D221D6"/>
    <w:rsid w:val="00D22E32"/>
    <w:rsid w:val="00D2300E"/>
    <w:rsid w:val="00D2340B"/>
    <w:rsid w:val="00D2388A"/>
    <w:rsid w:val="00D23891"/>
    <w:rsid w:val="00D239C4"/>
    <w:rsid w:val="00D23D07"/>
    <w:rsid w:val="00D23F65"/>
    <w:rsid w:val="00D2401B"/>
    <w:rsid w:val="00D24549"/>
    <w:rsid w:val="00D24653"/>
    <w:rsid w:val="00D24A18"/>
    <w:rsid w:val="00D2534A"/>
    <w:rsid w:val="00D25361"/>
    <w:rsid w:val="00D2542D"/>
    <w:rsid w:val="00D25620"/>
    <w:rsid w:val="00D25932"/>
    <w:rsid w:val="00D25A9B"/>
    <w:rsid w:val="00D25BD9"/>
    <w:rsid w:val="00D25E14"/>
    <w:rsid w:val="00D26482"/>
    <w:rsid w:val="00D2672A"/>
    <w:rsid w:val="00D267B0"/>
    <w:rsid w:val="00D267FE"/>
    <w:rsid w:val="00D269DC"/>
    <w:rsid w:val="00D26ABE"/>
    <w:rsid w:val="00D27021"/>
    <w:rsid w:val="00D273CA"/>
    <w:rsid w:val="00D27B18"/>
    <w:rsid w:val="00D3027C"/>
    <w:rsid w:val="00D30298"/>
    <w:rsid w:val="00D302B2"/>
    <w:rsid w:val="00D304AA"/>
    <w:rsid w:val="00D305BD"/>
    <w:rsid w:val="00D30718"/>
    <w:rsid w:val="00D30956"/>
    <w:rsid w:val="00D30C98"/>
    <w:rsid w:val="00D31225"/>
    <w:rsid w:val="00D3164E"/>
    <w:rsid w:val="00D31696"/>
    <w:rsid w:val="00D3188F"/>
    <w:rsid w:val="00D31EE8"/>
    <w:rsid w:val="00D322F9"/>
    <w:rsid w:val="00D3265B"/>
    <w:rsid w:val="00D328AB"/>
    <w:rsid w:val="00D33500"/>
    <w:rsid w:val="00D339DE"/>
    <w:rsid w:val="00D33BB8"/>
    <w:rsid w:val="00D33E6B"/>
    <w:rsid w:val="00D33F13"/>
    <w:rsid w:val="00D34102"/>
    <w:rsid w:val="00D341C7"/>
    <w:rsid w:val="00D346E4"/>
    <w:rsid w:val="00D34767"/>
    <w:rsid w:val="00D35203"/>
    <w:rsid w:val="00D352CB"/>
    <w:rsid w:val="00D35602"/>
    <w:rsid w:val="00D35749"/>
    <w:rsid w:val="00D3578B"/>
    <w:rsid w:val="00D35986"/>
    <w:rsid w:val="00D35B08"/>
    <w:rsid w:val="00D360A4"/>
    <w:rsid w:val="00D3624B"/>
    <w:rsid w:val="00D36819"/>
    <w:rsid w:val="00D36853"/>
    <w:rsid w:val="00D36B27"/>
    <w:rsid w:val="00D36FF2"/>
    <w:rsid w:val="00D3702F"/>
    <w:rsid w:val="00D3717A"/>
    <w:rsid w:val="00D37399"/>
    <w:rsid w:val="00D373C4"/>
    <w:rsid w:val="00D37511"/>
    <w:rsid w:val="00D376C1"/>
    <w:rsid w:val="00D3785D"/>
    <w:rsid w:val="00D37978"/>
    <w:rsid w:val="00D3797F"/>
    <w:rsid w:val="00D37CAF"/>
    <w:rsid w:val="00D40028"/>
    <w:rsid w:val="00D4054C"/>
    <w:rsid w:val="00D40689"/>
    <w:rsid w:val="00D407E2"/>
    <w:rsid w:val="00D409DF"/>
    <w:rsid w:val="00D40A31"/>
    <w:rsid w:val="00D40C56"/>
    <w:rsid w:val="00D40E35"/>
    <w:rsid w:val="00D40F26"/>
    <w:rsid w:val="00D41722"/>
    <w:rsid w:val="00D421D7"/>
    <w:rsid w:val="00D42545"/>
    <w:rsid w:val="00D42852"/>
    <w:rsid w:val="00D436F6"/>
    <w:rsid w:val="00D439CE"/>
    <w:rsid w:val="00D43B51"/>
    <w:rsid w:val="00D4540E"/>
    <w:rsid w:val="00D4544E"/>
    <w:rsid w:val="00D45506"/>
    <w:rsid w:val="00D458CA"/>
    <w:rsid w:val="00D45998"/>
    <w:rsid w:val="00D45C2F"/>
    <w:rsid w:val="00D45D49"/>
    <w:rsid w:val="00D463C3"/>
    <w:rsid w:val="00D4656F"/>
    <w:rsid w:val="00D4671F"/>
    <w:rsid w:val="00D46A37"/>
    <w:rsid w:val="00D46A98"/>
    <w:rsid w:val="00D46EEF"/>
    <w:rsid w:val="00D4745E"/>
    <w:rsid w:val="00D47467"/>
    <w:rsid w:val="00D47BAE"/>
    <w:rsid w:val="00D500F2"/>
    <w:rsid w:val="00D5025E"/>
    <w:rsid w:val="00D5044D"/>
    <w:rsid w:val="00D505EC"/>
    <w:rsid w:val="00D505EF"/>
    <w:rsid w:val="00D5064A"/>
    <w:rsid w:val="00D50CA8"/>
    <w:rsid w:val="00D50E08"/>
    <w:rsid w:val="00D50FA9"/>
    <w:rsid w:val="00D510FB"/>
    <w:rsid w:val="00D518C6"/>
    <w:rsid w:val="00D51FF8"/>
    <w:rsid w:val="00D526A0"/>
    <w:rsid w:val="00D526D0"/>
    <w:rsid w:val="00D527A4"/>
    <w:rsid w:val="00D52CCE"/>
    <w:rsid w:val="00D52FCA"/>
    <w:rsid w:val="00D53187"/>
    <w:rsid w:val="00D532B6"/>
    <w:rsid w:val="00D53AC2"/>
    <w:rsid w:val="00D53C3F"/>
    <w:rsid w:val="00D53DCD"/>
    <w:rsid w:val="00D5465B"/>
    <w:rsid w:val="00D54897"/>
    <w:rsid w:val="00D5493A"/>
    <w:rsid w:val="00D54AE4"/>
    <w:rsid w:val="00D54C80"/>
    <w:rsid w:val="00D54C98"/>
    <w:rsid w:val="00D5529C"/>
    <w:rsid w:val="00D5545E"/>
    <w:rsid w:val="00D557D6"/>
    <w:rsid w:val="00D5583C"/>
    <w:rsid w:val="00D559B0"/>
    <w:rsid w:val="00D55A60"/>
    <w:rsid w:val="00D55C8C"/>
    <w:rsid w:val="00D55E02"/>
    <w:rsid w:val="00D561E3"/>
    <w:rsid w:val="00D561E4"/>
    <w:rsid w:val="00D56AA0"/>
    <w:rsid w:val="00D56B3F"/>
    <w:rsid w:val="00D56B50"/>
    <w:rsid w:val="00D56CD1"/>
    <w:rsid w:val="00D56E3B"/>
    <w:rsid w:val="00D5705A"/>
    <w:rsid w:val="00D57475"/>
    <w:rsid w:val="00D57801"/>
    <w:rsid w:val="00D57ABF"/>
    <w:rsid w:val="00D57ACF"/>
    <w:rsid w:val="00D57BD8"/>
    <w:rsid w:val="00D57C27"/>
    <w:rsid w:val="00D57CA8"/>
    <w:rsid w:val="00D57E49"/>
    <w:rsid w:val="00D600AE"/>
    <w:rsid w:val="00D60105"/>
    <w:rsid w:val="00D610A9"/>
    <w:rsid w:val="00D6162F"/>
    <w:rsid w:val="00D61706"/>
    <w:rsid w:val="00D61717"/>
    <w:rsid w:val="00D6180D"/>
    <w:rsid w:val="00D61CB6"/>
    <w:rsid w:val="00D625CF"/>
    <w:rsid w:val="00D6268A"/>
    <w:rsid w:val="00D62824"/>
    <w:rsid w:val="00D62A9D"/>
    <w:rsid w:val="00D632D3"/>
    <w:rsid w:val="00D633A5"/>
    <w:rsid w:val="00D634CF"/>
    <w:rsid w:val="00D63B71"/>
    <w:rsid w:val="00D63CCE"/>
    <w:rsid w:val="00D63FEC"/>
    <w:rsid w:val="00D644C5"/>
    <w:rsid w:val="00D645DD"/>
    <w:rsid w:val="00D648EB"/>
    <w:rsid w:val="00D648F2"/>
    <w:rsid w:val="00D64C57"/>
    <w:rsid w:val="00D64CBB"/>
    <w:rsid w:val="00D64D5B"/>
    <w:rsid w:val="00D65B85"/>
    <w:rsid w:val="00D65BB6"/>
    <w:rsid w:val="00D65D6C"/>
    <w:rsid w:val="00D65D94"/>
    <w:rsid w:val="00D65DF8"/>
    <w:rsid w:val="00D6689F"/>
    <w:rsid w:val="00D66BE6"/>
    <w:rsid w:val="00D6710C"/>
    <w:rsid w:val="00D6726E"/>
    <w:rsid w:val="00D67295"/>
    <w:rsid w:val="00D676E8"/>
    <w:rsid w:val="00D67AF1"/>
    <w:rsid w:val="00D67DC5"/>
    <w:rsid w:val="00D67DC9"/>
    <w:rsid w:val="00D702E8"/>
    <w:rsid w:val="00D707C7"/>
    <w:rsid w:val="00D708EB"/>
    <w:rsid w:val="00D70A5D"/>
    <w:rsid w:val="00D70B3E"/>
    <w:rsid w:val="00D70BA1"/>
    <w:rsid w:val="00D71580"/>
    <w:rsid w:val="00D7184C"/>
    <w:rsid w:val="00D71C39"/>
    <w:rsid w:val="00D71D9E"/>
    <w:rsid w:val="00D71E4E"/>
    <w:rsid w:val="00D72488"/>
    <w:rsid w:val="00D728EB"/>
    <w:rsid w:val="00D72E04"/>
    <w:rsid w:val="00D7348F"/>
    <w:rsid w:val="00D736D7"/>
    <w:rsid w:val="00D73748"/>
    <w:rsid w:val="00D73839"/>
    <w:rsid w:val="00D73C0F"/>
    <w:rsid w:val="00D73E2E"/>
    <w:rsid w:val="00D74498"/>
    <w:rsid w:val="00D7468D"/>
    <w:rsid w:val="00D74749"/>
    <w:rsid w:val="00D74807"/>
    <w:rsid w:val="00D7496B"/>
    <w:rsid w:val="00D74A9C"/>
    <w:rsid w:val="00D74E29"/>
    <w:rsid w:val="00D75188"/>
    <w:rsid w:val="00D752CF"/>
    <w:rsid w:val="00D752D7"/>
    <w:rsid w:val="00D75309"/>
    <w:rsid w:val="00D75587"/>
    <w:rsid w:val="00D7564A"/>
    <w:rsid w:val="00D7578F"/>
    <w:rsid w:val="00D75C39"/>
    <w:rsid w:val="00D75C5E"/>
    <w:rsid w:val="00D75EEE"/>
    <w:rsid w:val="00D75F17"/>
    <w:rsid w:val="00D76011"/>
    <w:rsid w:val="00D764D5"/>
    <w:rsid w:val="00D76504"/>
    <w:rsid w:val="00D7699A"/>
    <w:rsid w:val="00D76C02"/>
    <w:rsid w:val="00D76CFA"/>
    <w:rsid w:val="00D76D61"/>
    <w:rsid w:val="00D76DB4"/>
    <w:rsid w:val="00D76FAC"/>
    <w:rsid w:val="00D7701B"/>
    <w:rsid w:val="00D77FEF"/>
    <w:rsid w:val="00D8004D"/>
    <w:rsid w:val="00D8018C"/>
    <w:rsid w:val="00D80349"/>
    <w:rsid w:val="00D80415"/>
    <w:rsid w:val="00D80508"/>
    <w:rsid w:val="00D807A2"/>
    <w:rsid w:val="00D80AEF"/>
    <w:rsid w:val="00D80BAC"/>
    <w:rsid w:val="00D80E4F"/>
    <w:rsid w:val="00D80E96"/>
    <w:rsid w:val="00D80EA7"/>
    <w:rsid w:val="00D8162F"/>
    <w:rsid w:val="00D81B82"/>
    <w:rsid w:val="00D81C8D"/>
    <w:rsid w:val="00D82058"/>
    <w:rsid w:val="00D82370"/>
    <w:rsid w:val="00D826EE"/>
    <w:rsid w:val="00D827FF"/>
    <w:rsid w:val="00D82CF6"/>
    <w:rsid w:val="00D82D07"/>
    <w:rsid w:val="00D82EA6"/>
    <w:rsid w:val="00D82F06"/>
    <w:rsid w:val="00D833FC"/>
    <w:rsid w:val="00D837DF"/>
    <w:rsid w:val="00D838A1"/>
    <w:rsid w:val="00D83946"/>
    <w:rsid w:val="00D8396D"/>
    <w:rsid w:val="00D83C12"/>
    <w:rsid w:val="00D841FD"/>
    <w:rsid w:val="00D845B8"/>
    <w:rsid w:val="00D84889"/>
    <w:rsid w:val="00D8492F"/>
    <w:rsid w:val="00D84A36"/>
    <w:rsid w:val="00D84A70"/>
    <w:rsid w:val="00D84B12"/>
    <w:rsid w:val="00D84BB1"/>
    <w:rsid w:val="00D854D9"/>
    <w:rsid w:val="00D8584E"/>
    <w:rsid w:val="00D85980"/>
    <w:rsid w:val="00D861C0"/>
    <w:rsid w:val="00D8632B"/>
    <w:rsid w:val="00D8658E"/>
    <w:rsid w:val="00D86793"/>
    <w:rsid w:val="00D87172"/>
    <w:rsid w:val="00D875D7"/>
    <w:rsid w:val="00D879AC"/>
    <w:rsid w:val="00D879F0"/>
    <w:rsid w:val="00D87C06"/>
    <w:rsid w:val="00D87EBF"/>
    <w:rsid w:val="00D87EC5"/>
    <w:rsid w:val="00D90175"/>
    <w:rsid w:val="00D901CB"/>
    <w:rsid w:val="00D90230"/>
    <w:rsid w:val="00D90645"/>
    <w:rsid w:val="00D9075C"/>
    <w:rsid w:val="00D907BC"/>
    <w:rsid w:val="00D90B29"/>
    <w:rsid w:val="00D90CD3"/>
    <w:rsid w:val="00D90D3C"/>
    <w:rsid w:val="00D911DB"/>
    <w:rsid w:val="00D913AB"/>
    <w:rsid w:val="00D913C9"/>
    <w:rsid w:val="00D91447"/>
    <w:rsid w:val="00D922FB"/>
    <w:rsid w:val="00D9247F"/>
    <w:rsid w:val="00D9261D"/>
    <w:rsid w:val="00D92639"/>
    <w:rsid w:val="00D92660"/>
    <w:rsid w:val="00D92C6A"/>
    <w:rsid w:val="00D93344"/>
    <w:rsid w:val="00D9356F"/>
    <w:rsid w:val="00D93650"/>
    <w:rsid w:val="00D943FE"/>
    <w:rsid w:val="00D9441A"/>
    <w:rsid w:val="00D949EB"/>
    <w:rsid w:val="00D95FDD"/>
    <w:rsid w:val="00D962D5"/>
    <w:rsid w:val="00D9666F"/>
    <w:rsid w:val="00D96791"/>
    <w:rsid w:val="00D96AA1"/>
    <w:rsid w:val="00D96BF7"/>
    <w:rsid w:val="00D96C1B"/>
    <w:rsid w:val="00D96D2E"/>
    <w:rsid w:val="00D973CE"/>
    <w:rsid w:val="00D979B3"/>
    <w:rsid w:val="00D97AAE"/>
    <w:rsid w:val="00D97BF0"/>
    <w:rsid w:val="00D97F5F"/>
    <w:rsid w:val="00DA0889"/>
    <w:rsid w:val="00DA0D2F"/>
    <w:rsid w:val="00DA0EFB"/>
    <w:rsid w:val="00DA0F27"/>
    <w:rsid w:val="00DA0F8A"/>
    <w:rsid w:val="00DA16F2"/>
    <w:rsid w:val="00DA1906"/>
    <w:rsid w:val="00DA1A5C"/>
    <w:rsid w:val="00DA1B4E"/>
    <w:rsid w:val="00DA1E81"/>
    <w:rsid w:val="00DA210C"/>
    <w:rsid w:val="00DA2446"/>
    <w:rsid w:val="00DA2F14"/>
    <w:rsid w:val="00DA2F43"/>
    <w:rsid w:val="00DA3130"/>
    <w:rsid w:val="00DA372F"/>
    <w:rsid w:val="00DA3A7D"/>
    <w:rsid w:val="00DA3B3B"/>
    <w:rsid w:val="00DA3D43"/>
    <w:rsid w:val="00DA3E37"/>
    <w:rsid w:val="00DA3F6F"/>
    <w:rsid w:val="00DA4260"/>
    <w:rsid w:val="00DA43CF"/>
    <w:rsid w:val="00DA448B"/>
    <w:rsid w:val="00DA4C21"/>
    <w:rsid w:val="00DA4C2C"/>
    <w:rsid w:val="00DA4E34"/>
    <w:rsid w:val="00DA52B9"/>
    <w:rsid w:val="00DA53CC"/>
    <w:rsid w:val="00DA5426"/>
    <w:rsid w:val="00DA549A"/>
    <w:rsid w:val="00DA60F1"/>
    <w:rsid w:val="00DA6705"/>
    <w:rsid w:val="00DA6765"/>
    <w:rsid w:val="00DA6EF7"/>
    <w:rsid w:val="00DA6F50"/>
    <w:rsid w:val="00DA72CF"/>
    <w:rsid w:val="00DA735B"/>
    <w:rsid w:val="00DA77E3"/>
    <w:rsid w:val="00DA7F08"/>
    <w:rsid w:val="00DB0BD6"/>
    <w:rsid w:val="00DB0FC1"/>
    <w:rsid w:val="00DB11C6"/>
    <w:rsid w:val="00DB11F3"/>
    <w:rsid w:val="00DB1AD4"/>
    <w:rsid w:val="00DB1E9F"/>
    <w:rsid w:val="00DB1F5F"/>
    <w:rsid w:val="00DB2F16"/>
    <w:rsid w:val="00DB3956"/>
    <w:rsid w:val="00DB3A32"/>
    <w:rsid w:val="00DB3EEB"/>
    <w:rsid w:val="00DB3F16"/>
    <w:rsid w:val="00DB443B"/>
    <w:rsid w:val="00DB4727"/>
    <w:rsid w:val="00DB474D"/>
    <w:rsid w:val="00DB4C16"/>
    <w:rsid w:val="00DB4CC7"/>
    <w:rsid w:val="00DB4D3F"/>
    <w:rsid w:val="00DB51C7"/>
    <w:rsid w:val="00DB5437"/>
    <w:rsid w:val="00DB5E28"/>
    <w:rsid w:val="00DB5E94"/>
    <w:rsid w:val="00DB5FD8"/>
    <w:rsid w:val="00DB60EA"/>
    <w:rsid w:val="00DB63A6"/>
    <w:rsid w:val="00DB658B"/>
    <w:rsid w:val="00DB659A"/>
    <w:rsid w:val="00DB6666"/>
    <w:rsid w:val="00DB691E"/>
    <w:rsid w:val="00DB69AD"/>
    <w:rsid w:val="00DB709B"/>
    <w:rsid w:val="00DB70ED"/>
    <w:rsid w:val="00DB724E"/>
    <w:rsid w:val="00DB747B"/>
    <w:rsid w:val="00DB7AE0"/>
    <w:rsid w:val="00DC01C9"/>
    <w:rsid w:val="00DC03C9"/>
    <w:rsid w:val="00DC03D0"/>
    <w:rsid w:val="00DC07A5"/>
    <w:rsid w:val="00DC0B11"/>
    <w:rsid w:val="00DC0C95"/>
    <w:rsid w:val="00DC1424"/>
    <w:rsid w:val="00DC1B6D"/>
    <w:rsid w:val="00DC1F9B"/>
    <w:rsid w:val="00DC20F4"/>
    <w:rsid w:val="00DC22F0"/>
    <w:rsid w:val="00DC2447"/>
    <w:rsid w:val="00DC246B"/>
    <w:rsid w:val="00DC2FF5"/>
    <w:rsid w:val="00DC305C"/>
    <w:rsid w:val="00DC310F"/>
    <w:rsid w:val="00DC32BC"/>
    <w:rsid w:val="00DC34CB"/>
    <w:rsid w:val="00DC36EB"/>
    <w:rsid w:val="00DC3780"/>
    <w:rsid w:val="00DC382A"/>
    <w:rsid w:val="00DC3C67"/>
    <w:rsid w:val="00DC3D03"/>
    <w:rsid w:val="00DC3E22"/>
    <w:rsid w:val="00DC4044"/>
    <w:rsid w:val="00DC40D7"/>
    <w:rsid w:val="00DC416E"/>
    <w:rsid w:val="00DC46CD"/>
    <w:rsid w:val="00DC47E3"/>
    <w:rsid w:val="00DC486F"/>
    <w:rsid w:val="00DC4AFC"/>
    <w:rsid w:val="00DC53D7"/>
    <w:rsid w:val="00DC5430"/>
    <w:rsid w:val="00DC546B"/>
    <w:rsid w:val="00DC54F7"/>
    <w:rsid w:val="00DC58E3"/>
    <w:rsid w:val="00DC5ABC"/>
    <w:rsid w:val="00DC5BB2"/>
    <w:rsid w:val="00DC5C2D"/>
    <w:rsid w:val="00DC605D"/>
    <w:rsid w:val="00DC61E8"/>
    <w:rsid w:val="00DC62FF"/>
    <w:rsid w:val="00DC6A7F"/>
    <w:rsid w:val="00DC6BAD"/>
    <w:rsid w:val="00DC6C50"/>
    <w:rsid w:val="00DC6F3C"/>
    <w:rsid w:val="00DC740A"/>
    <w:rsid w:val="00DC7A2A"/>
    <w:rsid w:val="00DC7D2E"/>
    <w:rsid w:val="00DC7EB7"/>
    <w:rsid w:val="00DD0638"/>
    <w:rsid w:val="00DD0823"/>
    <w:rsid w:val="00DD0B16"/>
    <w:rsid w:val="00DD0FEF"/>
    <w:rsid w:val="00DD1322"/>
    <w:rsid w:val="00DD1639"/>
    <w:rsid w:val="00DD1C29"/>
    <w:rsid w:val="00DD2553"/>
    <w:rsid w:val="00DD2634"/>
    <w:rsid w:val="00DD2781"/>
    <w:rsid w:val="00DD2B3F"/>
    <w:rsid w:val="00DD2B6B"/>
    <w:rsid w:val="00DD2C81"/>
    <w:rsid w:val="00DD2F42"/>
    <w:rsid w:val="00DD300B"/>
    <w:rsid w:val="00DD30B6"/>
    <w:rsid w:val="00DD3330"/>
    <w:rsid w:val="00DD38B1"/>
    <w:rsid w:val="00DD3A88"/>
    <w:rsid w:val="00DD3B42"/>
    <w:rsid w:val="00DD3D8D"/>
    <w:rsid w:val="00DD3F94"/>
    <w:rsid w:val="00DD401D"/>
    <w:rsid w:val="00DD42C5"/>
    <w:rsid w:val="00DD4405"/>
    <w:rsid w:val="00DD4AAF"/>
    <w:rsid w:val="00DD4BD0"/>
    <w:rsid w:val="00DD4D49"/>
    <w:rsid w:val="00DD4FD9"/>
    <w:rsid w:val="00DD5197"/>
    <w:rsid w:val="00DD53D3"/>
    <w:rsid w:val="00DD54EA"/>
    <w:rsid w:val="00DD56AD"/>
    <w:rsid w:val="00DD5FFD"/>
    <w:rsid w:val="00DD60EC"/>
    <w:rsid w:val="00DD6759"/>
    <w:rsid w:val="00DD6A6E"/>
    <w:rsid w:val="00DD6A7A"/>
    <w:rsid w:val="00DD6A94"/>
    <w:rsid w:val="00DD6CE7"/>
    <w:rsid w:val="00DD6DD1"/>
    <w:rsid w:val="00DD71C8"/>
    <w:rsid w:val="00DD7C6A"/>
    <w:rsid w:val="00DE0002"/>
    <w:rsid w:val="00DE0148"/>
    <w:rsid w:val="00DE05DE"/>
    <w:rsid w:val="00DE08AC"/>
    <w:rsid w:val="00DE0931"/>
    <w:rsid w:val="00DE0A77"/>
    <w:rsid w:val="00DE0DCF"/>
    <w:rsid w:val="00DE1124"/>
    <w:rsid w:val="00DE136C"/>
    <w:rsid w:val="00DE1771"/>
    <w:rsid w:val="00DE1A04"/>
    <w:rsid w:val="00DE1C09"/>
    <w:rsid w:val="00DE2036"/>
    <w:rsid w:val="00DE2118"/>
    <w:rsid w:val="00DE219F"/>
    <w:rsid w:val="00DE2233"/>
    <w:rsid w:val="00DE2376"/>
    <w:rsid w:val="00DE26DF"/>
    <w:rsid w:val="00DE3102"/>
    <w:rsid w:val="00DE361F"/>
    <w:rsid w:val="00DE37EE"/>
    <w:rsid w:val="00DE47B7"/>
    <w:rsid w:val="00DE4A68"/>
    <w:rsid w:val="00DE5681"/>
    <w:rsid w:val="00DE56C7"/>
    <w:rsid w:val="00DE5DD0"/>
    <w:rsid w:val="00DE5F30"/>
    <w:rsid w:val="00DE65C0"/>
    <w:rsid w:val="00DE668A"/>
    <w:rsid w:val="00DE6952"/>
    <w:rsid w:val="00DE6B7A"/>
    <w:rsid w:val="00DE6C10"/>
    <w:rsid w:val="00DE731F"/>
    <w:rsid w:val="00DE7428"/>
    <w:rsid w:val="00DE7987"/>
    <w:rsid w:val="00DE79D7"/>
    <w:rsid w:val="00DE7B19"/>
    <w:rsid w:val="00DE7D66"/>
    <w:rsid w:val="00DF0209"/>
    <w:rsid w:val="00DF03DE"/>
    <w:rsid w:val="00DF06BF"/>
    <w:rsid w:val="00DF09E8"/>
    <w:rsid w:val="00DF09ED"/>
    <w:rsid w:val="00DF0DF0"/>
    <w:rsid w:val="00DF1089"/>
    <w:rsid w:val="00DF1169"/>
    <w:rsid w:val="00DF1400"/>
    <w:rsid w:val="00DF2154"/>
    <w:rsid w:val="00DF2155"/>
    <w:rsid w:val="00DF2165"/>
    <w:rsid w:val="00DF23D1"/>
    <w:rsid w:val="00DF2A1F"/>
    <w:rsid w:val="00DF2E29"/>
    <w:rsid w:val="00DF319F"/>
    <w:rsid w:val="00DF3457"/>
    <w:rsid w:val="00DF35AF"/>
    <w:rsid w:val="00DF3636"/>
    <w:rsid w:val="00DF3758"/>
    <w:rsid w:val="00DF3AEC"/>
    <w:rsid w:val="00DF3AEF"/>
    <w:rsid w:val="00DF3CE6"/>
    <w:rsid w:val="00DF3F8D"/>
    <w:rsid w:val="00DF4026"/>
    <w:rsid w:val="00DF4404"/>
    <w:rsid w:val="00DF486D"/>
    <w:rsid w:val="00DF4BDF"/>
    <w:rsid w:val="00DF4DE0"/>
    <w:rsid w:val="00DF51CA"/>
    <w:rsid w:val="00DF555F"/>
    <w:rsid w:val="00DF575C"/>
    <w:rsid w:val="00DF585D"/>
    <w:rsid w:val="00DF58D1"/>
    <w:rsid w:val="00DF5B2A"/>
    <w:rsid w:val="00DF5DC9"/>
    <w:rsid w:val="00DF5FC6"/>
    <w:rsid w:val="00DF6052"/>
    <w:rsid w:val="00DF644C"/>
    <w:rsid w:val="00DF6535"/>
    <w:rsid w:val="00DF6ED2"/>
    <w:rsid w:val="00DF7A52"/>
    <w:rsid w:val="00DF7ADE"/>
    <w:rsid w:val="00DF7E8B"/>
    <w:rsid w:val="00E0008E"/>
    <w:rsid w:val="00E0047D"/>
    <w:rsid w:val="00E00898"/>
    <w:rsid w:val="00E00934"/>
    <w:rsid w:val="00E00A41"/>
    <w:rsid w:val="00E00E25"/>
    <w:rsid w:val="00E00FE7"/>
    <w:rsid w:val="00E012CD"/>
    <w:rsid w:val="00E0157A"/>
    <w:rsid w:val="00E01634"/>
    <w:rsid w:val="00E016E9"/>
    <w:rsid w:val="00E01946"/>
    <w:rsid w:val="00E01C6E"/>
    <w:rsid w:val="00E01FFC"/>
    <w:rsid w:val="00E024B1"/>
    <w:rsid w:val="00E028FC"/>
    <w:rsid w:val="00E0296D"/>
    <w:rsid w:val="00E02DBC"/>
    <w:rsid w:val="00E02EE3"/>
    <w:rsid w:val="00E0318C"/>
    <w:rsid w:val="00E0382C"/>
    <w:rsid w:val="00E03857"/>
    <w:rsid w:val="00E03ACC"/>
    <w:rsid w:val="00E03DF4"/>
    <w:rsid w:val="00E03FC3"/>
    <w:rsid w:val="00E045DD"/>
    <w:rsid w:val="00E04B76"/>
    <w:rsid w:val="00E04B9B"/>
    <w:rsid w:val="00E0505C"/>
    <w:rsid w:val="00E053AC"/>
    <w:rsid w:val="00E053CB"/>
    <w:rsid w:val="00E05402"/>
    <w:rsid w:val="00E055AC"/>
    <w:rsid w:val="00E05602"/>
    <w:rsid w:val="00E05A09"/>
    <w:rsid w:val="00E05BD2"/>
    <w:rsid w:val="00E061A6"/>
    <w:rsid w:val="00E072B9"/>
    <w:rsid w:val="00E074DD"/>
    <w:rsid w:val="00E0794F"/>
    <w:rsid w:val="00E101E1"/>
    <w:rsid w:val="00E1058D"/>
    <w:rsid w:val="00E1074D"/>
    <w:rsid w:val="00E108BA"/>
    <w:rsid w:val="00E10916"/>
    <w:rsid w:val="00E10BEA"/>
    <w:rsid w:val="00E10C39"/>
    <w:rsid w:val="00E11A7C"/>
    <w:rsid w:val="00E11D4F"/>
    <w:rsid w:val="00E11DAC"/>
    <w:rsid w:val="00E11DC6"/>
    <w:rsid w:val="00E1263C"/>
    <w:rsid w:val="00E12A79"/>
    <w:rsid w:val="00E12BD9"/>
    <w:rsid w:val="00E12C6B"/>
    <w:rsid w:val="00E12E14"/>
    <w:rsid w:val="00E12E4D"/>
    <w:rsid w:val="00E12F03"/>
    <w:rsid w:val="00E1308A"/>
    <w:rsid w:val="00E13565"/>
    <w:rsid w:val="00E13C16"/>
    <w:rsid w:val="00E144AB"/>
    <w:rsid w:val="00E14541"/>
    <w:rsid w:val="00E147BD"/>
    <w:rsid w:val="00E14914"/>
    <w:rsid w:val="00E14949"/>
    <w:rsid w:val="00E1494E"/>
    <w:rsid w:val="00E14DF2"/>
    <w:rsid w:val="00E151E1"/>
    <w:rsid w:val="00E1538B"/>
    <w:rsid w:val="00E15513"/>
    <w:rsid w:val="00E15564"/>
    <w:rsid w:val="00E155EA"/>
    <w:rsid w:val="00E15B98"/>
    <w:rsid w:val="00E15C75"/>
    <w:rsid w:val="00E165BC"/>
    <w:rsid w:val="00E16E89"/>
    <w:rsid w:val="00E17F37"/>
    <w:rsid w:val="00E20211"/>
    <w:rsid w:val="00E206BF"/>
    <w:rsid w:val="00E20AE8"/>
    <w:rsid w:val="00E20CB1"/>
    <w:rsid w:val="00E20DD6"/>
    <w:rsid w:val="00E20DE1"/>
    <w:rsid w:val="00E20E38"/>
    <w:rsid w:val="00E20E7C"/>
    <w:rsid w:val="00E21131"/>
    <w:rsid w:val="00E215AD"/>
    <w:rsid w:val="00E217FC"/>
    <w:rsid w:val="00E2181E"/>
    <w:rsid w:val="00E2183D"/>
    <w:rsid w:val="00E2193C"/>
    <w:rsid w:val="00E21B6C"/>
    <w:rsid w:val="00E21E03"/>
    <w:rsid w:val="00E2215E"/>
    <w:rsid w:val="00E228AC"/>
    <w:rsid w:val="00E22B05"/>
    <w:rsid w:val="00E23580"/>
    <w:rsid w:val="00E2359B"/>
    <w:rsid w:val="00E235B1"/>
    <w:rsid w:val="00E2364D"/>
    <w:rsid w:val="00E2366B"/>
    <w:rsid w:val="00E23709"/>
    <w:rsid w:val="00E23842"/>
    <w:rsid w:val="00E23986"/>
    <w:rsid w:val="00E239B4"/>
    <w:rsid w:val="00E23C82"/>
    <w:rsid w:val="00E23F4B"/>
    <w:rsid w:val="00E24241"/>
    <w:rsid w:val="00E243C9"/>
    <w:rsid w:val="00E245DE"/>
    <w:rsid w:val="00E249B0"/>
    <w:rsid w:val="00E24E46"/>
    <w:rsid w:val="00E24FB5"/>
    <w:rsid w:val="00E25917"/>
    <w:rsid w:val="00E25B49"/>
    <w:rsid w:val="00E25D96"/>
    <w:rsid w:val="00E2603E"/>
    <w:rsid w:val="00E26045"/>
    <w:rsid w:val="00E261E1"/>
    <w:rsid w:val="00E267C8"/>
    <w:rsid w:val="00E26A5D"/>
    <w:rsid w:val="00E26BAD"/>
    <w:rsid w:val="00E26BB4"/>
    <w:rsid w:val="00E26EF9"/>
    <w:rsid w:val="00E27840"/>
    <w:rsid w:val="00E27939"/>
    <w:rsid w:val="00E27A1E"/>
    <w:rsid w:val="00E27B89"/>
    <w:rsid w:val="00E27BA9"/>
    <w:rsid w:val="00E27C35"/>
    <w:rsid w:val="00E30008"/>
    <w:rsid w:val="00E3074A"/>
    <w:rsid w:val="00E307B6"/>
    <w:rsid w:val="00E3099D"/>
    <w:rsid w:val="00E30C56"/>
    <w:rsid w:val="00E311BD"/>
    <w:rsid w:val="00E3145C"/>
    <w:rsid w:val="00E31712"/>
    <w:rsid w:val="00E31EF0"/>
    <w:rsid w:val="00E3218E"/>
    <w:rsid w:val="00E32209"/>
    <w:rsid w:val="00E32A6B"/>
    <w:rsid w:val="00E32AB0"/>
    <w:rsid w:val="00E32AE9"/>
    <w:rsid w:val="00E32D60"/>
    <w:rsid w:val="00E32FD7"/>
    <w:rsid w:val="00E32FFF"/>
    <w:rsid w:val="00E3304A"/>
    <w:rsid w:val="00E3308A"/>
    <w:rsid w:val="00E3328D"/>
    <w:rsid w:val="00E332B3"/>
    <w:rsid w:val="00E333B2"/>
    <w:rsid w:val="00E33B80"/>
    <w:rsid w:val="00E33DE6"/>
    <w:rsid w:val="00E341A0"/>
    <w:rsid w:val="00E3426F"/>
    <w:rsid w:val="00E34AF6"/>
    <w:rsid w:val="00E34ECB"/>
    <w:rsid w:val="00E35270"/>
    <w:rsid w:val="00E357AC"/>
    <w:rsid w:val="00E358A9"/>
    <w:rsid w:val="00E35F6F"/>
    <w:rsid w:val="00E361F3"/>
    <w:rsid w:val="00E3658C"/>
    <w:rsid w:val="00E36881"/>
    <w:rsid w:val="00E36AC1"/>
    <w:rsid w:val="00E36ADA"/>
    <w:rsid w:val="00E371CE"/>
    <w:rsid w:val="00E371D3"/>
    <w:rsid w:val="00E37504"/>
    <w:rsid w:val="00E3751E"/>
    <w:rsid w:val="00E3765F"/>
    <w:rsid w:val="00E377F1"/>
    <w:rsid w:val="00E37D05"/>
    <w:rsid w:val="00E37F0B"/>
    <w:rsid w:val="00E40029"/>
    <w:rsid w:val="00E4031B"/>
    <w:rsid w:val="00E406CE"/>
    <w:rsid w:val="00E40A05"/>
    <w:rsid w:val="00E4108F"/>
    <w:rsid w:val="00E41916"/>
    <w:rsid w:val="00E41AD9"/>
    <w:rsid w:val="00E422E5"/>
    <w:rsid w:val="00E427A8"/>
    <w:rsid w:val="00E42D4C"/>
    <w:rsid w:val="00E42ED9"/>
    <w:rsid w:val="00E42F39"/>
    <w:rsid w:val="00E437A0"/>
    <w:rsid w:val="00E4384C"/>
    <w:rsid w:val="00E43F9A"/>
    <w:rsid w:val="00E443E6"/>
    <w:rsid w:val="00E444E1"/>
    <w:rsid w:val="00E445A7"/>
    <w:rsid w:val="00E448D7"/>
    <w:rsid w:val="00E44962"/>
    <w:rsid w:val="00E44E50"/>
    <w:rsid w:val="00E45030"/>
    <w:rsid w:val="00E4514C"/>
    <w:rsid w:val="00E4526D"/>
    <w:rsid w:val="00E45557"/>
    <w:rsid w:val="00E45BB6"/>
    <w:rsid w:val="00E4650A"/>
    <w:rsid w:val="00E469B6"/>
    <w:rsid w:val="00E46DCD"/>
    <w:rsid w:val="00E46E61"/>
    <w:rsid w:val="00E47086"/>
    <w:rsid w:val="00E47246"/>
    <w:rsid w:val="00E47271"/>
    <w:rsid w:val="00E474B9"/>
    <w:rsid w:val="00E47728"/>
    <w:rsid w:val="00E4786E"/>
    <w:rsid w:val="00E47ABE"/>
    <w:rsid w:val="00E47B24"/>
    <w:rsid w:val="00E47BE8"/>
    <w:rsid w:val="00E501BB"/>
    <w:rsid w:val="00E5058F"/>
    <w:rsid w:val="00E505C7"/>
    <w:rsid w:val="00E505F6"/>
    <w:rsid w:val="00E50675"/>
    <w:rsid w:val="00E50B4E"/>
    <w:rsid w:val="00E50C87"/>
    <w:rsid w:val="00E50F55"/>
    <w:rsid w:val="00E518E2"/>
    <w:rsid w:val="00E51D3E"/>
    <w:rsid w:val="00E51EA7"/>
    <w:rsid w:val="00E51EC1"/>
    <w:rsid w:val="00E51F41"/>
    <w:rsid w:val="00E51F95"/>
    <w:rsid w:val="00E5222D"/>
    <w:rsid w:val="00E52241"/>
    <w:rsid w:val="00E52B7E"/>
    <w:rsid w:val="00E530BA"/>
    <w:rsid w:val="00E53195"/>
    <w:rsid w:val="00E531EE"/>
    <w:rsid w:val="00E5393E"/>
    <w:rsid w:val="00E53B2D"/>
    <w:rsid w:val="00E53F85"/>
    <w:rsid w:val="00E540FC"/>
    <w:rsid w:val="00E54147"/>
    <w:rsid w:val="00E54DA5"/>
    <w:rsid w:val="00E54E51"/>
    <w:rsid w:val="00E553BD"/>
    <w:rsid w:val="00E5586B"/>
    <w:rsid w:val="00E55955"/>
    <w:rsid w:val="00E559B0"/>
    <w:rsid w:val="00E55A7E"/>
    <w:rsid w:val="00E55F29"/>
    <w:rsid w:val="00E5619E"/>
    <w:rsid w:val="00E56947"/>
    <w:rsid w:val="00E56B1A"/>
    <w:rsid w:val="00E56F57"/>
    <w:rsid w:val="00E5724F"/>
    <w:rsid w:val="00E5727B"/>
    <w:rsid w:val="00E572BE"/>
    <w:rsid w:val="00E5744D"/>
    <w:rsid w:val="00E5748E"/>
    <w:rsid w:val="00E578C8"/>
    <w:rsid w:val="00E57A4C"/>
    <w:rsid w:val="00E57EFA"/>
    <w:rsid w:val="00E6070F"/>
    <w:rsid w:val="00E608DE"/>
    <w:rsid w:val="00E609D3"/>
    <w:rsid w:val="00E60EBA"/>
    <w:rsid w:val="00E6120C"/>
    <w:rsid w:val="00E612F7"/>
    <w:rsid w:val="00E6141F"/>
    <w:rsid w:val="00E61718"/>
    <w:rsid w:val="00E61A6A"/>
    <w:rsid w:val="00E61A81"/>
    <w:rsid w:val="00E61AE7"/>
    <w:rsid w:val="00E61D0A"/>
    <w:rsid w:val="00E6205E"/>
    <w:rsid w:val="00E6225C"/>
    <w:rsid w:val="00E62299"/>
    <w:rsid w:val="00E62765"/>
    <w:rsid w:val="00E6344F"/>
    <w:rsid w:val="00E6351B"/>
    <w:rsid w:val="00E63683"/>
    <w:rsid w:val="00E63CAA"/>
    <w:rsid w:val="00E63D4C"/>
    <w:rsid w:val="00E63E2A"/>
    <w:rsid w:val="00E648B8"/>
    <w:rsid w:val="00E649F6"/>
    <w:rsid w:val="00E64D33"/>
    <w:rsid w:val="00E654FD"/>
    <w:rsid w:val="00E6580D"/>
    <w:rsid w:val="00E65A93"/>
    <w:rsid w:val="00E65CB2"/>
    <w:rsid w:val="00E65EC8"/>
    <w:rsid w:val="00E65EFD"/>
    <w:rsid w:val="00E660A0"/>
    <w:rsid w:val="00E66188"/>
    <w:rsid w:val="00E66A0B"/>
    <w:rsid w:val="00E66BB5"/>
    <w:rsid w:val="00E66CD7"/>
    <w:rsid w:val="00E67340"/>
    <w:rsid w:val="00E674F1"/>
    <w:rsid w:val="00E678C3"/>
    <w:rsid w:val="00E67EE5"/>
    <w:rsid w:val="00E67FDA"/>
    <w:rsid w:val="00E7082D"/>
    <w:rsid w:val="00E7094B"/>
    <w:rsid w:val="00E70A61"/>
    <w:rsid w:val="00E7106A"/>
    <w:rsid w:val="00E71103"/>
    <w:rsid w:val="00E71118"/>
    <w:rsid w:val="00E718FE"/>
    <w:rsid w:val="00E719B9"/>
    <w:rsid w:val="00E71CF5"/>
    <w:rsid w:val="00E72B7D"/>
    <w:rsid w:val="00E72EB9"/>
    <w:rsid w:val="00E73120"/>
    <w:rsid w:val="00E7319E"/>
    <w:rsid w:val="00E73863"/>
    <w:rsid w:val="00E7398D"/>
    <w:rsid w:val="00E73C44"/>
    <w:rsid w:val="00E7434F"/>
    <w:rsid w:val="00E743A0"/>
    <w:rsid w:val="00E74460"/>
    <w:rsid w:val="00E744B4"/>
    <w:rsid w:val="00E747F9"/>
    <w:rsid w:val="00E74B1B"/>
    <w:rsid w:val="00E74BB7"/>
    <w:rsid w:val="00E74E0E"/>
    <w:rsid w:val="00E751F6"/>
    <w:rsid w:val="00E751F8"/>
    <w:rsid w:val="00E755FD"/>
    <w:rsid w:val="00E759AA"/>
    <w:rsid w:val="00E75B91"/>
    <w:rsid w:val="00E75CB2"/>
    <w:rsid w:val="00E75F1B"/>
    <w:rsid w:val="00E765F9"/>
    <w:rsid w:val="00E7682C"/>
    <w:rsid w:val="00E7697D"/>
    <w:rsid w:val="00E76ACC"/>
    <w:rsid w:val="00E76B18"/>
    <w:rsid w:val="00E76CC3"/>
    <w:rsid w:val="00E770CE"/>
    <w:rsid w:val="00E77303"/>
    <w:rsid w:val="00E77348"/>
    <w:rsid w:val="00E7760C"/>
    <w:rsid w:val="00E77E08"/>
    <w:rsid w:val="00E80707"/>
    <w:rsid w:val="00E8082D"/>
    <w:rsid w:val="00E8096B"/>
    <w:rsid w:val="00E80FD4"/>
    <w:rsid w:val="00E811AE"/>
    <w:rsid w:val="00E81271"/>
    <w:rsid w:val="00E81652"/>
    <w:rsid w:val="00E81B16"/>
    <w:rsid w:val="00E81F38"/>
    <w:rsid w:val="00E8226C"/>
    <w:rsid w:val="00E82934"/>
    <w:rsid w:val="00E82B25"/>
    <w:rsid w:val="00E82B69"/>
    <w:rsid w:val="00E82BF9"/>
    <w:rsid w:val="00E833CE"/>
    <w:rsid w:val="00E83405"/>
    <w:rsid w:val="00E8352C"/>
    <w:rsid w:val="00E837C7"/>
    <w:rsid w:val="00E83833"/>
    <w:rsid w:val="00E8387C"/>
    <w:rsid w:val="00E83BB0"/>
    <w:rsid w:val="00E83EC4"/>
    <w:rsid w:val="00E84123"/>
    <w:rsid w:val="00E841E4"/>
    <w:rsid w:val="00E84361"/>
    <w:rsid w:val="00E8449F"/>
    <w:rsid w:val="00E849FC"/>
    <w:rsid w:val="00E84A8D"/>
    <w:rsid w:val="00E84D7E"/>
    <w:rsid w:val="00E8502F"/>
    <w:rsid w:val="00E851DA"/>
    <w:rsid w:val="00E857A9"/>
    <w:rsid w:val="00E8597A"/>
    <w:rsid w:val="00E8627C"/>
    <w:rsid w:val="00E865EE"/>
    <w:rsid w:val="00E8663B"/>
    <w:rsid w:val="00E872FF"/>
    <w:rsid w:val="00E87458"/>
    <w:rsid w:val="00E877FA"/>
    <w:rsid w:val="00E90154"/>
    <w:rsid w:val="00E9023B"/>
    <w:rsid w:val="00E904B9"/>
    <w:rsid w:val="00E9081D"/>
    <w:rsid w:val="00E909D6"/>
    <w:rsid w:val="00E90AE3"/>
    <w:rsid w:val="00E91A3F"/>
    <w:rsid w:val="00E91D05"/>
    <w:rsid w:val="00E92155"/>
    <w:rsid w:val="00E922D0"/>
    <w:rsid w:val="00E9247F"/>
    <w:rsid w:val="00E92547"/>
    <w:rsid w:val="00E9353B"/>
    <w:rsid w:val="00E93601"/>
    <w:rsid w:val="00E9398A"/>
    <w:rsid w:val="00E93A0E"/>
    <w:rsid w:val="00E93AF4"/>
    <w:rsid w:val="00E93B0D"/>
    <w:rsid w:val="00E93CB0"/>
    <w:rsid w:val="00E9425E"/>
    <w:rsid w:val="00E9465F"/>
    <w:rsid w:val="00E94C06"/>
    <w:rsid w:val="00E94DEB"/>
    <w:rsid w:val="00E94FE7"/>
    <w:rsid w:val="00E95626"/>
    <w:rsid w:val="00E95931"/>
    <w:rsid w:val="00E95C45"/>
    <w:rsid w:val="00E95D6F"/>
    <w:rsid w:val="00E95E3B"/>
    <w:rsid w:val="00E95FEB"/>
    <w:rsid w:val="00E96157"/>
    <w:rsid w:val="00E96711"/>
    <w:rsid w:val="00E96799"/>
    <w:rsid w:val="00E96A88"/>
    <w:rsid w:val="00E979E3"/>
    <w:rsid w:val="00E97A00"/>
    <w:rsid w:val="00E97C6F"/>
    <w:rsid w:val="00E97C7A"/>
    <w:rsid w:val="00E97ECD"/>
    <w:rsid w:val="00E97FED"/>
    <w:rsid w:val="00EA0255"/>
    <w:rsid w:val="00EA03F3"/>
    <w:rsid w:val="00EA049F"/>
    <w:rsid w:val="00EA077F"/>
    <w:rsid w:val="00EA0DD0"/>
    <w:rsid w:val="00EA0F25"/>
    <w:rsid w:val="00EA0FC9"/>
    <w:rsid w:val="00EA10BA"/>
    <w:rsid w:val="00EA11B7"/>
    <w:rsid w:val="00EA14AD"/>
    <w:rsid w:val="00EA150B"/>
    <w:rsid w:val="00EA16E3"/>
    <w:rsid w:val="00EA19FB"/>
    <w:rsid w:val="00EA1A4E"/>
    <w:rsid w:val="00EA1C65"/>
    <w:rsid w:val="00EA1D04"/>
    <w:rsid w:val="00EA1FE5"/>
    <w:rsid w:val="00EA202F"/>
    <w:rsid w:val="00EA21DA"/>
    <w:rsid w:val="00EA2213"/>
    <w:rsid w:val="00EA2308"/>
    <w:rsid w:val="00EA28C3"/>
    <w:rsid w:val="00EA2B2C"/>
    <w:rsid w:val="00EA391D"/>
    <w:rsid w:val="00EA3A07"/>
    <w:rsid w:val="00EA3C9D"/>
    <w:rsid w:val="00EA3E31"/>
    <w:rsid w:val="00EA4574"/>
    <w:rsid w:val="00EA4B04"/>
    <w:rsid w:val="00EA5909"/>
    <w:rsid w:val="00EA5D58"/>
    <w:rsid w:val="00EA5EB2"/>
    <w:rsid w:val="00EA5EE1"/>
    <w:rsid w:val="00EA5FFC"/>
    <w:rsid w:val="00EA60F2"/>
    <w:rsid w:val="00EA61DB"/>
    <w:rsid w:val="00EA65E4"/>
    <w:rsid w:val="00EA69CA"/>
    <w:rsid w:val="00EA73A7"/>
    <w:rsid w:val="00EA772D"/>
    <w:rsid w:val="00EA7773"/>
    <w:rsid w:val="00EA792C"/>
    <w:rsid w:val="00EA7AF6"/>
    <w:rsid w:val="00EA7DB6"/>
    <w:rsid w:val="00EA7DDB"/>
    <w:rsid w:val="00EA7EE0"/>
    <w:rsid w:val="00EB06A0"/>
    <w:rsid w:val="00EB0DBF"/>
    <w:rsid w:val="00EB101D"/>
    <w:rsid w:val="00EB178A"/>
    <w:rsid w:val="00EB228D"/>
    <w:rsid w:val="00EB2368"/>
    <w:rsid w:val="00EB2743"/>
    <w:rsid w:val="00EB276B"/>
    <w:rsid w:val="00EB2A58"/>
    <w:rsid w:val="00EB2D59"/>
    <w:rsid w:val="00EB2D8C"/>
    <w:rsid w:val="00EB2ED3"/>
    <w:rsid w:val="00EB369E"/>
    <w:rsid w:val="00EB3A04"/>
    <w:rsid w:val="00EB3AC3"/>
    <w:rsid w:val="00EB3D66"/>
    <w:rsid w:val="00EB404D"/>
    <w:rsid w:val="00EB4091"/>
    <w:rsid w:val="00EB4217"/>
    <w:rsid w:val="00EB4332"/>
    <w:rsid w:val="00EB4725"/>
    <w:rsid w:val="00EB4E13"/>
    <w:rsid w:val="00EB4E1E"/>
    <w:rsid w:val="00EB4F28"/>
    <w:rsid w:val="00EB4FFF"/>
    <w:rsid w:val="00EB56C7"/>
    <w:rsid w:val="00EB57D7"/>
    <w:rsid w:val="00EB58D7"/>
    <w:rsid w:val="00EB5A4E"/>
    <w:rsid w:val="00EB5EEF"/>
    <w:rsid w:val="00EB6081"/>
    <w:rsid w:val="00EB617D"/>
    <w:rsid w:val="00EB654D"/>
    <w:rsid w:val="00EB6902"/>
    <w:rsid w:val="00EB693D"/>
    <w:rsid w:val="00EB6B98"/>
    <w:rsid w:val="00EB6BB4"/>
    <w:rsid w:val="00EB6C6E"/>
    <w:rsid w:val="00EB6F2A"/>
    <w:rsid w:val="00EB6FEC"/>
    <w:rsid w:val="00EB7403"/>
    <w:rsid w:val="00EB7442"/>
    <w:rsid w:val="00EB751F"/>
    <w:rsid w:val="00EB75AF"/>
    <w:rsid w:val="00EB75CB"/>
    <w:rsid w:val="00EB75CF"/>
    <w:rsid w:val="00EB7715"/>
    <w:rsid w:val="00EB77C6"/>
    <w:rsid w:val="00EB780B"/>
    <w:rsid w:val="00EB7887"/>
    <w:rsid w:val="00EB7A97"/>
    <w:rsid w:val="00EB7C4C"/>
    <w:rsid w:val="00EB7EA9"/>
    <w:rsid w:val="00EB7F0A"/>
    <w:rsid w:val="00EC0627"/>
    <w:rsid w:val="00EC0686"/>
    <w:rsid w:val="00EC0A8D"/>
    <w:rsid w:val="00EC0C0C"/>
    <w:rsid w:val="00EC0E94"/>
    <w:rsid w:val="00EC12D2"/>
    <w:rsid w:val="00EC1C5D"/>
    <w:rsid w:val="00EC2035"/>
    <w:rsid w:val="00EC2070"/>
    <w:rsid w:val="00EC20CA"/>
    <w:rsid w:val="00EC262D"/>
    <w:rsid w:val="00EC3588"/>
    <w:rsid w:val="00EC39F2"/>
    <w:rsid w:val="00EC3BB8"/>
    <w:rsid w:val="00EC3F6A"/>
    <w:rsid w:val="00EC4084"/>
    <w:rsid w:val="00EC40C3"/>
    <w:rsid w:val="00EC44FF"/>
    <w:rsid w:val="00EC4612"/>
    <w:rsid w:val="00EC4831"/>
    <w:rsid w:val="00EC4A2B"/>
    <w:rsid w:val="00EC4A63"/>
    <w:rsid w:val="00EC4AED"/>
    <w:rsid w:val="00EC4C92"/>
    <w:rsid w:val="00EC4DAE"/>
    <w:rsid w:val="00EC4DF7"/>
    <w:rsid w:val="00EC52B4"/>
    <w:rsid w:val="00EC55CE"/>
    <w:rsid w:val="00EC55E1"/>
    <w:rsid w:val="00EC5884"/>
    <w:rsid w:val="00EC5DA7"/>
    <w:rsid w:val="00EC5F1D"/>
    <w:rsid w:val="00EC5FAB"/>
    <w:rsid w:val="00EC6447"/>
    <w:rsid w:val="00EC675C"/>
    <w:rsid w:val="00EC69FA"/>
    <w:rsid w:val="00EC71C5"/>
    <w:rsid w:val="00ED046D"/>
    <w:rsid w:val="00ED0898"/>
    <w:rsid w:val="00ED0CC3"/>
    <w:rsid w:val="00ED0D6F"/>
    <w:rsid w:val="00ED1041"/>
    <w:rsid w:val="00ED104C"/>
    <w:rsid w:val="00ED1187"/>
    <w:rsid w:val="00ED1196"/>
    <w:rsid w:val="00ED1316"/>
    <w:rsid w:val="00ED1450"/>
    <w:rsid w:val="00ED161A"/>
    <w:rsid w:val="00ED161C"/>
    <w:rsid w:val="00ED1822"/>
    <w:rsid w:val="00ED1C4C"/>
    <w:rsid w:val="00ED1E4B"/>
    <w:rsid w:val="00ED24D9"/>
    <w:rsid w:val="00ED275B"/>
    <w:rsid w:val="00ED2879"/>
    <w:rsid w:val="00ED28BB"/>
    <w:rsid w:val="00ED29E7"/>
    <w:rsid w:val="00ED2AFF"/>
    <w:rsid w:val="00ED2CCD"/>
    <w:rsid w:val="00ED2DF2"/>
    <w:rsid w:val="00ED2EC5"/>
    <w:rsid w:val="00ED31CD"/>
    <w:rsid w:val="00ED34F6"/>
    <w:rsid w:val="00ED394E"/>
    <w:rsid w:val="00ED3DB3"/>
    <w:rsid w:val="00ED3E4E"/>
    <w:rsid w:val="00ED3EF2"/>
    <w:rsid w:val="00ED3FB5"/>
    <w:rsid w:val="00ED41C5"/>
    <w:rsid w:val="00ED470C"/>
    <w:rsid w:val="00ED49FE"/>
    <w:rsid w:val="00ED4AAB"/>
    <w:rsid w:val="00ED4DA0"/>
    <w:rsid w:val="00ED50E3"/>
    <w:rsid w:val="00ED53D5"/>
    <w:rsid w:val="00ED54AE"/>
    <w:rsid w:val="00ED5816"/>
    <w:rsid w:val="00ED586B"/>
    <w:rsid w:val="00ED5A2B"/>
    <w:rsid w:val="00ED5B6A"/>
    <w:rsid w:val="00ED5EC0"/>
    <w:rsid w:val="00ED6167"/>
    <w:rsid w:val="00ED62FA"/>
    <w:rsid w:val="00ED66B7"/>
    <w:rsid w:val="00ED673A"/>
    <w:rsid w:val="00ED7333"/>
    <w:rsid w:val="00ED78D8"/>
    <w:rsid w:val="00ED7A2A"/>
    <w:rsid w:val="00ED7D53"/>
    <w:rsid w:val="00ED7DA2"/>
    <w:rsid w:val="00EE00C3"/>
    <w:rsid w:val="00EE0301"/>
    <w:rsid w:val="00EE06DB"/>
    <w:rsid w:val="00EE1028"/>
    <w:rsid w:val="00EE164A"/>
    <w:rsid w:val="00EE1CBC"/>
    <w:rsid w:val="00EE2043"/>
    <w:rsid w:val="00EE214D"/>
    <w:rsid w:val="00EE254D"/>
    <w:rsid w:val="00EE26B9"/>
    <w:rsid w:val="00EE2794"/>
    <w:rsid w:val="00EE2D00"/>
    <w:rsid w:val="00EE2F37"/>
    <w:rsid w:val="00EE390C"/>
    <w:rsid w:val="00EE39C0"/>
    <w:rsid w:val="00EE3DB0"/>
    <w:rsid w:val="00EE4258"/>
    <w:rsid w:val="00EE461D"/>
    <w:rsid w:val="00EE46A6"/>
    <w:rsid w:val="00EE4AF0"/>
    <w:rsid w:val="00EE4C22"/>
    <w:rsid w:val="00EE5147"/>
    <w:rsid w:val="00EE5294"/>
    <w:rsid w:val="00EE52CB"/>
    <w:rsid w:val="00EE5505"/>
    <w:rsid w:val="00EE5597"/>
    <w:rsid w:val="00EE595E"/>
    <w:rsid w:val="00EE5AE9"/>
    <w:rsid w:val="00EE5B0A"/>
    <w:rsid w:val="00EE5D38"/>
    <w:rsid w:val="00EE5DCF"/>
    <w:rsid w:val="00EE614E"/>
    <w:rsid w:val="00EE662A"/>
    <w:rsid w:val="00EE6839"/>
    <w:rsid w:val="00EE6FF7"/>
    <w:rsid w:val="00EE70DA"/>
    <w:rsid w:val="00EE720D"/>
    <w:rsid w:val="00EE7AEF"/>
    <w:rsid w:val="00EE7D6B"/>
    <w:rsid w:val="00EE7D93"/>
    <w:rsid w:val="00EE7EF3"/>
    <w:rsid w:val="00EF00AE"/>
    <w:rsid w:val="00EF014F"/>
    <w:rsid w:val="00EF0B6F"/>
    <w:rsid w:val="00EF0C20"/>
    <w:rsid w:val="00EF0E80"/>
    <w:rsid w:val="00EF0F28"/>
    <w:rsid w:val="00EF0FC6"/>
    <w:rsid w:val="00EF13CE"/>
    <w:rsid w:val="00EF1448"/>
    <w:rsid w:val="00EF19B2"/>
    <w:rsid w:val="00EF1B67"/>
    <w:rsid w:val="00EF1E9B"/>
    <w:rsid w:val="00EF1FEA"/>
    <w:rsid w:val="00EF2129"/>
    <w:rsid w:val="00EF21C9"/>
    <w:rsid w:val="00EF223B"/>
    <w:rsid w:val="00EF23B5"/>
    <w:rsid w:val="00EF26B5"/>
    <w:rsid w:val="00EF27E7"/>
    <w:rsid w:val="00EF293C"/>
    <w:rsid w:val="00EF2BA0"/>
    <w:rsid w:val="00EF2DB6"/>
    <w:rsid w:val="00EF2F67"/>
    <w:rsid w:val="00EF3213"/>
    <w:rsid w:val="00EF35CC"/>
    <w:rsid w:val="00EF37A3"/>
    <w:rsid w:val="00EF3C29"/>
    <w:rsid w:val="00EF3F22"/>
    <w:rsid w:val="00EF4145"/>
    <w:rsid w:val="00EF44BC"/>
    <w:rsid w:val="00EF458D"/>
    <w:rsid w:val="00EF4782"/>
    <w:rsid w:val="00EF4B07"/>
    <w:rsid w:val="00EF4C6B"/>
    <w:rsid w:val="00EF5292"/>
    <w:rsid w:val="00EF5619"/>
    <w:rsid w:val="00EF5840"/>
    <w:rsid w:val="00EF5BFB"/>
    <w:rsid w:val="00EF5DF5"/>
    <w:rsid w:val="00EF6340"/>
    <w:rsid w:val="00EF66D3"/>
    <w:rsid w:val="00EF6AFC"/>
    <w:rsid w:val="00EF71E1"/>
    <w:rsid w:val="00EF7333"/>
    <w:rsid w:val="00EF76C8"/>
    <w:rsid w:val="00F00198"/>
    <w:rsid w:val="00F00673"/>
    <w:rsid w:val="00F006FA"/>
    <w:rsid w:val="00F00B0C"/>
    <w:rsid w:val="00F00D02"/>
    <w:rsid w:val="00F01233"/>
    <w:rsid w:val="00F014E1"/>
    <w:rsid w:val="00F01EBC"/>
    <w:rsid w:val="00F0281C"/>
    <w:rsid w:val="00F03045"/>
    <w:rsid w:val="00F03324"/>
    <w:rsid w:val="00F033B4"/>
    <w:rsid w:val="00F03555"/>
    <w:rsid w:val="00F037CD"/>
    <w:rsid w:val="00F03876"/>
    <w:rsid w:val="00F03D5C"/>
    <w:rsid w:val="00F04073"/>
    <w:rsid w:val="00F04101"/>
    <w:rsid w:val="00F04777"/>
    <w:rsid w:val="00F0483F"/>
    <w:rsid w:val="00F04AC1"/>
    <w:rsid w:val="00F04F24"/>
    <w:rsid w:val="00F05086"/>
    <w:rsid w:val="00F052BC"/>
    <w:rsid w:val="00F055DC"/>
    <w:rsid w:val="00F058E8"/>
    <w:rsid w:val="00F059CA"/>
    <w:rsid w:val="00F05E58"/>
    <w:rsid w:val="00F062AD"/>
    <w:rsid w:val="00F069C9"/>
    <w:rsid w:val="00F06A7B"/>
    <w:rsid w:val="00F06E4F"/>
    <w:rsid w:val="00F0710F"/>
    <w:rsid w:val="00F07573"/>
    <w:rsid w:val="00F07630"/>
    <w:rsid w:val="00F0781E"/>
    <w:rsid w:val="00F07E7C"/>
    <w:rsid w:val="00F1013A"/>
    <w:rsid w:val="00F1040A"/>
    <w:rsid w:val="00F10555"/>
    <w:rsid w:val="00F106F2"/>
    <w:rsid w:val="00F109B0"/>
    <w:rsid w:val="00F10BD9"/>
    <w:rsid w:val="00F10D4D"/>
    <w:rsid w:val="00F11865"/>
    <w:rsid w:val="00F11B7B"/>
    <w:rsid w:val="00F12183"/>
    <w:rsid w:val="00F123DA"/>
    <w:rsid w:val="00F12677"/>
    <w:rsid w:val="00F12795"/>
    <w:rsid w:val="00F12B7C"/>
    <w:rsid w:val="00F13138"/>
    <w:rsid w:val="00F132CD"/>
    <w:rsid w:val="00F13EC6"/>
    <w:rsid w:val="00F14E21"/>
    <w:rsid w:val="00F15540"/>
    <w:rsid w:val="00F15586"/>
    <w:rsid w:val="00F15909"/>
    <w:rsid w:val="00F1590F"/>
    <w:rsid w:val="00F15C21"/>
    <w:rsid w:val="00F15EB8"/>
    <w:rsid w:val="00F15F66"/>
    <w:rsid w:val="00F1652B"/>
    <w:rsid w:val="00F16555"/>
    <w:rsid w:val="00F167EE"/>
    <w:rsid w:val="00F16E78"/>
    <w:rsid w:val="00F16EFE"/>
    <w:rsid w:val="00F16F72"/>
    <w:rsid w:val="00F1712D"/>
    <w:rsid w:val="00F172E9"/>
    <w:rsid w:val="00F174E6"/>
    <w:rsid w:val="00F1770A"/>
    <w:rsid w:val="00F177D7"/>
    <w:rsid w:val="00F179E1"/>
    <w:rsid w:val="00F20148"/>
    <w:rsid w:val="00F2028B"/>
    <w:rsid w:val="00F20445"/>
    <w:rsid w:val="00F20AEA"/>
    <w:rsid w:val="00F20EE1"/>
    <w:rsid w:val="00F2142A"/>
    <w:rsid w:val="00F21F6E"/>
    <w:rsid w:val="00F221F1"/>
    <w:rsid w:val="00F2243C"/>
    <w:rsid w:val="00F2253A"/>
    <w:rsid w:val="00F226D9"/>
    <w:rsid w:val="00F22D66"/>
    <w:rsid w:val="00F23573"/>
    <w:rsid w:val="00F239B1"/>
    <w:rsid w:val="00F2405D"/>
    <w:rsid w:val="00F242F5"/>
    <w:rsid w:val="00F2430A"/>
    <w:rsid w:val="00F2480B"/>
    <w:rsid w:val="00F2483E"/>
    <w:rsid w:val="00F248EC"/>
    <w:rsid w:val="00F249F9"/>
    <w:rsid w:val="00F24D2C"/>
    <w:rsid w:val="00F24E05"/>
    <w:rsid w:val="00F2550C"/>
    <w:rsid w:val="00F2588C"/>
    <w:rsid w:val="00F25B18"/>
    <w:rsid w:val="00F25B7F"/>
    <w:rsid w:val="00F25BB5"/>
    <w:rsid w:val="00F25D81"/>
    <w:rsid w:val="00F25DF8"/>
    <w:rsid w:val="00F26185"/>
    <w:rsid w:val="00F262C9"/>
    <w:rsid w:val="00F262D8"/>
    <w:rsid w:val="00F2638E"/>
    <w:rsid w:val="00F265D4"/>
    <w:rsid w:val="00F268A4"/>
    <w:rsid w:val="00F269E5"/>
    <w:rsid w:val="00F26B28"/>
    <w:rsid w:val="00F26F46"/>
    <w:rsid w:val="00F27033"/>
    <w:rsid w:val="00F27204"/>
    <w:rsid w:val="00F279FA"/>
    <w:rsid w:val="00F27A1A"/>
    <w:rsid w:val="00F27A60"/>
    <w:rsid w:val="00F30583"/>
    <w:rsid w:val="00F3085E"/>
    <w:rsid w:val="00F30C01"/>
    <w:rsid w:val="00F30C32"/>
    <w:rsid w:val="00F30E58"/>
    <w:rsid w:val="00F311DC"/>
    <w:rsid w:val="00F313B9"/>
    <w:rsid w:val="00F31453"/>
    <w:rsid w:val="00F31820"/>
    <w:rsid w:val="00F318FC"/>
    <w:rsid w:val="00F31919"/>
    <w:rsid w:val="00F31DD7"/>
    <w:rsid w:val="00F324DB"/>
    <w:rsid w:val="00F329A2"/>
    <w:rsid w:val="00F32A27"/>
    <w:rsid w:val="00F32A46"/>
    <w:rsid w:val="00F32B41"/>
    <w:rsid w:val="00F33142"/>
    <w:rsid w:val="00F331F3"/>
    <w:rsid w:val="00F33571"/>
    <w:rsid w:val="00F3393A"/>
    <w:rsid w:val="00F33A06"/>
    <w:rsid w:val="00F33A77"/>
    <w:rsid w:val="00F33CB2"/>
    <w:rsid w:val="00F34314"/>
    <w:rsid w:val="00F34757"/>
    <w:rsid w:val="00F34A83"/>
    <w:rsid w:val="00F34B34"/>
    <w:rsid w:val="00F34EDB"/>
    <w:rsid w:val="00F35080"/>
    <w:rsid w:val="00F35128"/>
    <w:rsid w:val="00F3534D"/>
    <w:rsid w:val="00F35744"/>
    <w:rsid w:val="00F35BFF"/>
    <w:rsid w:val="00F35CED"/>
    <w:rsid w:val="00F36016"/>
    <w:rsid w:val="00F360D3"/>
    <w:rsid w:val="00F36157"/>
    <w:rsid w:val="00F36229"/>
    <w:rsid w:val="00F36685"/>
    <w:rsid w:val="00F36A01"/>
    <w:rsid w:val="00F36E5F"/>
    <w:rsid w:val="00F372EF"/>
    <w:rsid w:val="00F3747E"/>
    <w:rsid w:val="00F374F5"/>
    <w:rsid w:val="00F37C9C"/>
    <w:rsid w:val="00F37ECF"/>
    <w:rsid w:val="00F40604"/>
    <w:rsid w:val="00F40BBB"/>
    <w:rsid w:val="00F40CC9"/>
    <w:rsid w:val="00F413E2"/>
    <w:rsid w:val="00F41501"/>
    <w:rsid w:val="00F41E70"/>
    <w:rsid w:val="00F429D8"/>
    <w:rsid w:val="00F42C5D"/>
    <w:rsid w:val="00F431F6"/>
    <w:rsid w:val="00F43235"/>
    <w:rsid w:val="00F43767"/>
    <w:rsid w:val="00F439F7"/>
    <w:rsid w:val="00F43FAA"/>
    <w:rsid w:val="00F44304"/>
    <w:rsid w:val="00F44600"/>
    <w:rsid w:val="00F4496E"/>
    <w:rsid w:val="00F44B24"/>
    <w:rsid w:val="00F44B33"/>
    <w:rsid w:val="00F44F52"/>
    <w:rsid w:val="00F450B1"/>
    <w:rsid w:val="00F4515A"/>
    <w:rsid w:val="00F4516C"/>
    <w:rsid w:val="00F45348"/>
    <w:rsid w:val="00F4554B"/>
    <w:rsid w:val="00F45DCB"/>
    <w:rsid w:val="00F45F3F"/>
    <w:rsid w:val="00F46567"/>
    <w:rsid w:val="00F46806"/>
    <w:rsid w:val="00F46A7D"/>
    <w:rsid w:val="00F47564"/>
    <w:rsid w:val="00F476E5"/>
    <w:rsid w:val="00F47816"/>
    <w:rsid w:val="00F478F0"/>
    <w:rsid w:val="00F47B70"/>
    <w:rsid w:val="00F47B79"/>
    <w:rsid w:val="00F47D57"/>
    <w:rsid w:val="00F47D66"/>
    <w:rsid w:val="00F47DFC"/>
    <w:rsid w:val="00F47E96"/>
    <w:rsid w:val="00F47EF8"/>
    <w:rsid w:val="00F47F38"/>
    <w:rsid w:val="00F50158"/>
    <w:rsid w:val="00F5029D"/>
    <w:rsid w:val="00F5094B"/>
    <w:rsid w:val="00F50DAD"/>
    <w:rsid w:val="00F51613"/>
    <w:rsid w:val="00F51654"/>
    <w:rsid w:val="00F5198D"/>
    <w:rsid w:val="00F51ACD"/>
    <w:rsid w:val="00F51C0D"/>
    <w:rsid w:val="00F51E95"/>
    <w:rsid w:val="00F520C2"/>
    <w:rsid w:val="00F52408"/>
    <w:rsid w:val="00F52725"/>
    <w:rsid w:val="00F52767"/>
    <w:rsid w:val="00F52A84"/>
    <w:rsid w:val="00F52A8B"/>
    <w:rsid w:val="00F52B27"/>
    <w:rsid w:val="00F52CD8"/>
    <w:rsid w:val="00F52D3A"/>
    <w:rsid w:val="00F52E2F"/>
    <w:rsid w:val="00F530C6"/>
    <w:rsid w:val="00F53A62"/>
    <w:rsid w:val="00F53B98"/>
    <w:rsid w:val="00F53D0E"/>
    <w:rsid w:val="00F54134"/>
    <w:rsid w:val="00F54219"/>
    <w:rsid w:val="00F544B1"/>
    <w:rsid w:val="00F54713"/>
    <w:rsid w:val="00F548C3"/>
    <w:rsid w:val="00F548E9"/>
    <w:rsid w:val="00F5495C"/>
    <w:rsid w:val="00F549EA"/>
    <w:rsid w:val="00F54B6F"/>
    <w:rsid w:val="00F54C7A"/>
    <w:rsid w:val="00F5550A"/>
    <w:rsid w:val="00F55665"/>
    <w:rsid w:val="00F55822"/>
    <w:rsid w:val="00F55D88"/>
    <w:rsid w:val="00F564C4"/>
    <w:rsid w:val="00F56630"/>
    <w:rsid w:val="00F56977"/>
    <w:rsid w:val="00F56F10"/>
    <w:rsid w:val="00F5721E"/>
    <w:rsid w:val="00F57425"/>
    <w:rsid w:val="00F574A7"/>
    <w:rsid w:val="00F57979"/>
    <w:rsid w:val="00F57ACD"/>
    <w:rsid w:val="00F57B42"/>
    <w:rsid w:val="00F57CFA"/>
    <w:rsid w:val="00F57D7E"/>
    <w:rsid w:val="00F57F9A"/>
    <w:rsid w:val="00F6021B"/>
    <w:rsid w:val="00F60489"/>
    <w:rsid w:val="00F60620"/>
    <w:rsid w:val="00F610AD"/>
    <w:rsid w:val="00F616C8"/>
    <w:rsid w:val="00F6177D"/>
    <w:rsid w:val="00F61861"/>
    <w:rsid w:val="00F618DE"/>
    <w:rsid w:val="00F6191B"/>
    <w:rsid w:val="00F61B44"/>
    <w:rsid w:val="00F61D6E"/>
    <w:rsid w:val="00F61E60"/>
    <w:rsid w:val="00F61F1D"/>
    <w:rsid w:val="00F620F3"/>
    <w:rsid w:val="00F622C6"/>
    <w:rsid w:val="00F62496"/>
    <w:rsid w:val="00F624D6"/>
    <w:rsid w:val="00F625D4"/>
    <w:rsid w:val="00F6281E"/>
    <w:rsid w:val="00F62936"/>
    <w:rsid w:val="00F629B9"/>
    <w:rsid w:val="00F62C2C"/>
    <w:rsid w:val="00F62D41"/>
    <w:rsid w:val="00F62EE0"/>
    <w:rsid w:val="00F630EC"/>
    <w:rsid w:val="00F63229"/>
    <w:rsid w:val="00F63609"/>
    <w:rsid w:val="00F637D1"/>
    <w:rsid w:val="00F63A1E"/>
    <w:rsid w:val="00F63A37"/>
    <w:rsid w:val="00F63C54"/>
    <w:rsid w:val="00F63DA8"/>
    <w:rsid w:val="00F63DD2"/>
    <w:rsid w:val="00F63EB0"/>
    <w:rsid w:val="00F64463"/>
    <w:rsid w:val="00F644B5"/>
    <w:rsid w:val="00F64738"/>
    <w:rsid w:val="00F648CD"/>
    <w:rsid w:val="00F64EEB"/>
    <w:rsid w:val="00F650F6"/>
    <w:rsid w:val="00F653BF"/>
    <w:rsid w:val="00F65647"/>
    <w:rsid w:val="00F65C0F"/>
    <w:rsid w:val="00F65C64"/>
    <w:rsid w:val="00F65EA4"/>
    <w:rsid w:val="00F65F68"/>
    <w:rsid w:val="00F65FB1"/>
    <w:rsid w:val="00F660B0"/>
    <w:rsid w:val="00F66910"/>
    <w:rsid w:val="00F66D64"/>
    <w:rsid w:val="00F66E24"/>
    <w:rsid w:val="00F66F59"/>
    <w:rsid w:val="00F67071"/>
    <w:rsid w:val="00F670AB"/>
    <w:rsid w:val="00F676DE"/>
    <w:rsid w:val="00F67786"/>
    <w:rsid w:val="00F67A9F"/>
    <w:rsid w:val="00F67E90"/>
    <w:rsid w:val="00F70101"/>
    <w:rsid w:val="00F70934"/>
    <w:rsid w:val="00F709D3"/>
    <w:rsid w:val="00F715DD"/>
    <w:rsid w:val="00F715F2"/>
    <w:rsid w:val="00F71AD2"/>
    <w:rsid w:val="00F71C91"/>
    <w:rsid w:val="00F71E4D"/>
    <w:rsid w:val="00F722E3"/>
    <w:rsid w:val="00F7232D"/>
    <w:rsid w:val="00F72540"/>
    <w:rsid w:val="00F72664"/>
    <w:rsid w:val="00F728CA"/>
    <w:rsid w:val="00F72D7E"/>
    <w:rsid w:val="00F72DAF"/>
    <w:rsid w:val="00F72E30"/>
    <w:rsid w:val="00F72FE6"/>
    <w:rsid w:val="00F73027"/>
    <w:rsid w:val="00F73814"/>
    <w:rsid w:val="00F73866"/>
    <w:rsid w:val="00F73B90"/>
    <w:rsid w:val="00F7438E"/>
    <w:rsid w:val="00F7439E"/>
    <w:rsid w:val="00F74F8F"/>
    <w:rsid w:val="00F7517F"/>
    <w:rsid w:val="00F751C2"/>
    <w:rsid w:val="00F75749"/>
    <w:rsid w:val="00F75C5D"/>
    <w:rsid w:val="00F75C81"/>
    <w:rsid w:val="00F76645"/>
    <w:rsid w:val="00F7669A"/>
    <w:rsid w:val="00F77679"/>
    <w:rsid w:val="00F779D8"/>
    <w:rsid w:val="00F77D7A"/>
    <w:rsid w:val="00F80288"/>
    <w:rsid w:val="00F802AE"/>
    <w:rsid w:val="00F802B9"/>
    <w:rsid w:val="00F80815"/>
    <w:rsid w:val="00F81036"/>
    <w:rsid w:val="00F811CF"/>
    <w:rsid w:val="00F81404"/>
    <w:rsid w:val="00F8179C"/>
    <w:rsid w:val="00F81834"/>
    <w:rsid w:val="00F8196C"/>
    <w:rsid w:val="00F81D8B"/>
    <w:rsid w:val="00F81DA3"/>
    <w:rsid w:val="00F81E0D"/>
    <w:rsid w:val="00F82122"/>
    <w:rsid w:val="00F82414"/>
    <w:rsid w:val="00F82868"/>
    <w:rsid w:val="00F82D5D"/>
    <w:rsid w:val="00F8302A"/>
    <w:rsid w:val="00F831B2"/>
    <w:rsid w:val="00F83547"/>
    <w:rsid w:val="00F8422F"/>
    <w:rsid w:val="00F8431F"/>
    <w:rsid w:val="00F844E2"/>
    <w:rsid w:val="00F8454C"/>
    <w:rsid w:val="00F8509F"/>
    <w:rsid w:val="00F85215"/>
    <w:rsid w:val="00F8577D"/>
    <w:rsid w:val="00F85A64"/>
    <w:rsid w:val="00F85B7A"/>
    <w:rsid w:val="00F85F76"/>
    <w:rsid w:val="00F86274"/>
    <w:rsid w:val="00F866E6"/>
    <w:rsid w:val="00F86D6D"/>
    <w:rsid w:val="00F87031"/>
    <w:rsid w:val="00F87189"/>
    <w:rsid w:val="00F8753F"/>
    <w:rsid w:val="00F875B5"/>
    <w:rsid w:val="00F876D1"/>
    <w:rsid w:val="00F877DF"/>
    <w:rsid w:val="00F87BD2"/>
    <w:rsid w:val="00F904C6"/>
    <w:rsid w:val="00F90697"/>
    <w:rsid w:val="00F90AAD"/>
    <w:rsid w:val="00F90BEF"/>
    <w:rsid w:val="00F90D56"/>
    <w:rsid w:val="00F90E1C"/>
    <w:rsid w:val="00F9101F"/>
    <w:rsid w:val="00F911A6"/>
    <w:rsid w:val="00F9153B"/>
    <w:rsid w:val="00F91B06"/>
    <w:rsid w:val="00F91B78"/>
    <w:rsid w:val="00F91EC5"/>
    <w:rsid w:val="00F91ED7"/>
    <w:rsid w:val="00F924EF"/>
    <w:rsid w:val="00F92842"/>
    <w:rsid w:val="00F930DA"/>
    <w:rsid w:val="00F93DFB"/>
    <w:rsid w:val="00F93FA6"/>
    <w:rsid w:val="00F942FF"/>
    <w:rsid w:val="00F943F2"/>
    <w:rsid w:val="00F94578"/>
    <w:rsid w:val="00F946E9"/>
    <w:rsid w:val="00F94D73"/>
    <w:rsid w:val="00F95A2B"/>
    <w:rsid w:val="00F95D84"/>
    <w:rsid w:val="00F95E14"/>
    <w:rsid w:val="00F95EB1"/>
    <w:rsid w:val="00F9631B"/>
    <w:rsid w:val="00F9649F"/>
    <w:rsid w:val="00F96A7D"/>
    <w:rsid w:val="00F96D21"/>
    <w:rsid w:val="00F977D0"/>
    <w:rsid w:val="00F97A0B"/>
    <w:rsid w:val="00F97A8D"/>
    <w:rsid w:val="00F97D4B"/>
    <w:rsid w:val="00F97EB6"/>
    <w:rsid w:val="00F97EBB"/>
    <w:rsid w:val="00FA072C"/>
    <w:rsid w:val="00FA08A4"/>
    <w:rsid w:val="00FA0E27"/>
    <w:rsid w:val="00FA0F13"/>
    <w:rsid w:val="00FA0FED"/>
    <w:rsid w:val="00FA1278"/>
    <w:rsid w:val="00FA1B06"/>
    <w:rsid w:val="00FA20CA"/>
    <w:rsid w:val="00FA2C2F"/>
    <w:rsid w:val="00FA3754"/>
    <w:rsid w:val="00FA37A2"/>
    <w:rsid w:val="00FA39CE"/>
    <w:rsid w:val="00FA3D92"/>
    <w:rsid w:val="00FA3E21"/>
    <w:rsid w:val="00FA3E2B"/>
    <w:rsid w:val="00FA3F18"/>
    <w:rsid w:val="00FA43F4"/>
    <w:rsid w:val="00FA4941"/>
    <w:rsid w:val="00FA4971"/>
    <w:rsid w:val="00FA4C9C"/>
    <w:rsid w:val="00FA4F22"/>
    <w:rsid w:val="00FA5057"/>
    <w:rsid w:val="00FA5148"/>
    <w:rsid w:val="00FA52AC"/>
    <w:rsid w:val="00FA5324"/>
    <w:rsid w:val="00FA53F9"/>
    <w:rsid w:val="00FA58D6"/>
    <w:rsid w:val="00FA5B42"/>
    <w:rsid w:val="00FA5D72"/>
    <w:rsid w:val="00FA5D8C"/>
    <w:rsid w:val="00FA5FE7"/>
    <w:rsid w:val="00FA658A"/>
    <w:rsid w:val="00FA69B8"/>
    <w:rsid w:val="00FA6BB8"/>
    <w:rsid w:val="00FA6FDF"/>
    <w:rsid w:val="00FA713F"/>
    <w:rsid w:val="00FA721E"/>
    <w:rsid w:val="00FB00A7"/>
    <w:rsid w:val="00FB0374"/>
    <w:rsid w:val="00FB052C"/>
    <w:rsid w:val="00FB0764"/>
    <w:rsid w:val="00FB0845"/>
    <w:rsid w:val="00FB0A32"/>
    <w:rsid w:val="00FB1511"/>
    <w:rsid w:val="00FB17FF"/>
    <w:rsid w:val="00FB183B"/>
    <w:rsid w:val="00FB1ABE"/>
    <w:rsid w:val="00FB1B2B"/>
    <w:rsid w:val="00FB1F19"/>
    <w:rsid w:val="00FB1FB8"/>
    <w:rsid w:val="00FB208D"/>
    <w:rsid w:val="00FB2095"/>
    <w:rsid w:val="00FB2323"/>
    <w:rsid w:val="00FB24F9"/>
    <w:rsid w:val="00FB2624"/>
    <w:rsid w:val="00FB26F6"/>
    <w:rsid w:val="00FB2D21"/>
    <w:rsid w:val="00FB31E0"/>
    <w:rsid w:val="00FB3634"/>
    <w:rsid w:val="00FB36D5"/>
    <w:rsid w:val="00FB3C5E"/>
    <w:rsid w:val="00FB41C5"/>
    <w:rsid w:val="00FB4825"/>
    <w:rsid w:val="00FB48F6"/>
    <w:rsid w:val="00FB4FA2"/>
    <w:rsid w:val="00FB4FE6"/>
    <w:rsid w:val="00FB515C"/>
    <w:rsid w:val="00FB52CC"/>
    <w:rsid w:val="00FB5C3B"/>
    <w:rsid w:val="00FB62F6"/>
    <w:rsid w:val="00FB6323"/>
    <w:rsid w:val="00FB6443"/>
    <w:rsid w:val="00FB6B63"/>
    <w:rsid w:val="00FB6C33"/>
    <w:rsid w:val="00FB6D78"/>
    <w:rsid w:val="00FB700D"/>
    <w:rsid w:val="00FB722D"/>
    <w:rsid w:val="00FB7251"/>
    <w:rsid w:val="00FB7584"/>
    <w:rsid w:val="00FB76A4"/>
    <w:rsid w:val="00FB79C7"/>
    <w:rsid w:val="00FB7A69"/>
    <w:rsid w:val="00FC00F3"/>
    <w:rsid w:val="00FC0967"/>
    <w:rsid w:val="00FC0F72"/>
    <w:rsid w:val="00FC104E"/>
    <w:rsid w:val="00FC1328"/>
    <w:rsid w:val="00FC1474"/>
    <w:rsid w:val="00FC1508"/>
    <w:rsid w:val="00FC1B66"/>
    <w:rsid w:val="00FC1C30"/>
    <w:rsid w:val="00FC219C"/>
    <w:rsid w:val="00FC25D1"/>
    <w:rsid w:val="00FC25E5"/>
    <w:rsid w:val="00FC27C1"/>
    <w:rsid w:val="00FC28DD"/>
    <w:rsid w:val="00FC36D1"/>
    <w:rsid w:val="00FC380B"/>
    <w:rsid w:val="00FC3AE2"/>
    <w:rsid w:val="00FC42DB"/>
    <w:rsid w:val="00FC442C"/>
    <w:rsid w:val="00FC4A82"/>
    <w:rsid w:val="00FC4C4C"/>
    <w:rsid w:val="00FC4EDE"/>
    <w:rsid w:val="00FC58DB"/>
    <w:rsid w:val="00FC5DB8"/>
    <w:rsid w:val="00FC6031"/>
    <w:rsid w:val="00FC60DE"/>
    <w:rsid w:val="00FC630E"/>
    <w:rsid w:val="00FC6406"/>
    <w:rsid w:val="00FC6B0F"/>
    <w:rsid w:val="00FC6E90"/>
    <w:rsid w:val="00FC73D6"/>
    <w:rsid w:val="00FC75A2"/>
    <w:rsid w:val="00FD01C1"/>
    <w:rsid w:val="00FD119B"/>
    <w:rsid w:val="00FD1794"/>
    <w:rsid w:val="00FD183B"/>
    <w:rsid w:val="00FD25A7"/>
    <w:rsid w:val="00FD2624"/>
    <w:rsid w:val="00FD2B47"/>
    <w:rsid w:val="00FD3253"/>
    <w:rsid w:val="00FD3397"/>
    <w:rsid w:val="00FD3515"/>
    <w:rsid w:val="00FD39BC"/>
    <w:rsid w:val="00FD468C"/>
    <w:rsid w:val="00FD47D2"/>
    <w:rsid w:val="00FD4945"/>
    <w:rsid w:val="00FD4A45"/>
    <w:rsid w:val="00FD4FDB"/>
    <w:rsid w:val="00FD53CD"/>
    <w:rsid w:val="00FD552F"/>
    <w:rsid w:val="00FD55D1"/>
    <w:rsid w:val="00FD5CC6"/>
    <w:rsid w:val="00FD61B7"/>
    <w:rsid w:val="00FD62BD"/>
    <w:rsid w:val="00FD69A6"/>
    <w:rsid w:val="00FD6B74"/>
    <w:rsid w:val="00FD6BB1"/>
    <w:rsid w:val="00FD6C29"/>
    <w:rsid w:val="00FD7012"/>
    <w:rsid w:val="00FD70BA"/>
    <w:rsid w:val="00FD721A"/>
    <w:rsid w:val="00FD7848"/>
    <w:rsid w:val="00FD785D"/>
    <w:rsid w:val="00FD797E"/>
    <w:rsid w:val="00FD79E9"/>
    <w:rsid w:val="00FD7C3B"/>
    <w:rsid w:val="00FD7D23"/>
    <w:rsid w:val="00FD7EF5"/>
    <w:rsid w:val="00FD7FCF"/>
    <w:rsid w:val="00FE0011"/>
    <w:rsid w:val="00FE0016"/>
    <w:rsid w:val="00FE0625"/>
    <w:rsid w:val="00FE0850"/>
    <w:rsid w:val="00FE12B4"/>
    <w:rsid w:val="00FE1345"/>
    <w:rsid w:val="00FE16EC"/>
    <w:rsid w:val="00FE16F1"/>
    <w:rsid w:val="00FE2072"/>
    <w:rsid w:val="00FE2322"/>
    <w:rsid w:val="00FE235C"/>
    <w:rsid w:val="00FE25A5"/>
    <w:rsid w:val="00FE2719"/>
    <w:rsid w:val="00FE2827"/>
    <w:rsid w:val="00FE2BE8"/>
    <w:rsid w:val="00FE302E"/>
    <w:rsid w:val="00FE33BE"/>
    <w:rsid w:val="00FE34AD"/>
    <w:rsid w:val="00FE3B26"/>
    <w:rsid w:val="00FE3D56"/>
    <w:rsid w:val="00FE40AA"/>
    <w:rsid w:val="00FE43B2"/>
    <w:rsid w:val="00FE4633"/>
    <w:rsid w:val="00FE559E"/>
    <w:rsid w:val="00FE55E9"/>
    <w:rsid w:val="00FE580F"/>
    <w:rsid w:val="00FE5861"/>
    <w:rsid w:val="00FE587F"/>
    <w:rsid w:val="00FE5B18"/>
    <w:rsid w:val="00FE6066"/>
    <w:rsid w:val="00FE62D5"/>
    <w:rsid w:val="00FE66F7"/>
    <w:rsid w:val="00FE6AC7"/>
    <w:rsid w:val="00FE6C12"/>
    <w:rsid w:val="00FE6D3B"/>
    <w:rsid w:val="00FE6E26"/>
    <w:rsid w:val="00FE70A2"/>
    <w:rsid w:val="00FE7884"/>
    <w:rsid w:val="00FE78D7"/>
    <w:rsid w:val="00FE7973"/>
    <w:rsid w:val="00FF00AE"/>
    <w:rsid w:val="00FF0335"/>
    <w:rsid w:val="00FF0D30"/>
    <w:rsid w:val="00FF1433"/>
    <w:rsid w:val="00FF1679"/>
    <w:rsid w:val="00FF16AA"/>
    <w:rsid w:val="00FF16B8"/>
    <w:rsid w:val="00FF16D0"/>
    <w:rsid w:val="00FF1B88"/>
    <w:rsid w:val="00FF1E07"/>
    <w:rsid w:val="00FF209E"/>
    <w:rsid w:val="00FF22FF"/>
    <w:rsid w:val="00FF24D1"/>
    <w:rsid w:val="00FF2725"/>
    <w:rsid w:val="00FF2991"/>
    <w:rsid w:val="00FF2C38"/>
    <w:rsid w:val="00FF369C"/>
    <w:rsid w:val="00FF37F4"/>
    <w:rsid w:val="00FF3C8E"/>
    <w:rsid w:val="00FF3CB3"/>
    <w:rsid w:val="00FF40A2"/>
    <w:rsid w:val="00FF417E"/>
    <w:rsid w:val="00FF4C90"/>
    <w:rsid w:val="00FF4F0E"/>
    <w:rsid w:val="00FF502F"/>
    <w:rsid w:val="00FF54BE"/>
    <w:rsid w:val="00FF5736"/>
    <w:rsid w:val="00FF574F"/>
    <w:rsid w:val="00FF582A"/>
    <w:rsid w:val="00FF5B22"/>
    <w:rsid w:val="00FF5E2B"/>
    <w:rsid w:val="00FF6690"/>
    <w:rsid w:val="00FF6CFD"/>
    <w:rsid w:val="00FF6D63"/>
    <w:rsid w:val="00FF6DC4"/>
    <w:rsid w:val="00FF7189"/>
    <w:rsid w:val="00FF71C4"/>
    <w:rsid w:val="00FF7961"/>
    <w:rsid w:val="00FF7C2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40B8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71EE"/>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E51F95"/>
    <w:pPr>
      <w:keepNext/>
      <w:keepLines/>
      <w:spacing w:line="480" w:lineRule="auto"/>
      <w:jc w:val="center"/>
      <w:outlineLvl w:val="0"/>
    </w:pPr>
    <w:rPr>
      <w:rFonts w:eastAsiaTheme="majorEastAsia" w:cstheme="majorBidi"/>
      <w:bCs/>
      <w:szCs w:val="28"/>
      <w:lang w:val="en-US" w:eastAsia="en-US"/>
    </w:rPr>
  </w:style>
  <w:style w:type="paragraph" w:styleId="Heading2">
    <w:name w:val="heading 2"/>
    <w:basedOn w:val="Normal"/>
    <w:next w:val="Normal"/>
    <w:link w:val="Heading2Char"/>
    <w:autoRedefine/>
    <w:uiPriority w:val="9"/>
    <w:qFormat/>
    <w:rsid w:val="007C7A04"/>
    <w:pPr>
      <w:keepNext/>
      <w:keepLines/>
      <w:spacing w:line="480" w:lineRule="auto"/>
      <w:outlineLvl w:val="1"/>
      <w:pPrChange w:id="0" w:author="E Ahern" w:date="2017-10-31T17:46:00Z">
        <w:pPr>
          <w:keepNext/>
          <w:keepLines/>
          <w:spacing w:line="480" w:lineRule="auto"/>
          <w:outlineLvl w:val="1"/>
        </w:pPr>
      </w:pPrChange>
    </w:pPr>
    <w:rPr>
      <w:rFonts w:eastAsia="ＭＳ ゴシック"/>
      <w:bCs/>
      <w:szCs w:val="26"/>
      <w:lang w:val="en-US" w:eastAsia="en-US"/>
      <w:rPrChange w:id="0" w:author="E Ahern" w:date="2017-10-31T17:46:00Z">
        <w:rPr>
          <w:rFonts w:eastAsia="ＭＳ ゴシック"/>
          <w:bCs/>
          <w:sz w:val="24"/>
          <w:szCs w:val="26"/>
          <w:lang w:val="en-US" w:eastAsia="en-US" w:bidi="ar-SA"/>
        </w:rPr>
      </w:rPrChange>
    </w:rPr>
  </w:style>
  <w:style w:type="paragraph" w:styleId="Heading3">
    <w:name w:val="heading 3"/>
    <w:basedOn w:val="Normal"/>
    <w:next w:val="Normal"/>
    <w:link w:val="Heading3Char"/>
    <w:uiPriority w:val="9"/>
    <w:unhideWhenUsed/>
    <w:qFormat/>
    <w:rsid w:val="00E51F95"/>
    <w:pPr>
      <w:keepNext/>
      <w:keepLines/>
      <w:spacing w:before="40" w:line="480" w:lineRule="auto"/>
      <w:outlineLvl w:val="2"/>
    </w:pPr>
    <w:rPr>
      <w:rFonts w:eastAsiaTheme="majorEastAsia" w:cstheme="majorBidi"/>
      <w:color w:val="000000" w:themeColor="text1"/>
      <w:lang w:val="en-US" w:eastAsia="en-US"/>
    </w:rPr>
  </w:style>
  <w:style w:type="paragraph" w:styleId="Heading4">
    <w:name w:val="heading 4"/>
    <w:basedOn w:val="Normal"/>
    <w:next w:val="Normal"/>
    <w:link w:val="Heading4Char"/>
    <w:uiPriority w:val="9"/>
    <w:unhideWhenUsed/>
    <w:qFormat/>
    <w:rsid w:val="00E51F95"/>
    <w:pPr>
      <w:keepNext/>
      <w:keepLines/>
      <w:spacing w:line="480" w:lineRule="auto"/>
      <w:ind w:left="720" w:hanging="720"/>
      <w:outlineLvl w:val="3"/>
    </w:pPr>
    <w:rPr>
      <w:rFonts w:eastAsiaTheme="majorEastAsia" w:cstheme="majorBidi"/>
      <w:lang w:val="en-US" w:eastAsia="en-US"/>
    </w:rPr>
  </w:style>
  <w:style w:type="paragraph" w:styleId="Heading5">
    <w:name w:val="heading 5"/>
    <w:basedOn w:val="Normal"/>
    <w:next w:val="Normal"/>
    <w:link w:val="Heading5Char"/>
    <w:uiPriority w:val="9"/>
    <w:unhideWhenUsed/>
    <w:qFormat/>
    <w:rsid w:val="00E51F95"/>
    <w:pPr>
      <w:keepNext/>
      <w:keepLines/>
      <w:spacing w:line="480" w:lineRule="auto"/>
      <w:jc w:val="right"/>
      <w:outlineLvl w:val="4"/>
    </w:pPr>
    <w:rPr>
      <w:rFonts w:eastAsiaTheme="majorEastAsia" w:cstheme="majorBidi"/>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unhideWhenUsed/>
    <w:rsid w:val="00E51F95"/>
    <w:pPr>
      <w:spacing w:line="480" w:lineRule="auto"/>
    </w:pPr>
    <w:rPr>
      <w:rFonts w:eastAsia="Times New Roman"/>
      <w:lang w:val="en-US" w:eastAsia="en-US"/>
    </w:rPr>
  </w:style>
  <w:style w:type="character" w:customStyle="1" w:styleId="EndnoteTextChar">
    <w:name w:val="Endnote Text Char"/>
    <w:basedOn w:val="DefaultParagraphFont"/>
    <w:link w:val="EndnoteText"/>
    <w:uiPriority w:val="99"/>
    <w:rsid w:val="00E51F95"/>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E51F95"/>
    <w:rPr>
      <w:vertAlign w:val="superscript"/>
    </w:rPr>
  </w:style>
  <w:style w:type="paragraph" w:styleId="FootnoteText">
    <w:name w:val="footnote text"/>
    <w:basedOn w:val="Normal"/>
    <w:link w:val="FootnoteTextChar"/>
    <w:rsid w:val="00E51F95"/>
    <w:pPr>
      <w:spacing w:line="480" w:lineRule="auto"/>
      <w:ind w:firstLine="720"/>
    </w:pPr>
    <w:rPr>
      <w:rFonts w:eastAsia="Times New Roman"/>
      <w:lang w:val="en-US" w:eastAsia="en-US"/>
    </w:rPr>
  </w:style>
  <w:style w:type="character" w:customStyle="1" w:styleId="FootnoteTextChar">
    <w:name w:val="Footnote Text Char"/>
    <w:basedOn w:val="DefaultParagraphFont"/>
    <w:link w:val="FootnoteText"/>
    <w:rsid w:val="00E51F9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1F95"/>
    <w:pPr>
      <w:tabs>
        <w:tab w:val="center" w:pos="4680"/>
        <w:tab w:val="right" w:pos="9360"/>
      </w:tabs>
      <w:spacing w:line="480" w:lineRule="auto"/>
    </w:pPr>
    <w:rPr>
      <w:rFonts w:eastAsia="Times New Roman"/>
      <w:lang w:val="en-US" w:eastAsia="en-US"/>
    </w:rPr>
  </w:style>
  <w:style w:type="character" w:customStyle="1" w:styleId="HeaderChar">
    <w:name w:val="Header Char"/>
    <w:basedOn w:val="DefaultParagraphFont"/>
    <w:link w:val="Header"/>
    <w:uiPriority w:val="99"/>
    <w:rsid w:val="00E51F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1F95"/>
    <w:pPr>
      <w:tabs>
        <w:tab w:val="center" w:pos="4680"/>
        <w:tab w:val="right" w:pos="9360"/>
      </w:tabs>
      <w:spacing w:line="480" w:lineRule="auto"/>
    </w:pPr>
    <w:rPr>
      <w:rFonts w:eastAsia="Times New Roman"/>
      <w:lang w:val="en-US" w:eastAsia="en-US"/>
    </w:rPr>
  </w:style>
  <w:style w:type="character" w:customStyle="1" w:styleId="FooterChar">
    <w:name w:val="Footer Char"/>
    <w:basedOn w:val="DefaultParagraphFont"/>
    <w:link w:val="Footer"/>
    <w:uiPriority w:val="99"/>
    <w:rsid w:val="00E51F95"/>
    <w:rPr>
      <w:rFonts w:ascii="Times New Roman" w:eastAsia="Times New Roman" w:hAnsi="Times New Roman" w:cs="Times New Roman"/>
      <w:sz w:val="24"/>
      <w:szCs w:val="24"/>
    </w:rPr>
  </w:style>
  <w:style w:type="paragraph" w:styleId="Revision">
    <w:name w:val="Revision"/>
    <w:hidden/>
    <w:uiPriority w:val="99"/>
    <w:semiHidden/>
    <w:rsid w:val="00BC6A87"/>
    <w:pPr>
      <w:spacing w:after="0" w:line="240" w:lineRule="auto"/>
    </w:pPr>
  </w:style>
  <w:style w:type="character" w:styleId="Hyperlink">
    <w:name w:val="Hyperlink"/>
    <w:basedOn w:val="DefaultParagraphFont"/>
    <w:uiPriority w:val="99"/>
    <w:unhideWhenUsed/>
    <w:rsid w:val="00E51F95"/>
    <w:rPr>
      <w:color w:val="0000FF" w:themeColor="hyperlink"/>
      <w:u w:val="single"/>
    </w:rPr>
  </w:style>
  <w:style w:type="character" w:customStyle="1" w:styleId="Heading1Char">
    <w:name w:val="Heading 1 Char"/>
    <w:basedOn w:val="DefaultParagraphFont"/>
    <w:link w:val="Heading1"/>
    <w:uiPriority w:val="9"/>
    <w:rsid w:val="00E51F95"/>
    <w:rPr>
      <w:rFonts w:ascii="Times New Roman" w:eastAsiaTheme="majorEastAsia" w:hAnsi="Times New Roman" w:cstheme="majorBidi"/>
      <w:bCs/>
      <w:sz w:val="24"/>
      <w:szCs w:val="28"/>
    </w:rPr>
  </w:style>
  <w:style w:type="paragraph" w:styleId="Quote">
    <w:name w:val="Quote"/>
    <w:basedOn w:val="Normal"/>
    <w:next w:val="Normal"/>
    <w:link w:val="QuoteChar"/>
    <w:uiPriority w:val="29"/>
    <w:qFormat/>
    <w:rsid w:val="00E51F95"/>
    <w:pPr>
      <w:spacing w:line="480" w:lineRule="auto"/>
      <w:ind w:left="720"/>
    </w:pPr>
    <w:rPr>
      <w:rFonts w:eastAsia="Times New Roman"/>
      <w:color w:val="000000" w:themeColor="text1"/>
      <w:lang w:val="en-US" w:eastAsia="en-US"/>
    </w:rPr>
  </w:style>
  <w:style w:type="character" w:customStyle="1" w:styleId="QuoteChar">
    <w:name w:val="Quote Char"/>
    <w:basedOn w:val="DefaultParagraphFont"/>
    <w:link w:val="Quote"/>
    <w:uiPriority w:val="29"/>
    <w:rsid w:val="00E51F95"/>
    <w:rPr>
      <w:rFonts w:ascii="Times New Roman" w:eastAsia="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7C7A04"/>
    <w:rPr>
      <w:rFonts w:ascii="Times New Roman" w:eastAsia="ＭＳ ゴシック" w:hAnsi="Times New Roman" w:cs="Times New Roman"/>
      <w:bCs/>
      <w:sz w:val="24"/>
      <w:szCs w:val="26"/>
    </w:rPr>
  </w:style>
  <w:style w:type="character" w:customStyle="1" w:styleId="Heading5Char">
    <w:name w:val="Heading 5 Char"/>
    <w:basedOn w:val="DefaultParagraphFont"/>
    <w:link w:val="Heading5"/>
    <w:uiPriority w:val="9"/>
    <w:rsid w:val="00E51F95"/>
    <w:rPr>
      <w:rFonts w:ascii="Times New Roman" w:eastAsiaTheme="majorEastAsia" w:hAnsi="Times New Roman" w:cstheme="majorBidi"/>
      <w:sz w:val="24"/>
      <w:szCs w:val="24"/>
    </w:rPr>
  </w:style>
  <w:style w:type="character" w:styleId="FootnoteReference">
    <w:name w:val="footnote reference"/>
    <w:basedOn w:val="DefaultParagraphFont"/>
    <w:uiPriority w:val="99"/>
    <w:unhideWhenUsed/>
    <w:rsid w:val="00E51F95"/>
    <w:rPr>
      <w:vertAlign w:val="superscript"/>
    </w:rPr>
  </w:style>
  <w:style w:type="character" w:customStyle="1" w:styleId="Heading4Char">
    <w:name w:val="Heading 4 Char"/>
    <w:basedOn w:val="DefaultParagraphFont"/>
    <w:link w:val="Heading4"/>
    <w:uiPriority w:val="9"/>
    <w:rsid w:val="00E51F95"/>
    <w:rPr>
      <w:rFonts w:ascii="Times New Roman" w:eastAsiaTheme="majorEastAsia" w:hAnsi="Times New Roman" w:cstheme="majorBidi"/>
      <w:sz w:val="24"/>
      <w:szCs w:val="24"/>
    </w:rPr>
  </w:style>
  <w:style w:type="character" w:customStyle="1" w:styleId="Heading3Char">
    <w:name w:val="Heading 3 Char"/>
    <w:basedOn w:val="DefaultParagraphFont"/>
    <w:link w:val="Heading3"/>
    <w:uiPriority w:val="9"/>
    <w:rsid w:val="00E51F95"/>
    <w:rPr>
      <w:rFonts w:ascii="Times New Roman" w:eastAsiaTheme="majorEastAsia" w:hAnsi="Times New Roman" w:cstheme="majorBidi"/>
      <w:color w:val="000000" w:themeColor="text1"/>
      <w:sz w:val="24"/>
      <w:szCs w:val="24"/>
    </w:rPr>
  </w:style>
  <w:style w:type="character" w:customStyle="1" w:styleId="FootnoteReference1">
    <w:name w:val="Footnote Reference1"/>
    <w:basedOn w:val="DefaultParagraphFont"/>
    <w:rsid w:val="00E51F95"/>
    <w:rPr>
      <w:vertAlign w:val="superscript"/>
    </w:rPr>
  </w:style>
  <w:style w:type="character" w:customStyle="1" w:styleId="word">
    <w:name w:val="word"/>
    <w:basedOn w:val="DefaultParagraphFont"/>
    <w:rsid w:val="00E51F95"/>
  </w:style>
  <w:style w:type="character" w:styleId="CommentReference">
    <w:name w:val="annotation reference"/>
    <w:basedOn w:val="DefaultParagraphFont"/>
    <w:uiPriority w:val="99"/>
    <w:semiHidden/>
    <w:unhideWhenUsed/>
    <w:rsid w:val="00E51F95"/>
    <w:rPr>
      <w:sz w:val="18"/>
      <w:szCs w:val="18"/>
    </w:rPr>
  </w:style>
  <w:style w:type="paragraph" w:styleId="CommentText">
    <w:name w:val="annotation text"/>
    <w:basedOn w:val="Normal"/>
    <w:link w:val="CommentTextChar"/>
    <w:uiPriority w:val="99"/>
    <w:semiHidden/>
    <w:unhideWhenUsed/>
    <w:rsid w:val="00E51F95"/>
    <w:rPr>
      <w:rFonts w:eastAsia="Times New Roman"/>
      <w:lang w:val="en-US" w:eastAsia="en-US"/>
    </w:rPr>
  </w:style>
  <w:style w:type="character" w:customStyle="1" w:styleId="CommentTextChar">
    <w:name w:val="Comment Text Char"/>
    <w:basedOn w:val="DefaultParagraphFont"/>
    <w:link w:val="CommentText"/>
    <w:uiPriority w:val="99"/>
    <w:semiHidden/>
    <w:rsid w:val="00E51F9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51F95"/>
    <w:rPr>
      <w:b/>
      <w:bCs/>
      <w:sz w:val="20"/>
      <w:szCs w:val="20"/>
    </w:rPr>
  </w:style>
  <w:style w:type="character" w:customStyle="1" w:styleId="CommentSubjectChar">
    <w:name w:val="Comment Subject Char"/>
    <w:basedOn w:val="CommentTextChar"/>
    <w:link w:val="CommentSubject"/>
    <w:uiPriority w:val="99"/>
    <w:semiHidden/>
    <w:rsid w:val="00E51F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1F95"/>
    <w:rPr>
      <w:rFonts w:eastAsia="Times New Roman"/>
      <w:sz w:val="18"/>
      <w:szCs w:val="18"/>
      <w:lang w:val="en-US" w:eastAsia="en-US"/>
    </w:rPr>
  </w:style>
  <w:style w:type="character" w:customStyle="1" w:styleId="BalloonTextChar">
    <w:name w:val="Balloon Text Char"/>
    <w:basedOn w:val="DefaultParagraphFont"/>
    <w:link w:val="BalloonText"/>
    <w:uiPriority w:val="99"/>
    <w:semiHidden/>
    <w:rsid w:val="00E51F95"/>
    <w:rPr>
      <w:rFonts w:ascii="Times New Roman" w:eastAsia="Times New Roman" w:hAnsi="Times New Roman" w:cs="Times New Roman"/>
      <w:sz w:val="18"/>
      <w:szCs w:val="18"/>
    </w:rPr>
  </w:style>
  <w:style w:type="paragraph" w:styleId="DocumentMap">
    <w:name w:val="Document Map"/>
    <w:basedOn w:val="Normal"/>
    <w:link w:val="DocumentMapChar"/>
    <w:uiPriority w:val="99"/>
    <w:semiHidden/>
    <w:unhideWhenUsed/>
    <w:rsid w:val="0043514E"/>
    <w:rPr>
      <w:rFonts w:eastAsia="Times New Roman"/>
      <w:lang w:val="en-US" w:eastAsia="en-US"/>
    </w:rPr>
  </w:style>
  <w:style w:type="character" w:customStyle="1" w:styleId="DocumentMapChar">
    <w:name w:val="Document Map Char"/>
    <w:basedOn w:val="DefaultParagraphFont"/>
    <w:link w:val="DocumentMap"/>
    <w:uiPriority w:val="99"/>
    <w:semiHidden/>
    <w:rsid w:val="004351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1658">
      <w:bodyDiv w:val="1"/>
      <w:marLeft w:val="0"/>
      <w:marRight w:val="0"/>
      <w:marTop w:val="0"/>
      <w:marBottom w:val="0"/>
      <w:divBdr>
        <w:top w:val="none" w:sz="0" w:space="0" w:color="auto"/>
        <w:left w:val="none" w:sz="0" w:space="0" w:color="auto"/>
        <w:bottom w:val="none" w:sz="0" w:space="0" w:color="auto"/>
        <w:right w:val="none" w:sz="0" w:space="0" w:color="auto"/>
      </w:divBdr>
    </w:div>
    <w:div w:id="173617860">
      <w:bodyDiv w:val="1"/>
      <w:marLeft w:val="0"/>
      <w:marRight w:val="0"/>
      <w:marTop w:val="0"/>
      <w:marBottom w:val="0"/>
      <w:divBdr>
        <w:top w:val="none" w:sz="0" w:space="0" w:color="auto"/>
        <w:left w:val="none" w:sz="0" w:space="0" w:color="auto"/>
        <w:bottom w:val="none" w:sz="0" w:space="0" w:color="auto"/>
        <w:right w:val="none" w:sz="0" w:space="0" w:color="auto"/>
      </w:divBdr>
    </w:div>
    <w:div w:id="200869671">
      <w:bodyDiv w:val="1"/>
      <w:marLeft w:val="0"/>
      <w:marRight w:val="0"/>
      <w:marTop w:val="0"/>
      <w:marBottom w:val="0"/>
      <w:divBdr>
        <w:top w:val="none" w:sz="0" w:space="0" w:color="auto"/>
        <w:left w:val="none" w:sz="0" w:space="0" w:color="auto"/>
        <w:bottom w:val="none" w:sz="0" w:space="0" w:color="auto"/>
        <w:right w:val="none" w:sz="0" w:space="0" w:color="auto"/>
      </w:divBdr>
    </w:div>
    <w:div w:id="226770811">
      <w:bodyDiv w:val="1"/>
      <w:marLeft w:val="0"/>
      <w:marRight w:val="0"/>
      <w:marTop w:val="0"/>
      <w:marBottom w:val="0"/>
      <w:divBdr>
        <w:top w:val="none" w:sz="0" w:space="0" w:color="auto"/>
        <w:left w:val="none" w:sz="0" w:space="0" w:color="auto"/>
        <w:bottom w:val="none" w:sz="0" w:space="0" w:color="auto"/>
        <w:right w:val="none" w:sz="0" w:space="0" w:color="auto"/>
      </w:divBdr>
    </w:div>
    <w:div w:id="234585502">
      <w:bodyDiv w:val="1"/>
      <w:marLeft w:val="0"/>
      <w:marRight w:val="0"/>
      <w:marTop w:val="0"/>
      <w:marBottom w:val="0"/>
      <w:divBdr>
        <w:top w:val="none" w:sz="0" w:space="0" w:color="auto"/>
        <w:left w:val="none" w:sz="0" w:space="0" w:color="auto"/>
        <w:bottom w:val="none" w:sz="0" w:space="0" w:color="auto"/>
        <w:right w:val="none" w:sz="0" w:space="0" w:color="auto"/>
      </w:divBdr>
    </w:div>
    <w:div w:id="235676715">
      <w:bodyDiv w:val="1"/>
      <w:marLeft w:val="0"/>
      <w:marRight w:val="0"/>
      <w:marTop w:val="0"/>
      <w:marBottom w:val="0"/>
      <w:divBdr>
        <w:top w:val="none" w:sz="0" w:space="0" w:color="auto"/>
        <w:left w:val="none" w:sz="0" w:space="0" w:color="auto"/>
        <w:bottom w:val="none" w:sz="0" w:space="0" w:color="auto"/>
        <w:right w:val="none" w:sz="0" w:space="0" w:color="auto"/>
      </w:divBdr>
    </w:div>
    <w:div w:id="291130888">
      <w:bodyDiv w:val="1"/>
      <w:marLeft w:val="0"/>
      <w:marRight w:val="0"/>
      <w:marTop w:val="0"/>
      <w:marBottom w:val="0"/>
      <w:divBdr>
        <w:top w:val="none" w:sz="0" w:space="0" w:color="auto"/>
        <w:left w:val="none" w:sz="0" w:space="0" w:color="auto"/>
        <w:bottom w:val="none" w:sz="0" w:space="0" w:color="auto"/>
        <w:right w:val="none" w:sz="0" w:space="0" w:color="auto"/>
      </w:divBdr>
    </w:div>
    <w:div w:id="376512876">
      <w:bodyDiv w:val="1"/>
      <w:marLeft w:val="0"/>
      <w:marRight w:val="0"/>
      <w:marTop w:val="0"/>
      <w:marBottom w:val="0"/>
      <w:divBdr>
        <w:top w:val="none" w:sz="0" w:space="0" w:color="auto"/>
        <w:left w:val="none" w:sz="0" w:space="0" w:color="auto"/>
        <w:bottom w:val="none" w:sz="0" w:space="0" w:color="auto"/>
        <w:right w:val="none" w:sz="0" w:space="0" w:color="auto"/>
      </w:divBdr>
    </w:div>
    <w:div w:id="430206995">
      <w:bodyDiv w:val="1"/>
      <w:marLeft w:val="0"/>
      <w:marRight w:val="0"/>
      <w:marTop w:val="0"/>
      <w:marBottom w:val="0"/>
      <w:divBdr>
        <w:top w:val="none" w:sz="0" w:space="0" w:color="auto"/>
        <w:left w:val="none" w:sz="0" w:space="0" w:color="auto"/>
        <w:bottom w:val="none" w:sz="0" w:space="0" w:color="auto"/>
        <w:right w:val="none" w:sz="0" w:space="0" w:color="auto"/>
      </w:divBdr>
    </w:div>
    <w:div w:id="478571295">
      <w:bodyDiv w:val="1"/>
      <w:marLeft w:val="0"/>
      <w:marRight w:val="0"/>
      <w:marTop w:val="0"/>
      <w:marBottom w:val="0"/>
      <w:divBdr>
        <w:top w:val="none" w:sz="0" w:space="0" w:color="auto"/>
        <w:left w:val="none" w:sz="0" w:space="0" w:color="auto"/>
        <w:bottom w:val="none" w:sz="0" w:space="0" w:color="auto"/>
        <w:right w:val="none" w:sz="0" w:space="0" w:color="auto"/>
      </w:divBdr>
    </w:div>
    <w:div w:id="529609851">
      <w:bodyDiv w:val="1"/>
      <w:marLeft w:val="0"/>
      <w:marRight w:val="0"/>
      <w:marTop w:val="0"/>
      <w:marBottom w:val="0"/>
      <w:divBdr>
        <w:top w:val="none" w:sz="0" w:space="0" w:color="auto"/>
        <w:left w:val="none" w:sz="0" w:space="0" w:color="auto"/>
        <w:bottom w:val="none" w:sz="0" w:space="0" w:color="auto"/>
        <w:right w:val="none" w:sz="0" w:space="0" w:color="auto"/>
      </w:divBdr>
    </w:div>
    <w:div w:id="552160442">
      <w:bodyDiv w:val="1"/>
      <w:marLeft w:val="0"/>
      <w:marRight w:val="0"/>
      <w:marTop w:val="0"/>
      <w:marBottom w:val="0"/>
      <w:divBdr>
        <w:top w:val="none" w:sz="0" w:space="0" w:color="auto"/>
        <w:left w:val="none" w:sz="0" w:space="0" w:color="auto"/>
        <w:bottom w:val="none" w:sz="0" w:space="0" w:color="auto"/>
        <w:right w:val="none" w:sz="0" w:space="0" w:color="auto"/>
      </w:divBdr>
    </w:div>
    <w:div w:id="554122255">
      <w:bodyDiv w:val="1"/>
      <w:marLeft w:val="0"/>
      <w:marRight w:val="0"/>
      <w:marTop w:val="0"/>
      <w:marBottom w:val="0"/>
      <w:divBdr>
        <w:top w:val="none" w:sz="0" w:space="0" w:color="auto"/>
        <w:left w:val="none" w:sz="0" w:space="0" w:color="auto"/>
        <w:bottom w:val="none" w:sz="0" w:space="0" w:color="auto"/>
        <w:right w:val="none" w:sz="0" w:space="0" w:color="auto"/>
      </w:divBdr>
    </w:div>
    <w:div w:id="649942148">
      <w:bodyDiv w:val="1"/>
      <w:marLeft w:val="0"/>
      <w:marRight w:val="0"/>
      <w:marTop w:val="0"/>
      <w:marBottom w:val="0"/>
      <w:divBdr>
        <w:top w:val="none" w:sz="0" w:space="0" w:color="auto"/>
        <w:left w:val="none" w:sz="0" w:space="0" w:color="auto"/>
        <w:bottom w:val="none" w:sz="0" w:space="0" w:color="auto"/>
        <w:right w:val="none" w:sz="0" w:space="0" w:color="auto"/>
      </w:divBdr>
    </w:div>
    <w:div w:id="683629847">
      <w:bodyDiv w:val="1"/>
      <w:marLeft w:val="0"/>
      <w:marRight w:val="0"/>
      <w:marTop w:val="0"/>
      <w:marBottom w:val="0"/>
      <w:divBdr>
        <w:top w:val="none" w:sz="0" w:space="0" w:color="auto"/>
        <w:left w:val="none" w:sz="0" w:space="0" w:color="auto"/>
        <w:bottom w:val="none" w:sz="0" w:space="0" w:color="auto"/>
        <w:right w:val="none" w:sz="0" w:space="0" w:color="auto"/>
      </w:divBdr>
    </w:div>
    <w:div w:id="736392122">
      <w:bodyDiv w:val="1"/>
      <w:marLeft w:val="0"/>
      <w:marRight w:val="0"/>
      <w:marTop w:val="0"/>
      <w:marBottom w:val="0"/>
      <w:divBdr>
        <w:top w:val="none" w:sz="0" w:space="0" w:color="auto"/>
        <w:left w:val="none" w:sz="0" w:space="0" w:color="auto"/>
        <w:bottom w:val="none" w:sz="0" w:space="0" w:color="auto"/>
        <w:right w:val="none" w:sz="0" w:space="0" w:color="auto"/>
      </w:divBdr>
    </w:div>
    <w:div w:id="850417225">
      <w:bodyDiv w:val="1"/>
      <w:marLeft w:val="0"/>
      <w:marRight w:val="0"/>
      <w:marTop w:val="0"/>
      <w:marBottom w:val="0"/>
      <w:divBdr>
        <w:top w:val="none" w:sz="0" w:space="0" w:color="auto"/>
        <w:left w:val="none" w:sz="0" w:space="0" w:color="auto"/>
        <w:bottom w:val="none" w:sz="0" w:space="0" w:color="auto"/>
        <w:right w:val="none" w:sz="0" w:space="0" w:color="auto"/>
      </w:divBdr>
    </w:div>
    <w:div w:id="857279579">
      <w:bodyDiv w:val="1"/>
      <w:marLeft w:val="0"/>
      <w:marRight w:val="0"/>
      <w:marTop w:val="0"/>
      <w:marBottom w:val="0"/>
      <w:divBdr>
        <w:top w:val="none" w:sz="0" w:space="0" w:color="auto"/>
        <w:left w:val="none" w:sz="0" w:space="0" w:color="auto"/>
        <w:bottom w:val="none" w:sz="0" w:space="0" w:color="auto"/>
        <w:right w:val="none" w:sz="0" w:space="0" w:color="auto"/>
      </w:divBdr>
    </w:div>
    <w:div w:id="889225213">
      <w:bodyDiv w:val="1"/>
      <w:marLeft w:val="0"/>
      <w:marRight w:val="0"/>
      <w:marTop w:val="0"/>
      <w:marBottom w:val="0"/>
      <w:divBdr>
        <w:top w:val="none" w:sz="0" w:space="0" w:color="auto"/>
        <w:left w:val="none" w:sz="0" w:space="0" w:color="auto"/>
        <w:bottom w:val="none" w:sz="0" w:space="0" w:color="auto"/>
        <w:right w:val="none" w:sz="0" w:space="0" w:color="auto"/>
      </w:divBdr>
    </w:div>
    <w:div w:id="1059669010">
      <w:bodyDiv w:val="1"/>
      <w:marLeft w:val="0"/>
      <w:marRight w:val="0"/>
      <w:marTop w:val="0"/>
      <w:marBottom w:val="0"/>
      <w:divBdr>
        <w:top w:val="none" w:sz="0" w:space="0" w:color="auto"/>
        <w:left w:val="none" w:sz="0" w:space="0" w:color="auto"/>
        <w:bottom w:val="none" w:sz="0" w:space="0" w:color="auto"/>
        <w:right w:val="none" w:sz="0" w:space="0" w:color="auto"/>
      </w:divBdr>
    </w:div>
    <w:div w:id="1075123593">
      <w:bodyDiv w:val="1"/>
      <w:marLeft w:val="0"/>
      <w:marRight w:val="0"/>
      <w:marTop w:val="0"/>
      <w:marBottom w:val="0"/>
      <w:divBdr>
        <w:top w:val="none" w:sz="0" w:space="0" w:color="auto"/>
        <w:left w:val="none" w:sz="0" w:space="0" w:color="auto"/>
        <w:bottom w:val="none" w:sz="0" w:space="0" w:color="auto"/>
        <w:right w:val="none" w:sz="0" w:space="0" w:color="auto"/>
      </w:divBdr>
    </w:div>
    <w:div w:id="1115637414">
      <w:bodyDiv w:val="1"/>
      <w:marLeft w:val="0"/>
      <w:marRight w:val="0"/>
      <w:marTop w:val="0"/>
      <w:marBottom w:val="0"/>
      <w:divBdr>
        <w:top w:val="none" w:sz="0" w:space="0" w:color="auto"/>
        <w:left w:val="none" w:sz="0" w:space="0" w:color="auto"/>
        <w:bottom w:val="none" w:sz="0" w:space="0" w:color="auto"/>
        <w:right w:val="none" w:sz="0" w:space="0" w:color="auto"/>
      </w:divBdr>
    </w:div>
    <w:div w:id="1244800840">
      <w:bodyDiv w:val="1"/>
      <w:marLeft w:val="0"/>
      <w:marRight w:val="0"/>
      <w:marTop w:val="0"/>
      <w:marBottom w:val="0"/>
      <w:divBdr>
        <w:top w:val="none" w:sz="0" w:space="0" w:color="auto"/>
        <w:left w:val="none" w:sz="0" w:space="0" w:color="auto"/>
        <w:bottom w:val="none" w:sz="0" w:space="0" w:color="auto"/>
        <w:right w:val="none" w:sz="0" w:space="0" w:color="auto"/>
      </w:divBdr>
    </w:div>
    <w:div w:id="1386371961">
      <w:bodyDiv w:val="1"/>
      <w:marLeft w:val="0"/>
      <w:marRight w:val="0"/>
      <w:marTop w:val="0"/>
      <w:marBottom w:val="0"/>
      <w:divBdr>
        <w:top w:val="none" w:sz="0" w:space="0" w:color="auto"/>
        <w:left w:val="none" w:sz="0" w:space="0" w:color="auto"/>
        <w:bottom w:val="none" w:sz="0" w:space="0" w:color="auto"/>
        <w:right w:val="none" w:sz="0" w:space="0" w:color="auto"/>
      </w:divBdr>
    </w:div>
    <w:div w:id="1513297784">
      <w:bodyDiv w:val="1"/>
      <w:marLeft w:val="0"/>
      <w:marRight w:val="0"/>
      <w:marTop w:val="0"/>
      <w:marBottom w:val="0"/>
      <w:divBdr>
        <w:top w:val="none" w:sz="0" w:space="0" w:color="auto"/>
        <w:left w:val="none" w:sz="0" w:space="0" w:color="auto"/>
        <w:bottom w:val="none" w:sz="0" w:space="0" w:color="auto"/>
        <w:right w:val="none" w:sz="0" w:space="0" w:color="auto"/>
      </w:divBdr>
    </w:div>
    <w:div w:id="1517769358">
      <w:bodyDiv w:val="1"/>
      <w:marLeft w:val="0"/>
      <w:marRight w:val="0"/>
      <w:marTop w:val="0"/>
      <w:marBottom w:val="0"/>
      <w:divBdr>
        <w:top w:val="none" w:sz="0" w:space="0" w:color="auto"/>
        <w:left w:val="none" w:sz="0" w:space="0" w:color="auto"/>
        <w:bottom w:val="none" w:sz="0" w:space="0" w:color="auto"/>
        <w:right w:val="none" w:sz="0" w:space="0" w:color="auto"/>
      </w:divBdr>
    </w:div>
    <w:div w:id="1531842963">
      <w:bodyDiv w:val="1"/>
      <w:marLeft w:val="0"/>
      <w:marRight w:val="0"/>
      <w:marTop w:val="0"/>
      <w:marBottom w:val="0"/>
      <w:divBdr>
        <w:top w:val="none" w:sz="0" w:space="0" w:color="auto"/>
        <w:left w:val="none" w:sz="0" w:space="0" w:color="auto"/>
        <w:bottom w:val="none" w:sz="0" w:space="0" w:color="auto"/>
        <w:right w:val="none" w:sz="0" w:space="0" w:color="auto"/>
      </w:divBdr>
    </w:div>
    <w:div w:id="1536891710">
      <w:bodyDiv w:val="1"/>
      <w:marLeft w:val="0"/>
      <w:marRight w:val="0"/>
      <w:marTop w:val="0"/>
      <w:marBottom w:val="0"/>
      <w:divBdr>
        <w:top w:val="none" w:sz="0" w:space="0" w:color="auto"/>
        <w:left w:val="none" w:sz="0" w:space="0" w:color="auto"/>
        <w:bottom w:val="none" w:sz="0" w:space="0" w:color="auto"/>
        <w:right w:val="none" w:sz="0" w:space="0" w:color="auto"/>
      </w:divBdr>
    </w:div>
    <w:div w:id="1614703505">
      <w:bodyDiv w:val="1"/>
      <w:marLeft w:val="0"/>
      <w:marRight w:val="0"/>
      <w:marTop w:val="0"/>
      <w:marBottom w:val="0"/>
      <w:divBdr>
        <w:top w:val="none" w:sz="0" w:space="0" w:color="auto"/>
        <w:left w:val="none" w:sz="0" w:space="0" w:color="auto"/>
        <w:bottom w:val="none" w:sz="0" w:space="0" w:color="auto"/>
        <w:right w:val="none" w:sz="0" w:space="0" w:color="auto"/>
      </w:divBdr>
    </w:div>
    <w:div w:id="1710950730">
      <w:bodyDiv w:val="1"/>
      <w:marLeft w:val="0"/>
      <w:marRight w:val="0"/>
      <w:marTop w:val="0"/>
      <w:marBottom w:val="0"/>
      <w:divBdr>
        <w:top w:val="none" w:sz="0" w:space="0" w:color="auto"/>
        <w:left w:val="none" w:sz="0" w:space="0" w:color="auto"/>
        <w:bottom w:val="none" w:sz="0" w:space="0" w:color="auto"/>
        <w:right w:val="none" w:sz="0" w:space="0" w:color="auto"/>
      </w:divBdr>
    </w:div>
    <w:div w:id="1837915002">
      <w:bodyDiv w:val="1"/>
      <w:marLeft w:val="0"/>
      <w:marRight w:val="0"/>
      <w:marTop w:val="0"/>
      <w:marBottom w:val="0"/>
      <w:divBdr>
        <w:top w:val="none" w:sz="0" w:space="0" w:color="auto"/>
        <w:left w:val="none" w:sz="0" w:space="0" w:color="auto"/>
        <w:bottom w:val="none" w:sz="0" w:space="0" w:color="auto"/>
        <w:right w:val="none" w:sz="0" w:space="0" w:color="auto"/>
      </w:divBdr>
    </w:div>
    <w:div w:id="1993173054">
      <w:bodyDiv w:val="1"/>
      <w:marLeft w:val="0"/>
      <w:marRight w:val="0"/>
      <w:marTop w:val="0"/>
      <w:marBottom w:val="0"/>
      <w:divBdr>
        <w:top w:val="none" w:sz="0" w:space="0" w:color="auto"/>
        <w:left w:val="none" w:sz="0" w:space="0" w:color="auto"/>
        <w:bottom w:val="none" w:sz="0" w:space="0" w:color="auto"/>
        <w:right w:val="none" w:sz="0" w:space="0" w:color="auto"/>
      </w:divBdr>
    </w:div>
    <w:div w:id="2012024763">
      <w:bodyDiv w:val="1"/>
      <w:marLeft w:val="0"/>
      <w:marRight w:val="0"/>
      <w:marTop w:val="0"/>
      <w:marBottom w:val="0"/>
      <w:divBdr>
        <w:top w:val="none" w:sz="0" w:space="0" w:color="auto"/>
        <w:left w:val="none" w:sz="0" w:space="0" w:color="auto"/>
        <w:bottom w:val="none" w:sz="0" w:space="0" w:color="auto"/>
        <w:right w:val="none" w:sz="0" w:space="0" w:color="auto"/>
      </w:divBdr>
    </w:div>
    <w:div w:id="20449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Fran/Sync/Templates/My%20Templates/JH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967D-F807-AC49-B390-09E7DD4F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JHS.dotm</Template>
  <TotalTime>394</TotalTime>
  <Pages>45</Pages>
  <Words>8522</Words>
  <Characters>48579</Characters>
  <Application>Microsoft Macintosh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Manager/>
  <Company>Journal of the History of Sexuality</Company>
  <LinksUpToDate>false</LinksUpToDate>
  <CharactersWithSpaces>56988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Timm</dc:creator>
  <cp:keywords/>
  <dc:description/>
  <cp:lastModifiedBy>E Ahern</cp:lastModifiedBy>
  <cp:revision>96</cp:revision>
  <cp:lastPrinted>2017-10-25T21:26:00Z</cp:lastPrinted>
  <dcterms:created xsi:type="dcterms:W3CDTF">2017-10-26T09:18:00Z</dcterms:created>
  <dcterms:modified xsi:type="dcterms:W3CDTF">2017-10-31T18:23:00Z</dcterms:modified>
  <cp:category/>
</cp:coreProperties>
</file>