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9B7" w:rsidRDefault="00F160B0">
      <w:pPr>
        <w:rPr>
          <w:rFonts w:hint="eastAsia"/>
        </w:rPr>
      </w:pPr>
      <w:bookmarkStart w:id="0" w:name="_GoBack"/>
      <w:bookmarkEnd w:id="0"/>
      <w:r>
        <w:rPr>
          <w:rFonts w:ascii="Times New Roman" w:hAnsi="Times New Roman"/>
          <w:b/>
          <w:bCs/>
          <w:sz w:val="32"/>
          <w:szCs w:val="32"/>
        </w:rPr>
        <w:t xml:space="preserve">The chances of hepatic resection curing hepatocellular carcinoma </w:t>
      </w:r>
    </w:p>
    <w:p w:rsidR="00CC79B7" w:rsidRDefault="00CC79B7">
      <w:pPr>
        <w:rPr>
          <w:rFonts w:ascii="Times New Roman" w:hAnsi="Times New Roman"/>
          <w:b/>
          <w:bCs/>
          <w:sz w:val="28"/>
          <w:szCs w:val="28"/>
        </w:rPr>
      </w:pPr>
    </w:p>
    <w:p w:rsidR="00CC79B7" w:rsidRDefault="00CC79B7">
      <w:pPr>
        <w:rPr>
          <w:rFonts w:ascii="Times New Roman" w:hAnsi="Times New Roman"/>
        </w:rPr>
      </w:pPr>
    </w:p>
    <w:p w:rsidR="00CC79B7" w:rsidRDefault="00F160B0">
      <w:pPr>
        <w:suppressLineNumbers/>
        <w:spacing w:line="360" w:lineRule="auto"/>
        <w:jc w:val="both"/>
        <w:rPr>
          <w:rFonts w:ascii="Times New Roman" w:hAnsi="Times New Roman"/>
        </w:rPr>
      </w:pPr>
      <w:r>
        <w:rPr>
          <w:rFonts w:ascii="Times New Roman" w:hAnsi="Times New Roman"/>
          <w:color w:val="000000"/>
        </w:rPr>
        <w:t>Alessandro Cucchetti</w:t>
      </w:r>
      <w:r>
        <w:rPr>
          <w:rFonts w:ascii="Times New Roman" w:hAnsi="Times New Roman"/>
          <w:color w:val="000000"/>
          <w:vertAlign w:val="superscript"/>
        </w:rPr>
        <w:t>1,2</w:t>
      </w:r>
      <w:r>
        <w:rPr>
          <w:rFonts w:ascii="Times New Roman" w:hAnsi="Times New Roman"/>
          <w:color w:val="000000"/>
        </w:rPr>
        <w:t>, Jianhong Zhong</w:t>
      </w:r>
      <w:r>
        <w:rPr>
          <w:rFonts w:ascii="Times New Roman" w:hAnsi="Times New Roman"/>
          <w:color w:val="000000"/>
          <w:vertAlign w:val="superscript"/>
        </w:rPr>
        <w:t>3</w:t>
      </w:r>
      <w:r>
        <w:rPr>
          <w:rFonts w:ascii="Times New Roman" w:hAnsi="Times New Roman"/>
          <w:color w:val="000000"/>
        </w:rPr>
        <w:t>, Sarah Berhane</w:t>
      </w:r>
      <w:r>
        <w:rPr>
          <w:rFonts w:ascii="Times New Roman" w:hAnsi="Times New Roman"/>
          <w:color w:val="000000"/>
          <w:vertAlign w:val="superscript"/>
        </w:rPr>
        <w:t>4</w:t>
      </w:r>
      <w:r>
        <w:rPr>
          <w:rFonts w:ascii="Times New Roman" w:hAnsi="Times New Roman"/>
          <w:color w:val="000000"/>
        </w:rPr>
        <w:t>, Hidenori Toyoda</w:t>
      </w:r>
      <w:r>
        <w:rPr>
          <w:rFonts w:ascii="Times New Roman" w:hAnsi="Times New Roman"/>
          <w:color w:val="000000"/>
          <w:vertAlign w:val="superscript"/>
        </w:rPr>
        <w:t>5</w:t>
      </w:r>
      <w:r>
        <w:rPr>
          <w:rFonts w:ascii="Times New Roman" w:hAnsi="Times New Roman"/>
          <w:color w:val="000000"/>
        </w:rPr>
        <w:t>, KeQing Shi</w:t>
      </w:r>
      <w:r>
        <w:rPr>
          <w:rFonts w:ascii="Times New Roman" w:hAnsi="Times New Roman"/>
          <w:color w:val="000000"/>
          <w:vertAlign w:val="superscript"/>
        </w:rPr>
        <w:t>6</w:t>
      </w:r>
      <w:r>
        <w:rPr>
          <w:rFonts w:ascii="Times New Roman" w:hAnsi="Times New Roman"/>
          <w:color w:val="000000"/>
        </w:rPr>
        <w:t>, Toshifumi Tada</w:t>
      </w:r>
      <w:r>
        <w:rPr>
          <w:rFonts w:ascii="Times New Roman" w:hAnsi="Times New Roman"/>
          <w:color w:val="000000"/>
          <w:vertAlign w:val="superscript"/>
        </w:rPr>
        <w:t>4</w:t>
      </w:r>
      <w:r>
        <w:rPr>
          <w:rFonts w:ascii="Times New Roman" w:hAnsi="Times New Roman"/>
          <w:color w:val="000000"/>
        </w:rPr>
        <w:t>, Charing C.N. Chong</w:t>
      </w:r>
      <w:r>
        <w:rPr>
          <w:rFonts w:ascii="Times New Roman" w:hAnsi="Times New Roman"/>
          <w:color w:val="000000"/>
          <w:vertAlign w:val="superscript"/>
        </w:rPr>
        <w:t>6</w:t>
      </w:r>
      <w:r>
        <w:rPr>
          <w:rFonts w:ascii="Times New Roman" w:hAnsi="Times New Roman"/>
          <w:color w:val="000000"/>
        </w:rPr>
        <w:t>, Bang-De Xiang</w:t>
      </w:r>
      <w:r>
        <w:rPr>
          <w:rFonts w:ascii="Times New Roman" w:hAnsi="Times New Roman"/>
          <w:color w:val="000000"/>
          <w:vertAlign w:val="superscript"/>
        </w:rPr>
        <w:t>3</w:t>
      </w:r>
      <w:r>
        <w:rPr>
          <w:rFonts w:ascii="Times New Roman" w:hAnsi="Times New Roman"/>
          <w:color w:val="000000"/>
        </w:rPr>
        <w:t>, Le-Qun Li</w:t>
      </w:r>
      <w:r>
        <w:rPr>
          <w:rFonts w:ascii="Times New Roman" w:hAnsi="Times New Roman"/>
          <w:color w:val="000000"/>
          <w:vertAlign w:val="superscript"/>
        </w:rPr>
        <w:t>3</w:t>
      </w:r>
      <w:r>
        <w:rPr>
          <w:rFonts w:ascii="Times New Roman" w:hAnsi="Times New Roman"/>
          <w:color w:val="000000"/>
        </w:rPr>
        <w:t>, Paul B.S. Lai</w:t>
      </w:r>
      <w:r>
        <w:rPr>
          <w:rFonts w:ascii="Times New Roman" w:hAnsi="Times New Roman"/>
          <w:color w:val="000000"/>
          <w:vertAlign w:val="superscript"/>
        </w:rPr>
        <w:t>7</w:t>
      </w:r>
      <w:r>
        <w:rPr>
          <w:rFonts w:ascii="Times New Roman" w:hAnsi="Times New Roman"/>
          <w:color w:val="000000"/>
        </w:rPr>
        <w:t>, Giorgio Ercolani</w:t>
      </w:r>
      <w:r>
        <w:rPr>
          <w:rFonts w:ascii="Times New Roman" w:hAnsi="Times New Roman"/>
          <w:color w:val="000000"/>
          <w:vertAlign w:val="superscript"/>
        </w:rPr>
        <w:t>1,2</w:t>
      </w:r>
      <w:r>
        <w:rPr>
          <w:rFonts w:ascii="Times New Roman" w:hAnsi="Times New Roman"/>
          <w:color w:val="000000"/>
        </w:rPr>
        <w:t>, Vincenzo Mazzaferro</w:t>
      </w:r>
      <w:r>
        <w:rPr>
          <w:rFonts w:ascii="Times New Roman" w:hAnsi="Times New Roman"/>
          <w:color w:val="000000"/>
          <w:vertAlign w:val="superscript"/>
        </w:rPr>
        <w:t>8</w:t>
      </w:r>
      <w:r>
        <w:rPr>
          <w:rFonts w:ascii="Times New Roman" w:hAnsi="Times New Roman"/>
          <w:color w:val="000000"/>
        </w:rPr>
        <w:t>, Masatoshi Kudo</w:t>
      </w:r>
      <w:r>
        <w:rPr>
          <w:rFonts w:ascii="Times New Roman" w:hAnsi="Times New Roman"/>
          <w:color w:val="000000"/>
          <w:vertAlign w:val="superscript"/>
        </w:rPr>
        <w:t>9</w:t>
      </w:r>
      <w:r>
        <w:rPr>
          <w:rFonts w:ascii="Times New Roman" w:hAnsi="Times New Roman"/>
          <w:color w:val="000000"/>
        </w:rPr>
        <w:t>, Matteo Cescon</w:t>
      </w:r>
      <w:r>
        <w:rPr>
          <w:rFonts w:ascii="Times New Roman" w:hAnsi="Times New Roman"/>
          <w:color w:val="000000"/>
          <w:vertAlign w:val="superscript"/>
        </w:rPr>
        <w:t>1</w:t>
      </w:r>
      <w:r>
        <w:rPr>
          <w:rFonts w:ascii="Times New Roman" w:hAnsi="Times New Roman"/>
          <w:color w:val="000000"/>
        </w:rPr>
        <w:t>, Takashi Kumada</w:t>
      </w:r>
      <w:r>
        <w:rPr>
          <w:rFonts w:ascii="Times New Roman" w:hAnsi="Times New Roman"/>
          <w:color w:val="000000"/>
          <w:vertAlign w:val="superscript"/>
        </w:rPr>
        <w:t xml:space="preserve">5 </w:t>
      </w:r>
      <w:r>
        <w:rPr>
          <w:rFonts w:ascii="Times New Roman" w:hAnsi="Times New Roman"/>
          <w:color w:val="000000"/>
        </w:rPr>
        <w:t>and Philip J Johnson</w:t>
      </w:r>
      <w:r>
        <w:rPr>
          <w:rFonts w:ascii="Times New Roman" w:hAnsi="Times New Roman"/>
          <w:color w:val="000000"/>
          <w:vertAlign w:val="superscript"/>
        </w:rPr>
        <w:t>4</w:t>
      </w:r>
    </w:p>
    <w:p w:rsidR="00CC79B7" w:rsidRDefault="00CC79B7">
      <w:pPr>
        <w:suppressLineNumbers/>
        <w:spacing w:line="360" w:lineRule="auto"/>
        <w:jc w:val="both"/>
        <w:rPr>
          <w:rFonts w:ascii="Times New Roman" w:hAnsi="Times New Roman"/>
          <w:i/>
          <w:lang w:eastAsia="en-US"/>
        </w:rPr>
      </w:pPr>
    </w:p>
    <w:p w:rsidR="00CC79B7" w:rsidRDefault="00F160B0">
      <w:pPr>
        <w:pStyle w:val="ListParagraph"/>
        <w:suppressLineNumbers/>
        <w:ind w:left="0"/>
        <w:jc w:val="both"/>
        <w:rPr>
          <w:sz w:val="22"/>
          <w:szCs w:val="22"/>
        </w:rPr>
      </w:pPr>
      <w:r>
        <w:rPr>
          <w:color w:val="000000"/>
          <w:sz w:val="22"/>
          <w:szCs w:val="22"/>
          <w:vertAlign w:val="superscript"/>
          <w:lang w:eastAsia="en-US"/>
        </w:rPr>
        <w:t>1</w:t>
      </w:r>
      <w:r>
        <w:rPr>
          <w:color w:val="000000"/>
          <w:sz w:val="22"/>
          <w:szCs w:val="22"/>
          <w:lang w:eastAsia="en-US"/>
        </w:rPr>
        <w:t xml:space="preserve"> Department of Medical and Surgical Sciences, Alma Mater Studiorum, University of Bologna, Italy</w:t>
      </w:r>
    </w:p>
    <w:p w:rsidR="00CC79B7" w:rsidRDefault="00F160B0">
      <w:pPr>
        <w:suppressLineNumbers/>
        <w:jc w:val="both"/>
        <w:rPr>
          <w:rFonts w:ascii="Times New Roman" w:hAnsi="Times New Roman"/>
          <w:sz w:val="22"/>
          <w:szCs w:val="22"/>
        </w:rPr>
      </w:pPr>
      <w:r>
        <w:rPr>
          <w:rFonts w:ascii="Times New Roman" w:hAnsi="Times New Roman"/>
          <w:color w:val="000000"/>
          <w:sz w:val="22"/>
          <w:szCs w:val="22"/>
          <w:vertAlign w:val="superscript"/>
        </w:rPr>
        <w:t>2</w:t>
      </w:r>
      <w:r>
        <w:rPr>
          <w:rFonts w:ascii="Times New Roman" w:hAnsi="Times New Roman"/>
          <w:color w:val="000000"/>
          <w:sz w:val="22"/>
          <w:szCs w:val="22"/>
        </w:rPr>
        <w:t xml:space="preserve"> Morgagni – Pierantoni Hospital, Forlì, Italy</w:t>
      </w:r>
    </w:p>
    <w:p w:rsidR="00CC79B7" w:rsidRDefault="00F160B0">
      <w:pPr>
        <w:pStyle w:val="ListParagraph"/>
        <w:suppressLineNumbers/>
        <w:ind w:left="0"/>
        <w:jc w:val="both"/>
        <w:rPr>
          <w:sz w:val="22"/>
          <w:szCs w:val="22"/>
        </w:rPr>
      </w:pPr>
      <w:r>
        <w:rPr>
          <w:color w:val="000000"/>
          <w:sz w:val="22"/>
          <w:szCs w:val="22"/>
          <w:vertAlign w:val="superscript"/>
        </w:rPr>
        <w:t>3</w:t>
      </w:r>
      <w:r>
        <w:rPr>
          <w:color w:val="000000"/>
          <w:sz w:val="22"/>
          <w:szCs w:val="22"/>
        </w:rPr>
        <w:t xml:space="preserve"> </w:t>
      </w:r>
      <w:r>
        <w:rPr>
          <w:rFonts w:eastAsia="SimSun"/>
          <w:color w:val="000000"/>
          <w:sz w:val="22"/>
          <w:szCs w:val="22"/>
        </w:rPr>
        <w:t>Department</w:t>
      </w:r>
      <w:r>
        <w:rPr>
          <w:rFonts w:eastAsia="SimSun"/>
          <w:color w:val="000000"/>
          <w:sz w:val="22"/>
          <w:szCs w:val="22"/>
        </w:rPr>
        <w:t xml:space="preserve"> of Hepatobiliary Surgery, Affiliated Tumour Hospital of Guangxi Medical University, Nanning, China.</w:t>
      </w:r>
    </w:p>
    <w:p w:rsidR="00CC79B7" w:rsidRDefault="00F160B0">
      <w:pPr>
        <w:pStyle w:val="ListParagraph"/>
        <w:suppressLineNumbers/>
        <w:ind w:left="0"/>
        <w:jc w:val="both"/>
        <w:rPr>
          <w:sz w:val="22"/>
          <w:szCs w:val="22"/>
        </w:rPr>
      </w:pPr>
      <w:r>
        <w:rPr>
          <w:sz w:val="22"/>
          <w:szCs w:val="22"/>
          <w:vertAlign w:val="superscript"/>
          <w:lang w:val="it-IT" w:eastAsia="zh-HK"/>
        </w:rPr>
        <w:t>4</w:t>
      </w:r>
      <w:r>
        <w:rPr>
          <w:sz w:val="22"/>
          <w:szCs w:val="22"/>
          <w:lang w:val="it-IT" w:eastAsia="zh-HK"/>
        </w:rPr>
        <w:t xml:space="preserve"> Department of Molecular and Clinical Cancer Medicine, University of Liverpool, Liverpool, UK</w:t>
      </w:r>
    </w:p>
    <w:p w:rsidR="00CC79B7" w:rsidRDefault="00F160B0">
      <w:pPr>
        <w:pStyle w:val="ListParagraph"/>
        <w:suppressLineNumbers/>
        <w:ind w:left="0"/>
        <w:jc w:val="both"/>
        <w:rPr>
          <w:sz w:val="22"/>
          <w:szCs w:val="22"/>
        </w:rPr>
      </w:pPr>
      <w:r>
        <w:rPr>
          <w:sz w:val="22"/>
          <w:szCs w:val="22"/>
          <w:vertAlign w:val="superscript"/>
          <w:lang w:val="it-IT" w:eastAsia="zh-HK"/>
        </w:rPr>
        <w:t>5</w:t>
      </w:r>
      <w:r>
        <w:rPr>
          <w:sz w:val="22"/>
          <w:szCs w:val="22"/>
          <w:lang w:val="it-IT" w:eastAsia="zh-HK"/>
        </w:rPr>
        <w:t xml:space="preserve"> Department of Gastroenterology and Hepatology, Ogaki Munic</w:t>
      </w:r>
      <w:r>
        <w:rPr>
          <w:sz w:val="22"/>
          <w:szCs w:val="22"/>
          <w:lang w:val="it-IT" w:eastAsia="zh-HK"/>
        </w:rPr>
        <w:t xml:space="preserve">ipal Hospital, Ogaki, Gifu, Japan. </w:t>
      </w:r>
    </w:p>
    <w:p w:rsidR="00CC79B7" w:rsidRDefault="00F160B0">
      <w:pPr>
        <w:pStyle w:val="ListParagraph"/>
        <w:suppressLineNumbers/>
        <w:ind w:left="0"/>
        <w:jc w:val="both"/>
        <w:rPr>
          <w:sz w:val="22"/>
          <w:szCs w:val="22"/>
        </w:rPr>
      </w:pPr>
      <w:r>
        <w:rPr>
          <w:sz w:val="22"/>
          <w:szCs w:val="22"/>
          <w:vertAlign w:val="superscript"/>
          <w:lang w:val="it-IT" w:eastAsia="zh-HK"/>
        </w:rPr>
        <w:t>6</w:t>
      </w:r>
      <w:r>
        <w:rPr>
          <w:sz w:val="22"/>
          <w:szCs w:val="22"/>
          <w:lang w:val="it-IT" w:eastAsia="zh-HK"/>
        </w:rPr>
        <w:t xml:space="preserve"> Division of Hepato-biliary and Pancreatic Surgery, Department of Surgery, Prince of Wales Hospital, The Chinese University of Hong Kong, Shatin, Hong Kong. </w:t>
      </w:r>
    </w:p>
    <w:p w:rsidR="00CC79B7" w:rsidRDefault="00F160B0">
      <w:pPr>
        <w:pStyle w:val="ListParagraph"/>
        <w:suppressLineNumbers/>
        <w:ind w:left="0"/>
        <w:jc w:val="both"/>
        <w:rPr>
          <w:sz w:val="22"/>
          <w:szCs w:val="22"/>
        </w:rPr>
      </w:pPr>
      <w:r>
        <w:rPr>
          <w:sz w:val="22"/>
          <w:szCs w:val="22"/>
          <w:vertAlign w:val="superscript"/>
          <w:lang w:val="it-IT" w:eastAsia="zh-HK"/>
        </w:rPr>
        <w:t>7</w:t>
      </w:r>
      <w:r>
        <w:rPr>
          <w:sz w:val="22"/>
          <w:szCs w:val="22"/>
          <w:lang w:val="it-IT" w:eastAsia="zh-HK"/>
        </w:rPr>
        <w:t xml:space="preserve"> Department of Surgery, The Chinese University of Hong Kong,</w:t>
      </w:r>
      <w:r>
        <w:rPr>
          <w:sz w:val="22"/>
          <w:szCs w:val="22"/>
          <w:lang w:val="it-IT" w:eastAsia="zh-HK"/>
        </w:rPr>
        <w:t xml:space="preserve"> Prince of Wales Hospital, Shatin, New Territories, Hong Kong SAR, China </w:t>
      </w:r>
    </w:p>
    <w:p w:rsidR="00CC79B7" w:rsidRDefault="00F160B0">
      <w:pPr>
        <w:pStyle w:val="ListParagraph"/>
        <w:suppressLineNumbers/>
        <w:ind w:left="0"/>
        <w:jc w:val="both"/>
        <w:rPr>
          <w:sz w:val="22"/>
          <w:szCs w:val="22"/>
        </w:rPr>
      </w:pPr>
      <w:r>
        <w:rPr>
          <w:sz w:val="22"/>
          <w:szCs w:val="22"/>
          <w:vertAlign w:val="superscript"/>
          <w:lang w:val="it-IT" w:eastAsia="zh-HK"/>
        </w:rPr>
        <w:t>8</w:t>
      </w:r>
      <w:r>
        <w:rPr>
          <w:sz w:val="22"/>
          <w:szCs w:val="22"/>
          <w:lang w:val="it-IT" w:eastAsia="zh-HK"/>
        </w:rPr>
        <w:t xml:space="preserve"> University of Milan and Gastrointestinal Surgery and Liver Transplantation Unit, Fondazione IRCCS, Istituto Nazionale dei Tumori, Milan, Italy</w:t>
      </w:r>
    </w:p>
    <w:p w:rsidR="00CC79B7" w:rsidRDefault="00F160B0">
      <w:pPr>
        <w:pStyle w:val="ListParagraph"/>
        <w:suppressLineNumbers/>
        <w:ind w:left="0"/>
        <w:jc w:val="both"/>
        <w:rPr>
          <w:sz w:val="22"/>
          <w:szCs w:val="22"/>
        </w:rPr>
      </w:pPr>
      <w:r>
        <w:rPr>
          <w:sz w:val="22"/>
          <w:szCs w:val="22"/>
          <w:vertAlign w:val="superscript"/>
          <w:lang w:val="it-IT" w:eastAsia="zh-HK"/>
        </w:rPr>
        <w:t>9</w:t>
      </w:r>
      <w:r>
        <w:rPr>
          <w:sz w:val="22"/>
          <w:szCs w:val="22"/>
          <w:lang w:val="it-IT" w:eastAsia="zh-HK"/>
        </w:rPr>
        <w:t xml:space="preserve"> Department of Gastroenterology and </w:t>
      </w:r>
      <w:r>
        <w:rPr>
          <w:sz w:val="22"/>
          <w:szCs w:val="22"/>
          <w:lang w:val="it-IT" w:eastAsia="zh-HK"/>
        </w:rPr>
        <w:t xml:space="preserve">Hepatology, Kindai University Faculty of Medicine, Osaka-Sayama, Japan. </w:t>
      </w:r>
    </w:p>
    <w:p w:rsidR="00CC79B7" w:rsidRDefault="00CC79B7">
      <w:pPr>
        <w:pStyle w:val="ListParagraph"/>
        <w:suppressLineNumbers/>
        <w:jc w:val="both"/>
        <w:rPr>
          <w:sz w:val="22"/>
          <w:szCs w:val="22"/>
          <w:lang w:val="it-IT" w:eastAsia="zh-HK"/>
        </w:rPr>
      </w:pPr>
    </w:p>
    <w:p w:rsidR="00CC79B7" w:rsidRDefault="00CC79B7">
      <w:pPr>
        <w:pStyle w:val="ListParagraph"/>
        <w:suppressLineNumbers/>
        <w:jc w:val="both"/>
        <w:rPr>
          <w:sz w:val="22"/>
          <w:szCs w:val="22"/>
          <w:lang w:val="it-IT" w:eastAsia="zh-HK"/>
        </w:rPr>
      </w:pPr>
    </w:p>
    <w:p w:rsidR="00CC79B7" w:rsidRDefault="00F160B0">
      <w:pPr>
        <w:suppressLineNumbers/>
        <w:spacing w:line="480" w:lineRule="auto"/>
        <w:jc w:val="both"/>
        <w:rPr>
          <w:rFonts w:ascii="Times New Roman" w:hAnsi="Times New Roman"/>
        </w:rPr>
      </w:pPr>
      <w:r>
        <w:rPr>
          <w:rFonts w:ascii="Times New Roman" w:hAnsi="Times New Roman"/>
          <w:b/>
          <w:color w:val="000000"/>
        </w:rPr>
        <w:t xml:space="preserve">Running head: </w:t>
      </w:r>
      <w:r>
        <w:rPr>
          <w:rFonts w:ascii="Times New Roman" w:hAnsi="Times New Roman"/>
          <w:color w:val="000000"/>
        </w:rPr>
        <w:t>Chance of cure after resection of hepatocellular carcinoma</w:t>
      </w:r>
    </w:p>
    <w:p w:rsidR="00CC79B7" w:rsidRDefault="00F160B0">
      <w:pPr>
        <w:suppressLineNumbers/>
        <w:jc w:val="both"/>
        <w:rPr>
          <w:rFonts w:ascii="Times New Roman" w:hAnsi="Times New Roman"/>
        </w:rPr>
      </w:pPr>
      <w:r>
        <w:rPr>
          <w:rFonts w:ascii="Times New Roman" w:hAnsi="Times New Roman"/>
          <w:b/>
        </w:rPr>
        <w:t xml:space="preserve">Corresponding Author:  </w:t>
      </w:r>
      <w:r>
        <w:rPr>
          <w:rFonts w:ascii="Times New Roman" w:hAnsi="Times New Roman"/>
        </w:rPr>
        <w:t>Philip J Johnson,</w:t>
      </w:r>
      <w:r>
        <w:rPr>
          <w:rFonts w:ascii="Times New Roman" w:hAnsi="Times New Roman"/>
          <w:b/>
        </w:rPr>
        <w:t xml:space="preserve"> </w:t>
      </w:r>
      <w:r>
        <w:rPr>
          <w:rFonts w:ascii="Times New Roman" w:hAnsi="Times New Roman"/>
          <w:sz w:val="22"/>
          <w:szCs w:val="22"/>
          <w:lang w:val="it-IT" w:eastAsia="zh-HK"/>
        </w:rPr>
        <w:t>Department of Molecular and Clinical Cancer Medicine, University of</w:t>
      </w:r>
      <w:r>
        <w:rPr>
          <w:rFonts w:ascii="Times New Roman" w:hAnsi="Times New Roman"/>
          <w:sz w:val="22"/>
          <w:szCs w:val="22"/>
          <w:lang w:val="it-IT" w:eastAsia="zh-HK"/>
        </w:rPr>
        <w:t xml:space="preserve"> Liverpool, Liverpool, UK. Email:  </w:t>
      </w:r>
      <w:r>
        <w:rPr>
          <w:rFonts w:ascii="Times New Roman" w:hAnsi="Times New Roman"/>
        </w:rPr>
        <w:t>philip.johnson@liverpool.ac.uk</w:t>
      </w:r>
    </w:p>
    <w:p w:rsidR="00CC79B7" w:rsidRDefault="00CC79B7">
      <w:pPr>
        <w:suppressLineNumbers/>
        <w:jc w:val="both"/>
        <w:rPr>
          <w:rFonts w:ascii="Times New Roman" w:hAnsi="Times New Roman"/>
          <w:b/>
        </w:rPr>
      </w:pPr>
    </w:p>
    <w:p w:rsidR="00CC79B7" w:rsidRDefault="00F160B0">
      <w:pPr>
        <w:suppressLineNumbers/>
        <w:spacing w:line="480" w:lineRule="auto"/>
        <w:jc w:val="both"/>
        <w:rPr>
          <w:rFonts w:ascii="Times New Roman" w:hAnsi="Times New Roman"/>
        </w:rPr>
      </w:pPr>
      <w:r>
        <w:rPr>
          <w:rFonts w:ascii="Times New Roman" w:hAnsi="Times New Roman"/>
          <w:b/>
          <w:color w:val="000000"/>
        </w:rPr>
        <w:t>Keywords:</w:t>
      </w:r>
      <w:r>
        <w:rPr>
          <w:rFonts w:ascii="Times New Roman" w:hAnsi="Times New Roman"/>
          <w:color w:val="000000"/>
        </w:rPr>
        <w:t xml:space="preserve"> hepatocellular carcinoma; recurrence; hepatic resection; cure fraction; relative survival.</w:t>
      </w:r>
      <w:r>
        <w:br w:type="page"/>
      </w:r>
    </w:p>
    <w:p w:rsidR="00CC79B7" w:rsidRDefault="00F160B0">
      <w:pPr>
        <w:pStyle w:val="Heading4"/>
        <w:spacing w:line="360" w:lineRule="auto"/>
        <w:jc w:val="both"/>
      </w:pPr>
      <w:r>
        <w:rPr>
          <w:rFonts w:ascii="Times New Roman" w:hAnsi="Times New Roman"/>
          <w:b/>
          <w:bCs/>
          <w:sz w:val="32"/>
          <w:szCs w:val="32"/>
        </w:rPr>
        <w:lastRenderedPageBreak/>
        <w:t>ABSTRACT</w:t>
      </w:r>
    </w:p>
    <w:p w:rsidR="00CC79B7" w:rsidRDefault="00F160B0">
      <w:pPr>
        <w:pStyle w:val="Heading4"/>
        <w:spacing w:line="360" w:lineRule="auto"/>
        <w:jc w:val="both"/>
        <w:rPr>
          <w:rFonts w:ascii="Times New Roman" w:hAnsi="Times New Roman"/>
          <w:sz w:val="24"/>
          <w:szCs w:val="24"/>
        </w:rPr>
      </w:pPr>
      <w:r>
        <w:rPr>
          <w:rFonts w:ascii="Times New Roman" w:hAnsi="Times New Roman"/>
          <w:b/>
          <w:bCs/>
          <w:sz w:val="24"/>
          <w:szCs w:val="24"/>
        </w:rPr>
        <w:t>Background/Aims:</w:t>
      </w:r>
      <w:r>
        <w:rPr>
          <w:rFonts w:ascii="Times New Roman" w:hAnsi="Times New Roman"/>
          <w:sz w:val="24"/>
          <w:szCs w:val="24"/>
        </w:rPr>
        <w:t xml:space="preserve"> T</w:t>
      </w:r>
      <w:r>
        <w:rPr>
          <w:rStyle w:val="Enfasi"/>
          <w:rFonts w:ascii="Times New Roman" w:hAnsi="Times New Roman" w:cs="Arial"/>
          <w:i w:val="0"/>
          <w:sz w:val="24"/>
          <w:szCs w:val="24"/>
          <w:highlight w:val="white"/>
        </w:rPr>
        <w:t xml:space="preserve">he popular sense of the word “cure” implies that a patient treated for a specific disease will return to have the same life-expectancy as he/she had never had the disease. In analytic terms, it translates into the concept of </w:t>
      </w:r>
      <w:r>
        <w:rPr>
          <w:rStyle w:val="Enfasi"/>
          <w:rFonts w:ascii="Times New Roman" w:hAnsi="Times New Roman" w:cs="Arial"/>
          <w:sz w:val="24"/>
          <w:szCs w:val="24"/>
          <w:highlight w:val="white"/>
        </w:rPr>
        <w:t>statistical cure</w:t>
      </w:r>
      <w:r>
        <w:rPr>
          <w:rStyle w:val="Enfasi"/>
          <w:rFonts w:ascii="Times New Roman" w:hAnsi="Times New Roman" w:cs="Arial"/>
          <w:i w:val="0"/>
          <w:sz w:val="24"/>
          <w:szCs w:val="24"/>
          <w:highlight w:val="white"/>
        </w:rPr>
        <w:t xml:space="preserve"> which defines </w:t>
      </w:r>
      <w:r>
        <w:rPr>
          <w:rStyle w:val="Enfasi"/>
          <w:rFonts w:ascii="Times New Roman" w:hAnsi="Times New Roman" w:cs="Arial"/>
          <w:i w:val="0"/>
          <w:sz w:val="24"/>
          <w:szCs w:val="24"/>
          <w:highlight w:val="white"/>
        </w:rPr>
        <w:t xml:space="preserve">when a </w:t>
      </w:r>
      <w:r>
        <w:rPr>
          <w:rFonts w:ascii="Times New Roman" w:hAnsi="Times New Roman" w:cs="Calibri"/>
          <w:color w:val="000000"/>
          <w:sz w:val="24"/>
          <w:szCs w:val="24"/>
          <w:shd w:val="clear" w:color="auto" w:fill="FFFFFF"/>
        </w:rPr>
        <w:t xml:space="preserve">group of patients return to have similar mortality of a reference population. The aim of the study was to </w:t>
      </w:r>
      <w:r>
        <w:rPr>
          <w:rFonts w:ascii="Times New Roman" w:hAnsi="Times New Roman" w:cs="Calibri"/>
          <w:sz w:val="24"/>
          <w:szCs w:val="18"/>
        </w:rPr>
        <w:t xml:space="preserve">assess the probability of being cured from hepatocellular carcinoma (HCC) by hepatic resection. </w:t>
      </w:r>
      <w:r>
        <w:rPr>
          <w:rFonts w:ascii="Times New Roman" w:hAnsi="Times New Roman" w:cs="Calibri"/>
          <w:color w:val="000000"/>
          <w:sz w:val="24"/>
          <w:szCs w:val="24"/>
          <w:shd w:val="clear" w:color="auto" w:fill="FFFFFF"/>
        </w:rPr>
        <w:t xml:space="preserve"> </w:t>
      </w:r>
    </w:p>
    <w:p w:rsidR="00CC79B7" w:rsidRDefault="00F160B0">
      <w:pPr>
        <w:pStyle w:val="Heading4"/>
        <w:spacing w:line="360" w:lineRule="auto"/>
        <w:jc w:val="both"/>
        <w:rPr>
          <w:rFonts w:ascii="Times New Roman" w:hAnsi="Times New Roman"/>
          <w:sz w:val="24"/>
          <w:szCs w:val="24"/>
        </w:rPr>
      </w:pPr>
      <w:r>
        <w:rPr>
          <w:rFonts w:ascii="Times New Roman" w:hAnsi="Times New Roman"/>
          <w:b/>
          <w:bCs/>
          <w:sz w:val="24"/>
          <w:szCs w:val="24"/>
        </w:rPr>
        <w:t>Methods:</w:t>
      </w:r>
      <w:r>
        <w:rPr>
          <w:rFonts w:ascii="Times New Roman" w:hAnsi="Times New Roman"/>
          <w:sz w:val="24"/>
          <w:szCs w:val="24"/>
        </w:rPr>
        <w:t xml:space="preserve"> Data from 2523 patients resected for</w:t>
      </w:r>
      <w:r>
        <w:rPr>
          <w:rFonts w:ascii="Times New Roman" w:hAnsi="Times New Roman"/>
          <w:sz w:val="24"/>
          <w:szCs w:val="24"/>
        </w:rPr>
        <w:t xml:space="preserve"> HCC were used to </w:t>
      </w:r>
      <w:r>
        <w:rPr>
          <w:rFonts w:ascii="Times New Roman" w:hAnsi="Times New Roman" w:cs="Calibri"/>
          <w:color w:val="000000"/>
          <w:sz w:val="24"/>
          <w:szCs w:val="24"/>
          <w:shd w:val="clear" w:color="auto" w:fill="FFFFFF"/>
        </w:rPr>
        <w:t xml:space="preserve">fit simple and multi-variable </w:t>
      </w:r>
      <w:r>
        <w:rPr>
          <w:rFonts w:ascii="Times New Roman" w:eastAsia="MS Mincho;ＭＳ 明朝" w:hAnsi="Times New Roman" w:cs="MinionPro-Regular"/>
          <w:sz w:val="24"/>
          <w:szCs w:val="24"/>
          <w:lang w:eastAsia="ja-JP"/>
        </w:rPr>
        <w:t xml:space="preserve">non-mixture cure models </w:t>
      </w:r>
      <w:r>
        <w:rPr>
          <w:rFonts w:ascii="Times New Roman" w:hAnsi="Times New Roman" w:cs="Calibri"/>
          <w:color w:val="000000"/>
          <w:sz w:val="24"/>
          <w:szCs w:val="24"/>
          <w:shd w:val="clear" w:color="auto" w:fill="FFFFFF"/>
        </w:rPr>
        <w:t>to compare disease-free survival (DFS) after surgery to survival expected for chronic hepatitis – cirrhotic patients and the general population, matched by sex, age, race/ethnicity and</w:t>
      </w:r>
      <w:r>
        <w:rPr>
          <w:rFonts w:ascii="Times New Roman" w:hAnsi="Times New Roman" w:cs="Calibri"/>
          <w:color w:val="000000"/>
          <w:sz w:val="24"/>
          <w:szCs w:val="24"/>
          <w:shd w:val="clear" w:color="auto" w:fill="FFFFFF"/>
        </w:rPr>
        <w:t xml:space="preserve"> year of diagnosis. </w:t>
      </w:r>
    </w:p>
    <w:p w:rsidR="00CC79B7" w:rsidRDefault="00F160B0">
      <w:pPr>
        <w:pStyle w:val="Heading4"/>
        <w:spacing w:line="360" w:lineRule="auto"/>
        <w:jc w:val="both"/>
        <w:rPr>
          <w:rFonts w:ascii="Times New Roman" w:hAnsi="Times New Roman"/>
          <w:sz w:val="24"/>
          <w:szCs w:val="24"/>
        </w:rPr>
      </w:pPr>
      <w:r>
        <w:rPr>
          <w:rFonts w:ascii="Times New Roman" w:hAnsi="Times New Roman"/>
          <w:b/>
          <w:bCs/>
          <w:sz w:val="24"/>
          <w:szCs w:val="24"/>
        </w:rPr>
        <w:t>Results:</w:t>
      </w:r>
      <w:r>
        <w:rPr>
          <w:rFonts w:ascii="Times New Roman" w:hAnsi="Times New Roman"/>
          <w:sz w:val="24"/>
          <w:szCs w:val="24"/>
        </w:rPr>
        <w:t xml:space="preserve"> The probability of resection to provide the same life-expectancy of patients with chronic hepatitis – cirrhosis, was 26.3%. The conditional probability to achieve such a result was time-dependent, and the time necessary to accomplish such a goal with 95% </w:t>
      </w:r>
      <w:r>
        <w:rPr>
          <w:rFonts w:ascii="Times New Roman" w:hAnsi="Times New Roman"/>
          <w:sz w:val="24"/>
          <w:szCs w:val="24"/>
        </w:rPr>
        <w:t>of certainty was about 8.9 years. Considering the general population as the reference, the cure fraction decreased to 17.1%. Uncured patients had a median DFS of 18.3 months. In a multi-variable analysis, patient’s age and the risk for early recurrence (&lt;2</w:t>
      </w:r>
      <w:r>
        <w:rPr>
          <w:rFonts w:ascii="Times New Roman" w:hAnsi="Times New Roman"/>
          <w:sz w:val="24"/>
          <w:szCs w:val="24"/>
        </w:rPr>
        <w:t xml:space="preserve"> years) were independent determinants of chances of cure (p&lt;0.001). Subjects at low risk for early recurrence had about 36.0% chance of being cured, those at medium risk about 13.7%, and those at high risk only about 3.6% of chance. </w:t>
      </w:r>
    </w:p>
    <w:p w:rsidR="00CC79B7" w:rsidRDefault="00F160B0">
      <w:pPr>
        <w:pStyle w:val="Heading4"/>
        <w:spacing w:line="360" w:lineRule="auto"/>
        <w:jc w:val="both"/>
      </w:pPr>
      <w:r>
        <w:rPr>
          <w:rFonts w:ascii="Times New Roman" w:hAnsi="Times New Roman"/>
          <w:b/>
          <w:bCs/>
          <w:sz w:val="24"/>
          <w:szCs w:val="24"/>
        </w:rPr>
        <w:t>Conclusion:</w:t>
      </w:r>
      <w:r>
        <w:rPr>
          <w:rFonts w:ascii="Times New Roman" w:hAnsi="Times New Roman"/>
          <w:sz w:val="24"/>
          <w:szCs w:val="24"/>
        </w:rPr>
        <w:t xml:space="preserve"> E</w:t>
      </w:r>
      <w:r>
        <w:rPr>
          <w:rStyle w:val="Enfasi"/>
          <w:rFonts w:ascii="Times New Roman" w:hAnsi="Times New Roman" w:cs="Arial"/>
          <w:i w:val="0"/>
          <w:iCs w:val="0"/>
          <w:color w:val="202020"/>
          <w:sz w:val="24"/>
          <w:szCs w:val="24"/>
          <w:highlight w:val="white"/>
        </w:rPr>
        <w:t xml:space="preserve">stimates </w:t>
      </w:r>
      <w:r>
        <w:rPr>
          <w:rStyle w:val="Enfasi"/>
          <w:rFonts w:ascii="Times New Roman" w:hAnsi="Times New Roman" w:cs="Arial"/>
          <w:i w:val="0"/>
          <w:iCs w:val="0"/>
          <w:color w:val="202020"/>
          <w:sz w:val="24"/>
          <w:szCs w:val="24"/>
          <w:highlight w:val="white"/>
        </w:rPr>
        <w:t>of the chance of being cured of HCC by resection showed that this goal is achievable and its likelihood increases with the passing of recurrence-free time. The present information can be used to</w:t>
      </w:r>
      <w:r>
        <w:rPr>
          <w:rStyle w:val="Enfasi"/>
          <w:rFonts w:ascii="Times New Roman" w:hAnsi="Times New Roman" w:cs="Arial"/>
          <w:i w:val="0"/>
          <w:sz w:val="24"/>
          <w:szCs w:val="24"/>
          <w:highlight w:val="white"/>
        </w:rPr>
        <w:t xml:space="preserve"> inform patients about the probability of success of surgery, </w:t>
      </w:r>
      <w:r>
        <w:rPr>
          <w:rStyle w:val="Enfasi"/>
          <w:rFonts w:ascii="Times New Roman" w:hAnsi="Times New Roman" w:cs="Arial"/>
          <w:i w:val="0"/>
          <w:sz w:val="24"/>
          <w:szCs w:val="24"/>
          <w:highlight w:val="white"/>
        </w:rPr>
        <w:t>as well as permitting clinicians to make informed post-resection clinical decisions.</w:t>
      </w:r>
    </w:p>
    <w:p w:rsidR="00CC79B7" w:rsidRDefault="00F160B0">
      <w:pPr>
        <w:pStyle w:val="Heading4"/>
        <w:spacing w:line="360" w:lineRule="auto"/>
      </w:pPr>
      <w:r>
        <w:rPr>
          <w:rFonts w:ascii="Times New Roman" w:hAnsi="Times New Roman"/>
          <w:b/>
          <w:bCs/>
          <w:sz w:val="24"/>
          <w:szCs w:val="24"/>
        </w:rPr>
        <w:t>Abstract word count:</w:t>
      </w:r>
      <w:r>
        <w:rPr>
          <w:rFonts w:ascii="Times New Roman" w:hAnsi="Times New Roman"/>
          <w:sz w:val="24"/>
          <w:szCs w:val="24"/>
        </w:rPr>
        <w:t xml:space="preserve"> 298 words</w:t>
      </w:r>
    </w:p>
    <w:p w:rsidR="00CC79B7" w:rsidRDefault="00F160B0">
      <w:pPr>
        <w:spacing w:line="360" w:lineRule="auto"/>
        <w:jc w:val="both"/>
        <w:rPr>
          <w:rFonts w:ascii="Times New Roman" w:hAnsi="Times New Roman"/>
          <w:b/>
          <w:bCs/>
          <w:sz w:val="32"/>
          <w:szCs w:val="32"/>
        </w:rPr>
      </w:pPr>
      <w:r>
        <w:br w:type="page"/>
      </w:r>
    </w:p>
    <w:p w:rsidR="00CC79B7" w:rsidRDefault="00F160B0">
      <w:pPr>
        <w:spacing w:line="360" w:lineRule="auto"/>
        <w:jc w:val="both"/>
        <w:rPr>
          <w:rFonts w:hint="eastAsia"/>
        </w:rPr>
      </w:pPr>
      <w:r>
        <w:rPr>
          <w:rFonts w:ascii="Times New Roman" w:hAnsi="Times New Roman"/>
          <w:b/>
          <w:bCs/>
          <w:sz w:val="32"/>
          <w:szCs w:val="32"/>
        </w:rPr>
        <w:lastRenderedPageBreak/>
        <w:t>INTRODUCTION</w:t>
      </w:r>
    </w:p>
    <w:p w:rsidR="00CC79B7" w:rsidRDefault="00F160B0">
      <w:pPr>
        <w:spacing w:before="170" w:line="360" w:lineRule="auto"/>
        <w:jc w:val="both"/>
        <w:rPr>
          <w:rFonts w:hint="eastAsia"/>
        </w:rPr>
      </w:pPr>
      <w:r>
        <w:rPr>
          <w:rFonts w:ascii="Times New Roman" w:hAnsi="Times New Roman"/>
        </w:rPr>
        <w:tab/>
      </w:r>
      <w:r>
        <w:rPr>
          <w:rFonts w:ascii="Times New Roman" w:hAnsi="Times New Roman" w:cs="Times New Roman"/>
          <w:color w:val="000000"/>
        </w:rPr>
        <w:t xml:space="preserve">Worldwide, hepatocellular carcinoma (HCC) is one of </w:t>
      </w:r>
      <w:proofErr w:type="gramStart"/>
      <w:r>
        <w:rPr>
          <w:rFonts w:ascii="Times New Roman" w:hAnsi="Times New Roman" w:cs="Times New Roman"/>
          <w:color w:val="000000"/>
        </w:rPr>
        <w:t>the  most</w:t>
      </w:r>
      <w:proofErr w:type="gramEnd"/>
      <w:r>
        <w:rPr>
          <w:rFonts w:ascii="Times New Roman" w:hAnsi="Times New Roman" w:cs="Times New Roman"/>
          <w:color w:val="000000"/>
        </w:rPr>
        <w:t xml:space="preserve"> common cause of cancer-related death, with a rapidly increase </w:t>
      </w:r>
      <w:r>
        <w:rPr>
          <w:rFonts w:ascii="Times New Roman" w:hAnsi="Times New Roman" w:cs="Times New Roman"/>
          <w:color w:val="000000"/>
        </w:rPr>
        <w:t>in the western world[1]. H</w:t>
      </w:r>
      <w:r>
        <w:rPr>
          <w:rFonts w:ascii="Times New Roman" w:hAnsi="Times New Roman"/>
          <w:color w:val="000000"/>
        </w:rPr>
        <w:t xml:space="preserve">epatic resection (HR) remains the most widely applied, potentially curative, therapeutic option [1,2] Unfortunately, and in contrast to liver transplantation (LT), although resection can remove the main tumour burden, the risks </w:t>
      </w:r>
      <w:r>
        <w:rPr>
          <w:rFonts w:ascii="Times New Roman" w:hAnsi="Times New Roman"/>
          <w:color w:val="000000"/>
        </w:rPr>
        <w:t>associated with the underlying chronic liver disease (CLD) and undetectable micro-metastases remain [3]. Thus, many patients undergoing resection will die as the consequence of tumour relapse or because of complications of chronic liver disease [4].</w:t>
      </w:r>
    </w:p>
    <w:p w:rsidR="00CC79B7" w:rsidRDefault="00F160B0">
      <w:pPr>
        <w:spacing w:before="170" w:line="360" w:lineRule="auto"/>
        <w:jc w:val="both"/>
        <w:rPr>
          <w:rFonts w:hint="eastAsia"/>
        </w:rPr>
      </w:pPr>
      <w:r>
        <w:rPr>
          <w:rFonts w:ascii="Times New Roman" w:hAnsi="Times New Roman"/>
        </w:rPr>
        <w:tab/>
        <w:t xml:space="preserve"> The </w:t>
      </w:r>
      <w:r>
        <w:rPr>
          <w:rFonts w:ascii="Times New Roman" w:hAnsi="Times New Roman"/>
        </w:rPr>
        <w:t>two competing causes of death (tumour recurrence and cirrhosis/chronic liver disease) both influence survival and have implications for therapy. On the one hand, resection might not be appropriate in a patient who will likely die from advanced liver dysfun</w:t>
      </w:r>
      <w:r>
        <w:rPr>
          <w:rFonts w:ascii="Times New Roman" w:hAnsi="Times New Roman"/>
        </w:rPr>
        <w:t>ction, and conversely, treatment of viral hepatitis, with expensive antiviral agents, may only be appropriate if the risk of death as a consequence of HCC recurrence is relatively low [4-6]. To quantify these issues it is necessary to evaluate whether a pa</w:t>
      </w:r>
      <w:r>
        <w:rPr>
          <w:rFonts w:ascii="Times New Roman" w:hAnsi="Times New Roman"/>
        </w:rPr>
        <w:t xml:space="preserve">tient undergoing resection would experience a life expectancy similar to that of patients with chronic hepatitis or cirrhosis.  An approach able to capture this relies on the concept of </w:t>
      </w:r>
      <w:r>
        <w:rPr>
          <w:rFonts w:ascii="Times New Roman" w:hAnsi="Times New Roman"/>
          <w:i/>
        </w:rPr>
        <w:t>statistical cure</w:t>
      </w:r>
      <w:r>
        <w:rPr>
          <w:rFonts w:ascii="Times New Roman" w:hAnsi="Times New Roman"/>
        </w:rPr>
        <w:t xml:space="preserve"> </w:t>
      </w:r>
      <w:r>
        <w:fldChar w:fldCharType="begin"/>
      </w:r>
      <w:r>
        <w:instrText>ADDIN EN.CITE</w:instrText>
      </w:r>
      <w:r>
        <w:fldChar w:fldCharType="end"/>
      </w:r>
      <w:bookmarkStart w:id="1" w:name="__Fieldmark__8254_1900909980"/>
      <w:r>
        <w:fldChar w:fldCharType="begin"/>
      </w:r>
      <w:r>
        <w:instrText>ADDIN EN.CITE.DATA</w:instrText>
      </w:r>
      <w:r>
        <w:fldChar w:fldCharType="end"/>
      </w:r>
      <w:bookmarkStart w:id="2" w:name="__Fieldmark__112_1613937620"/>
      <w:bookmarkStart w:id="3" w:name="__Fieldmark__8257_1900909980"/>
      <w:bookmarkStart w:id="4" w:name="__Fieldmark__272_2176625929"/>
      <w:bookmarkStart w:id="5" w:name="__Fieldmark__2319_3127191665"/>
      <w:bookmarkStart w:id="6" w:name="__Fieldmark__115_1613937620"/>
      <w:bookmarkStart w:id="7" w:name="__Fieldmark__267_2176625929"/>
      <w:bookmarkEnd w:id="1"/>
      <w:bookmarkEnd w:id="2"/>
      <w:bookmarkEnd w:id="3"/>
      <w:bookmarkEnd w:id="4"/>
      <w:bookmarkEnd w:id="5"/>
      <w:bookmarkEnd w:id="6"/>
      <w:bookmarkEnd w:id="7"/>
      <w:r>
        <w:rPr>
          <w:rFonts w:ascii="Times New Roman" w:hAnsi="Times New Roman"/>
        </w:rPr>
        <w:t>[3</w:t>
      </w:r>
      <w:proofErr w:type="gramStart"/>
      <w:r>
        <w:rPr>
          <w:rFonts w:ascii="Times New Roman" w:hAnsi="Times New Roman"/>
        </w:rPr>
        <w:t>,7</w:t>
      </w:r>
      <w:proofErr w:type="gramEnd"/>
      <w:r>
        <w:rPr>
          <w:rFonts w:ascii="Times New Roman" w:hAnsi="Times New Roman"/>
        </w:rPr>
        <w:t>]. This occurs</w:t>
      </w:r>
      <w:r>
        <w:rPr>
          <w:rFonts w:ascii="Times New Roman" w:hAnsi="Times New Roman"/>
        </w:rPr>
        <w:t xml:space="preserve"> when the mortality of patients treated for a specific disease returns to the value expected in a reference population [8]. Commonly, the reference population is represented by the ‘general’ population – people matched for age and gender who do not have th</w:t>
      </w:r>
      <w:r>
        <w:rPr>
          <w:rFonts w:ascii="Times New Roman" w:hAnsi="Times New Roman"/>
        </w:rPr>
        <w:t>e disease in question. However, in the present clinical scenario, the reference population is most appropriately represented by those with chronic liver disease/cirrhosis, in order to return an estimation of the probabilities of being cured from HCC, assum</w:t>
      </w:r>
      <w:r>
        <w:rPr>
          <w:rFonts w:ascii="Times New Roman" w:hAnsi="Times New Roman"/>
        </w:rPr>
        <w:t xml:space="preserve">ing that chronic liver disease remains since it is obviously not cured by resection. </w:t>
      </w:r>
    </w:p>
    <w:p w:rsidR="00CC79B7" w:rsidRDefault="00F160B0">
      <w:pPr>
        <w:spacing w:before="170" w:line="360" w:lineRule="auto"/>
        <w:jc w:val="both"/>
        <w:rPr>
          <w:rFonts w:hint="eastAsia"/>
        </w:rPr>
      </w:pPr>
      <w:r>
        <w:rPr>
          <w:rFonts w:ascii="Calibri Light" w:hAnsi="Calibri Light"/>
        </w:rPr>
        <w:tab/>
      </w:r>
      <w:r>
        <w:rPr>
          <w:rFonts w:ascii="Times New Roman" w:hAnsi="Times New Roman"/>
        </w:rPr>
        <w:t xml:space="preserve">The present study aimed to apply a </w:t>
      </w:r>
      <w:r>
        <w:rPr>
          <w:rFonts w:ascii="Times New Roman" w:hAnsi="Times New Roman"/>
          <w:i/>
          <w:iCs/>
        </w:rPr>
        <w:t>cure model</w:t>
      </w:r>
      <w:r>
        <w:rPr>
          <w:rFonts w:ascii="Times New Roman" w:hAnsi="Times New Roman"/>
        </w:rPr>
        <w:t xml:space="preserve"> to the outcome of surgical treatment of HCC. Disease-free survival (DFS) was modelled as the primary outcome measure to est</w:t>
      </w:r>
      <w:r>
        <w:rPr>
          <w:rFonts w:ascii="Times New Roman" w:hAnsi="Times New Roman"/>
        </w:rPr>
        <w:t>imate the benefit obtainable with HR in terms of probability of returning to the same chance of being alive and without tumor recurrence as the analogous member of the CLD population, uncomplicated by HCC development. Overall survival (OS) was also used in</w:t>
      </w:r>
      <w:r>
        <w:rPr>
          <w:rFonts w:ascii="Times New Roman" w:hAnsi="Times New Roman"/>
        </w:rPr>
        <w:t xml:space="preserve"> the </w:t>
      </w:r>
      <w:r>
        <w:rPr>
          <w:rFonts w:ascii="Times New Roman" w:hAnsi="Times New Roman"/>
          <w:i/>
          <w:iCs/>
        </w:rPr>
        <w:t>cure model</w:t>
      </w:r>
      <w:r>
        <w:rPr>
          <w:rFonts w:ascii="Times New Roman" w:hAnsi="Times New Roman"/>
        </w:rPr>
        <w:t xml:space="preserve"> since HCC recurrence would not necessarily be a terminal event because further treatments of relapse can significantly improve survival. </w:t>
      </w:r>
    </w:p>
    <w:p w:rsidR="00CC79B7" w:rsidRDefault="00CC79B7">
      <w:pPr>
        <w:spacing w:line="360" w:lineRule="auto"/>
        <w:jc w:val="both"/>
        <w:rPr>
          <w:rFonts w:ascii="Times New Roman" w:hAnsi="Times New Roman"/>
          <w:b/>
          <w:bCs/>
          <w:sz w:val="28"/>
          <w:szCs w:val="28"/>
        </w:rPr>
      </w:pPr>
    </w:p>
    <w:p w:rsidR="00CC79B7" w:rsidRDefault="00F160B0">
      <w:pPr>
        <w:spacing w:line="360" w:lineRule="auto"/>
        <w:jc w:val="both"/>
        <w:rPr>
          <w:rFonts w:ascii="Calibri Light" w:hAnsi="Calibri Light"/>
          <w:b/>
          <w:bCs/>
          <w:sz w:val="28"/>
          <w:szCs w:val="28"/>
        </w:rPr>
      </w:pPr>
      <w:r>
        <w:br w:type="page"/>
      </w:r>
    </w:p>
    <w:p w:rsidR="00CC79B7" w:rsidRDefault="00F160B0">
      <w:pPr>
        <w:spacing w:line="360" w:lineRule="auto"/>
        <w:jc w:val="both"/>
        <w:rPr>
          <w:rFonts w:ascii="Times New Roman" w:hAnsi="Times New Roman"/>
          <w:b/>
          <w:bCs/>
          <w:sz w:val="32"/>
          <w:szCs w:val="32"/>
        </w:rPr>
      </w:pPr>
      <w:r>
        <w:rPr>
          <w:rFonts w:ascii="Times New Roman" w:hAnsi="Times New Roman"/>
          <w:b/>
          <w:bCs/>
          <w:sz w:val="32"/>
          <w:szCs w:val="32"/>
        </w:rPr>
        <w:lastRenderedPageBreak/>
        <w:t>METHODS</w:t>
      </w:r>
    </w:p>
    <w:p w:rsidR="00CC79B7" w:rsidRDefault="00F160B0">
      <w:pPr>
        <w:spacing w:line="360" w:lineRule="auto"/>
        <w:jc w:val="both"/>
        <w:rPr>
          <w:rFonts w:hint="eastAsia"/>
        </w:rPr>
      </w:pPr>
      <w:r>
        <w:rPr>
          <w:rFonts w:ascii="Times New Roman" w:hAnsi="Times New Roman"/>
        </w:rPr>
        <w:tab/>
        <w:t>The present study population was derived from an international retrospective cohort includ</w:t>
      </w:r>
      <w:r>
        <w:rPr>
          <w:rFonts w:ascii="Times New Roman" w:hAnsi="Times New Roman"/>
        </w:rPr>
        <w:t xml:space="preserve">ing a total of 3,903 surgically treated patients with HCC from 6 centres in different countries who were accrued (Early Recurrence </w:t>
      </w:r>
      <w:proofErr w:type="gramStart"/>
      <w:r>
        <w:rPr>
          <w:rFonts w:ascii="Times New Roman" w:hAnsi="Times New Roman"/>
        </w:rPr>
        <w:t>After</w:t>
      </w:r>
      <w:proofErr w:type="gramEnd"/>
      <w:r>
        <w:rPr>
          <w:rFonts w:ascii="Times New Roman" w:hAnsi="Times New Roman"/>
        </w:rPr>
        <w:t xml:space="preserve"> Surgery of Liver tumor – ERASL dataset), from Eastern and Western countries [9]. All centres fulfilled ethical requirem</w:t>
      </w:r>
      <w:r>
        <w:rPr>
          <w:rFonts w:ascii="Times New Roman" w:hAnsi="Times New Roman"/>
        </w:rPr>
        <w:t>ents according to local practice as previously disclaimed. This database included only patients submitted to potentially curative surgical resection as first treatment of HCC. For the purpose of the present study, only cases with complete chronological, cl</w:t>
      </w:r>
      <w:r>
        <w:rPr>
          <w:rFonts w:ascii="Times New Roman" w:hAnsi="Times New Roman"/>
        </w:rPr>
        <w:t>inical, survival and tumour-related data were retained. Patients with macro-vascular invasion were excluded and only resections performed between January 2000 and December 2016 were considered. After application of these entry criteria, the final dataset c</w:t>
      </w:r>
      <w:r>
        <w:rPr>
          <w:rFonts w:ascii="Times New Roman" w:hAnsi="Times New Roman"/>
        </w:rPr>
        <w:t>omprised 2523 patients from Hong Kong (n</w:t>
      </w:r>
      <w:proofErr w:type="gramStart"/>
      <w:r>
        <w:rPr>
          <w:rFonts w:ascii="Times New Roman" w:hAnsi="Times New Roman"/>
        </w:rPr>
        <w:t>:328</w:t>
      </w:r>
      <w:proofErr w:type="gramEnd"/>
      <w:r>
        <w:rPr>
          <w:rFonts w:ascii="Times New Roman" w:hAnsi="Times New Roman"/>
        </w:rPr>
        <w:t>), mainland China (n:999), Italy (n:742) and Japan (n:454). The criteria for surgical resection were those already published [9].</w:t>
      </w:r>
    </w:p>
    <w:p w:rsidR="00CC79B7" w:rsidRDefault="00F160B0">
      <w:pPr>
        <w:spacing w:before="170" w:line="360" w:lineRule="auto"/>
        <w:jc w:val="both"/>
        <w:rPr>
          <w:rFonts w:ascii="Times New Roman" w:hAnsi="Times New Roman"/>
          <w:b/>
          <w:bCs/>
        </w:rPr>
      </w:pPr>
      <w:r>
        <w:rPr>
          <w:rFonts w:ascii="Times New Roman" w:hAnsi="Times New Roman"/>
          <w:b/>
          <w:bCs/>
        </w:rPr>
        <w:t>The ‘Early Recurrence after Surgery of Liver tumours (ERASL)’ framework</w:t>
      </w:r>
    </w:p>
    <w:p w:rsidR="00CC79B7" w:rsidRDefault="00F160B0">
      <w:pPr>
        <w:spacing w:line="360" w:lineRule="auto"/>
        <w:jc w:val="both"/>
        <w:rPr>
          <w:rFonts w:ascii="Times New Roman" w:hAnsi="Times New Roman"/>
        </w:rPr>
      </w:pPr>
      <w:r>
        <w:rPr>
          <w:rFonts w:ascii="Times New Roman" w:hAnsi="Times New Roman"/>
        </w:rPr>
        <w:tab/>
        <w:t>Early rec</w:t>
      </w:r>
      <w:r>
        <w:rPr>
          <w:rFonts w:ascii="Times New Roman" w:hAnsi="Times New Roman"/>
        </w:rPr>
        <w:t xml:space="preserve">urrence of HCC after hepatectomy is commonly defined as recurrence within 2 years of surgery and is the main determinant of ultimate survival. [9-11]. </w:t>
      </w:r>
      <w:proofErr w:type="gramStart"/>
      <w:r>
        <w:rPr>
          <w:rFonts w:ascii="Times New Roman" w:hAnsi="Times New Roman"/>
        </w:rPr>
        <w:t>The</w:t>
      </w:r>
      <w:proofErr w:type="gramEnd"/>
      <w:r>
        <w:rPr>
          <w:rFonts w:ascii="Times New Roman" w:hAnsi="Times New Roman"/>
        </w:rPr>
        <w:t xml:space="preserve"> present evaluation of the </w:t>
      </w:r>
      <w:r>
        <w:rPr>
          <w:rFonts w:ascii="Times New Roman" w:hAnsi="Times New Roman"/>
          <w:i/>
          <w:iCs/>
        </w:rPr>
        <w:t>cure fraction</w:t>
      </w:r>
      <w:r>
        <w:rPr>
          <w:rFonts w:ascii="Times New Roman" w:hAnsi="Times New Roman"/>
        </w:rPr>
        <w:t xml:space="preserve"> was modelled on the predicted risk of developing a recurrence</w:t>
      </w:r>
      <w:r>
        <w:rPr>
          <w:rFonts w:ascii="Times New Roman" w:hAnsi="Times New Roman"/>
        </w:rPr>
        <w:t>, aiming to provide information on both the risk of early recurrence and the probability of cure.  To accomplish this we adopted the ‘ERASL-post’ model: 0.677 × Gender (0:Female, 1:Male) + 0.458 × Albumin-Bilirubin (ALBI) grade (0:Grade 1; 1:Grade 2/3) + 0</w:t>
      </w:r>
      <w:r>
        <w:rPr>
          <w:rFonts w:ascii="Times New Roman" w:hAnsi="Times New Roman"/>
        </w:rPr>
        <w:t>.661 × micro-vascular invasion (0:no, 1:yes) + 0.082 × ln(Serum alpha-fetoprotein [AFP in µg/L]) + 0.451 × ln(Tumour size in cm) + 0.379 × Tumour number (0:Single; 1:Two or three; 2:Four or more). Using the published cut-off points for the linear predictio</w:t>
      </w:r>
      <w:r>
        <w:rPr>
          <w:rFonts w:ascii="Times New Roman" w:hAnsi="Times New Roman"/>
        </w:rPr>
        <w:t xml:space="preserve">n three risk groups (for recurrence) were generated: ≤2.332 (low), &gt;2.332 to ≤3.445 (intermediate), &gt;3.445 (high) and used here to model the predicted </w:t>
      </w:r>
      <w:r>
        <w:rPr>
          <w:rFonts w:ascii="Times New Roman" w:hAnsi="Times New Roman"/>
          <w:i/>
          <w:iCs/>
        </w:rPr>
        <w:t>cure fraction</w:t>
      </w:r>
      <w:r>
        <w:rPr>
          <w:rFonts w:ascii="Times New Roman" w:hAnsi="Times New Roman"/>
        </w:rPr>
        <w:t>.</w:t>
      </w:r>
    </w:p>
    <w:p w:rsidR="00CC79B7" w:rsidRDefault="00F160B0">
      <w:pPr>
        <w:spacing w:before="170" w:line="360" w:lineRule="auto"/>
        <w:jc w:val="both"/>
        <w:rPr>
          <w:rFonts w:ascii="Times New Roman" w:eastAsia="MS Mincho" w:hAnsi="Times New Roman" w:cs="MinionPro-Regular"/>
          <w:b/>
          <w:lang w:eastAsia="ja-JP"/>
        </w:rPr>
      </w:pPr>
      <w:r>
        <w:rPr>
          <w:rFonts w:ascii="Times New Roman" w:eastAsia="MS Mincho" w:hAnsi="Times New Roman" w:cs="MinionPro-Regular"/>
          <w:b/>
          <w:lang w:eastAsia="ja-JP"/>
        </w:rPr>
        <w:t>Survival end-points</w:t>
      </w:r>
    </w:p>
    <w:p w:rsidR="00CC79B7" w:rsidRDefault="00F160B0">
      <w:pPr>
        <w:spacing w:line="360" w:lineRule="auto"/>
        <w:jc w:val="both"/>
        <w:rPr>
          <w:rFonts w:hint="eastAsia"/>
        </w:rPr>
      </w:pPr>
      <w:r>
        <w:rPr>
          <w:rFonts w:ascii="Times New Roman" w:eastAsia="MS Mincho" w:hAnsi="Times New Roman" w:cs="MinionPro-Regular"/>
          <w:lang w:eastAsia="ja-JP"/>
        </w:rPr>
        <w:tab/>
        <w:t xml:space="preserve">Disease-free survival was defined as the time from surgery to death, </w:t>
      </w:r>
      <w:r>
        <w:rPr>
          <w:rFonts w:ascii="Times New Roman" w:eastAsia="MS Mincho" w:hAnsi="Times New Roman" w:cs="MinionPro-Regular"/>
          <w:lang w:eastAsia="ja-JP"/>
        </w:rPr>
        <w:t>recurrence or last follow-up and this was used as the primary survival measure for the cure model. This end-point was preferred over overall survival (OS) since it would be inappropriate to define as “cured”, a patient who, even if alive, has tumour recurr</w:t>
      </w:r>
      <w:r>
        <w:rPr>
          <w:rFonts w:ascii="Times New Roman" w:eastAsia="MS Mincho" w:hAnsi="Times New Roman" w:cs="MinionPro-Regular"/>
          <w:lang w:eastAsia="ja-JP"/>
        </w:rPr>
        <w:t>ence [12, 13]. Overall survival was defined as the time from surgery to death or last follow-up visit.</w:t>
      </w:r>
    </w:p>
    <w:p w:rsidR="00CC79B7" w:rsidRDefault="00F160B0">
      <w:pPr>
        <w:spacing w:before="170" w:line="360" w:lineRule="auto"/>
        <w:jc w:val="both"/>
        <w:rPr>
          <w:rFonts w:ascii="Times New Roman" w:eastAsia="MS Mincho" w:hAnsi="Times New Roman" w:cs="MinionPro-Regular"/>
          <w:b/>
          <w:bCs/>
          <w:lang w:eastAsia="ja-JP"/>
        </w:rPr>
      </w:pPr>
      <w:r>
        <w:rPr>
          <w:rFonts w:ascii="Times New Roman" w:eastAsia="MS Mincho" w:hAnsi="Times New Roman" w:cs="MinionPro-Regular"/>
          <w:b/>
          <w:bCs/>
          <w:lang w:eastAsia="ja-JP"/>
        </w:rPr>
        <w:t>Cure model specifications</w:t>
      </w:r>
    </w:p>
    <w:p w:rsidR="00CC79B7" w:rsidRDefault="00F160B0">
      <w:pPr>
        <w:spacing w:line="360" w:lineRule="auto"/>
        <w:jc w:val="both"/>
        <w:rPr>
          <w:rFonts w:ascii="Times New Roman" w:eastAsia="MS Mincho" w:hAnsi="Times New Roman" w:cs="MinionPro-Regular"/>
          <w:lang w:eastAsia="ja-JP"/>
        </w:rPr>
      </w:pPr>
      <w:r>
        <w:rPr>
          <w:rFonts w:ascii="Times New Roman" w:eastAsia="MS Mincho" w:hAnsi="Times New Roman" w:cs="MinionPro-Regular"/>
          <w:lang w:eastAsia="ja-JP"/>
        </w:rPr>
        <w:tab/>
        <w:t xml:space="preserve">The essential pre-requisite when applying the </w:t>
      </w:r>
      <w:r>
        <w:rPr>
          <w:rFonts w:ascii="Times New Roman" w:eastAsia="MS Mincho" w:hAnsi="Times New Roman" w:cs="MinionPro-Regular"/>
          <w:i/>
          <w:iCs/>
          <w:lang w:eastAsia="ja-JP"/>
        </w:rPr>
        <w:t>cure model</w:t>
      </w:r>
      <w:r>
        <w:rPr>
          <w:rFonts w:ascii="Times New Roman" w:eastAsia="MS Mincho" w:hAnsi="Times New Roman" w:cs="MinionPro-Regular"/>
          <w:lang w:eastAsia="ja-JP"/>
        </w:rPr>
        <w:t xml:space="preserve"> is its statistical plausibility [3,7], meaning that if a proportion o</w:t>
      </w:r>
      <w:r>
        <w:rPr>
          <w:rFonts w:ascii="Times New Roman" w:eastAsia="MS Mincho" w:hAnsi="Times New Roman" w:cs="MinionPro-Regular"/>
          <w:lang w:eastAsia="ja-JP"/>
        </w:rPr>
        <w:t xml:space="preserve">f patients who did not relapse and/or die from the disease exists, the survival curve will tend to flatten on the y-axis, implying that cure occurs within a reasonable time </w:t>
      </w:r>
      <w:r>
        <w:rPr>
          <w:rFonts w:ascii="Times New Roman" w:eastAsia="MS Mincho" w:hAnsi="Times New Roman" w:cs="MinionPro-Regular"/>
          <w:lang w:eastAsia="ja-JP"/>
        </w:rPr>
        <w:lastRenderedPageBreak/>
        <w:t>frame [7,8]. Thus, DFS and OS curves were first checked for the correctness of this</w:t>
      </w:r>
      <w:r>
        <w:rPr>
          <w:rFonts w:ascii="Times New Roman" w:eastAsia="MS Mincho" w:hAnsi="Times New Roman" w:cs="MinionPro-Regular"/>
          <w:lang w:eastAsia="ja-JP"/>
        </w:rPr>
        <w:t xml:space="preserve"> assumption. As can be seen in </w:t>
      </w:r>
      <w:r>
        <w:rPr>
          <w:rFonts w:ascii="Times New Roman" w:eastAsia="MS Mincho" w:hAnsi="Times New Roman" w:cs="MinionPro-Regular"/>
          <w:b/>
          <w:i/>
          <w:u w:val="single"/>
          <w:lang w:eastAsia="ja-JP"/>
        </w:rPr>
        <w:t>Figure 1</w:t>
      </w:r>
      <w:r>
        <w:rPr>
          <w:rFonts w:ascii="Times New Roman" w:eastAsia="MS Mincho" w:hAnsi="Times New Roman" w:cs="MinionPro-Regular"/>
          <w:lang w:eastAsia="ja-JP"/>
        </w:rPr>
        <w:t>, the DFS curve tends to a plateau during follow-up confirming that for the DFS end-point the model assumption was not violated. OS curve violated such a pre-requisite and thus was excluded from the analysis. The cure</w:t>
      </w:r>
      <w:r>
        <w:rPr>
          <w:rFonts w:ascii="Times New Roman" w:eastAsia="MS Mincho" w:hAnsi="Times New Roman" w:cs="MinionPro-Regular"/>
          <w:lang w:eastAsia="ja-JP"/>
        </w:rPr>
        <w:t xml:space="preserve"> models used here fitted a parametric (Weibull) function. When the excess of mortality equals that of the reference population, matched by age, sex, race and year, the asymptote of the fitting equation on the calculated relative survival curve returns the </w:t>
      </w:r>
      <w:r>
        <w:rPr>
          <w:rFonts w:ascii="Times New Roman" w:eastAsia="MS Mincho" w:hAnsi="Times New Roman" w:cs="MinionPro-Regular"/>
          <w:lang w:eastAsia="ja-JP"/>
        </w:rPr>
        <w:t xml:space="preserve">cure fraction.  </w:t>
      </w:r>
    </w:p>
    <w:p w:rsidR="00CC79B7" w:rsidRDefault="00F160B0">
      <w:pPr>
        <w:spacing w:before="170" w:line="360" w:lineRule="auto"/>
        <w:jc w:val="both"/>
        <w:rPr>
          <w:rFonts w:ascii="Times New Roman" w:hAnsi="Times New Roman"/>
          <w:b/>
        </w:rPr>
      </w:pPr>
      <w:r>
        <w:rPr>
          <w:rFonts w:ascii="Times New Roman" w:hAnsi="Times New Roman"/>
          <w:b/>
        </w:rPr>
        <w:t xml:space="preserve">Reference populations </w:t>
      </w:r>
    </w:p>
    <w:p w:rsidR="00CC79B7" w:rsidRDefault="00F160B0">
      <w:pPr>
        <w:spacing w:line="360" w:lineRule="auto"/>
        <w:jc w:val="both"/>
        <w:rPr>
          <w:rFonts w:hint="eastAsia"/>
        </w:rPr>
      </w:pPr>
      <w:r>
        <w:rPr>
          <w:rFonts w:ascii="Times New Roman" w:hAnsi="Times New Roman"/>
        </w:rPr>
        <w:tab/>
        <w:t>Two reference populations were taken into account (</w:t>
      </w:r>
      <w:r>
        <w:rPr>
          <w:rFonts w:ascii="Times New Roman" w:hAnsi="Times New Roman"/>
          <w:b/>
          <w:bCs/>
          <w:i/>
          <w:iCs/>
          <w:u w:val="single"/>
        </w:rPr>
        <w:t>Figure 1a</w:t>
      </w:r>
      <w:r>
        <w:rPr>
          <w:rFonts w:ascii="Times New Roman" w:hAnsi="Times New Roman"/>
        </w:rPr>
        <w:t>). The primary reference population was extracted from a population-based cohort study reporting the life-expectancy of health insurance beneficiaries with</w:t>
      </w:r>
      <w:r>
        <w:rPr>
          <w:rFonts w:ascii="Times New Roman" w:hAnsi="Times New Roman"/>
        </w:rPr>
        <w:t xml:space="preserve"> and without certain comorbid conditions, as described by Cho and Mariotto [14</w:t>
      </w:r>
      <w:proofErr w:type="gramStart"/>
      <w:r>
        <w:rPr>
          <w:rFonts w:ascii="Times New Roman" w:hAnsi="Times New Roman"/>
        </w:rPr>
        <w:t>,15</w:t>
      </w:r>
      <w:proofErr w:type="gramEnd"/>
      <w:r>
        <w:rPr>
          <w:rFonts w:ascii="Times New Roman" w:hAnsi="Times New Roman"/>
        </w:rPr>
        <w:t xml:space="preserve">]. This latter population involved only non-cancer patients and contained mortality figures for patients with chronic hepatitis </w:t>
      </w:r>
      <w:r>
        <w:rPr>
          <w:rStyle w:val="Enfasi"/>
          <w:rFonts w:ascii="Times New Roman" w:hAnsi="Times New Roman" w:cs="Arial"/>
          <w:i w:val="0"/>
          <w:iCs w:val="0"/>
          <w:color w:val="202020"/>
          <w:highlight w:val="white"/>
        </w:rPr>
        <w:t>–</w:t>
      </w:r>
      <w:r>
        <w:rPr>
          <w:rFonts w:ascii="Times New Roman" w:hAnsi="Times New Roman"/>
        </w:rPr>
        <w:t xml:space="preserve"> cirrhosis. Subsequently, estimated survival p</w:t>
      </w:r>
      <w:r>
        <w:rPr>
          <w:rFonts w:ascii="Times New Roman" w:hAnsi="Times New Roman"/>
        </w:rPr>
        <w:t xml:space="preserve">robabilities were compared with the life-expectancy of the general population, returning a </w:t>
      </w:r>
      <w:r>
        <w:rPr>
          <w:rFonts w:ascii="Times New Roman" w:hAnsi="Times New Roman"/>
          <w:i/>
          <w:iCs/>
        </w:rPr>
        <w:t>“</w:t>
      </w:r>
      <w:bookmarkStart w:id="8" w:name="__DdeLink__588_91000719"/>
      <w:r>
        <w:rPr>
          <w:rFonts w:ascii="Times New Roman" w:hAnsi="Times New Roman"/>
          <w:i/>
          <w:iCs/>
        </w:rPr>
        <w:t>health-adjusted age</w:t>
      </w:r>
      <w:bookmarkEnd w:id="8"/>
      <w:r>
        <w:rPr>
          <w:rFonts w:ascii="Times New Roman" w:hAnsi="Times New Roman"/>
          <w:i/>
          <w:iCs/>
        </w:rPr>
        <w:t>”</w:t>
      </w:r>
      <w:r>
        <w:rPr>
          <w:rFonts w:ascii="Times New Roman" w:hAnsi="Times New Roman"/>
        </w:rPr>
        <w:t>. As a brief example, a man aged 75 years without any comorbidity, showed a life-expectancy similar to that of general population aged 67 years,</w:t>
      </w:r>
      <w:r>
        <w:rPr>
          <w:rFonts w:ascii="Times New Roman" w:hAnsi="Times New Roman"/>
        </w:rPr>
        <w:t xml:space="preserve"> conversely in the presence of high comorbidity, such as chronic hepatitis </w:t>
      </w:r>
      <w:r>
        <w:rPr>
          <w:rStyle w:val="Enfasi"/>
          <w:rFonts w:ascii="Times New Roman" w:hAnsi="Times New Roman" w:cs="Arial"/>
          <w:i w:val="0"/>
          <w:iCs w:val="0"/>
          <w:color w:val="202020"/>
          <w:highlight w:val="white"/>
        </w:rPr>
        <w:t xml:space="preserve">– </w:t>
      </w:r>
      <w:r>
        <w:rPr>
          <w:rFonts w:ascii="Times New Roman" w:hAnsi="Times New Roman"/>
        </w:rPr>
        <w:t>cirrhosis, the analogous figure was 80 years (</w:t>
      </w:r>
      <w:r>
        <w:rPr>
          <w:rFonts w:ascii="Times New Roman" w:hAnsi="Times New Roman"/>
          <w:b/>
          <w:bCs/>
          <w:i/>
          <w:iCs/>
          <w:u w:val="single"/>
        </w:rPr>
        <w:t>Figure 1b</w:t>
      </w:r>
      <w:r>
        <w:rPr>
          <w:rFonts w:ascii="Times New Roman" w:hAnsi="Times New Roman"/>
        </w:rPr>
        <w:t xml:space="preserve">). The secondary reference population was represented by the general population. For both reference populations life-tables </w:t>
      </w:r>
      <w:r>
        <w:rPr>
          <w:rFonts w:ascii="Times New Roman" w:hAnsi="Times New Roman"/>
        </w:rPr>
        <w:t xml:space="preserve">were obtained from the World Health Organization (WHO) database, matched by sex, age, race/ethnicity and year [16]. </w:t>
      </w:r>
      <w:r>
        <w:rPr>
          <w:rFonts w:ascii="Calibri Light" w:hAnsi="Calibri Light"/>
        </w:rPr>
        <w:t xml:space="preserve"> </w:t>
      </w:r>
    </w:p>
    <w:p w:rsidR="00CC79B7" w:rsidRDefault="00F160B0">
      <w:pPr>
        <w:spacing w:before="170" w:line="360" w:lineRule="auto"/>
        <w:jc w:val="both"/>
        <w:rPr>
          <w:rFonts w:ascii="Times New Roman" w:hAnsi="Times New Roman"/>
        </w:rPr>
      </w:pPr>
      <w:r>
        <w:rPr>
          <w:rFonts w:ascii="Times New Roman" w:hAnsi="Times New Roman"/>
          <w:b/>
          <w:bCs/>
        </w:rPr>
        <w:t>Statistical analysis</w:t>
      </w:r>
      <w:r>
        <w:rPr>
          <w:rFonts w:ascii="Times New Roman" w:hAnsi="Times New Roman"/>
        </w:rPr>
        <w:t xml:space="preserve"> </w:t>
      </w:r>
    </w:p>
    <w:p w:rsidR="00CC79B7" w:rsidRDefault="00F160B0">
      <w:pPr>
        <w:spacing w:line="360" w:lineRule="auto"/>
        <w:ind w:right="23"/>
        <w:jc w:val="both"/>
        <w:rPr>
          <w:rFonts w:hint="eastAsia"/>
        </w:rPr>
      </w:pPr>
      <w:r>
        <w:rPr>
          <w:rStyle w:val="apple-converted-space"/>
          <w:rFonts w:ascii="Times New Roman" w:hAnsi="Times New Roman" w:cs="Arial"/>
          <w:b/>
          <w:color w:val="000000"/>
          <w:highlight w:val="white"/>
        </w:rPr>
        <w:tab/>
      </w:r>
      <w:r>
        <w:rPr>
          <w:rStyle w:val="apple-converted-space"/>
          <w:rFonts w:ascii="Times New Roman" w:hAnsi="Times New Roman" w:cs="Arial"/>
          <w:color w:val="000000"/>
          <w:highlight w:val="white"/>
        </w:rPr>
        <w:t xml:space="preserve">Categorical variables are reported as number of cases and percentages and compared using Fisher’s exact test if </w:t>
      </w:r>
      <w:r>
        <w:rPr>
          <w:rStyle w:val="apple-converted-space"/>
          <w:rFonts w:ascii="Times New Roman" w:hAnsi="Times New Roman" w:cs="Arial"/>
          <w:color w:val="000000"/>
          <w:highlight w:val="white"/>
        </w:rPr>
        <w:t>necessary. Continuous variables are reported as medians and interquartile ranges (IQR: 25</w:t>
      </w:r>
      <w:r>
        <w:rPr>
          <w:rStyle w:val="apple-converted-space"/>
          <w:rFonts w:ascii="Times New Roman" w:hAnsi="Times New Roman" w:cs="Arial"/>
          <w:color w:val="000000"/>
          <w:highlight w:val="white"/>
          <w:vertAlign w:val="superscript"/>
        </w:rPr>
        <w:t>th</w:t>
      </w:r>
      <w:r>
        <w:rPr>
          <w:rStyle w:val="apple-converted-space"/>
          <w:rFonts w:ascii="Times New Roman" w:hAnsi="Times New Roman" w:cs="Arial"/>
          <w:color w:val="000000"/>
          <w:highlight w:val="white"/>
        </w:rPr>
        <w:t xml:space="preserve"> and 75</w:t>
      </w:r>
      <w:r>
        <w:rPr>
          <w:rStyle w:val="apple-converted-space"/>
          <w:rFonts w:ascii="Times New Roman" w:hAnsi="Times New Roman" w:cs="Arial"/>
          <w:color w:val="000000"/>
          <w:highlight w:val="white"/>
          <w:vertAlign w:val="superscript"/>
        </w:rPr>
        <w:t>th</w:t>
      </w:r>
      <w:r>
        <w:rPr>
          <w:rStyle w:val="apple-converted-space"/>
          <w:rFonts w:ascii="Times New Roman" w:hAnsi="Times New Roman" w:cs="Arial"/>
          <w:color w:val="000000"/>
          <w:highlight w:val="white"/>
        </w:rPr>
        <w:t xml:space="preserve"> percentiles), and differences between the subgroups were compared with the Mann-Whitney test. The cure model was computed using the </w:t>
      </w:r>
      <w:r>
        <w:rPr>
          <w:rStyle w:val="apple-converted-space"/>
          <w:rFonts w:ascii="Times New Roman" w:hAnsi="Times New Roman" w:cs="Arial"/>
          <w:i/>
          <w:color w:val="000000"/>
          <w:highlight w:val="white"/>
        </w:rPr>
        <w:t>strsmix</w:t>
      </w:r>
      <w:r>
        <w:rPr>
          <w:rStyle w:val="apple-converted-space"/>
          <w:rFonts w:ascii="Times New Roman" w:hAnsi="Times New Roman" w:cs="Arial"/>
          <w:color w:val="000000"/>
          <w:highlight w:val="white"/>
        </w:rPr>
        <w:t xml:space="preserve"> and </w:t>
      </w:r>
      <w:r>
        <w:rPr>
          <w:rStyle w:val="apple-converted-space"/>
          <w:rFonts w:ascii="Times New Roman" w:hAnsi="Times New Roman" w:cs="Arial"/>
          <w:i/>
          <w:color w:val="000000"/>
          <w:highlight w:val="white"/>
        </w:rPr>
        <w:t>strsnmix</w:t>
      </w:r>
      <w:r>
        <w:rPr>
          <w:rStyle w:val="apple-converted-space"/>
          <w:rFonts w:ascii="Times New Roman" w:hAnsi="Times New Roman" w:cs="Arial"/>
          <w:color w:val="000000"/>
          <w:highlight w:val="white"/>
        </w:rPr>
        <w:t xml:space="preserve"> pa</w:t>
      </w:r>
      <w:r>
        <w:rPr>
          <w:rStyle w:val="apple-converted-space"/>
          <w:rFonts w:ascii="Times New Roman" w:hAnsi="Times New Roman" w:cs="Arial"/>
          <w:color w:val="000000"/>
          <w:highlight w:val="white"/>
        </w:rPr>
        <w:t>ckage for STATA software (</w:t>
      </w:r>
      <w:r>
        <w:rPr>
          <w:rFonts w:ascii="Times New Roman" w:hAnsi="Times New Roman" w:cs="Arial"/>
          <w:color w:val="000000"/>
          <w:highlight w:val="white"/>
        </w:rPr>
        <w:t>StataCorp. 2011. College Station, TX: StataCorp LP)</w:t>
      </w:r>
      <w:r>
        <w:rPr>
          <w:rStyle w:val="apple-converted-space"/>
          <w:rFonts w:ascii="Times New Roman" w:hAnsi="Times New Roman" w:cs="Arial"/>
          <w:color w:val="000000"/>
          <w:highlight w:val="white"/>
        </w:rPr>
        <w:t>. Variables having a non-negligible effect (p&lt;0</w:t>
      </w:r>
      <w:r>
        <w:rPr>
          <w:rFonts w:ascii="Times New Roman" w:eastAsia="MS Mincho" w:hAnsi="Times New Roman" w:cs="MinionPro-Regular"/>
          <w:color w:val="000000"/>
          <w:highlight w:val="white"/>
          <w:lang w:eastAsia="ja-JP"/>
        </w:rPr>
        <w:t>.</w:t>
      </w:r>
      <w:r>
        <w:rPr>
          <w:rStyle w:val="apple-converted-space"/>
          <w:rFonts w:ascii="Times New Roman" w:hAnsi="Times New Roman" w:cs="Arial"/>
          <w:color w:val="000000"/>
          <w:highlight w:val="white"/>
        </w:rPr>
        <w:t>05) on the cure fraction were entered into a backward multivariate cure model. A p-value of &lt;0.05 was considered statistically sign</w:t>
      </w:r>
      <w:r>
        <w:rPr>
          <w:rStyle w:val="apple-converted-space"/>
          <w:rFonts w:ascii="Times New Roman" w:hAnsi="Times New Roman" w:cs="Arial"/>
          <w:color w:val="000000"/>
          <w:highlight w:val="white"/>
        </w:rPr>
        <w:t xml:space="preserve">ificant in all the analyses. </w:t>
      </w:r>
    </w:p>
    <w:p w:rsidR="00CC79B7" w:rsidRDefault="00F160B0">
      <w:pPr>
        <w:spacing w:line="360" w:lineRule="auto"/>
        <w:ind w:right="23"/>
        <w:jc w:val="both"/>
        <w:rPr>
          <w:rStyle w:val="apple-converted-space"/>
          <w:rFonts w:ascii="Calibri Light" w:hAnsi="Calibri Light" w:cs="Arial"/>
          <w:color w:val="000000"/>
          <w:highlight w:val="white"/>
        </w:rPr>
      </w:pPr>
      <w:r>
        <w:br w:type="page"/>
      </w:r>
    </w:p>
    <w:p w:rsidR="00CC79B7" w:rsidRDefault="00F160B0">
      <w:pPr>
        <w:spacing w:line="360" w:lineRule="auto"/>
        <w:ind w:right="23"/>
        <w:jc w:val="both"/>
        <w:rPr>
          <w:rFonts w:hint="eastAsia"/>
        </w:rPr>
      </w:pPr>
      <w:r>
        <w:rPr>
          <w:rStyle w:val="apple-converted-space"/>
          <w:rFonts w:ascii="Times New Roman" w:hAnsi="Times New Roman" w:cs="Arial"/>
          <w:b/>
          <w:bCs/>
          <w:color w:val="000000"/>
          <w:sz w:val="32"/>
          <w:szCs w:val="32"/>
          <w:highlight w:val="white"/>
        </w:rPr>
        <w:lastRenderedPageBreak/>
        <w:t>RESULTS</w:t>
      </w:r>
    </w:p>
    <w:p w:rsidR="00CC79B7" w:rsidRDefault="00F160B0">
      <w:pPr>
        <w:spacing w:before="170" w:line="360" w:lineRule="auto"/>
        <w:ind w:right="23"/>
        <w:jc w:val="both"/>
        <w:rPr>
          <w:rStyle w:val="Enfasi"/>
          <w:rFonts w:ascii="Times New Roman" w:hAnsi="Times New Roman" w:cs="Arial"/>
          <w:i w:val="0"/>
          <w:iCs w:val="0"/>
          <w:color w:val="202020"/>
          <w:highlight w:val="white"/>
        </w:rPr>
      </w:pPr>
      <w:r>
        <w:rPr>
          <w:rStyle w:val="Enfasi"/>
          <w:rFonts w:ascii="Times New Roman" w:hAnsi="Times New Roman" w:cs="Arial"/>
          <w:i w:val="0"/>
          <w:color w:val="202020"/>
          <w:highlight w:val="white"/>
        </w:rPr>
        <w:tab/>
        <w:t xml:space="preserve">Clinical and tumour characteristics of the 2,523 resected patients are detailed in </w:t>
      </w:r>
      <w:r>
        <w:rPr>
          <w:rStyle w:val="Enfasi"/>
          <w:rFonts w:ascii="Times New Roman" w:hAnsi="Times New Roman" w:cs="Arial"/>
          <w:b/>
          <w:bCs/>
          <w:color w:val="202020"/>
          <w:highlight w:val="white"/>
          <w:u w:val="single"/>
        </w:rPr>
        <w:t>Table 1</w:t>
      </w:r>
      <w:r>
        <w:rPr>
          <w:rStyle w:val="Enfasi"/>
          <w:rFonts w:ascii="Times New Roman" w:hAnsi="Times New Roman" w:cs="Arial"/>
          <w:i w:val="0"/>
          <w:color w:val="202020"/>
          <w:highlight w:val="white"/>
        </w:rPr>
        <w:t xml:space="preserve">. The median follow-up after resection was 3.4 years during which period 1,221 patients had a recurrence (48.4%) and 755 died (29.9%). The median DFS was 23.8 months (95%C.I: 21.4 – 25.2) and the median OS was 7.8 years (95%C.I.: 6.9 – 8.3). </w:t>
      </w:r>
      <w:r>
        <w:rPr>
          <w:rStyle w:val="Enfasi"/>
          <w:rFonts w:ascii="Times New Roman" w:hAnsi="Times New Roman" w:cs="Arial"/>
          <w:i w:val="0"/>
          <w:iCs w:val="0"/>
          <w:color w:val="202020"/>
          <w:highlight w:val="white"/>
        </w:rPr>
        <w:t>The risk of ea</w:t>
      </w:r>
      <w:r>
        <w:rPr>
          <w:rStyle w:val="Enfasi"/>
          <w:rFonts w:ascii="Times New Roman" w:hAnsi="Times New Roman" w:cs="Arial"/>
          <w:i w:val="0"/>
          <w:iCs w:val="0"/>
          <w:color w:val="202020"/>
          <w:highlight w:val="white"/>
        </w:rPr>
        <w:t>rly recurrence was low in 76.5% patients, medium in 21.7% and high in 1.9% of them, according to the ERASL model. The median DFS was 30 months in patients at low-risk of early HCC recurrence (95%C.I.: 26.9 – 33.7), 12.2 months in medium-risk patients (95%C</w:t>
      </w:r>
      <w:r>
        <w:rPr>
          <w:rStyle w:val="Enfasi"/>
          <w:rFonts w:ascii="Times New Roman" w:hAnsi="Times New Roman" w:cs="Arial"/>
          <w:i w:val="0"/>
          <w:iCs w:val="0"/>
          <w:color w:val="202020"/>
          <w:highlight w:val="white"/>
        </w:rPr>
        <w:t>.I.: 10.9 – 14.2) and 4.4 months in high-risk patients (95%C.I.: 3.6 – 6.0).</w:t>
      </w:r>
    </w:p>
    <w:p w:rsidR="00CC79B7" w:rsidRDefault="00F160B0">
      <w:pPr>
        <w:spacing w:before="170" w:line="360" w:lineRule="auto"/>
        <w:ind w:right="23"/>
        <w:jc w:val="both"/>
        <w:rPr>
          <w:rFonts w:hint="eastAsia"/>
        </w:rPr>
      </w:pPr>
      <w:r>
        <w:rPr>
          <w:rStyle w:val="Enfasi"/>
          <w:rFonts w:ascii="Times New Roman" w:hAnsi="Times New Roman" w:cs="Arial"/>
          <w:b/>
          <w:bCs/>
          <w:i w:val="0"/>
          <w:iCs w:val="0"/>
          <w:color w:val="202020"/>
          <w:highlight w:val="white"/>
        </w:rPr>
        <w:t>Cure model results</w:t>
      </w:r>
    </w:p>
    <w:p w:rsidR="00CC79B7" w:rsidRDefault="00F160B0">
      <w:pPr>
        <w:spacing w:line="360" w:lineRule="auto"/>
        <w:ind w:right="23"/>
        <w:jc w:val="both"/>
        <w:rPr>
          <w:rFonts w:hint="eastAsia"/>
        </w:rPr>
      </w:pPr>
      <w:r>
        <w:rPr>
          <w:rFonts w:ascii="Times New Roman" w:hAnsi="Times New Roman"/>
        </w:rPr>
        <w:tab/>
        <w:t>The cure model showed that the probability that resection would offer the same life expectancy as patients with chronic hepatitis – cirrhosis (without HCC) was</w:t>
      </w:r>
      <w:r>
        <w:rPr>
          <w:rFonts w:ascii="Times New Roman" w:hAnsi="Times New Roman"/>
        </w:rPr>
        <w:t xml:space="preserve"> 26.3% (95%C.I.: 21.7 – 30.8). The conditional probability of achieving such a goal was time-dependent, as depicted in the </w:t>
      </w:r>
      <w:r>
        <w:rPr>
          <w:rFonts w:ascii="Times New Roman" w:hAnsi="Times New Roman"/>
          <w:b/>
          <w:bCs/>
          <w:i/>
          <w:iCs/>
          <w:u w:val="single"/>
        </w:rPr>
        <w:t>Figure 2</w:t>
      </w:r>
      <w:r>
        <w:rPr>
          <w:rFonts w:ascii="Times New Roman" w:hAnsi="Times New Roman"/>
        </w:rPr>
        <w:t>.  If a patient was alive without recurrence 2 years after surgery, his/her likelihood of being ‘cured’ was about 50%. Over t</w:t>
      </w:r>
      <w:r>
        <w:rPr>
          <w:rFonts w:ascii="Times New Roman" w:hAnsi="Times New Roman"/>
        </w:rPr>
        <w:t xml:space="preserve">ime, the likelihood rises, reaching 95% at about 8.9 years (95%C.I.: 6.8 – 11.6). </w:t>
      </w:r>
    </w:p>
    <w:p w:rsidR="00CC79B7" w:rsidRDefault="00F160B0">
      <w:pPr>
        <w:spacing w:line="360" w:lineRule="auto"/>
        <w:ind w:right="23"/>
        <w:jc w:val="both"/>
        <w:rPr>
          <w:rFonts w:hint="eastAsia"/>
        </w:rPr>
      </w:pPr>
      <w:r>
        <w:rPr>
          <w:rFonts w:ascii="Times New Roman" w:hAnsi="Times New Roman"/>
        </w:rPr>
        <w:tab/>
        <w:t xml:space="preserve">This cure fraction was lower with respect to the general population, being only 17.1% (95% C.I.: 13.2% – 21.0%). This latter figure represents the probability of achieving </w:t>
      </w:r>
      <w:r>
        <w:rPr>
          <w:rFonts w:ascii="Times New Roman" w:hAnsi="Times New Roman"/>
        </w:rPr>
        <w:t xml:space="preserve">the same life expectancy, and tumour-free, as the matched general population. The remaining ‘uncured’ patients had a median DFS of 18.3 months. </w:t>
      </w:r>
    </w:p>
    <w:p w:rsidR="00CC79B7" w:rsidRDefault="00CC79B7">
      <w:pPr>
        <w:spacing w:line="360" w:lineRule="auto"/>
        <w:ind w:right="23"/>
        <w:jc w:val="both"/>
        <w:rPr>
          <w:rFonts w:ascii="Times New Roman" w:hAnsi="Times New Roman"/>
        </w:rPr>
      </w:pPr>
    </w:p>
    <w:p w:rsidR="00CC79B7" w:rsidRDefault="00F160B0">
      <w:pPr>
        <w:spacing w:before="170" w:line="360" w:lineRule="auto"/>
        <w:ind w:right="23"/>
        <w:jc w:val="both"/>
        <w:rPr>
          <w:rFonts w:ascii="Times New Roman" w:hAnsi="Times New Roman"/>
          <w:b/>
          <w:bCs/>
          <w:color w:val="FF0000"/>
        </w:rPr>
      </w:pPr>
      <w:r>
        <w:rPr>
          <w:rFonts w:ascii="Times New Roman" w:hAnsi="Times New Roman"/>
          <w:b/>
          <w:bCs/>
        </w:rPr>
        <w:t>Probabilities to achieve the same life-expectancy of chronic hepatitis – cirrhotic patients.</w:t>
      </w:r>
    </w:p>
    <w:p w:rsidR="00CC79B7" w:rsidRDefault="00F160B0">
      <w:pPr>
        <w:spacing w:before="170" w:line="360" w:lineRule="auto"/>
        <w:ind w:right="23"/>
        <w:jc w:val="both"/>
        <w:rPr>
          <w:rFonts w:hint="eastAsia"/>
        </w:rPr>
      </w:pPr>
      <w:r>
        <w:rPr>
          <w:rFonts w:ascii="Times New Roman" w:hAnsi="Times New Roman"/>
        </w:rPr>
        <w:tab/>
        <w:t>Results from the</w:t>
      </w:r>
      <w:r>
        <w:rPr>
          <w:rFonts w:ascii="Times New Roman" w:hAnsi="Times New Roman"/>
        </w:rPr>
        <w:t xml:space="preserve"> multi-variable cure model are reported in </w:t>
      </w:r>
      <w:r>
        <w:rPr>
          <w:rFonts w:ascii="Times New Roman" w:hAnsi="Times New Roman"/>
          <w:b/>
          <w:bCs/>
          <w:i/>
          <w:iCs/>
          <w:u w:val="single"/>
        </w:rPr>
        <w:t>Table 2</w:t>
      </w:r>
      <w:r>
        <w:rPr>
          <w:rFonts w:ascii="Times New Roman" w:hAnsi="Times New Roman"/>
        </w:rPr>
        <w:t xml:space="preserve">. Patient’s age and the ERASL risk class were independent determinants of chances of cure. As depicted in </w:t>
      </w:r>
      <w:r>
        <w:rPr>
          <w:rFonts w:ascii="Times New Roman" w:hAnsi="Times New Roman"/>
          <w:b/>
          <w:bCs/>
          <w:i/>
          <w:iCs/>
          <w:u w:val="single"/>
        </w:rPr>
        <w:t>Figure 3</w:t>
      </w:r>
      <w:r>
        <w:rPr>
          <w:rFonts w:ascii="Times New Roman" w:hAnsi="Times New Roman"/>
        </w:rPr>
        <w:t>, when patients were stratified by their risk of early recurrence, subjects at low risk show</w:t>
      </w:r>
      <w:r>
        <w:rPr>
          <w:rFonts w:ascii="Times New Roman" w:hAnsi="Times New Roman"/>
        </w:rPr>
        <w:t>ed a median of a 36.0% chance (minimum</w:t>
      </w:r>
      <w:proofErr w:type="gramStart"/>
      <w:r>
        <w:rPr>
          <w:rFonts w:ascii="Times New Roman" w:hAnsi="Times New Roman"/>
        </w:rPr>
        <w:t>:10.1</w:t>
      </w:r>
      <w:proofErr w:type="gramEnd"/>
      <w:r>
        <w:rPr>
          <w:rFonts w:ascii="Times New Roman" w:hAnsi="Times New Roman"/>
        </w:rPr>
        <w:t xml:space="preserve">%, maximum:61.4%. IQR: 28.5% - 44.3%) to return to have the same life-expectancy to that of patients with chronic hepatitis – cirrhosis (without HCC). Patients at medium risk had a median of 13.7% (minimum: 3.3%, </w:t>
      </w:r>
      <w:r>
        <w:rPr>
          <w:rFonts w:ascii="Times New Roman" w:hAnsi="Times New Roman"/>
        </w:rPr>
        <w:t>maximum: 28.5% IQR</w:t>
      </w:r>
      <w:proofErr w:type="gramStart"/>
      <w:r>
        <w:rPr>
          <w:rFonts w:ascii="Times New Roman" w:hAnsi="Times New Roman"/>
        </w:rPr>
        <w:t>:9.7</w:t>
      </w:r>
      <w:proofErr w:type="gramEnd"/>
      <w:r>
        <w:rPr>
          <w:rFonts w:ascii="Times New Roman" w:hAnsi="Times New Roman"/>
        </w:rPr>
        <w:t>% - 18.3%) and those at high risk showed a median of only 3.6% (minimum:0.8%, maximum:9.1% IQR:2.4% - 5.1%). In the three risk classes the median time-to-cure was of 8.1, 9.7 and 10.9 years respectively. That is, if after these time-p</w:t>
      </w:r>
      <w:r>
        <w:rPr>
          <w:rFonts w:ascii="Times New Roman" w:hAnsi="Times New Roman"/>
        </w:rPr>
        <w:t xml:space="preserve">oints a resected patient was alive without tumour recurrence, he/she can be considered as never having had HCC with the 95% of certainty. </w:t>
      </w:r>
    </w:p>
    <w:p w:rsidR="00CC79B7" w:rsidRDefault="00CC79B7">
      <w:pPr>
        <w:spacing w:line="360" w:lineRule="auto"/>
        <w:ind w:right="23"/>
        <w:jc w:val="both"/>
        <w:rPr>
          <w:rFonts w:ascii="Calibri Light" w:hAnsi="Calibri Light"/>
          <w:b/>
        </w:rPr>
      </w:pPr>
    </w:p>
    <w:p w:rsidR="00CC79B7" w:rsidRDefault="00F160B0">
      <w:pPr>
        <w:spacing w:before="170" w:line="360" w:lineRule="auto"/>
        <w:ind w:right="23"/>
        <w:jc w:val="both"/>
        <w:rPr>
          <w:rFonts w:ascii="Times New Roman" w:hAnsi="Times New Roman"/>
          <w:b/>
          <w:bCs/>
        </w:rPr>
      </w:pPr>
      <w:r>
        <w:rPr>
          <w:rFonts w:ascii="Times New Roman" w:hAnsi="Times New Roman"/>
          <w:b/>
          <w:bCs/>
        </w:rPr>
        <w:t>Probabilities to achieve the same life expectancy of general population.</w:t>
      </w:r>
    </w:p>
    <w:p w:rsidR="00CC79B7" w:rsidRDefault="00F160B0">
      <w:pPr>
        <w:spacing w:line="360" w:lineRule="auto"/>
        <w:ind w:right="23"/>
        <w:jc w:val="both"/>
        <w:rPr>
          <w:rFonts w:ascii="Times New Roman" w:hAnsi="Times New Roman"/>
        </w:rPr>
      </w:pPr>
      <w:r>
        <w:rPr>
          <w:rFonts w:ascii="Times New Roman" w:hAnsi="Times New Roman"/>
        </w:rPr>
        <w:lastRenderedPageBreak/>
        <w:tab/>
        <w:t xml:space="preserve">Applying the ERASL risk classes with this </w:t>
      </w:r>
      <w:r>
        <w:rPr>
          <w:rFonts w:ascii="Times New Roman" w:hAnsi="Times New Roman"/>
        </w:rPr>
        <w:t>outcome, subjects at low risk showed a median of a 23.2% chance (minimum: 9.1%, maximum: 46.6%. IQR</w:t>
      </w:r>
      <w:proofErr w:type="gramStart"/>
      <w:r>
        <w:rPr>
          <w:rFonts w:ascii="Times New Roman" w:hAnsi="Times New Roman"/>
        </w:rPr>
        <w:t>:19.0</w:t>
      </w:r>
      <w:proofErr w:type="gramEnd"/>
      <w:r>
        <w:rPr>
          <w:rFonts w:ascii="Times New Roman" w:hAnsi="Times New Roman"/>
        </w:rPr>
        <w:t xml:space="preserve">% - 30.1%) to return to have the same life-expectancy to that of patients with chronic hepatitis – cirrhosis (without HCC). Patients at medium risk had </w:t>
      </w:r>
      <w:r>
        <w:rPr>
          <w:rFonts w:ascii="Times New Roman" w:hAnsi="Times New Roman"/>
        </w:rPr>
        <w:t>a median of 6.7% (minimum: 2.4%, maximum: 15.9% IQR: 5.3% - 9.3%) and those at high risk showed a median of only 1.6% (minimum: 0.6%, maximum: 3.9% IQR: 1.2% - 2.2%). In the three risk classes the median time-to-cure was of 10, 12 and 13.6 years, respectiv</w:t>
      </w:r>
      <w:r>
        <w:rPr>
          <w:rFonts w:ascii="Times New Roman" w:hAnsi="Times New Roman"/>
        </w:rPr>
        <w:t>ely.</w:t>
      </w:r>
    </w:p>
    <w:p w:rsidR="00CC79B7" w:rsidRDefault="00CC79B7">
      <w:pPr>
        <w:spacing w:line="360" w:lineRule="auto"/>
        <w:ind w:right="23"/>
        <w:jc w:val="both"/>
        <w:rPr>
          <w:rFonts w:ascii="Calibri Light" w:hAnsi="Calibri Light"/>
        </w:rPr>
      </w:pPr>
    </w:p>
    <w:p w:rsidR="00CC79B7" w:rsidRDefault="00CC79B7">
      <w:pPr>
        <w:spacing w:line="360" w:lineRule="auto"/>
        <w:ind w:right="23"/>
        <w:jc w:val="both"/>
        <w:rPr>
          <w:rFonts w:ascii="Calibri Light" w:hAnsi="Calibri Light"/>
        </w:rPr>
      </w:pPr>
    </w:p>
    <w:p w:rsidR="00CC79B7" w:rsidRDefault="00F160B0">
      <w:pPr>
        <w:spacing w:line="360" w:lineRule="auto"/>
        <w:ind w:right="23"/>
        <w:jc w:val="both"/>
        <w:rPr>
          <w:rFonts w:hint="eastAsia"/>
        </w:rPr>
      </w:pPr>
      <w:r>
        <w:rPr>
          <w:rStyle w:val="apple-converted-space"/>
          <w:rFonts w:ascii="Times New Roman" w:hAnsi="Times New Roman" w:cs="Arial"/>
          <w:b/>
          <w:bCs/>
          <w:color w:val="000000"/>
          <w:sz w:val="32"/>
          <w:szCs w:val="32"/>
          <w:highlight w:val="white"/>
        </w:rPr>
        <w:t>DISCUSSION</w:t>
      </w:r>
    </w:p>
    <w:p w:rsidR="00CC79B7" w:rsidRDefault="00F160B0">
      <w:pPr>
        <w:spacing w:before="170" w:line="360" w:lineRule="auto"/>
        <w:ind w:right="23"/>
        <w:jc w:val="both"/>
        <w:rPr>
          <w:rFonts w:hint="eastAsia"/>
        </w:rPr>
      </w:pPr>
      <w:r>
        <w:rPr>
          <w:rStyle w:val="Enfasi"/>
          <w:rFonts w:ascii="Times New Roman" w:hAnsi="Times New Roman" w:cs="Arial"/>
          <w:i w:val="0"/>
          <w:color w:val="202020"/>
          <w:highlight w:val="white"/>
        </w:rPr>
        <w:tab/>
        <w:t>The term ‘potentially curative’, widely applied to hepatic resection for HCC, needs careful consideration. For most cancers, survival plateaus several years after surgery, at a point when the mortality rate of the diseased individuals is</w:t>
      </w:r>
      <w:r>
        <w:rPr>
          <w:rStyle w:val="Enfasi"/>
          <w:rFonts w:ascii="Times New Roman" w:hAnsi="Times New Roman" w:cs="Arial"/>
          <w:i w:val="0"/>
          <w:color w:val="202020"/>
          <w:highlight w:val="white"/>
        </w:rPr>
        <w:t xml:space="preserve"> the same as that of the </w:t>
      </w:r>
      <w:r>
        <w:rPr>
          <w:rStyle w:val="Enfasi"/>
          <w:rFonts w:ascii="Times New Roman" w:hAnsi="Times New Roman" w:cs="Arial"/>
          <w:color w:val="202020"/>
          <w:highlight w:val="white"/>
        </w:rPr>
        <w:t>general population,</w:t>
      </w:r>
      <w:r>
        <w:rPr>
          <w:rStyle w:val="Enfasi"/>
          <w:rFonts w:ascii="Times New Roman" w:hAnsi="Times New Roman" w:cs="Arial"/>
          <w:i w:val="0"/>
          <w:color w:val="202020"/>
          <w:highlight w:val="white"/>
        </w:rPr>
        <w:t xml:space="preserve"> i.e. the excess mortality rate is equal to zero and there is population cure [17]. However, in the case of HCC where most patients will have underlying chronic liver disease, with its own attendant mortality, survival will plateau at a time at which morta</w:t>
      </w:r>
      <w:r>
        <w:rPr>
          <w:rStyle w:val="Enfasi"/>
          <w:rFonts w:ascii="Times New Roman" w:hAnsi="Times New Roman" w:cs="Arial"/>
          <w:i w:val="0"/>
          <w:color w:val="202020"/>
          <w:highlight w:val="white"/>
        </w:rPr>
        <w:t xml:space="preserve">lity is similar to that of a population with chronic liver disease/cirrhosis. We therefore first considered life-expectancy deriving from population-based studies which identified expected survival figures for subjects suffering from </w:t>
      </w:r>
      <w:r>
        <w:rPr>
          <w:rStyle w:val="Enfasi"/>
          <w:rFonts w:ascii="Times New Roman" w:hAnsi="Times New Roman" w:cs="Arial"/>
          <w:color w:val="202020"/>
          <w:highlight w:val="white"/>
        </w:rPr>
        <w:t>chronic hepatitis / ci</w:t>
      </w:r>
      <w:r>
        <w:rPr>
          <w:rStyle w:val="Enfasi"/>
          <w:rFonts w:ascii="Times New Roman" w:hAnsi="Times New Roman" w:cs="Arial"/>
          <w:color w:val="202020"/>
          <w:highlight w:val="white"/>
        </w:rPr>
        <w:t>rrhosis</w:t>
      </w:r>
      <w:r>
        <w:rPr>
          <w:rStyle w:val="Enfasi"/>
          <w:rFonts w:ascii="Times New Roman" w:hAnsi="Times New Roman" w:cs="Arial"/>
          <w:i w:val="0"/>
          <w:color w:val="202020"/>
          <w:highlight w:val="white"/>
        </w:rPr>
        <w:t xml:space="preserve"> without cancer.</w:t>
      </w:r>
    </w:p>
    <w:p w:rsidR="00CC79B7" w:rsidRDefault="00F160B0">
      <w:pPr>
        <w:spacing w:line="360" w:lineRule="auto"/>
        <w:ind w:right="23"/>
        <w:jc w:val="both"/>
        <w:rPr>
          <w:rFonts w:hint="eastAsia"/>
        </w:rPr>
      </w:pPr>
      <w:r>
        <w:rPr>
          <w:rStyle w:val="Enfasi"/>
          <w:rFonts w:ascii="Times New Roman" w:hAnsi="Times New Roman" w:cs="Arial"/>
          <w:i w:val="0"/>
          <w:color w:val="202020"/>
          <w:highlight w:val="white"/>
        </w:rPr>
        <w:tab/>
        <w:t>Our results show that the probability of achieving the same life expectancy as a similar patient who did not develop HCC is in the order of 26.3% after resection, and that this is a conditional probability which becomes more likely</w:t>
      </w:r>
      <w:r>
        <w:rPr>
          <w:rStyle w:val="Enfasi"/>
          <w:rFonts w:ascii="Times New Roman" w:hAnsi="Times New Roman" w:cs="Arial"/>
          <w:i w:val="0"/>
          <w:color w:val="202020"/>
          <w:highlight w:val="white"/>
        </w:rPr>
        <w:t xml:space="preserve"> with the passing of recurrence-free time (</w:t>
      </w:r>
      <w:r>
        <w:rPr>
          <w:rStyle w:val="Enfasi"/>
          <w:rFonts w:ascii="Times New Roman" w:hAnsi="Times New Roman" w:cs="Arial"/>
          <w:b/>
          <w:bCs/>
          <w:color w:val="202020"/>
          <w:highlight w:val="white"/>
          <w:u w:val="single"/>
        </w:rPr>
        <w:t>Figure 2</w:t>
      </w:r>
      <w:r>
        <w:rPr>
          <w:rStyle w:val="Enfasi"/>
          <w:rFonts w:ascii="Times New Roman" w:hAnsi="Times New Roman" w:cs="Arial"/>
          <w:i w:val="0"/>
          <w:color w:val="202020"/>
          <w:highlight w:val="white"/>
        </w:rPr>
        <w:t xml:space="preserve">). A patient alive without HCC recurrence at 2 years from surgery, the period during which most recurrences will occur, has a 50% chance of being alive and free of tumour. After 3 years of recurrence-free </w:t>
      </w:r>
      <w:r>
        <w:rPr>
          <w:rStyle w:val="Enfasi"/>
          <w:rFonts w:ascii="Times New Roman" w:hAnsi="Times New Roman" w:cs="Arial"/>
          <w:i w:val="0"/>
          <w:color w:val="202020"/>
          <w:highlight w:val="white"/>
        </w:rPr>
        <w:t xml:space="preserve">survival, the chance of remaining alive and tumour-free, increases to 60%. Since the cure models base their estimation on the asymptote of the relative survival curve, the 100% of certainty tends to infinity but to have a 95% of long term cure, we need to </w:t>
      </w:r>
      <w:r>
        <w:rPr>
          <w:rStyle w:val="Enfasi"/>
          <w:rFonts w:ascii="Times New Roman" w:hAnsi="Times New Roman" w:cs="Arial"/>
          <w:i w:val="0"/>
          <w:color w:val="202020"/>
          <w:highlight w:val="white"/>
        </w:rPr>
        <w:t>wait approximately 9 years. This surely represents a long time-span but further clinical considerations are needed.</w:t>
      </w:r>
    </w:p>
    <w:p w:rsidR="00CC79B7" w:rsidRDefault="00F160B0">
      <w:pPr>
        <w:spacing w:line="360" w:lineRule="auto"/>
        <w:ind w:right="23"/>
        <w:jc w:val="both"/>
        <w:rPr>
          <w:rFonts w:hint="eastAsia"/>
        </w:rPr>
      </w:pPr>
      <w:r>
        <w:rPr>
          <w:rStyle w:val="Enfasi"/>
          <w:rFonts w:ascii="Times New Roman" w:hAnsi="Times New Roman" w:cs="Arial"/>
          <w:i w:val="0"/>
          <w:color w:val="202020"/>
          <w:highlight w:val="white"/>
        </w:rPr>
        <w:tab/>
        <w:t>The first clinical consideration relies on the plausibility of being cured from HCC. The prognosis of resected HCC patients inevitably depe</w:t>
      </w:r>
      <w:r>
        <w:rPr>
          <w:rStyle w:val="Enfasi"/>
          <w:rFonts w:ascii="Times New Roman" w:hAnsi="Times New Roman" w:cs="Arial"/>
          <w:i w:val="0"/>
          <w:color w:val="202020"/>
          <w:highlight w:val="white"/>
        </w:rPr>
        <w:t>nds not only on tumour recurrence but also the progression of the underlying liver disease. Any impact on the first of these requires that adjuvant therapies would be available for reducing the early HCC recurrence. Unfortunately, results from the STORM tr</w:t>
      </w:r>
      <w:r>
        <w:rPr>
          <w:rStyle w:val="Enfasi"/>
          <w:rFonts w:ascii="Times New Roman" w:hAnsi="Times New Roman" w:cs="Arial"/>
          <w:i w:val="0"/>
          <w:color w:val="202020"/>
          <w:highlight w:val="white"/>
        </w:rPr>
        <w:t>ial indicated that Sorafenib is not an effective intervention in the adjuvant setting for HCC following resection [18]. Current hopes in this respect rest on Nivolumab and Pembrolizumab as adjuvant therapies [19</w:t>
      </w:r>
      <w:proofErr w:type="gramStart"/>
      <w:r>
        <w:rPr>
          <w:rStyle w:val="Enfasi"/>
          <w:rFonts w:ascii="Times New Roman" w:hAnsi="Times New Roman" w:cs="Arial"/>
          <w:i w:val="0"/>
          <w:color w:val="202020"/>
          <w:highlight w:val="white"/>
        </w:rPr>
        <w:t>,20</w:t>
      </w:r>
      <w:proofErr w:type="gramEnd"/>
      <w:r>
        <w:rPr>
          <w:rStyle w:val="Enfasi"/>
          <w:rFonts w:ascii="Times New Roman" w:hAnsi="Times New Roman" w:cs="Arial"/>
          <w:i w:val="0"/>
          <w:color w:val="202020"/>
          <w:highlight w:val="white"/>
        </w:rPr>
        <w:t>]. In the case of positive results i.e. th</w:t>
      </w:r>
      <w:r>
        <w:rPr>
          <w:rStyle w:val="Enfasi"/>
          <w:rFonts w:ascii="Times New Roman" w:hAnsi="Times New Roman" w:cs="Arial"/>
          <w:i w:val="0"/>
          <w:color w:val="202020"/>
          <w:highlight w:val="white"/>
        </w:rPr>
        <w:t xml:space="preserve">at early recurrence can be eliminated, the </w:t>
      </w:r>
      <w:r>
        <w:rPr>
          <w:rStyle w:val="Enfasi"/>
          <w:rFonts w:ascii="Times New Roman" w:hAnsi="Times New Roman" w:cs="Arial"/>
          <w:i w:val="0"/>
          <w:color w:val="202020"/>
          <w:highlight w:val="white"/>
        </w:rPr>
        <w:lastRenderedPageBreak/>
        <w:t>chances of being cured from HCC will ameliorate from the baseline of 17.1%, relative to the chronic liver disease population, and from 26.3% relative to the general population. Both relative survivals will increas</w:t>
      </w:r>
      <w:r>
        <w:rPr>
          <w:rStyle w:val="Enfasi"/>
          <w:rFonts w:ascii="Times New Roman" w:hAnsi="Times New Roman" w:cs="Arial"/>
          <w:i w:val="0"/>
          <w:color w:val="202020"/>
          <w:highlight w:val="white"/>
        </w:rPr>
        <w:t xml:space="preserve">e as well as conditional probability by year with a magnitude that will need to be completely redefined. </w:t>
      </w:r>
    </w:p>
    <w:p w:rsidR="00CC79B7" w:rsidRDefault="00F160B0">
      <w:pPr>
        <w:spacing w:line="360" w:lineRule="auto"/>
        <w:ind w:right="23"/>
        <w:jc w:val="both"/>
        <w:rPr>
          <w:rFonts w:hint="eastAsia"/>
        </w:rPr>
      </w:pPr>
      <w:r>
        <w:rPr>
          <w:rStyle w:val="Enfasi"/>
          <w:rFonts w:ascii="Times New Roman" w:hAnsi="Times New Roman" w:cs="Arial"/>
          <w:i w:val="0"/>
          <w:color w:val="202020"/>
          <w:highlight w:val="white"/>
        </w:rPr>
        <w:tab/>
        <w:t xml:space="preserve">The second issue relating to probability of cure, the impact of the underlying liver disease, is less insurmountable and future scenarios will still </w:t>
      </w:r>
      <w:r>
        <w:rPr>
          <w:rStyle w:val="Enfasi"/>
          <w:rFonts w:ascii="Times New Roman" w:hAnsi="Times New Roman" w:cs="Arial"/>
          <w:i w:val="0"/>
          <w:color w:val="202020"/>
          <w:highlight w:val="white"/>
        </w:rPr>
        <w:t>be adequately depicted by present results. Curative therapy is now a reality also for HCV patients with chronic liver disease and the achievement of sustained virological response can provide a life-expectancy similar to that of the general population [21</w:t>
      </w:r>
      <w:proofErr w:type="gramStart"/>
      <w:r>
        <w:rPr>
          <w:rStyle w:val="Enfasi"/>
          <w:rFonts w:ascii="Times New Roman" w:hAnsi="Times New Roman" w:cs="Arial"/>
          <w:i w:val="0"/>
          <w:color w:val="202020"/>
          <w:highlight w:val="white"/>
        </w:rPr>
        <w:t>,</w:t>
      </w:r>
      <w:r>
        <w:rPr>
          <w:rStyle w:val="Enfasi"/>
          <w:rFonts w:ascii="Times New Roman" w:hAnsi="Times New Roman" w:cs="Arial"/>
          <w:i w:val="0"/>
          <w:color w:val="202020"/>
          <w:highlight w:val="white"/>
        </w:rPr>
        <w:t>22</w:t>
      </w:r>
      <w:proofErr w:type="gramEnd"/>
      <w:r>
        <w:rPr>
          <w:rStyle w:val="Enfasi"/>
          <w:rFonts w:ascii="Times New Roman" w:hAnsi="Times New Roman" w:cs="Arial"/>
          <w:i w:val="0"/>
          <w:color w:val="202020"/>
          <w:highlight w:val="white"/>
        </w:rPr>
        <w:t>]. In the HCC population, the reduction of decompensation events will primarily translate into a benefit relative to the general population (i.e. it will increase from 17.1%), because the reference life-expectancy of chronic hepatitis / cirrhotic subject</w:t>
      </w:r>
      <w:r>
        <w:rPr>
          <w:rStyle w:val="Enfasi"/>
          <w:rFonts w:ascii="Times New Roman" w:hAnsi="Times New Roman" w:cs="Arial"/>
          <w:i w:val="0"/>
          <w:color w:val="202020"/>
          <w:highlight w:val="white"/>
        </w:rPr>
        <w:t xml:space="preserve"> will also be ameliorated by effective antivirals. However, any improvement in liver function will increase the chances of cure in relation to the chronic hepatitis / cirrhotic population. </w:t>
      </w:r>
    </w:p>
    <w:p w:rsidR="00CC79B7" w:rsidRDefault="00F160B0">
      <w:pPr>
        <w:spacing w:line="360" w:lineRule="auto"/>
        <w:ind w:right="23"/>
        <w:jc w:val="both"/>
        <w:rPr>
          <w:rFonts w:hint="eastAsia"/>
        </w:rPr>
      </w:pPr>
      <w:r>
        <w:rPr>
          <w:rStyle w:val="Enfasi"/>
          <w:rFonts w:ascii="Times New Roman" w:hAnsi="Times New Roman" w:cs="Arial"/>
          <w:i w:val="0"/>
          <w:color w:val="202020"/>
          <w:highlight w:val="white"/>
        </w:rPr>
        <w:tab/>
        <w:t>These aspects informed the choice made in the present study of co</w:t>
      </w:r>
      <w:r>
        <w:rPr>
          <w:rStyle w:val="Enfasi"/>
          <w:rFonts w:ascii="Times New Roman" w:hAnsi="Times New Roman" w:cs="Arial"/>
          <w:i w:val="0"/>
          <w:color w:val="202020"/>
          <w:highlight w:val="white"/>
        </w:rPr>
        <w:t>nsidering two different reference populations that is the subject with chronic hepatitis / cirrhosis without HCC, and the general population. In summary, the chances of cure from HCC will primarily increase in respect to both those of the chronic hepatitis</w:t>
      </w:r>
      <w:r>
        <w:rPr>
          <w:rStyle w:val="Enfasi"/>
          <w:rFonts w:ascii="Times New Roman" w:hAnsi="Times New Roman" w:cs="Arial"/>
          <w:i w:val="0"/>
          <w:color w:val="202020"/>
          <w:highlight w:val="white"/>
        </w:rPr>
        <w:t xml:space="preserve"> / cirrhotic population and the general population by effective adjuvant therapies and primarily in respect to that of general population by effective antivirals or other effective therapies for chronic liver disease.</w:t>
      </w:r>
    </w:p>
    <w:p w:rsidR="00CC79B7" w:rsidRDefault="00F160B0">
      <w:pPr>
        <w:spacing w:line="360" w:lineRule="auto"/>
        <w:ind w:right="23"/>
        <w:jc w:val="both"/>
        <w:rPr>
          <w:rStyle w:val="Enfasi"/>
          <w:rFonts w:ascii="Times New Roman" w:hAnsi="Times New Roman" w:cs="Arial"/>
          <w:i w:val="0"/>
          <w:iCs w:val="0"/>
          <w:color w:val="FF0000"/>
          <w:highlight w:val="white"/>
        </w:rPr>
      </w:pPr>
      <w:r>
        <w:rPr>
          <w:rStyle w:val="Enfasi"/>
          <w:rFonts w:ascii="Times New Roman" w:hAnsi="Times New Roman" w:cs="Arial"/>
          <w:i w:val="0"/>
          <w:color w:val="202020"/>
          <w:highlight w:val="white"/>
        </w:rPr>
        <w:tab/>
        <w:t>In the present study, we chose to mod</w:t>
      </w:r>
      <w:r>
        <w:rPr>
          <w:rStyle w:val="Enfasi"/>
          <w:rFonts w:ascii="Times New Roman" w:hAnsi="Times New Roman" w:cs="Arial"/>
          <w:i w:val="0"/>
          <w:color w:val="202020"/>
          <w:highlight w:val="white"/>
        </w:rPr>
        <w:t xml:space="preserve">el cure fractions within the framework of the </w:t>
      </w:r>
      <w:r>
        <w:rPr>
          <w:rStyle w:val="Enfasi"/>
          <w:rFonts w:ascii="Times New Roman" w:hAnsi="Times New Roman" w:cs="Arial"/>
          <w:i w:val="0"/>
          <w:iCs w:val="0"/>
          <w:color w:val="202020"/>
          <w:highlight w:val="white"/>
        </w:rPr>
        <w:t xml:space="preserve">Early Recurrence </w:t>
      </w:r>
      <w:proofErr w:type="gramStart"/>
      <w:r>
        <w:rPr>
          <w:rStyle w:val="Enfasi"/>
          <w:rFonts w:ascii="Times New Roman" w:hAnsi="Times New Roman" w:cs="Arial"/>
          <w:i w:val="0"/>
          <w:iCs w:val="0"/>
          <w:color w:val="202020"/>
          <w:highlight w:val="white"/>
        </w:rPr>
        <w:t>After</w:t>
      </w:r>
      <w:proofErr w:type="gramEnd"/>
      <w:r>
        <w:rPr>
          <w:rStyle w:val="Enfasi"/>
          <w:rFonts w:ascii="Times New Roman" w:hAnsi="Times New Roman" w:cs="Arial"/>
          <w:i w:val="0"/>
          <w:iCs w:val="0"/>
          <w:color w:val="202020"/>
          <w:highlight w:val="white"/>
        </w:rPr>
        <w:t xml:space="preserve"> Surgery of Liver tumour (ERASL) prognostic model. [9] This model has shown good discrimination and calibration in both Eastern and Western series being capable of stratifying patients int</w:t>
      </w:r>
      <w:r>
        <w:rPr>
          <w:rStyle w:val="Enfasi"/>
          <w:rFonts w:ascii="Times New Roman" w:hAnsi="Times New Roman" w:cs="Arial"/>
          <w:i w:val="0"/>
          <w:iCs w:val="0"/>
          <w:color w:val="202020"/>
          <w:highlight w:val="white"/>
        </w:rPr>
        <w:t xml:space="preserve">o three distinct groups with discrete risk profiles. The analysis we present here permits the addition of a further prognostic parameter namely the probability of cure, rather than formulating another complex and distinct model. </w:t>
      </w:r>
    </w:p>
    <w:p w:rsidR="00CC79B7" w:rsidRDefault="00F160B0">
      <w:pPr>
        <w:spacing w:line="360" w:lineRule="auto"/>
        <w:ind w:right="23"/>
        <w:jc w:val="both"/>
        <w:rPr>
          <w:rFonts w:hint="eastAsia"/>
        </w:rPr>
      </w:pPr>
      <w:r>
        <w:rPr>
          <w:rStyle w:val="Enfasi"/>
          <w:rFonts w:ascii="Times New Roman" w:hAnsi="Times New Roman" w:cs="Arial"/>
          <w:i w:val="0"/>
          <w:iCs w:val="0"/>
          <w:color w:val="202020"/>
          <w:highlight w:val="white"/>
        </w:rPr>
        <w:tab/>
        <w:t>Early recurrence is the m</w:t>
      </w:r>
      <w:r>
        <w:rPr>
          <w:rStyle w:val="Enfasi"/>
          <w:rFonts w:ascii="Times New Roman" w:hAnsi="Times New Roman" w:cs="Arial"/>
          <w:i w:val="0"/>
          <w:iCs w:val="0"/>
          <w:color w:val="202020"/>
          <w:highlight w:val="white"/>
        </w:rPr>
        <w:t>ain determinant of prognosis after resection but identification of patients who are at intermediate or high risk of such an event can allow clinicians to schedule appropriate surveillance to detect recurrent HCC at its earliest stage, when curative therapy</w:t>
      </w:r>
      <w:r>
        <w:rPr>
          <w:rStyle w:val="Enfasi"/>
          <w:rFonts w:ascii="Times New Roman" w:hAnsi="Times New Roman" w:cs="Arial"/>
          <w:i w:val="0"/>
          <w:iCs w:val="0"/>
          <w:color w:val="202020"/>
          <w:highlight w:val="white"/>
        </w:rPr>
        <w:t xml:space="preserve"> may still be feasible as well as identifying potential candidates for clinical trials of adjuvant therapy [9-11]. Thus, within a single analytical framework the present work takes account of both probabilities of early recurrence as well as its counterpar</w:t>
      </w:r>
      <w:r>
        <w:rPr>
          <w:rStyle w:val="Enfasi"/>
          <w:rFonts w:ascii="Times New Roman" w:hAnsi="Times New Roman" w:cs="Arial"/>
          <w:i w:val="0"/>
          <w:iCs w:val="0"/>
          <w:color w:val="202020"/>
          <w:highlight w:val="white"/>
        </w:rPr>
        <w:t xml:space="preserve">t, the probability being cured of the tumour. </w:t>
      </w:r>
    </w:p>
    <w:p w:rsidR="00CC79B7" w:rsidRDefault="00F160B0">
      <w:pPr>
        <w:spacing w:line="360" w:lineRule="auto"/>
        <w:ind w:right="23"/>
        <w:jc w:val="both"/>
        <w:rPr>
          <w:rFonts w:hint="eastAsia"/>
        </w:rPr>
      </w:pPr>
      <w:r>
        <w:rPr>
          <w:rStyle w:val="Enfasi"/>
          <w:rFonts w:ascii="Times New Roman" w:hAnsi="Times New Roman" w:cs="Arial"/>
          <w:i w:val="0"/>
          <w:iCs w:val="0"/>
          <w:color w:val="202020"/>
          <w:highlight w:val="white"/>
        </w:rPr>
        <w:tab/>
        <w:t>The present study shares the limitations of the previous ERASL model, which were mainly represented by the fact that antiviral treatment was not included because it was available for a small proportion of our</w:t>
      </w:r>
      <w:r>
        <w:rPr>
          <w:rStyle w:val="Enfasi"/>
          <w:rFonts w:ascii="Times New Roman" w:hAnsi="Times New Roman" w:cs="Arial"/>
          <w:i w:val="0"/>
          <w:iCs w:val="0"/>
          <w:color w:val="202020"/>
          <w:highlight w:val="white"/>
        </w:rPr>
        <w:t xml:space="preserve"> cohorts [9]. It could be argued that, especially when analysing long-term outcome, this data would be necessary. However, there are two aspects deserving consideration. First, the effect </w:t>
      </w:r>
      <w:r>
        <w:rPr>
          <w:rStyle w:val="Enfasi"/>
          <w:rFonts w:ascii="Times New Roman" w:hAnsi="Times New Roman" w:cs="Arial"/>
          <w:i w:val="0"/>
          <w:iCs w:val="0"/>
          <w:color w:val="202020"/>
          <w:highlight w:val="white"/>
        </w:rPr>
        <w:lastRenderedPageBreak/>
        <w:t>of antivirals would be seen both in the HCC resected population as w</w:t>
      </w:r>
      <w:r>
        <w:rPr>
          <w:rStyle w:val="Enfasi"/>
          <w:rFonts w:ascii="Times New Roman" w:hAnsi="Times New Roman" w:cs="Arial"/>
          <w:i w:val="0"/>
          <w:iCs w:val="0"/>
          <w:color w:val="202020"/>
          <w:highlight w:val="white"/>
        </w:rPr>
        <w:t>ell as the primary reference population used here, so that any impact would likely be relatively small. The second limitation is the retrospective nature of the present analysis. Nonetheless, we have made realistic estimates of the current probabilities of</w:t>
      </w:r>
      <w:r>
        <w:rPr>
          <w:rStyle w:val="Enfasi"/>
          <w:rFonts w:ascii="Times New Roman" w:hAnsi="Times New Roman" w:cs="Arial"/>
          <w:i w:val="0"/>
          <w:iCs w:val="0"/>
          <w:color w:val="202020"/>
          <w:highlight w:val="white"/>
        </w:rPr>
        <w:t xml:space="preserve"> being cured of HCC by resection but we acknowledge that these figures will probably change in the future and, like all prognostic models, will require ‘updating’. However, it could be argued that a prospective study would be rather unrealistic to be reali</w:t>
      </w:r>
      <w:r>
        <w:rPr>
          <w:rStyle w:val="Enfasi"/>
          <w:rFonts w:ascii="Times New Roman" w:hAnsi="Times New Roman" w:cs="Arial"/>
          <w:i w:val="0"/>
          <w:iCs w:val="0"/>
          <w:color w:val="202020"/>
          <w:highlight w:val="white"/>
        </w:rPr>
        <w:t xml:space="preserve">zed considering the continuous evolution of modern therapies. </w:t>
      </w:r>
    </w:p>
    <w:p w:rsidR="00CC79B7" w:rsidRDefault="00F160B0">
      <w:pPr>
        <w:spacing w:line="360" w:lineRule="auto"/>
        <w:ind w:right="23"/>
        <w:jc w:val="both"/>
        <w:rPr>
          <w:rFonts w:hint="eastAsia"/>
        </w:rPr>
      </w:pPr>
      <w:r>
        <w:rPr>
          <w:rStyle w:val="Enfasi"/>
          <w:rFonts w:ascii="Times New Roman" w:hAnsi="Times New Roman" w:cs="Arial"/>
          <w:i w:val="0"/>
          <w:iCs w:val="0"/>
          <w:color w:val="202020"/>
          <w:highlight w:val="white"/>
        </w:rPr>
        <w:tab/>
        <w:t>Finally, the reference population of chronic hepatitis / cirrhotic population characteristics probably may not fully fit those of the present study population since it was derived from the Sur</w:t>
      </w:r>
      <w:r>
        <w:rPr>
          <w:rStyle w:val="Enfasi"/>
          <w:rFonts w:ascii="Times New Roman" w:hAnsi="Times New Roman" w:cs="Arial"/>
          <w:i w:val="0"/>
          <w:iCs w:val="0"/>
          <w:color w:val="202020"/>
          <w:highlight w:val="white"/>
        </w:rPr>
        <w:t xml:space="preserve">veillance Epidemiology and End Results–Medicare database [14-15]. </w:t>
      </w:r>
      <w:ins w:id="9" w:author="Autore sconosciuto" w:date="2019-03-28T11:22:00Z">
        <w:r>
          <w:rPr>
            <w:rStyle w:val="Enfasi"/>
            <w:rFonts w:ascii="Times New Roman" w:hAnsi="Times New Roman" w:cs="Arial"/>
            <w:i w:val="0"/>
            <w:iCs w:val="0"/>
            <w:color w:val="202020"/>
            <w:highlight w:val="white"/>
          </w:rPr>
          <w:t>In addition</w:t>
        </w:r>
      </w:ins>
      <w:ins w:id="10" w:author="Autore sconosciuto" w:date="2019-03-28T11:23:00Z">
        <w:r>
          <w:rPr>
            <w:rStyle w:val="Enfasi"/>
            <w:rFonts w:ascii="Times New Roman" w:hAnsi="Times New Roman" w:cs="Arial"/>
            <w:i w:val="0"/>
            <w:iCs w:val="0"/>
            <w:color w:val="202020"/>
            <w:highlight w:val="white"/>
          </w:rPr>
          <w:t xml:space="preserve">, this reference population was provided without distinguish life expectancy of subjects with chronic hepatitis </w:t>
        </w:r>
        <w:proofErr w:type="gramStart"/>
        <w:r>
          <w:rPr>
            <w:rStyle w:val="Enfasi"/>
            <w:rFonts w:ascii="Times New Roman" w:hAnsi="Times New Roman" w:cs="Arial"/>
            <w:i w:val="0"/>
            <w:iCs w:val="0"/>
            <w:color w:val="202020"/>
            <w:highlight w:val="white"/>
          </w:rPr>
          <w:t>from  that</w:t>
        </w:r>
        <w:proofErr w:type="gramEnd"/>
        <w:r>
          <w:rPr>
            <w:rStyle w:val="Enfasi"/>
            <w:rFonts w:ascii="Times New Roman" w:hAnsi="Times New Roman" w:cs="Arial"/>
            <w:i w:val="0"/>
            <w:iCs w:val="0"/>
            <w:color w:val="202020"/>
            <w:highlight w:val="white"/>
          </w:rPr>
          <w:t xml:space="preserve"> of cirrhotic patients, now allowing for an useful strtif</w:t>
        </w:r>
        <w:r>
          <w:rPr>
            <w:rStyle w:val="Enfasi"/>
            <w:rFonts w:ascii="Times New Roman" w:hAnsi="Times New Roman" w:cs="Arial"/>
            <w:i w:val="0"/>
            <w:iCs w:val="0"/>
            <w:color w:val="202020"/>
            <w:highlight w:val="white"/>
          </w:rPr>
          <w:t xml:space="preserve">ication of prognosis and statistical cure estimate. </w:t>
        </w:r>
      </w:ins>
      <w:r>
        <w:rPr>
          <w:rStyle w:val="Enfasi"/>
          <w:rFonts w:ascii="Times New Roman" w:hAnsi="Times New Roman" w:cs="Arial"/>
          <w:i w:val="0"/>
          <w:iCs w:val="0"/>
          <w:color w:val="202020"/>
          <w:highlight w:val="white"/>
        </w:rPr>
        <w:t>However, this represents an insurmountable limitation since at present and, to the best of our knowledge, no population-based statistics stratified by chronic liver disease are available to support the pr</w:t>
      </w:r>
      <w:r>
        <w:rPr>
          <w:rStyle w:val="Enfasi"/>
          <w:rFonts w:ascii="Times New Roman" w:hAnsi="Times New Roman" w:cs="Arial"/>
          <w:i w:val="0"/>
          <w:iCs w:val="0"/>
          <w:color w:val="202020"/>
          <w:highlight w:val="white"/>
        </w:rPr>
        <w:t>esent requirement. Additionally, the sex, age, year of onset and ethnicity match could have mitigated this discrepancy, but we acknowledge that a fully matched reference population stratified by aetiology as well as fibrosis stage will probably provide a m</w:t>
      </w:r>
      <w:r>
        <w:rPr>
          <w:rStyle w:val="Enfasi"/>
          <w:rFonts w:ascii="Times New Roman" w:hAnsi="Times New Roman" w:cs="Arial"/>
          <w:i w:val="0"/>
          <w:iCs w:val="0"/>
          <w:color w:val="202020"/>
          <w:highlight w:val="white"/>
        </w:rPr>
        <w:t xml:space="preserve">ore accurate picture of cure probabilities. </w:t>
      </w:r>
    </w:p>
    <w:p w:rsidR="00CC79B7" w:rsidRDefault="00F160B0">
      <w:pPr>
        <w:spacing w:line="360" w:lineRule="auto"/>
        <w:ind w:right="23"/>
        <w:jc w:val="both"/>
        <w:rPr>
          <w:rFonts w:hint="eastAsia"/>
        </w:rPr>
      </w:pPr>
      <w:r>
        <w:rPr>
          <w:rStyle w:val="Enfasi"/>
          <w:rFonts w:ascii="Times New Roman" w:hAnsi="Times New Roman" w:cs="Arial"/>
          <w:i w:val="0"/>
          <w:iCs w:val="0"/>
          <w:color w:val="202020"/>
          <w:highlight w:val="white"/>
        </w:rPr>
        <w:tab/>
      </w:r>
      <w:bookmarkStart w:id="11" w:name="__DdeLink__2709_1613937620"/>
      <w:r>
        <w:rPr>
          <w:rStyle w:val="Enfasi"/>
          <w:rFonts w:ascii="Times New Roman" w:hAnsi="Times New Roman" w:cs="Arial"/>
          <w:i w:val="0"/>
          <w:iCs w:val="0"/>
          <w:color w:val="202020"/>
          <w:highlight w:val="white"/>
        </w:rPr>
        <w:t>In conclusion, in the present analysis we provide estimates of the chance of being cured of HCC by hepatic resection. This includes both the chance that an individual will experience the same life expectancy as</w:t>
      </w:r>
      <w:r>
        <w:rPr>
          <w:rStyle w:val="Enfasi"/>
          <w:rFonts w:ascii="Times New Roman" w:hAnsi="Times New Roman" w:cs="Arial"/>
          <w:i w:val="0"/>
          <w:iCs w:val="0"/>
          <w:color w:val="202020"/>
          <w:highlight w:val="white"/>
        </w:rPr>
        <w:t xml:space="preserve"> that of an individual who has chronic hepatitis/cirrhosis but has never developed HCC as well as the analogous measure in comparison to that of the general population. The likelihood of being cured increases with the passing of recurrence-free time. </w:t>
      </w:r>
      <w:bookmarkEnd w:id="11"/>
      <w:r>
        <w:rPr>
          <w:rStyle w:val="Enfasi"/>
          <w:rFonts w:ascii="Times New Roman" w:hAnsi="Times New Roman" w:cs="Arial"/>
          <w:i w:val="0"/>
          <w:highlight w:val="white"/>
        </w:rPr>
        <w:t>The c</w:t>
      </w:r>
      <w:r>
        <w:rPr>
          <w:rStyle w:val="Enfasi"/>
          <w:rFonts w:ascii="Times New Roman" w:hAnsi="Times New Roman" w:cs="Arial"/>
          <w:i w:val="0"/>
          <w:highlight w:val="white"/>
        </w:rPr>
        <w:t>linical utility of cure models is predicated on the possibility of correctly informing patients about the probabilities of success (‘cure’ in the popular sense of the word) of the proposed treatment as well as permitting clinicians to make informed post-re</w:t>
      </w:r>
      <w:r>
        <w:rPr>
          <w:rStyle w:val="Enfasi"/>
          <w:rFonts w:ascii="Times New Roman" w:hAnsi="Times New Roman" w:cs="Arial"/>
          <w:i w:val="0"/>
          <w:highlight w:val="white"/>
        </w:rPr>
        <w:t>section clinical decisions.</w:t>
      </w:r>
      <w:r>
        <w:br w:type="page"/>
      </w:r>
    </w:p>
    <w:p w:rsidR="00CC79B7" w:rsidRDefault="00F160B0">
      <w:pPr>
        <w:spacing w:line="360" w:lineRule="auto"/>
        <w:ind w:right="23"/>
        <w:jc w:val="both"/>
        <w:rPr>
          <w:rFonts w:hint="eastAsia"/>
        </w:rPr>
      </w:pPr>
      <w:r>
        <w:rPr>
          <w:rFonts w:ascii="Times New Roman" w:hAnsi="Times New Roman"/>
          <w:b/>
          <w:bCs/>
        </w:rPr>
        <w:lastRenderedPageBreak/>
        <w:t>REFERENCES</w:t>
      </w:r>
    </w:p>
    <w:p w:rsidR="00CC79B7" w:rsidRDefault="00F160B0">
      <w:pPr>
        <w:pStyle w:val="EndNoteBibliography"/>
        <w:rPr>
          <w:rFonts w:hint="eastAsia"/>
        </w:rPr>
      </w:pPr>
      <w:r>
        <w:fldChar w:fldCharType="begin"/>
      </w:r>
      <w:bookmarkStart w:id="12" w:name="__Fieldmark__9203_1900909980"/>
      <w:bookmarkStart w:id="13" w:name="__Fieldmark__328_16139376201"/>
      <w:bookmarkEnd w:id="13"/>
      <w:r>
        <w:fldChar w:fldCharType="separate"/>
      </w:r>
      <w:r>
        <w:fldChar w:fldCharType="begin"/>
      </w:r>
      <w:r>
        <w:fldChar w:fldCharType="separate"/>
      </w:r>
      <w:r>
        <w:fldChar w:fldCharType="begin"/>
      </w:r>
      <w:r>
        <w:fldChar w:fldCharType="end"/>
      </w:r>
      <w:r>
        <w:fldChar w:fldCharType="end"/>
      </w:r>
      <w:bookmarkEnd w:id="12"/>
      <w:r>
        <w:fldChar w:fldCharType="end"/>
      </w:r>
    </w:p>
    <w:p w:rsidR="00CC79B7" w:rsidRDefault="00F160B0">
      <w:pPr>
        <w:pStyle w:val="EndNoteBibliography"/>
        <w:numPr>
          <w:ilvl w:val="0"/>
          <w:numId w:val="1"/>
        </w:numPr>
        <w:spacing w:before="113"/>
        <w:rPr>
          <w:rFonts w:hint="eastAsia"/>
        </w:rPr>
      </w:pPr>
      <w:r>
        <w:rPr>
          <w:rFonts w:ascii="Times New Roman" w:hAnsi="Times New Roman"/>
        </w:rPr>
        <w:t xml:space="preserve">Ferlay J, Colombet M, Soerjomataram I, Dyba T, Randi G, Bettio M, et al. Cancer incidence and mortality patterns in Europe: Estimates for 40 countries and 25 major cancers in 2018. Eur J Cancer. </w:t>
      </w:r>
      <w:r>
        <w:rPr>
          <w:rFonts w:ascii="Times New Roman" w:hAnsi="Times New Roman"/>
        </w:rPr>
        <w:t>2018</w:t>
      </w:r>
      <w:proofErr w:type="gramStart"/>
      <w:r>
        <w:rPr>
          <w:rFonts w:ascii="Times New Roman" w:hAnsi="Times New Roman"/>
        </w:rPr>
        <w:t>;103:356</w:t>
      </w:r>
      <w:proofErr w:type="gramEnd"/>
      <w:r>
        <w:rPr>
          <w:rFonts w:ascii="Times New Roman" w:hAnsi="Times New Roman"/>
        </w:rPr>
        <w:t>-87.</w:t>
      </w:r>
    </w:p>
    <w:p w:rsidR="00CC79B7" w:rsidRDefault="00F160B0">
      <w:pPr>
        <w:pStyle w:val="EndNoteBibliography"/>
        <w:numPr>
          <w:ilvl w:val="0"/>
          <w:numId w:val="1"/>
        </w:numPr>
        <w:spacing w:before="113"/>
        <w:rPr>
          <w:rFonts w:hint="eastAsia"/>
        </w:rPr>
      </w:pPr>
      <w:r>
        <w:rPr>
          <w:rFonts w:ascii="Times New Roman" w:hAnsi="Times New Roman"/>
        </w:rPr>
        <w:t>Kulik L, El-Serag HB. Epidemiology and Management of Hepatocellular Carcinoma. Gastroenterology. 2019</w:t>
      </w:r>
      <w:proofErr w:type="gramStart"/>
      <w:r>
        <w:rPr>
          <w:rFonts w:ascii="Times New Roman" w:hAnsi="Times New Roman"/>
        </w:rPr>
        <w:t>;156:477</w:t>
      </w:r>
      <w:proofErr w:type="gramEnd"/>
      <w:r>
        <w:rPr>
          <w:rFonts w:ascii="Times New Roman" w:hAnsi="Times New Roman"/>
        </w:rPr>
        <w:t>-491.</w:t>
      </w:r>
    </w:p>
    <w:p w:rsidR="00CC79B7" w:rsidRDefault="00F160B0">
      <w:pPr>
        <w:pStyle w:val="EndNoteBibliography"/>
        <w:numPr>
          <w:ilvl w:val="0"/>
          <w:numId w:val="1"/>
        </w:numPr>
        <w:spacing w:before="113"/>
        <w:rPr>
          <w:rFonts w:hint="eastAsia"/>
        </w:rPr>
      </w:pPr>
      <w:r>
        <w:rPr>
          <w:rFonts w:ascii="Times New Roman" w:hAnsi="Times New Roman"/>
        </w:rPr>
        <w:t>Pinna AD, Yang T, Mazzaferro V, De Carlis L, Zhou J, Roayaie S, et al. Liver Transplantation and Hepatic Resection can Achie</w:t>
      </w:r>
      <w:r>
        <w:rPr>
          <w:rFonts w:ascii="Times New Roman" w:hAnsi="Times New Roman"/>
        </w:rPr>
        <w:t>ve Cure for Hepatocellular Carcinoma. Ann Surg. 2018</w:t>
      </w:r>
      <w:proofErr w:type="gramStart"/>
      <w:r>
        <w:rPr>
          <w:rFonts w:ascii="Times New Roman" w:hAnsi="Times New Roman"/>
        </w:rPr>
        <w:t>;268:868</w:t>
      </w:r>
      <w:proofErr w:type="gramEnd"/>
      <w:r>
        <w:rPr>
          <w:rFonts w:ascii="Times New Roman" w:hAnsi="Times New Roman"/>
        </w:rPr>
        <w:t>-875.</w:t>
      </w:r>
    </w:p>
    <w:p w:rsidR="00CC79B7" w:rsidRDefault="00F160B0">
      <w:pPr>
        <w:pStyle w:val="EndNoteBibliography"/>
        <w:numPr>
          <w:ilvl w:val="0"/>
          <w:numId w:val="1"/>
        </w:numPr>
        <w:spacing w:before="113"/>
        <w:rPr>
          <w:rFonts w:hint="eastAsia"/>
        </w:rPr>
      </w:pPr>
      <w:r>
        <w:rPr>
          <w:rFonts w:ascii="Times New Roman" w:hAnsi="Times New Roman"/>
        </w:rPr>
        <w:t xml:space="preserve">Cucchetti A, Sposito C, Pinna AD, Citterio D, Cescon M, Bongini M, et al. Competing risk analysis on outcome after hepatic resection of hepatocellular carcinoma in cirrhotic patients. World </w:t>
      </w:r>
      <w:r>
        <w:rPr>
          <w:rFonts w:ascii="Times New Roman" w:hAnsi="Times New Roman"/>
        </w:rPr>
        <w:t>J Gastroenterol. 2017</w:t>
      </w:r>
      <w:proofErr w:type="gramStart"/>
      <w:r>
        <w:rPr>
          <w:rFonts w:ascii="Times New Roman" w:hAnsi="Times New Roman"/>
        </w:rPr>
        <w:t>;23:1469</w:t>
      </w:r>
      <w:proofErr w:type="gramEnd"/>
      <w:r>
        <w:rPr>
          <w:rFonts w:ascii="Times New Roman" w:hAnsi="Times New Roman"/>
        </w:rPr>
        <w:t>-1476.</w:t>
      </w:r>
    </w:p>
    <w:p w:rsidR="00CC79B7" w:rsidRDefault="00F160B0">
      <w:pPr>
        <w:pStyle w:val="EndNoteBibliography"/>
        <w:numPr>
          <w:ilvl w:val="0"/>
          <w:numId w:val="1"/>
        </w:numPr>
        <w:spacing w:before="113"/>
        <w:rPr>
          <w:rFonts w:hint="eastAsia"/>
        </w:rPr>
      </w:pPr>
      <w:r>
        <w:rPr>
          <w:rFonts w:ascii="Times New Roman" w:hAnsi="Times New Roman"/>
        </w:rPr>
        <w:t>Hiraoka A, Michitaka K, Kumada T, Izumi N, Kadoya M, Kokudo N, et al. Validation and Potential of Albumin-Bilirubin Grade and Prognostication in a Nationwide Survey of 46,681 Hepatocellular Carcinoma Patients in Japan: T</w:t>
      </w:r>
      <w:r>
        <w:rPr>
          <w:rFonts w:ascii="Times New Roman" w:hAnsi="Times New Roman"/>
        </w:rPr>
        <w:t>he Need for a More Detailed Evaluation of Hepatic Function. Liver Cancer. 2017;6:325-336</w:t>
      </w:r>
    </w:p>
    <w:p w:rsidR="00CC79B7" w:rsidRDefault="00F160B0">
      <w:pPr>
        <w:pStyle w:val="EndNoteBibliography"/>
        <w:numPr>
          <w:ilvl w:val="0"/>
          <w:numId w:val="1"/>
        </w:numPr>
        <w:spacing w:before="113"/>
        <w:rPr>
          <w:rFonts w:hint="eastAsia"/>
        </w:rPr>
      </w:pPr>
      <w:r>
        <w:rPr>
          <w:rFonts w:ascii="Times New Roman" w:hAnsi="Times New Roman"/>
        </w:rPr>
        <w:t>Saraiya N, Yopp AC, Rich NE, Odewole M, Parikh ND, Singal AG. Systematic review with meta-analysis: recurrence of hepatocellular carcinoma following direct-acting anti</w:t>
      </w:r>
      <w:r>
        <w:rPr>
          <w:rFonts w:ascii="Times New Roman" w:hAnsi="Times New Roman"/>
        </w:rPr>
        <w:t>viral therapy. Aliment Pharmacol Ther. 2018</w:t>
      </w:r>
      <w:proofErr w:type="gramStart"/>
      <w:r>
        <w:rPr>
          <w:rFonts w:ascii="Times New Roman" w:hAnsi="Times New Roman"/>
        </w:rPr>
        <w:t>;48:127</w:t>
      </w:r>
      <w:proofErr w:type="gramEnd"/>
      <w:r>
        <w:rPr>
          <w:rFonts w:ascii="Times New Roman" w:hAnsi="Times New Roman"/>
        </w:rPr>
        <w:t>-137.</w:t>
      </w:r>
    </w:p>
    <w:p w:rsidR="00CC79B7" w:rsidRDefault="00F160B0">
      <w:pPr>
        <w:pStyle w:val="EndNoteBibliography"/>
        <w:numPr>
          <w:ilvl w:val="0"/>
          <w:numId w:val="1"/>
        </w:numPr>
        <w:spacing w:before="113"/>
        <w:rPr>
          <w:rFonts w:hint="eastAsia"/>
        </w:rPr>
      </w:pPr>
      <w:r>
        <w:rPr>
          <w:rFonts w:ascii="Times New Roman" w:hAnsi="Times New Roman"/>
        </w:rPr>
        <w:t>Othus M, Barlogie B, Leblanc ML, Crowley JJ. Cure models as a useful statistical tool for analyzing survival. Clin Cancer Res. 2012</w:t>
      </w:r>
      <w:proofErr w:type="gramStart"/>
      <w:r>
        <w:rPr>
          <w:rFonts w:ascii="Times New Roman" w:hAnsi="Times New Roman"/>
        </w:rPr>
        <w:t>;18:3731</w:t>
      </w:r>
      <w:proofErr w:type="gramEnd"/>
      <w:r>
        <w:rPr>
          <w:rFonts w:ascii="Times New Roman" w:hAnsi="Times New Roman"/>
        </w:rPr>
        <w:t>-3136.</w:t>
      </w:r>
    </w:p>
    <w:p w:rsidR="00CC79B7" w:rsidRDefault="00F160B0">
      <w:pPr>
        <w:pStyle w:val="EndNoteBibliography"/>
        <w:numPr>
          <w:ilvl w:val="0"/>
          <w:numId w:val="1"/>
        </w:numPr>
        <w:spacing w:before="113"/>
        <w:rPr>
          <w:rFonts w:hint="eastAsia"/>
        </w:rPr>
      </w:pPr>
      <w:r>
        <w:rPr>
          <w:rFonts w:ascii="Times New Roman" w:hAnsi="Times New Roman"/>
        </w:rPr>
        <w:t>Lambert PC, Thompson JR, Weston CL, Dickman PW. Estima</w:t>
      </w:r>
      <w:r>
        <w:rPr>
          <w:rFonts w:ascii="Times New Roman" w:hAnsi="Times New Roman"/>
        </w:rPr>
        <w:t>ting and modeling the cure fraction in population-based cancer survival analysis. Biostatistics 2007; 8:576-594.</w:t>
      </w:r>
    </w:p>
    <w:p w:rsidR="00CC79B7" w:rsidRDefault="00F160B0">
      <w:pPr>
        <w:pStyle w:val="EndNoteBibliography"/>
        <w:numPr>
          <w:ilvl w:val="0"/>
          <w:numId w:val="1"/>
        </w:numPr>
        <w:spacing w:before="113"/>
        <w:rPr>
          <w:rFonts w:hint="eastAsia"/>
        </w:rPr>
      </w:pPr>
      <w:r>
        <w:rPr>
          <w:rFonts w:ascii="Times New Roman" w:hAnsi="Times New Roman"/>
        </w:rPr>
        <w:t xml:space="preserve">Chan AWH, Zhong J, Berhane S, Toyoda H, Cucchetti A, Shi K, et al. Development of pre and post-operative models to predict early recurrence of </w:t>
      </w:r>
      <w:r>
        <w:rPr>
          <w:rFonts w:ascii="Times New Roman" w:hAnsi="Times New Roman"/>
        </w:rPr>
        <w:t>hepatocellular carcinoma after surgical resection. J Hepatol. 2018</w:t>
      </w:r>
      <w:proofErr w:type="gramStart"/>
      <w:r>
        <w:rPr>
          <w:rFonts w:ascii="Times New Roman" w:hAnsi="Times New Roman"/>
        </w:rPr>
        <w:t>;69:1284</w:t>
      </w:r>
      <w:proofErr w:type="gramEnd"/>
      <w:r>
        <w:rPr>
          <w:rFonts w:ascii="Times New Roman" w:hAnsi="Times New Roman"/>
        </w:rPr>
        <w:t>-1293.</w:t>
      </w:r>
    </w:p>
    <w:p w:rsidR="00CC79B7" w:rsidRDefault="00F160B0">
      <w:pPr>
        <w:pStyle w:val="EndNoteBibliography"/>
        <w:numPr>
          <w:ilvl w:val="0"/>
          <w:numId w:val="1"/>
        </w:numPr>
        <w:spacing w:before="113"/>
        <w:rPr>
          <w:rFonts w:hint="eastAsia"/>
        </w:rPr>
      </w:pPr>
      <w:r>
        <w:rPr>
          <w:rFonts w:ascii="Times New Roman" w:hAnsi="Times New Roman"/>
        </w:rPr>
        <w:t>Colecchia A, Schiumerini R, Cucchetti A, Cescon M, Taddia M, Marasco G, et al.Prognostic factors for hepatocellular carcinoma recurrence.World J Gastroenterol. 2014</w:t>
      </w:r>
      <w:proofErr w:type="gramStart"/>
      <w:r>
        <w:rPr>
          <w:rFonts w:ascii="Times New Roman" w:hAnsi="Times New Roman"/>
        </w:rPr>
        <w:t>;20:5935</w:t>
      </w:r>
      <w:proofErr w:type="gramEnd"/>
      <w:r>
        <w:rPr>
          <w:rFonts w:ascii="Times New Roman" w:hAnsi="Times New Roman"/>
        </w:rPr>
        <w:t>-59</w:t>
      </w:r>
      <w:r>
        <w:rPr>
          <w:rFonts w:ascii="Times New Roman" w:hAnsi="Times New Roman"/>
        </w:rPr>
        <w:t xml:space="preserve">50. </w:t>
      </w:r>
    </w:p>
    <w:p w:rsidR="00CC79B7" w:rsidRDefault="00F160B0">
      <w:pPr>
        <w:pStyle w:val="EndNoteBibliography"/>
        <w:numPr>
          <w:ilvl w:val="0"/>
          <w:numId w:val="1"/>
        </w:numPr>
        <w:spacing w:before="113"/>
        <w:rPr>
          <w:rFonts w:hint="eastAsia"/>
        </w:rPr>
      </w:pPr>
      <w:r>
        <w:rPr>
          <w:rFonts w:ascii="Times New Roman" w:hAnsi="Times New Roman"/>
        </w:rPr>
        <w:t>Yamamoto Y, Ikoma H, Morimura R, Konishi H, Murayama Y, Komatsu S, et al. Optimal duration of the early and late recurrence of hepatocellular carcinoma after hepatectomy. World J Gastroenterol. 2015</w:t>
      </w:r>
      <w:proofErr w:type="gramStart"/>
      <w:r>
        <w:rPr>
          <w:rFonts w:ascii="Times New Roman" w:hAnsi="Times New Roman"/>
        </w:rPr>
        <w:t>;21:1207</w:t>
      </w:r>
      <w:proofErr w:type="gramEnd"/>
      <w:r>
        <w:rPr>
          <w:rFonts w:ascii="Times New Roman" w:hAnsi="Times New Roman"/>
        </w:rPr>
        <w:t>-1215.</w:t>
      </w:r>
    </w:p>
    <w:p w:rsidR="00CC79B7" w:rsidRDefault="00F160B0">
      <w:pPr>
        <w:pStyle w:val="EndNoteBibliography"/>
        <w:numPr>
          <w:ilvl w:val="0"/>
          <w:numId w:val="1"/>
        </w:numPr>
        <w:spacing w:before="113"/>
        <w:rPr>
          <w:rFonts w:hint="eastAsia"/>
        </w:rPr>
      </w:pPr>
      <w:r>
        <w:rPr>
          <w:rFonts w:ascii="Times New Roman" w:hAnsi="Times New Roman"/>
        </w:rPr>
        <w:t>Fuller AF, Griffiths CT. Gynecologic o</w:t>
      </w:r>
      <w:r>
        <w:rPr>
          <w:rFonts w:ascii="Times New Roman" w:hAnsi="Times New Roman"/>
        </w:rPr>
        <w:t>ncology. Nederland: Wolters Kluwer; 1983. ISBN 0-89838-555-5.</w:t>
      </w:r>
    </w:p>
    <w:p w:rsidR="00CC79B7" w:rsidRDefault="00F160B0">
      <w:pPr>
        <w:pStyle w:val="EndNoteBibliography"/>
        <w:numPr>
          <w:ilvl w:val="0"/>
          <w:numId w:val="1"/>
        </w:numPr>
        <w:spacing w:before="113"/>
        <w:rPr>
          <w:rFonts w:hint="eastAsia"/>
        </w:rPr>
      </w:pPr>
      <w:r>
        <w:rPr>
          <w:rFonts w:ascii="Times New Roman" w:hAnsi="Times New Roman"/>
        </w:rPr>
        <w:t>Cucchetti A, Ferrero A, Cescon M, Donadon M, Russolillo N, Ercolani G, et al. Cure model survival analysis after hepatic resection for colorectal liver metastases. Ann Surg Oncol. 2015</w:t>
      </w:r>
      <w:proofErr w:type="gramStart"/>
      <w:r>
        <w:rPr>
          <w:rFonts w:ascii="Times New Roman" w:hAnsi="Times New Roman"/>
        </w:rPr>
        <w:t>;22:1908</w:t>
      </w:r>
      <w:proofErr w:type="gramEnd"/>
      <w:r>
        <w:rPr>
          <w:rFonts w:ascii="Times New Roman" w:hAnsi="Times New Roman"/>
        </w:rPr>
        <w:t>-1</w:t>
      </w:r>
      <w:r>
        <w:rPr>
          <w:rFonts w:ascii="Times New Roman" w:hAnsi="Times New Roman"/>
        </w:rPr>
        <w:t>914.</w:t>
      </w:r>
    </w:p>
    <w:p w:rsidR="00CC79B7" w:rsidRDefault="00F160B0">
      <w:pPr>
        <w:pStyle w:val="EndNoteBibliography"/>
        <w:numPr>
          <w:ilvl w:val="0"/>
          <w:numId w:val="1"/>
        </w:numPr>
        <w:spacing w:before="113"/>
        <w:rPr>
          <w:rFonts w:hint="eastAsia"/>
        </w:rPr>
      </w:pPr>
      <w:r>
        <w:rPr>
          <w:rFonts w:ascii="Times New Roman" w:hAnsi="Times New Roman"/>
        </w:rPr>
        <w:t>Cho H, Klabunde CN, Yabroff KR, Wang Z, Meekins A, Lansdorp-Vogelaar I, et al. Comorbidity-adjusted life expectancy: a new tool to inform recommendations for optimal screening strategies. Ann Intern Med. 2013</w:t>
      </w:r>
      <w:proofErr w:type="gramStart"/>
      <w:r>
        <w:rPr>
          <w:rFonts w:ascii="Times New Roman" w:hAnsi="Times New Roman"/>
        </w:rPr>
        <w:t>;159:667</w:t>
      </w:r>
      <w:proofErr w:type="gramEnd"/>
      <w:r>
        <w:rPr>
          <w:rFonts w:ascii="Times New Roman" w:hAnsi="Times New Roman"/>
        </w:rPr>
        <w:t>-676.</w:t>
      </w:r>
    </w:p>
    <w:p w:rsidR="00CC79B7" w:rsidRDefault="00F160B0">
      <w:pPr>
        <w:pStyle w:val="EndNoteBibliography"/>
        <w:numPr>
          <w:ilvl w:val="0"/>
          <w:numId w:val="1"/>
        </w:numPr>
        <w:spacing w:before="113"/>
        <w:rPr>
          <w:rFonts w:hint="eastAsia"/>
        </w:rPr>
      </w:pPr>
      <w:r>
        <w:rPr>
          <w:rFonts w:ascii="Times New Roman" w:hAnsi="Times New Roman"/>
        </w:rPr>
        <w:t>Mariotto AB, Wang Z, Klabunde</w:t>
      </w:r>
      <w:r>
        <w:rPr>
          <w:rFonts w:ascii="Times New Roman" w:hAnsi="Times New Roman"/>
        </w:rPr>
        <w:t xml:space="preserve"> CN, Cho H, Das B, Feuer EJ. Life tables adjusted for comorbidity more accurately estimate noncancer survival for recently diagnosed cancer patients. J Clin Epidemiol. 2013</w:t>
      </w:r>
      <w:proofErr w:type="gramStart"/>
      <w:r>
        <w:rPr>
          <w:rFonts w:ascii="Times New Roman" w:hAnsi="Times New Roman"/>
        </w:rPr>
        <w:t>;66:1376</w:t>
      </w:r>
      <w:proofErr w:type="gramEnd"/>
      <w:r>
        <w:rPr>
          <w:rFonts w:ascii="Times New Roman" w:hAnsi="Times New Roman"/>
        </w:rPr>
        <w:t>-1385.</w:t>
      </w:r>
    </w:p>
    <w:p w:rsidR="00CC79B7" w:rsidRDefault="00F160B0">
      <w:pPr>
        <w:pStyle w:val="EndNoteBibliography"/>
        <w:numPr>
          <w:ilvl w:val="0"/>
          <w:numId w:val="1"/>
        </w:numPr>
        <w:spacing w:before="113"/>
        <w:rPr>
          <w:rFonts w:hint="eastAsia"/>
        </w:rPr>
      </w:pPr>
      <w:r>
        <w:rPr>
          <w:rFonts w:ascii="Times New Roman" w:hAnsi="Times New Roman"/>
        </w:rPr>
        <w:lastRenderedPageBreak/>
        <w:t>World Health Organization. Global Health Observatory (GHO) data on li</w:t>
      </w:r>
      <w:r>
        <w:rPr>
          <w:rFonts w:ascii="Times New Roman" w:hAnsi="Times New Roman"/>
        </w:rPr>
        <w:t>fe expectancy. Available at http://www.who.int/gho/mortality_burden_disease/life_tables. Accessed December 2018.</w:t>
      </w:r>
    </w:p>
    <w:p w:rsidR="00CC79B7" w:rsidRDefault="00F160B0">
      <w:pPr>
        <w:pStyle w:val="EndNoteBibliography"/>
        <w:numPr>
          <w:ilvl w:val="0"/>
          <w:numId w:val="1"/>
        </w:numPr>
        <w:spacing w:before="113"/>
        <w:rPr>
          <w:rFonts w:hint="eastAsia"/>
        </w:rPr>
      </w:pPr>
      <w:r>
        <w:rPr>
          <w:rFonts w:ascii="Times New Roman" w:hAnsi="Times New Roman"/>
        </w:rPr>
        <w:t xml:space="preserve">Nelson CP, Lambert PC, </w:t>
      </w:r>
      <w:proofErr w:type="gramStart"/>
      <w:r>
        <w:rPr>
          <w:rFonts w:ascii="Times New Roman" w:hAnsi="Times New Roman"/>
        </w:rPr>
        <w:t>Squire</w:t>
      </w:r>
      <w:proofErr w:type="gramEnd"/>
      <w:r>
        <w:rPr>
          <w:rFonts w:ascii="Times New Roman" w:hAnsi="Times New Roman"/>
        </w:rPr>
        <w:t xml:space="preserve"> IB, Jones DR. Relative survival: what can cardiovascular disease learn from cancer? Eur Heart J. 2008</w:t>
      </w:r>
      <w:proofErr w:type="gramStart"/>
      <w:r>
        <w:rPr>
          <w:rFonts w:ascii="Times New Roman" w:hAnsi="Times New Roman"/>
        </w:rPr>
        <w:t>;29:941</w:t>
      </w:r>
      <w:proofErr w:type="gramEnd"/>
      <w:r>
        <w:rPr>
          <w:rFonts w:ascii="Times New Roman" w:hAnsi="Times New Roman"/>
        </w:rPr>
        <w:t>-947.</w:t>
      </w:r>
    </w:p>
    <w:p w:rsidR="00CC79B7" w:rsidRDefault="00F160B0">
      <w:pPr>
        <w:pStyle w:val="EndNoteBibliography"/>
        <w:numPr>
          <w:ilvl w:val="0"/>
          <w:numId w:val="1"/>
        </w:numPr>
        <w:spacing w:before="113"/>
        <w:rPr>
          <w:rFonts w:hint="eastAsia"/>
        </w:rPr>
      </w:pPr>
      <w:r>
        <w:rPr>
          <w:rFonts w:ascii="Times New Roman" w:hAnsi="Times New Roman"/>
        </w:rPr>
        <w:t>Bruix J, Takayama T, Mazzaferro V, Chau GY, Yang J, Kudo M, et al. Adjuvant sorafenib for hepatocellular carcinoma after resection or ablation (STORM): a phase 3, randomised, double-blind, placebo-controlled trial. Lancet Oncol. 2015</w:t>
      </w:r>
      <w:proofErr w:type="gramStart"/>
      <w:r>
        <w:rPr>
          <w:rFonts w:ascii="Times New Roman" w:hAnsi="Times New Roman"/>
        </w:rPr>
        <w:t>;16:1344</w:t>
      </w:r>
      <w:proofErr w:type="gramEnd"/>
      <w:r>
        <w:rPr>
          <w:rFonts w:ascii="Times New Roman" w:hAnsi="Times New Roman"/>
        </w:rPr>
        <w:t>-1354.</w:t>
      </w:r>
    </w:p>
    <w:p w:rsidR="00CC79B7" w:rsidRDefault="00F160B0">
      <w:pPr>
        <w:pStyle w:val="EndNoteBibliography"/>
        <w:numPr>
          <w:ilvl w:val="0"/>
          <w:numId w:val="1"/>
        </w:numPr>
        <w:spacing w:before="113"/>
        <w:rPr>
          <w:rFonts w:hint="eastAsia"/>
        </w:rPr>
      </w:pPr>
      <w:r>
        <w:rPr>
          <w:rFonts w:ascii="Times New Roman" w:hAnsi="Times New Roman"/>
        </w:rPr>
        <w:t>El-Khou</w:t>
      </w:r>
      <w:r>
        <w:rPr>
          <w:rFonts w:ascii="Times New Roman" w:hAnsi="Times New Roman"/>
        </w:rPr>
        <w:t>eiry AB, Sangro B, Yau T, Crocenzi TS, Kudo M, Hsu C, et al. Nivolumab in patients with advanced hepatocellular carcinoma (CheckMate 040): an open-label, non-comparative, phase 1/2 dose escalation and expansion trial. Lancet. 2017</w:t>
      </w:r>
      <w:proofErr w:type="gramStart"/>
      <w:r>
        <w:rPr>
          <w:rFonts w:ascii="Times New Roman" w:hAnsi="Times New Roman"/>
        </w:rPr>
        <w:t>;389:2492</w:t>
      </w:r>
      <w:proofErr w:type="gramEnd"/>
      <w:r>
        <w:rPr>
          <w:rFonts w:ascii="Times New Roman" w:hAnsi="Times New Roman"/>
        </w:rPr>
        <w:t>-2402.</w:t>
      </w:r>
    </w:p>
    <w:p w:rsidR="00CC79B7" w:rsidRDefault="00F160B0">
      <w:pPr>
        <w:pStyle w:val="EndNoteBibliography"/>
        <w:numPr>
          <w:ilvl w:val="0"/>
          <w:numId w:val="1"/>
        </w:numPr>
        <w:spacing w:before="113"/>
        <w:rPr>
          <w:rFonts w:hint="eastAsia"/>
        </w:rPr>
      </w:pPr>
      <w:r>
        <w:rPr>
          <w:rFonts w:ascii="Times New Roman" w:hAnsi="Times New Roman"/>
        </w:rPr>
        <w:t>Zhu AX, Fi</w:t>
      </w:r>
      <w:r>
        <w:rPr>
          <w:rFonts w:ascii="Times New Roman" w:hAnsi="Times New Roman"/>
        </w:rPr>
        <w:t>nn RS, Edeline J, Cattan S, Ogasawara S, Palmer D, et al. Pembrolizumab in patients with advanced hepatocellular carcinoma previously treated with sorafenib (KEYNOTE-224): a non-randomised, open-label phase 2 trial. Lancet Oncol. 2018</w:t>
      </w:r>
      <w:proofErr w:type="gramStart"/>
      <w:r>
        <w:rPr>
          <w:rFonts w:ascii="Times New Roman" w:hAnsi="Times New Roman"/>
        </w:rPr>
        <w:t>;19:940</w:t>
      </w:r>
      <w:proofErr w:type="gramEnd"/>
      <w:r>
        <w:rPr>
          <w:rFonts w:ascii="Times New Roman" w:hAnsi="Times New Roman"/>
        </w:rPr>
        <w:t>-952.</w:t>
      </w:r>
    </w:p>
    <w:p w:rsidR="00CC79B7" w:rsidRDefault="00F160B0">
      <w:pPr>
        <w:pStyle w:val="EndNoteBibliography"/>
        <w:numPr>
          <w:ilvl w:val="0"/>
          <w:numId w:val="1"/>
        </w:numPr>
        <w:spacing w:before="113"/>
        <w:rPr>
          <w:rFonts w:hint="eastAsia"/>
        </w:rPr>
      </w:pPr>
      <w:r>
        <w:rPr>
          <w:rFonts w:ascii="Times New Roman" w:hAnsi="Times New Roman"/>
        </w:rPr>
        <w:t xml:space="preserve">Bruno S, </w:t>
      </w:r>
      <w:r>
        <w:rPr>
          <w:rFonts w:ascii="Times New Roman" w:hAnsi="Times New Roman"/>
        </w:rPr>
        <w:t>Di Marco V, Iavarone M, Roffi L, Crosignani A, Calvaruso V, et al. Survival of patients with HCV cirrhosis and sustained virologic response is similar to the general population. J Hepatol. 2016</w:t>
      </w:r>
      <w:proofErr w:type="gramStart"/>
      <w:r>
        <w:rPr>
          <w:rFonts w:ascii="Times New Roman" w:hAnsi="Times New Roman"/>
        </w:rPr>
        <w:t>;64:1217</w:t>
      </w:r>
      <w:proofErr w:type="gramEnd"/>
      <w:r>
        <w:rPr>
          <w:rFonts w:ascii="Times New Roman" w:hAnsi="Times New Roman"/>
        </w:rPr>
        <w:t>-1223.</w:t>
      </w:r>
    </w:p>
    <w:p w:rsidR="00CC79B7" w:rsidRDefault="00F160B0">
      <w:pPr>
        <w:pStyle w:val="EndNoteBibliography"/>
        <w:numPr>
          <w:ilvl w:val="0"/>
          <w:numId w:val="1"/>
        </w:numPr>
        <w:spacing w:before="113"/>
        <w:rPr>
          <w:rFonts w:hint="eastAsia"/>
        </w:rPr>
      </w:pPr>
      <w:r>
        <w:rPr>
          <w:rStyle w:val="Enfasi"/>
          <w:rFonts w:ascii="Times New Roman" w:hAnsi="Times New Roman" w:cs="Arial"/>
          <w:i w:val="0"/>
          <w:highlight w:val="white"/>
        </w:rPr>
        <w:t>van der Meer AJ, Veldt BJ, Feld JJ, Wedemeyer H,</w:t>
      </w:r>
      <w:r>
        <w:rPr>
          <w:rStyle w:val="Enfasi"/>
          <w:rFonts w:ascii="Times New Roman" w:hAnsi="Times New Roman" w:cs="Arial"/>
          <w:i w:val="0"/>
          <w:highlight w:val="white"/>
        </w:rPr>
        <w:t xml:space="preserve"> Dufour JF, Lammert F, et al. Association between sustained virological response and all-cause mortality among patients with chronic hepatitis C and advanced hepatic fibrosis. JAMA. 2012</w:t>
      </w:r>
      <w:proofErr w:type="gramStart"/>
      <w:r>
        <w:rPr>
          <w:rStyle w:val="Enfasi"/>
          <w:rFonts w:ascii="Times New Roman" w:hAnsi="Times New Roman" w:cs="Arial"/>
          <w:i w:val="0"/>
          <w:highlight w:val="white"/>
        </w:rPr>
        <w:t>;308:2584</w:t>
      </w:r>
      <w:proofErr w:type="gramEnd"/>
      <w:r>
        <w:rPr>
          <w:rStyle w:val="Enfasi"/>
          <w:rFonts w:ascii="Times New Roman" w:hAnsi="Times New Roman" w:cs="Arial"/>
          <w:i w:val="0"/>
          <w:highlight w:val="white"/>
        </w:rPr>
        <w:t>-2593.</w:t>
      </w:r>
    </w:p>
    <w:p w:rsidR="00CC79B7" w:rsidRDefault="00F160B0">
      <w:pPr>
        <w:spacing w:line="360" w:lineRule="auto"/>
        <w:ind w:right="23"/>
        <w:jc w:val="both"/>
        <w:rPr>
          <w:rFonts w:hint="eastAsia"/>
        </w:rPr>
      </w:pPr>
      <w:r>
        <w:br w:type="page"/>
      </w:r>
    </w:p>
    <w:p w:rsidR="00CC79B7" w:rsidRDefault="00F160B0">
      <w:pPr>
        <w:overflowPunct w:val="0"/>
        <w:rPr>
          <w:rFonts w:hint="eastAsia"/>
        </w:rPr>
      </w:pPr>
      <w:r>
        <w:rPr>
          <w:rStyle w:val="Enfasi"/>
          <w:rFonts w:ascii="Times New Roman" w:hAnsi="Times New Roman" w:cs="Arial"/>
          <w:b/>
          <w:i w:val="0"/>
          <w:iCs w:val="0"/>
          <w:color w:val="202020"/>
          <w:sz w:val="22"/>
          <w:szCs w:val="22"/>
          <w:highlight w:val="white"/>
        </w:rPr>
        <w:lastRenderedPageBreak/>
        <w:t>Table 1. Clinical characteristics of the study popul</w:t>
      </w:r>
      <w:r>
        <w:rPr>
          <w:rStyle w:val="Enfasi"/>
          <w:rFonts w:ascii="Times New Roman" w:hAnsi="Times New Roman" w:cs="Arial"/>
          <w:b/>
          <w:i w:val="0"/>
          <w:iCs w:val="0"/>
          <w:color w:val="202020"/>
          <w:sz w:val="22"/>
          <w:szCs w:val="22"/>
          <w:highlight w:val="white"/>
        </w:rPr>
        <w:t>ation of resected HCC patients.</w:t>
      </w:r>
    </w:p>
    <w:tbl>
      <w:tblPr>
        <w:tblW w:w="9758" w:type="dxa"/>
        <w:tblBorders>
          <w:top w:val="single" w:sz="14" w:space="0" w:color="000001"/>
        </w:tblBorders>
        <w:tblLook w:val="01E0" w:firstRow="1" w:lastRow="1" w:firstColumn="1" w:lastColumn="1" w:noHBand="0" w:noVBand="0"/>
      </w:tblPr>
      <w:tblGrid>
        <w:gridCol w:w="5558"/>
        <w:gridCol w:w="4200"/>
      </w:tblGrid>
      <w:tr w:rsidR="00CC79B7">
        <w:trPr>
          <w:trHeight w:val="503"/>
          <w:tblHeader/>
        </w:trPr>
        <w:tc>
          <w:tcPr>
            <w:tcW w:w="5558" w:type="dxa"/>
            <w:tcBorders>
              <w:top w:val="single" w:sz="14" w:space="0" w:color="000001"/>
            </w:tcBorders>
            <w:shd w:val="clear" w:color="auto" w:fill="auto"/>
            <w:vAlign w:val="center"/>
          </w:tcPr>
          <w:p w:rsidR="00CC79B7" w:rsidRDefault="00F160B0">
            <w:pPr>
              <w:spacing w:after="288"/>
              <w:contextualSpacing/>
              <w:rPr>
                <w:rFonts w:ascii="Cambria" w:hAnsi="Cambria" w:hint="eastAsia"/>
                <w:b/>
                <w:sz w:val="22"/>
                <w:szCs w:val="22"/>
              </w:rPr>
            </w:pPr>
            <w:r>
              <w:rPr>
                <w:rFonts w:ascii="Times New Roman" w:hAnsi="Times New Roman"/>
                <w:b/>
                <w:sz w:val="22"/>
                <w:szCs w:val="22"/>
              </w:rPr>
              <w:t>Characteristics</w:t>
            </w:r>
          </w:p>
        </w:tc>
        <w:tc>
          <w:tcPr>
            <w:tcW w:w="4200" w:type="dxa"/>
            <w:tcBorders>
              <w:top w:val="single" w:sz="14" w:space="0" w:color="000001"/>
            </w:tcBorders>
            <w:shd w:val="clear" w:color="auto" w:fill="auto"/>
            <w:vAlign w:val="center"/>
          </w:tcPr>
          <w:p w:rsidR="00CC79B7" w:rsidRDefault="00F160B0">
            <w:pPr>
              <w:spacing w:after="288"/>
              <w:contextualSpacing/>
              <w:jc w:val="center"/>
              <w:rPr>
                <w:rFonts w:ascii="Times New Roman" w:hAnsi="Times New Roman"/>
                <w:sz w:val="22"/>
                <w:szCs w:val="22"/>
              </w:rPr>
            </w:pPr>
            <w:r>
              <w:rPr>
                <w:rFonts w:ascii="Times New Roman" w:hAnsi="Times New Roman"/>
                <w:b/>
                <w:sz w:val="22"/>
                <w:szCs w:val="22"/>
              </w:rPr>
              <w:t xml:space="preserve"> (n: 2,523)</w:t>
            </w:r>
          </w:p>
        </w:tc>
      </w:tr>
      <w:tr w:rsidR="00CC79B7">
        <w:trPr>
          <w:trHeight w:val="90"/>
        </w:trPr>
        <w:tc>
          <w:tcPr>
            <w:tcW w:w="5558" w:type="dxa"/>
            <w:tcBorders>
              <w:top w:val="single" w:sz="14" w:space="0" w:color="000001"/>
            </w:tcBorders>
            <w:shd w:val="clear" w:color="auto" w:fill="auto"/>
          </w:tcPr>
          <w:p w:rsidR="00CC79B7" w:rsidRDefault="00F160B0">
            <w:pPr>
              <w:spacing w:before="120"/>
              <w:jc w:val="both"/>
              <w:rPr>
                <w:rFonts w:ascii="Times New Roman" w:hAnsi="Times New Roman"/>
                <w:sz w:val="22"/>
                <w:szCs w:val="22"/>
              </w:rPr>
            </w:pPr>
            <w:r>
              <w:rPr>
                <w:rFonts w:ascii="Times New Roman" w:hAnsi="Times New Roman"/>
                <w:sz w:val="22"/>
                <w:szCs w:val="22"/>
              </w:rPr>
              <w:t>Age [years, median (IQR)]</w:t>
            </w:r>
          </w:p>
        </w:tc>
        <w:tc>
          <w:tcPr>
            <w:tcW w:w="4200" w:type="dxa"/>
            <w:tcBorders>
              <w:top w:val="single" w:sz="14" w:space="0" w:color="000001"/>
            </w:tcBorders>
            <w:shd w:val="clear" w:color="auto" w:fill="auto"/>
          </w:tcPr>
          <w:p w:rsidR="00CC79B7" w:rsidRDefault="00F160B0">
            <w:pPr>
              <w:spacing w:before="120"/>
              <w:jc w:val="center"/>
              <w:rPr>
                <w:rFonts w:ascii="Times New Roman" w:hAnsi="Times New Roman"/>
                <w:sz w:val="22"/>
                <w:szCs w:val="22"/>
              </w:rPr>
            </w:pPr>
            <w:r>
              <w:rPr>
                <w:rFonts w:ascii="Times New Roman" w:hAnsi="Times New Roman"/>
                <w:sz w:val="22"/>
                <w:szCs w:val="22"/>
              </w:rPr>
              <w:t>60 (50 - 68)</w:t>
            </w:r>
          </w:p>
        </w:tc>
      </w:tr>
      <w:tr w:rsidR="00CC79B7">
        <w:tc>
          <w:tcPr>
            <w:tcW w:w="5558" w:type="dxa"/>
            <w:shd w:val="clear" w:color="auto" w:fill="auto"/>
          </w:tcPr>
          <w:p w:rsidR="00CC79B7" w:rsidRDefault="00F160B0">
            <w:pPr>
              <w:spacing w:before="40" w:after="48"/>
              <w:jc w:val="both"/>
              <w:rPr>
                <w:rFonts w:ascii="Times New Roman" w:hAnsi="Times New Roman"/>
                <w:sz w:val="22"/>
                <w:szCs w:val="22"/>
              </w:rPr>
            </w:pPr>
            <w:r>
              <w:rPr>
                <w:rFonts w:ascii="Times New Roman" w:hAnsi="Times New Roman"/>
                <w:sz w:val="22"/>
                <w:szCs w:val="22"/>
              </w:rPr>
              <w:t xml:space="preserve">Male gender </w:t>
            </w:r>
          </w:p>
        </w:tc>
        <w:tc>
          <w:tcPr>
            <w:tcW w:w="4200" w:type="dxa"/>
            <w:shd w:val="clear" w:color="auto" w:fill="auto"/>
          </w:tcPr>
          <w:p w:rsidR="00CC79B7" w:rsidRDefault="00F160B0">
            <w:pPr>
              <w:spacing w:before="40" w:after="48"/>
              <w:jc w:val="center"/>
              <w:rPr>
                <w:rFonts w:ascii="Times New Roman" w:hAnsi="Times New Roman"/>
                <w:sz w:val="22"/>
                <w:szCs w:val="22"/>
              </w:rPr>
            </w:pPr>
            <w:r>
              <w:rPr>
                <w:rFonts w:ascii="Times New Roman" w:hAnsi="Times New Roman"/>
                <w:sz w:val="22"/>
                <w:szCs w:val="22"/>
              </w:rPr>
              <w:t>2063 (81.8%)</w:t>
            </w:r>
          </w:p>
        </w:tc>
      </w:tr>
      <w:tr w:rsidR="00CC79B7">
        <w:tc>
          <w:tcPr>
            <w:tcW w:w="5558" w:type="dxa"/>
            <w:shd w:val="clear" w:color="auto" w:fill="auto"/>
          </w:tcPr>
          <w:p w:rsidR="00CC79B7" w:rsidRDefault="00F160B0">
            <w:pPr>
              <w:spacing w:before="40" w:after="48"/>
              <w:jc w:val="both"/>
              <w:rPr>
                <w:rFonts w:ascii="Times New Roman" w:hAnsi="Times New Roman"/>
                <w:sz w:val="22"/>
                <w:szCs w:val="22"/>
              </w:rPr>
            </w:pPr>
            <w:r>
              <w:rPr>
                <w:rFonts w:ascii="Times New Roman" w:hAnsi="Times New Roman"/>
                <w:sz w:val="22"/>
                <w:szCs w:val="22"/>
              </w:rPr>
              <w:t xml:space="preserve">Caucasian </w:t>
            </w:r>
          </w:p>
        </w:tc>
        <w:tc>
          <w:tcPr>
            <w:tcW w:w="4200" w:type="dxa"/>
            <w:shd w:val="clear" w:color="auto" w:fill="auto"/>
          </w:tcPr>
          <w:p w:rsidR="00CC79B7" w:rsidRDefault="00F160B0">
            <w:pPr>
              <w:spacing w:before="40" w:after="48"/>
              <w:jc w:val="center"/>
              <w:rPr>
                <w:rFonts w:ascii="Times New Roman" w:hAnsi="Times New Roman"/>
                <w:sz w:val="22"/>
                <w:szCs w:val="22"/>
              </w:rPr>
            </w:pPr>
            <w:r>
              <w:rPr>
                <w:rFonts w:ascii="Times New Roman" w:hAnsi="Times New Roman"/>
                <w:sz w:val="22"/>
                <w:szCs w:val="22"/>
              </w:rPr>
              <w:t>742 (29.4%)</w:t>
            </w:r>
          </w:p>
        </w:tc>
      </w:tr>
      <w:tr w:rsidR="00CC79B7">
        <w:trPr>
          <w:trHeight w:val="352"/>
        </w:trPr>
        <w:tc>
          <w:tcPr>
            <w:tcW w:w="5558" w:type="dxa"/>
            <w:shd w:val="clear" w:color="auto" w:fill="auto"/>
          </w:tcPr>
          <w:p w:rsidR="00CC79B7" w:rsidRDefault="00F160B0">
            <w:pPr>
              <w:spacing w:before="40"/>
              <w:jc w:val="both"/>
              <w:rPr>
                <w:rFonts w:ascii="Times New Roman" w:hAnsi="Times New Roman"/>
                <w:sz w:val="22"/>
                <w:szCs w:val="22"/>
              </w:rPr>
            </w:pPr>
            <w:r>
              <w:rPr>
                <w:rFonts w:ascii="Times New Roman" w:hAnsi="Times New Roman"/>
                <w:sz w:val="22"/>
                <w:szCs w:val="22"/>
              </w:rPr>
              <w:t>Etiology</w:t>
            </w:r>
          </w:p>
        </w:tc>
        <w:tc>
          <w:tcPr>
            <w:tcW w:w="4200" w:type="dxa"/>
            <w:shd w:val="clear" w:color="auto" w:fill="auto"/>
          </w:tcPr>
          <w:p w:rsidR="00CC79B7" w:rsidRDefault="00CC79B7">
            <w:pPr>
              <w:spacing w:before="40"/>
              <w:jc w:val="center"/>
              <w:rPr>
                <w:rFonts w:ascii="Times New Roman" w:hAnsi="Times New Roman"/>
                <w:sz w:val="22"/>
                <w:szCs w:val="22"/>
              </w:rPr>
            </w:pPr>
          </w:p>
        </w:tc>
      </w:tr>
      <w:tr w:rsidR="00CC79B7">
        <w:trPr>
          <w:trHeight w:val="351"/>
        </w:trPr>
        <w:tc>
          <w:tcPr>
            <w:tcW w:w="5558" w:type="dxa"/>
            <w:shd w:val="clear" w:color="auto" w:fill="auto"/>
          </w:tcPr>
          <w:p w:rsidR="00CC79B7" w:rsidRDefault="00F160B0">
            <w:pPr>
              <w:ind w:firstLine="227"/>
              <w:contextualSpacing/>
              <w:jc w:val="both"/>
              <w:rPr>
                <w:rFonts w:ascii="Times New Roman" w:hAnsi="Times New Roman"/>
                <w:sz w:val="22"/>
                <w:szCs w:val="22"/>
              </w:rPr>
            </w:pPr>
            <w:r>
              <w:rPr>
                <w:rFonts w:ascii="Times New Roman" w:hAnsi="Times New Roman"/>
                <w:sz w:val="22"/>
                <w:szCs w:val="22"/>
              </w:rPr>
              <w:t>HCV</w:t>
            </w:r>
          </w:p>
        </w:tc>
        <w:tc>
          <w:tcPr>
            <w:tcW w:w="4200" w:type="dxa"/>
            <w:shd w:val="clear" w:color="auto" w:fill="auto"/>
          </w:tcPr>
          <w:p w:rsidR="00CC79B7" w:rsidRDefault="00F160B0">
            <w:pPr>
              <w:contextualSpacing/>
              <w:jc w:val="center"/>
              <w:rPr>
                <w:rFonts w:ascii="Times New Roman" w:hAnsi="Times New Roman"/>
                <w:sz w:val="22"/>
                <w:szCs w:val="22"/>
              </w:rPr>
            </w:pPr>
            <w:r>
              <w:rPr>
                <w:rFonts w:ascii="Times New Roman" w:hAnsi="Times New Roman"/>
                <w:sz w:val="22"/>
                <w:szCs w:val="22"/>
              </w:rPr>
              <w:t>739 (29.3%)</w:t>
            </w:r>
          </w:p>
        </w:tc>
      </w:tr>
      <w:tr w:rsidR="00CC79B7">
        <w:trPr>
          <w:trHeight w:val="351"/>
        </w:trPr>
        <w:tc>
          <w:tcPr>
            <w:tcW w:w="5558" w:type="dxa"/>
            <w:shd w:val="clear" w:color="auto" w:fill="auto"/>
          </w:tcPr>
          <w:p w:rsidR="00CC79B7" w:rsidRDefault="00F160B0">
            <w:pPr>
              <w:ind w:firstLine="227"/>
              <w:contextualSpacing/>
              <w:jc w:val="both"/>
              <w:rPr>
                <w:rFonts w:ascii="Times New Roman" w:hAnsi="Times New Roman"/>
                <w:sz w:val="22"/>
                <w:szCs w:val="22"/>
              </w:rPr>
            </w:pPr>
            <w:r>
              <w:rPr>
                <w:rFonts w:ascii="Times New Roman" w:hAnsi="Times New Roman"/>
                <w:sz w:val="22"/>
                <w:szCs w:val="22"/>
              </w:rPr>
              <w:t>HBV</w:t>
            </w:r>
          </w:p>
        </w:tc>
        <w:tc>
          <w:tcPr>
            <w:tcW w:w="4200" w:type="dxa"/>
            <w:shd w:val="clear" w:color="auto" w:fill="auto"/>
          </w:tcPr>
          <w:p w:rsidR="00CC79B7" w:rsidRDefault="00F160B0">
            <w:pPr>
              <w:contextualSpacing/>
              <w:jc w:val="center"/>
              <w:rPr>
                <w:rFonts w:ascii="Times New Roman" w:hAnsi="Times New Roman"/>
                <w:sz w:val="22"/>
                <w:szCs w:val="22"/>
              </w:rPr>
            </w:pPr>
            <w:r>
              <w:rPr>
                <w:rFonts w:ascii="Times New Roman" w:hAnsi="Times New Roman"/>
                <w:sz w:val="22"/>
                <w:szCs w:val="22"/>
              </w:rPr>
              <w:t>1394 (55.3%)</w:t>
            </w:r>
          </w:p>
        </w:tc>
      </w:tr>
      <w:tr w:rsidR="00CC79B7">
        <w:trPr>
          <w:trHeight w:val="351"/>
        </w:trPr>
        <w:tc>
          <w:tcPr>
            <w:tcW w:w="5558" w:type="dxa"/>
            <w:shd w:val="clear" w:color="auto" w:fill="auto"/>
          </w:tcPr>
          <w:p w:rsidR="00CC79B7" w:rsidRDefault="00F160B0">
            <w:pPr>
              <w:ind w:firstLine="227"/>
              <w:contextualSpacing/>
              <w:jc w:val="both"/>
              <w:rPr>
                <w:rFonts w:ascii="Times New Roman" w:hAnsi="Times New Roman"/>
                <w:sz w:val="22"/>
                <w:szCs w:val="22"/>
              </w:rPr>
            </w:pPr>
            <w:r>
              <w:rPr>
                <w:rFonts w:ascii="Times New Roman" w:hAnsi="Times New Roman"/>
                <w:sz w:val="22"/>
                <w:szCs w:val="22"/>
              </w:rPr>
              <w:t>Alcohol / Other</w:t>
            </w:r>
          </w:p>
        </w:tc>
        <w:tc>
          <w:tcPr>
            <w:tcW w:w="4200" w:type="dxa"/>
            <w:shd w:val="clear" w:color="auto" w:fill="auto"/>
          </w:tcPr>
          <w:p w:rsidR="00CC79B7" w:rsidRDefault="00F160B0">
            <w:pPr>
              <w:contextualSpacing/>
              <w:jc w:val="center"/>
              <w:rPr>
                <w:rFonts w:ascii="Times New Roman" w:hAnsi="Times New Roman"/>
                <w:sz w:val="22"/>
                <w:szCs w:val="22"/>
              </w:rPr>
            </w:pPr>
            <w:r>
              <w:rPr>
                <w:rFonts w:ascii="Times New Roman" w:hAnsi="Times New Roman"/>
                <w:sz w:val="22"/>
                <w:szCs w:val="22"/>
              </w:rPr>
              <w:t>428 (17.0%)</w:t>
            </w:r>
          </w:p>
        </w:tc>
      </w:tr>
      <w:tr w:rsidR="00CC79B7">
        <w:trPr>
          <w:trHeight w:val="351"/>
        </w:trPr>
        <w:tc>
          <w:tcPr>
            <w:tcW w:w="5558" w:type="dxa"/>
            <w:shd w:val="clear" w:color="auto" w:fill="auto"/>
          </w:tcPr>
          <w:p w:rsidR="00CC79B7" w:rsidRDefault="00F160B0">
            <w:pPr>
              <w:spacing w:before="41" w:after="47"/>
              <w:jc w:val="both"/>
              <w:rPr>
                <w:rFonts w:ascii="Times New Roman" w:hAnsi="Times New Roman"/>
                <w:sz w:val="22"/>
                <w:szCs w:val="22"/>
              </w:rPr>
            </w:pPr>
            <w:r>
              <w:rPr>
                <w:rFonts w:ascii="Times New Roman" w:hAnsi="Times New Roman"/>
                <w:sz w:val="22"/>
                <w:szCs w:val="22"/>
              </w:rPr>
              <w:t xml:space="preserve">Bilirubin [µmol/L, median (IQR)] </w:t>
            </w:r>
          </w:p>
        </w:tc>
        <w:tc>
          <w:tcPr>
            <w:tcW w:w="4200" w:type="dxa"/>
            <w:shd w:val="clear" w:color="auto" w:fill="auto"/>
          </w:tcPr>
          <w:p w:rsidR="00CC79B7" w:rsidRDefault="00F160B0">
            <w:pPr>
              <w:spacing w:before="41" w:after="47"/>
              <w:jc w:val="center"/>
              <w:rPr>
                <w:rFonts w:ascii="Times New Roman" w:hAnsi="Times New Roman"/>
                <w:sz w:val="22"/>
                <w:szCs w:val="22"/>
              </w:rPr>
            </w:pPr>
            <w:r>
              <w:rPr>
                <w:rFonts w:ascii="Times New Roman" w:hAnsi="Times New Roman"/>
                <w:sz w:val="22"/>
                <w:szCs w:val="22"/>
              </w:rPr>
              <w:t>12.7 (9.0 – 17.1)</w:t>
            </w:r>
          </w:p>
        </w:tc>
      </w:tr>
      <w:tr w:rsidR="00CC79B7">
        <w:trPr>
          <w:trHeight w:val="351"/>
        </w:trPr>
        <w:tc>
          <w:tcPr>
            <w:tcW w:w="5558" w:type="dxa"/>
            <w:shd w:val="clear" w:color="auto" w:fill="auto"/>
          </w:tcPr>
          <w:p w:rsidR="00CC79B7" w:rsidRDefault="00F160B0">
            <w:pPr>
              <w:spacing w:before="41" w:after="47"/>
              <w:jc w:val="both"/>
              <w:rPr>
                <w:rFonts w:ascii="Times New Roman" w:hAnsi="Times New Roman"/>
                <w:sz w:val="22"/>
                <w:szCs w:val="22"/>
              </w:rPr>
            </w:pPr>
            <w:r>
              <w:rPr>
                <w:rFonts w:ascii="Times New Roman" w:hAnsi="Times New Roman"/>
                <w:sz w:val="22"/>
                <w:szCs w:val="22"/>
              </w:rPr>
              <w:t xml:space="preserve">Albumin [g/L, median (IQR)] </w:t>
            </w:r>
          </w:p>
        </w:tc>
        <w:tc>
          <w:tcPr>
            <w:tcW w:w="4200" w:type="dxa"/>
            <w:shd w:val="clear" w:color="auto" w:fill="auto"/>
          </w:tcPr>
          <w:p w:rsidR="00CC79B7" w:rsidRDefault="00F160B0">
            <w:pPr>
              <w:spacing w:before="41" w:after="47"/>
              <w:jc w:val="center"/>
              <w:rPr>
                <w:rFonts w:ascii="Times New Roman" w:hAnsi="Times New Roman"/>
                <w:sz w:val="22"/>
                <w:szCs w:val="22"/>
              </w:rPr>
            </w:pPr>
            <w:r>
              <w:rPr>
                <w:rFonts w:ascii="Times New Roman" w:hAnsi="Times New Roman"/>
                <w:sz w:val="22"/>
                <w:szCs w:val="22"/>
              </w:rPr>
              <w:t xml:space="preserve">41 (38 – 44) </w:t>
            </w:r>
          </w:p>
        </w:tc>
      </w:tr>
      <w:tr w:rsidR="00CC79B7">
        <w:trPr>
          <w:trHeight w:val="351"/>
        </w:trPr>
        <w:tc>
          <w:tcPr>
            <w:tcW w:w="5558" w:type="dxa"/>
            <w:shd w:val="clear" w:color="auto" w:fill="auto"/>
          </w:tcPr>
          <w:p w:rsidR="00CC79B7" w:rsidRDefault="00F160B0">
            <w:pPr>
              <w:spacing w:before="40"/>
              <w:jc w:val="both"/>
              <w:rPr>
                <w:rFonts w:ascii="Times New Roman" w:hAnsi="Times New Roman"/>
                <w:sz w:val="22"/>
                <w:szCs w:val="22"/>
              </w:rPr>
            </w:pPr>
            <w:r>
              <w:rPr>
                <w:rFonts w:ascii="Times New Roman" w:hAnsi="Times New Roman"/>
                <w:sz w:val="22"/>
                <w:szCs w:val="22"/>
              </w:rPr>
              <w:t>ALBI grade</w:t>
            </w:r>
          </w:p>
        </w:tc>
        <w:tc>
          <w:tcPr>
            <w:tcW w:w="4200" w:type="dxa"/>
            <w:shd w:val="clear" w:color="auto" w:fill="auto"/>
          </w:tcPr>
          <w:p w:rsidR="00CC79B7" w:rsidRDefault="00CC79B7">
            <w:pPr>
              <w:spacing w:before="40"/>
              <w:jc w:val="center"/>
              <w:rPr>
                <w:rFonts w:ascii="Times New Roman" w:hAnsi="Times New Roman"/>
                <w:sz w:val="22"/>
                <w:szCs w:val="22"/>
              </w:rPr>
            </w:pPr>
          </w:p>
        </w:tc>
      </w:tr>
      <w:tr w:rsidR="00CC79B7">
        <w:trPr>
          <w:trHeight w:val="351"/>
        </w:trPr>
        <w:tc>
          <w:tcPr>
            <w:tcW w:w="5558" w:type="dxa"/>
            <w:shd w:val="clear" w:color="auto" w:fill="auto"/>
          </w:tcPr>
          <w:p w:rsidR="00CC79B7" w:rsidRDefault="00F160B0">
            <w:pPr>
              <w:ind w:firstLine="240"/>
              <w:contextualSpacing/>
              <w:jc w:val="both"/>
              <w:rPr>
                <w:rFonts w:ascii="Times New Roman" w:hAnsi="Times New Roman"/>
                <w:sz w:val="22"/>
                <w:szCs w:val="22"/>
              </w:rPr>
            </w:pPr>
            <w:r>
              <w:rPr>
                <w:rFonts w:ascii="Times New Roman" w:hAnsi="Times New Roman"/>
                <w:sz w:val="22"/>
                <w:szCs w:val="22"/>
              </w:rPr>
              <w:t>1</w:t>
            </w:r>
          </w:p>
        </w:tc>
        <w:tc>
          <w:tcPr>
            <w:tcW w:w="4200" w:type="dxa"/>
            <w:shd w:val="clear" w:color="auto" w:fill="auto"/>
          </w:tcPr>
          <w:p w:rsidR="00CC79B7" w:rsidRDefault="00F160B0">
            <w:pPr>
              <w:contextualSpacing/>
              <w:jc w:val="center"/>
              <w:rPr>
                <w:rFonts w:ascii="Times New Roman" w:hAnsi="Times New Roman"/>
                <w:sz w:val="22"/>
                <w:szCs w:val="22"/>
              </w:rPr>
            </w:pPr>
            <w:r>
              <w:rPr>
                <w:rFonts w:ascii="Times New Roman" w:hAnsi="Times New Roman"/>
                <w:sz w:val="22"/>
                <w:szCs w:val="22"/>
              </w:rPr>
              <w:t>1659 (65.8%)</w:t>
            </w:r>
          </w:p>
        </w:tc>
      </w:tr>
      <w:tr w:rsidR="00CC79B7">
        <w:trPr>
          <w:trHeight w:val="351"/>
        </w:trPr>
        <w:tc>
          <w:tcPr>
            <w:tcW w:w="5558" w:type="dxa"/>
            <w:shd w:val="clear" w:color="auto" w:fill="auto"/>
          </w:tcPr>
          <w:p w:rsidR="00CC79B7" w:rsidRDefault="00F160B0">
            <w:pPr>
              <w:ind w:firstLine="240"/>
              <w:contextualSpacing/>
              <w:jc w:val="both"/>
              <w:rPr>
                <w:rFonts w:ascii="Times New Roman" w:hAnsi="Times New Roman"/>
                <w:sz w:val="22"/>
                <w:szCs w:val="22"/>
              </w:rPr>
            </w:pPr>
            <w:r>
              <w:rPr>
                <w:rFonts w:ascii="Times New Roman" w:hAnsi="Times New Roman"/>
                <w:sz w:val="22"/>
                <w:szCs w:val="22"/>
              </w:rPr>
              <w:t>2</w:t>
            </w:r>
          </w:p>
        </w:tc>
        <w:tc>
          <w:tcPr>
            <w:tcW w:w="4200" w:type="dxa"/>
            <w:shd w:val="clear" w:color="auto" w:fill="auto"/>
          </w:tcPr>
          <w:p w:rsidR="00CC79B7" w:rsidRDefault="00F160B0">
            <w:pPr>
              <w:contextualSpacing/>
              <w:jc w:val="center"/>
              <w:rPr>
                <w:rFonts w:ascii="Times New Roman" w:hAnsi="Times New Roman"/>
                <w:sz w:val="22"/>
                <w:szCs w:val="22"/>
              </w:rPr>
            </w:pPr>
            <w:r>
              <w:rPr>
                <w:rFonts w:ascii="Times New Roman" w:hAnsi="Times New Roman"/>
                <w:sz w:val="22"/>
                <w:szCs w:val="22"/>
              </w:rPr>
              <w:t>853 (33.8%)</w:t>
            </w:r>
          </w:p>
        </w:tc>
      </w:tr>
      <w:tr w:rsidR="00CC79B7">
        <w:trPr>
          <w:trHeight w:val="351"/>
        </w:trPr>
        <w:tc>
          <w:tcPr>
            <w:tcW w:w="5558" w:type="dxa"/>
            <w:shd w:val="clear" w:color="auto" w:fill="auto"/>
          </w:tcPr>
          <w:p w:rsidR="00CC79B7" w:rsidRDefault="00F160B0">
            <w:pPr>
              <w:ind w:firstLine="240"/>
              <w:contextualSpacing/>
              <w:jc w:val="both"/>
              <w:rPr>
                <w:rFonts w:ascii="Times New Roman" w:hAnsi="Times New Roman"/>
                <w:sz w:val="22"/>
                <w:szCs w:val="22"/>
              </w:rPr>
            </w:pPr>
            <w:r>
              <w:rPr>
                <w:rFonts w:ascii="Times New Roman" w:hAnsi="Times New Roman"/>
                <w:sz w:val="22"/>
                <w:szCs w:val="22"/>
              </w:rPr>
              <w:t>3</w:t>
            </w:r>
          </w:p>
        </w:tc>
        <w:tc>
          <w:tcPr>
            <w:tcW w:w="4200" w:type="dxa"/>
            <w:shd w:val="clear" w:color="auto" w:fill="auto"/>
          </w:tcPr>
          <w:p w:rsidR="00CC79B7" w:rsidRDefault="00F160B0">
            <w:pPr>
              <w:contextualSpacing/>
              <w:jc w:val="center"/>
              <w:rPr>
                <w:rFonts w:ascii="Times New Roman" w:hAnsi="Times New Roman"/>
                <w:sz w:val="22"/>
                <w:szCs w:val="22"/>
              </w:rPr>
            </w:pPr>
            <w:r>
              <w:rPr>
                <w:rFonts w:ascii="Times New Roman" w:hAnsi="Times New Roman"/>
                <w:sz w:val="22"/>
                <w:szCs w:val="22"/>
              </w:rPr>
              <w:t>11 (0.4%)</w:t>
            </w:r>
          </w:p>
        </w:tc>
      </w:tr>
      <w:tr w:rsidR="00CC79B7">
        <w:trPr>
          <w:trHeight w:val="351"/>
        </w:trPr>
        <w:tc>
          <w:tcPr>
            <w:tcW w:w="5558" w:type="dxa"/>
            <w:shd w:val="clear" w:color="auto" w:fill="auto"/>
          </w:tcPr>
          <w:p w:rsidR="00CC79B7" w:rsidRDefault="00F160B0">
            <w:pPr>
              <w:spacing w:before="40"/>
              <w:jc w:val="both"/>
              <w:rPr>
                <w:rFonts w:ascii="Times New Roman" w:hAnsi="Times New Roman"/>
                <w:sz w:val="22"/>
                <w:szCs w:val="22"/>
              </w:rPr>
            </w:pPr>
            <w:r>
              <w:rPr>
                <w:rFonts w:ascii="Times New Roman" w:hAnsi="Times New Roman"/>
                <w:sz w:val="22"/>
                <w:szCs w:val="22"/>
              </w:rPr>
              <w:t>Child – Pugh class A</w:t>
            </w:r>
          </w:p>
        </w:tc>
        <w:tc>
          <w:tcPr>
            <w:tcW w:w="4200" w:type="dxa"/>
            <w:shd w:val="clear" w:color="auto" w:fill="auto"/>
          </w:tcPr>
          <w:p w:rsidR="00CC79B7" w:rsidRDefault="00F160B0">
            <w:pPr>
              <w:contextualSpacing/>
              <w:jc w:val="center"/>
              <w:rPr>
                <w:rFonts w:ascii="Times New Roman" w:hAnsi="Times New Roman"/>
                <w:sz w:val="22"/>
                <w:szCs w:val="22"/>
              </w:rPr>
            </w:pPr>
            <w:r>
              <w:rPr>
                <w:rFonts w:ascii="Times New Roman" w:hAnsi="Times New Roman"/>
                <w:sz w:val="22"/>
                <w:szCs w:val="22"/>
              </w:rPr>
              <w:t>2414 (95.7%)</w:t>
            </w:r>
          </w:p>
        </w:tc>
      </w:tr>
      <w:tr w:rsidR="00CC79B7">
        <w:trPr>
          <w:trHeight w:val="351"/>
        </w:trPr>
        <w:tc>
          <w:tcPr>
            <w:tcW w:w="5558" w:type="dxa"/>
            <w:shd w:val="clear" w:color="auto" w:fill="auto"/>
          </w:tcPr>
          <w:p w:rsidR="00CC79B7" w:rsidRDefault="00F160B0">
            <w:pPr>
              <w:spacing w:before="40"/>
              <w:jc w:val="both"/>
              <w:rPr>
                <w:rFonts w:ascii="Times New Roman" w:hAnsi="Times New Roman"/>
                <w:sz w:val="22"/>
                <w:szCs w:val="22"/>
              </w:rPr>
            </w:pPr>
            <w:r>
              <w:rPr>
                <w:rFonts w:ascii="Times New Roman" w:hAnsi="Times New Roman"/>
                <w:sz w:val="22"/>
                <w:szCs w:val="22"/>
              </w:rPr>
              <w:t>Number of tumours</w:t>
            </w:r>
          </w:p>
        </w:tc>
        <w:tc>
          <w:tcPr>
            <w:tcW w:w="4200" w:type="dxa"/>
            <w:shd w:val="clear" w:color="auto" w:fill="auto"/>
          </w:tcPr>
          <w:p w:rsidR="00CC79B7" w:rsidRDefault="00CC79B7">
            <w:pPr>
              <w:spacing w:before="40"/>
              <w:jc w:val="center"/>
              <w:rPr>
                <w:rFonts w:ascii="Times New Roman" w:hAnsi="Times New Roman"/>
                <w:sz w:val="22"/>
                <w:szCs w:val="22"/>
              </w:rPr>
            </w:pPr>
          </w:p>
        </w:tc>
      </w:tr>
      <w:tr w:rsidR="00CC79B7">
        <w:trPr>
          <w:trHeight w:val="351"/>
        </w:trPr>
        <w:tc>
          <w:tcPr>
            <w:tcW w:w="5558" w:type="dxa"/>
            <w:shd w:val="clear" w:color="auto" w:fill="auto"/>
          </w:tcPr>
          <w:p w:rsidR="00CC79B7" w:rsidRDefault="00F160B0">
            <w:pPr>
              <w:ind w:firstLine="240"/>
              <w:contextualSpacing/>
              <w:rPr>
                <w:rFonts w:ascii="Times New Roman" w:hAnsi="Times New Roman"/>
                <w:sz w:val="22"/>
                <w:szCs w:val="22"/>
              </w:rPr>
            </w:pPr>
            <w:r>
              <w:rPr>
                <w:rFonts w:ascii="Times New Roman" w:hAnsi="Times New Roman"/>
                <w:sz w:val="22"/>
                <w:szCs w:val="22"/>
                <w:lang w:val="en-US"/>
              </w:rPr>
              <w:t>Single nodule</w:t>
            </w:r>
          </w:p>
        </w:tc>
        <w:tc>
          <w:tcPr>
            <w:tcW w:w="4200" w:type="dxa"/>
            <w:shd w:val="clear" w:color="auto" w:fill="auto"/>
          </w:tcPr>
          <w:p w:rsidR="00CC79B7" w:rsidRDefault="00F160B0">
            <w:pPr>
              <w:contextualSpacing/>
              <w:jc w:val="center"/>
              <w:rPr>
                <w:rFonts w:ascii="Times New Roman" w:hAnsi="Times New Roman"/>
                <w:sz w:val="22"/>
                <w:szCs w:val="22"/>
              </w:rPr>
            </w:pPr>
            <w:r>
              <w:rPr>
                <w:rFonts w:ascii="Times New Roman" w:hAnsi="Times New Roman"/>
                <w:sz w:val="22"/>
                <w:szCs w:val="22"/>
              </w:rPr>
              <w:t>1948 (77.4%)</w:t>
            </w:r>
          </w:p>
        </w:tc>
      </w:tr>
      <w:tr w:rsidR="00CC79B7">
        <w:trPr>
          <w:trHeight w:val="351"/>
        </w:trPr>
        <w:tc>
          <w:tcPr>
            <w:tcW w:w="5558" w:type="dxa"/>
            <w:shd w:val="clear" w:color="auto" w:fill="auto"/>
          </w:tcPr>
          <w:p w:rsidR="00CC79B7" w:rsidRDefault="00F160B0">
            <w:pPr>
              <w:ind w:firstLine="240"/>
              <w:contextualSpacing/>
              <w:rPr>
                <w:rFonts w:ascii="Times New Roman" w:hAnsi="Times New Roman"/>
                <w:sz w:val="22"/>
                <w:szCs w:val="22"/>
              </w:rPr>
            </w:pPr>
            <w:r>
              <w:rPr>
                <w:rFonts w:ascii="Times New Roman" w:hAnsi="Times New Roman"/>
                <w:sz w:val="22"/>
                <w:szCs w:val="22"/>
                <w:lang w:val="en-US"/>
              </w:rPr>
              <w:t>2-3 nodules</w:t>
            </w:r>
          </w:p>
        </w:tc>
        <w:tc>
          <w:tcPr>
            <w:tcW w:w="4200" w:type="dxa"/>
            <w:shd w:val="clear" w:color="auto" w:fill="auto"/>
          </w:tcPr>
          <w:p w:rsidR="00CC79B7" w:rsidRDefault="00F160B0">
            <w:pPr>
              <w:contextualSpacing/>
              <w:jc w:val="center"/>
              <w:rPr>
                <w:rFonts w:ascii="Times New Roman" w:hAnsi="Times New Roman"/>
                <w:sz w:val="22"/>
                <w:szCs w:val="22"/>
              </w:rPr>
            </w:pPr>
            <w:r>
              <w:rPr>
                <w:rFonts w:ascii="Times New Roman" w:hAnsi="Times New Roman"/>
                <w:sz w:val="22"/>
                <w:szCs w:val="22"/>
              </w:rPr>
              <w:t xml:space="preserve">451 </w:t>
            </w:r>
            <w:r>
              <w:rPr>
                <w:rFonts w:ascii="Times New Roman" w:hAnsi="Times New Roman"/>
                <w:sz w:val="22"/>
                <w:szCs w:val="22"/>
              </w:rPr>
              <w:t>(17.9%)</w:t>
            </w:r>
          </w:p>
        </w:tc>
      </w:tr>
      <w:tr w:rsidR="00CC79B7">
        <w:trPr>
          <w:trHeight w:val="351"/>
        </w:trPr>
        <w:tc>
          <w:tcPr>
            <w:tcW w:w="5558" w:type="dxa"/>
            <w:shd w:val="clear" w:color="auto" w:fill="auto"/>
          </w:tcPr>
          <w:p w:rsidR="00CC79B7" w:rsidRDefault="00F160B0">
            <w:pPr>
              <w:ind w:firstLine="240"/>
              <w:contextualSpacing/>
              <w:rPr>
                <w:rFonts w:ascii="Times New Roman" w:hAnsi="Times New Roman"/>
                <w:sz w:val="22"/>
                <w:szCs w:val="22"/>
              </w:rPr>
            </w:pPr>
            <w:r>
              <w:rPr>
                <w:rFonts w:ascii="Times New Roman" w:hAnsi="Times New Roman"/>
                <w:sz w:val="22"/>
                <w:szCs w:val="22"/>
                <w:lang w:val="en-US"/>
              </w:rPr>
              <w:t>More than 3 nodules</w:t>
            </w:r>
          </w:p>
        </w:tc>
        <w:tc>
          <w:tcPr>
            <w:tcW w:w="4200" w:type="dxa"/>
            <w:shd w:val="clear" w:color="auto" w:fill="auto"/>
          </w:tcPr>
          <w:p w:rsidR="00CC79B7" w:rsidRDefault="00F160B0">
            <w:pPr>
              <w:contextualSpacing/>
              <w:jc w:val="center"/>
              <w:rPr>
                <w:rFonts w:ascii="Times New Roman" w:hAnsi="Times New Roman"/>
                <w:sz w:val="22"/>
                <w:szCs w:val="22"/>
              </w:rPr>
            </w:pPr>
            <w:r>
              <w:rPr>
                <w:rFonts w:ascii="Times New Roman" w:hAnsi="Times New Roman"/>
                <w:sz w:val="22"/>
                <w:szCs w:val="22"/>
              </w:rPr>
              <w:t>119 (4.7%)</w:t>
            </w:r>
          </w:p>
        </w:tc>
      </w:tr>
      <w:tr w:rsidR="00CC79B7">
        <w:trPr>
          <w:trHeight w:val="351"/>
        </w:trPr>
        <w:tc>
          <w:tcPr>
            <w:tcW w:w="5558" w:type="dxa"/>
            <w:shd w:val="clear" w:color="auto" w:fill="auto"/>
          </w:tcPr>
          <w:p w:rsidR="00CC79B7" w:rsidRDefault="00F160B0">
            <w:pPr>
              <w:spacing w:before="41" w:after="47"/>
              <w:jc w:val="both"/>
              <w:rPr>
                <w:rFonts w:ascii="Times New Roman" w:hAnsi="Times New Roman"/>
                <w:sz w:val="22"/>
                <w:szCs w:val="22"/>
              </w:rPr>
            </w:pPr>
            <w:r>
              <w:rPr>
                <w:rFonts w:ascii="Times New Roman" w:hAnsi="Times New Roman"/>
                <w:sz w:val="22"/>
                <w:szCs w:val="22"/>
              </w:rPr>
              <w:t>Largest tumor [cm, median (IQR)]</w:t>
            </w:r>
          </w:p>
        </w:tc>
        <w:tc>
          <w:tcPr>
            <w:tcW w:w="4200" w:type="dxa"/>
            <w:shd w:val="clear" w:color="auto" w:fill="auto"/>
          </w:tcPr>
          <w:p w:rsidR="00CC79B7" w:rsidRDefault="00F160B0">
            <w:pPr>
              <w:spacing w:before="41" w:after="47"/>
              <w:jc w:val="center"/>
              <w:rPr>
                <w:rFonts w:ascii="Times New Roman" w:hAnsi="Times New Roman"/>
                <w:sz w:val="22"/>
                <w:szCs w:val="22"/>
              </w:rPr>
            </w:pPr>
            <w:r>
              <w:rPr>
                <w:rFonts w:ascii="Times New Roman" w:hAnsi="Times New Roman"/>
                <w:sz w:val="22"/>
                <w:szCs w:val="22"/>
              </w:rPr>
              <w:t>4.0 (2.5 – 6.2)</w:t>
            </w:r>
          </w:p>
        </w:tc>
      </w:tr>
      <w:tr w:rsidR="00CC79B7">
        <w:trPr>
          <w:trHeight w:val="351"/>
        </w:trPr>
        <w:tc>
          <w:tcPr>
            <w:tcW w:w="5558" w:type="dxa"/>
            <w:shd w:val="clear" w:color="auto" w:fill="auto"/>
          </w:tcPr>
          <w:p w:rsidR="00CC79B7" w:rsidRDefault="00F160B0">
            <w:pPr>
              <w:spacing w:before="41" w:after="47"/>
              <w:jc w:val="both"/>
              <w:rPr>
                <w:rFonts w:ascii="Times New Roman" w:hAnsi="Times New Roman"/>
                <w:sz w:val="22"/>
                <w:szCs w:val="22"/>
              </w:rPr>
            </w:pPr>
            <w:r>
              <w:rPr>
                <w:rFonts w:ascii="Times New Roman" w:hAnsi="Times New Roman"/>
                <w:sz w:val="22"/>
                <w:szCs w:val="22"/>
              </w:rPr>
              <w:t xml:space="preserve">Last AFP prior to surgery [ng/mL, median (IQR)] </w:t>
            </w:r>
          </w:p>
        </w:tc>
        <w:tc>
          <w:tcPr>
            <w:tcW w:w="4200" w:type="dxa"/>
            <w:shd w:val="clear" w:color="auto" w:fill="auto"/>
          </w:tcPr>
          <w:p w:rsidR="00CC79B7" w:rsidRDefault="00F160B0">
            <w:pPr>
              <w:spacing w:before="41" w:after="47"/>
              <w:jc w:val="center"/>
              <w:rPr>
                <w:rFonts w:ascii="Times New Roman" w:hAnsi="Times New Roman"/>
                <w:sz w:val="22"/>
                <w:szCs w:val="22"/>
              </w:rPr>
            </w:pPr>
            <w:r>
              <w:rPr>
                <w:rFonts w:ascii="Times New Roman" w:hAnsi="Times New Roman"/>
                <w:sz w:val="22"/>
                <w:szCs w:val="22"/>
              </w:rPr>
              <w:t xml:space="preserve">21.5 (5.6 – 300) </w:t>
            </w:r>
          </w:p>
        </w:tc>
      </w:tr>
      <w:tr w:rsidR="00CC79B7">
        <w:trPr>
          <w:trHeight w:val="351"/>
        </w:trPr>
        <w:tc>
          <w:tcPr>
            <w:tcW w:w="5558" w:type="dxa"/>
            <w:shd w:val="clear" w:color="auto" w:fill="auto"/>
          </w:tcPr>
          <w:p w:rsidR="00CC79B7" w:rsidRDefault="00F160B0">
            <w:pPr>
              <w:spacing w:before="41" w:after="47"/>
              <w:jc w:val="both"/>
              <w:rPr>
                <w:rFonts w:ascii="Times New Roman" w:hAnsi="Times New Roman"/>
                <w:sz w:val="22"/>
                <w:szCs w:val="22"/>
              </w:rPr>
            </w:pPr>
            <w:r>
              <w:rPr>
                <w:rFonts w:ascii="Times New Roman" w:hAnsi="Times New Roman"/>
                <w:sz w:val="22"/>
                <w:szCs w:val="22"/>
              </w:rPr>
              <w:t xml:space="preserve">Microscopic vascular invasion </w:t>
            </w:r>
          </w:p>
        </w:tc>
        <w:tc>
          <w:tcPr>
            <w:tcW w:w="4200" w:type="dxa"/>
            <w:shd w:val="clear" w:color="auto" w:fill="auto"/>
          </w:tcPr>
          <w:p w:rsidR="00CC79B7" w:rsidRDefault="00F160B0">
            <w:pPr>
              <w:spacing w:before="41" w:after="47"/>
              <w:jc w:val="center"/>
              <w:rPr>
                <w:rFonts w:ascii="Times New Roman" w:hAnsi="Times New Roman"/>
                <w:sz w:val="22"/>
                <w:szCs w:val="22"/>
              </w:rPr>
            </w:pPr>
            <w:r>
              <w:rPr>
                <w:rFonts w:ascii="Times New Roman" w:hAnsi="Times New Roman"/>
                <w:sz w:val="22"/>
                <w:szCs w:val="22"/>
              </w:rPr>
              <w:t>547 (21.8%)</w:t>
            </w:r>
          </w:p>
        </w:tc>
      </w:tr>
      <w:tr w:rsidR="00CC79B7">
        <w:trPr>
          <w:trHeight w:val="351"/>
        </w:trPr>
        <w:tc>
          <w:tcPr>
            <w:tcW w:w="5558" w:type="dxa"/>
            <w:shd w:val="clear" w:color="auto" w:fill="auto"/>
          </w:tcPr>
          <w:p w:rsidR="00CC79B7" w:rsidRDefault="00F160B0">
            <w:pPr>
              <w:spacing w:before="40"/>
              <w:jc w:val="both"/>
              <w:rPr>
                <w:rFonts w:ascii="Times New Roman" w:hAnsi="Times New Roman"/>
                <w:sz w:val="22"/>
                <w:szCs w:val="22"/>
              </w:rPr>
            </w:pPr>
            <w:r>
              <w:rPr>
                <w:rFonts w:ascii="Times New Roman" w:hAnsi="Times New Roman"/>
                <w:sz w:val="22"/>
                <w:szCs w:val="22"/>
              </w:rPr>
              <w:t>ERASL-post risk class *</w:t>
            </w:r>
          </w:p>
        </w:tc>
        <w:tc>
          <w:tcPr>
            <w:tcW w:w="4200" w:type="dxa"/>
            <w:shd w:val="clear" w:color="auto" w:fill="auto"/>
          </w:tcPr>
          <w:p w:rsidR="00CC79B7" w:rsidRDefault="00CC79B7">
            <w:pPr>
              <w:spacing w:before="40"/>
              <w:jc w:val="center"/>
              <w:rPr>
                <w:rFonts w:ascii="Times New Roman" w:hAnsi="Times New Roman"/>
                <w:sz w:val="22"/>
                <w:szCs w:val="22"/>
              </w:rPr>
            </w:pPr>
          </w:p>
        </w:tc>
      </w:tr>
      <w:tr w:rsidR="00CC79B7">
        <w:trPr>
          <w:trHeight w:val="351"/>
        </w:trPr>
        <w:tc>
          <w:tcPr>
            <w:tcW w:w="5558" w:type="dxa"/>
            <w:shd w:val="clear" w:color="auto" w:fill="auto"/>
          </w:tcPr>
          <w:p w:rsidR="00CC79B7" w:rsidRDefault="00F160B0">
            <w:pPr>
              <w:ind w:firstLine="240"/>
              <w:contextualSpacing/>
              <w:rPr>
                <w:rFonts w:ascii="Times New Roman" w:hAnsi="Times New Roman"/>
                <w:sz w:val="22"/>
                <w:szCs w:val="22"/>
              </w:rPr>
            </w:pPr>
            <w:r>
              <w:rPr>
                <w:rFonts w:ascii="Times New Roman" w:hAnsi="Times New Roman"/>
                <w:sz w:val="22"/>
                <w:szCs w:val="22"/>
                <w:lang w:val="en-US"/>
              </w:rPr>
              <w:t>Low risk</w:t>
            </w:r>
          </w:p>
        </w:tc>
        <w:tc>
          <w:tcPr>
            <w:tcW w:w="4200" w:type="dxa"/>
            <w:shd w:val="clear" w:color="auto" w:fill="auto"/>
          </w:tcPr>
          <w:p w:rsidR="00CC79B7" w:rsidRDefault="00F160B0">
            <w:pPr>
              <w:contextualSpacing/>
              <w:jc w:val="center"/>
              <w:rPr>
                <w:rFonts w:ascii="Times New Roman" w:hAnsi="Times New Roman"/>
                <w:sz w:val="22"/>
                <w:szCs w:val="22"/>
              </w:rPr>
            </w:pPr>
            <w:r>
              <w:rPr>
                <w:rFonts w:ascii="Times New Roman" w:hAnsi="Times New Roman"/>
                <w:sz w:val="22"/>
                <w:szCs w:val="22"/>
              </w:rPr>
              <w:t>1929 (76.5%)</w:t>
            </w:r>
          </w:p>
        </w:tc>
      </w:tr>
      <w:tr w:rsidR="00CC79B7">
        <w:trPr>
          <w:trHeight w:val="351"/>
        </w:trPr>
        <w:tc>
          <w:tcPr>
            <w:tcW w:w="5558" w:type="dxa"/>
            <w:shd w:val="clear" w:color="auto" w:fill="auto"/>
          </w:tcPr>
          <w:p w:rsidR="00CC79B7" w:rsidRDefault="00F160B0">
            <w:pPr>
              <w:ind w:firstLine="240"/>
              <w:contextualSpacing/>
              <w:rPr>
                <w:rFonts w:ascii="Times New Roman" w:hAnsi="Times New Roman"/>
                <w:sz w:val="22"/>
                <w:szCs w:val="22"/>
              </w:rPr>
            </w:pPr>
            <w:r>
              <w:rPr>
                <w:rFonts w:ascii="Times New Roman" w:hAnsi="Times New Roman"/>
                <w:sz w:val="22"/>
                <w:szCs w:val="22"/>
                <w:lang w:val="en-US"/>
              </w:rPr>
              <w:t>Medium risk</w:t>
            </w:r>
          </w:p>
        </w:tc>
        <w:tc>
          <w:tcPr>
            <w:tcW w:w="4200" w:type="dxa"/>
            <w:shd w:val="clear" w:color="auto" w:fill="auto"/>
          </w:tcPr>
          <w:p w:rsidR="00CC79B7" w:rsidRDefault="00F160B0">
            <w:pPr>
              <w:contextualSpacing/>
              <w:jc w:val="center"/>
              <w:rPr>
                <w:rFonts w:ascii="Times New Roman" w:hAnsi="Times New Roman"/>
                <w:sz w:val="22"/>
                <w:szCs w:val="22"/>
              </w:rPr>
            </w:pPr>
            <w:r>
              <w:rPr>
                <w:rFonts w:ascii="Times New Roman" w:hAnsi="Times New Roman"/>
                <w:sz w:val="22"/>
                <w:szCs w:val="22"/>
              </w:rPr>
              <w:t>547 (21.7%)</w:t>
            </w:r>
          </w:p>
        </w:tc>
      </w:tr>
      <w:tr w:rsidR="00CC79B7">
        <w:trPr>
          <w:trHeight w:val="351"/>
        </w:trPr>
        <w:tc>
          <w:tcPr>
            <w:tcW w:w="5558" w:type="dxa"/>
            <w:shd w:val="clear" w:color="auto" w:fill="auto"/>
          </w:tcPr>
          <w:p w:rsidR="00CC79B7" w:rsidRDefault="00F160B0">
            <w:pPr>
              <w:ind w:firstLine="240"/>
              <w:contextualSpacing/>
              <w:rPr>
                <w:rFonts w:ascii="Times New Roman" w:hAnsi="Times New Roman"/>
                <w:sz w:val="22"/>
                <w:szCs w:val="22"/>
              </w:rPr>
            </w:pPr>
            <w:r>
              <w:rPr>
                <w:rFonts w:ascii="Times New Roman" w:hAnsi="Times New Roman"/>
                <w:sz w:val="22"/>
                <w:szCs w:val="22"/>
              </w:rPr>
              <w:t>High risk</w:t>
            </w:r>
          </w:p>
        </w:tc>
        <w:tc>
          <w:tcPr>
            <w:tcW w:w="4200" w:type="dxa"/>
            <w:shd w:val="clear" w:color="auto" w:fill="auto"/>
          </w:tcPr>
          <w:p w:rsidR="00CC79B7" w:rsidRDefault="00F160B0">
            <w:pPr>
              <w:contextualSpacing/>
              <w:jc w:val="center"/>
              <w:rPr>
                <w:rFonts w:ascii="Times New Roman" w:hAnsi="Times New Roman"/>
                <w:sz w:val="22"/>
                <w:szCs w:val="22"/>
              </w:rPr>
            </w:pPr>
            <w:r>
              <w:rPr>
                <w:rFonts w:ascii="Times New Roman" w:hAnsi="Times New Roman"/>
                <w:sz w:val="22"/>
                <w:szCs w:val="22"/>
              </w:rPr>
              <w:t>47 (1.9%)</w:t>
            </w:r>
          </w:p>
        </w:tc>
      </w:tr>
      <w:tr w:rsidR="00CC79B7">
        <w:trPr>
          <w:trHeight w:val="351"/>
        </w:trPr>
        <w:tc>
          <w:tcPr>
            <w:tcW w:w="5558" w:type="dxa"/>
            <w:shd w:val="clear" w:color="auto" w:fill="auto"/>
          </w:tcPr>
          <w:p w:rsidR="00CC79B7" w:rsidRDefault="00F160B0">
            <w:pPr>
              <w:spacing w:before="40"/>
              <w:rPr>
                <w:rFonts w:ascii="Times New Roman" w:hAnsi="Times New Roman"/>
                <w:sz w:val="22"/>
                <w:szCs w:val="22"/>
              </w:rPr>
            </w:pPr>
            <w:r>
              <w:rPr>
                <w:rFonts w:ascii="Times New Roman" w:hAnsi="Times New Roman"/>
                <w:sz w:val="22"/>
                <w:szCs w:val="22"/>
                <w:lang w:val="en-US"/>
              </w:rPr>
              <w:t>Disease-free survival **</w:t>
            </w:r>
          </w:p>
        </w:tc>
        <w:tc>
          <w:tcPr>
            <w:tcW w:w="4200" w:type="dxa"/>
            <w:shd w:val="clear" w:color="auto" w:fill="auto"/>
          </w:tcPr>
          <w:p w:rsidR="00CC79B7" w:rsidRDefault="00CC79B7">
            <w:pPr>
              <w:spacing w:before="40"/>
              <w:jc w:val="center"/>
              <w:rPr>
                <w:rFonts w:ascii="Times New Roman" w:hAnsi="Times New Roman"/>
                <w:sz w:val="22"/>
                <w:szCs w:val="22"/>
              </w:rPr>
            </w:pPr>
          </w:p>
        </w:tc>
      </w:tr>
      <w:tr w:rsidR="00CC79B7">
        <w:trPr>
          <w:trHeight w:val="351"/>
        </w:trPr>
        <w:tc>
          <w:tcPr>
            <w:tcW w:w="5558" w:type="dxa"/>
            <w:shd w:val="clear" w:color="auto" w:fill="auto"/>
          </w:tcPr>
          <w:p w:rsidR="00CC79B7" w:rsidRDefault="00F160B0">
            <w:pPr>
              <w:ind w:firstLine="284"/>
              <w:contextualSpacing/>
              <w:rPr>
                <w:rFonts w:ascii="Times New Roman" w:hAnsi="Times New Roman"/>
                <w:sz w:val="22"/>
                <w:szCs w:val="22"/>
              </w:rPr>
            </w:pPr>
            <w:r>
              <w:rPr>
                <w:rFonts w:ascii="Times New Roman" w:hAnsi="Times New Roman"/>
                <w:sz w:val="22"/>
                <w:szCs w:val="22"/>
                <w:lang w:val="en-US"/>
              </w:rPr>
              <w:t>1-year</w:t>
            </w:r>
          </w:p>
        </w:tc>
        <w:tc>
          <w:tcPr>
            <w:tcW w:w="4200" w:type="dxa"/>
            <w:shd w:val="clear" w:color="auto" w:fill="auto"/>
          </w:tcPr>
          <w:p w:rsidR="00CC79B7" w:rsidRDefault="00F160B0">
            <w:pPr>
              <w:contextualSpacing/>
              <w:jc w:val="center"/>
              <w:rPr>
                <w:rFonts w:ascii="Times New Roman" w:hAnsi="Times New Roman"/>
                <w:sz w:val="22"/>
                <w:szCs w:val="22"/>
              </w:rPr>
            </w:pPr>
            <w:r>
              <w:rPr>
                <w:rFonts w:ascii="Times New Roman" w:hAnsi="Times New Roman"/>
                <w:sz w:val="22"/>
                <w:szCs w:val="22"/>
              </w:rPr>
              <w:t>65.7%</w:t>
            </w:r>
          </w:p>
        </w:tc>
      </w:tr>
      <w:tr w:rsidR="00CC79B7">
        <w:trPr>
          <w:trHeight w:val="351"/>
        </w:trPr>
        <w:tc>
          <w:tcPr>
            <w:tcW w:w="5558" w:type="dxa"/>
            <w:shd w:val="clear" w:color="auto" w:fill="auto"/>
          </w:tcPr>
          <w:p w:rsidR="00CC79B7" w:rsidRDefault="00F160B0">
            <w:pPr>
              <w:ind w:firstLine="284"/>
              <w:contextualSpacing/>
              <w:rPr>
                <w:rFonts w:ascii="Times New Roman" w:hAnsi="Times New Roman"/>
                <w:sz w:val="22"/>
                <w:szCs w:val="22"/>
              </w:rPr>
            </w:pPr>
            <w:r>
              <w:rPr>
                <w:rFonts w:ascii="Times New Roman" w:hAnsi="Times New Roman"/>
                <w:sz w:val="22"/>
                <w:szCs w:val="22"/>
                <w:lang w:val="en-US"/>
              </w:rPr>
              <w:t>3-year</w:t>
            </w:r>
          </w:p>
        </w:tc>
        <w:tc>
          <w:tcPr>
            <w:tcW w:w="4200" w:type="dxa"/>
            <w:shd w:val="clear" w:color="auto" w:fill="auto"/>
          </w:tcPr>
          <w:p w:rsidR="00CC79B7" w:rsidRDefault="00F160B0">
            <w:pPr>
              <w:contextualSpacing/>
              <w:jc w:val="center"/>
              <w:rPr>
                <w:rFonts w:ascii="Times New Roman" w:hAnsi="Times New Roman"/>
                <w:sz w:val="22"/>
                <w:szCs w:val="22"/>
              </w:rPr>
            </w:pPr>
            <w:r>
              <w:rPr>
                <w:rFonts w:ascii="Times New Roman" w:hAnsi="Times New Roman"/>
                <w:sz w:val="22"/>
                <w:szCs w:val="22"/>
              </w:rPr>
              <w:t>39.3%</w:t>
            </w:r>
          </w:p>
        </w:tc>
      </w:tr>
      <w:tr w:rsidR="00CC79B7">
        <w:trPr>
          <w:trHeight w:val="351"/>
        </w:trPr>
        <w:tc>
          <w:tcPr>
            <w:tcW w:w="5558" w:type="dxa"/>
            <w:shd w:val="clear" w:color="auto" w:fill="auto"/>
          </w:tcPr>
          <w:p w:rsidR="00CC79B7" w:rsidRDefault="00F160B0">
            <w:pPr>
              <w:ind w:firstLine="284"/>
              <w:contextualSpacing/>
              <w:rPr>
                <w:rFonts w:ascii="Times New Roman" w:hAnsi="Times New Roman"/>
                <w:sz w:val="22"/>
                <w:szCs w:val="22"/>
              </w:rPr>
            </w:pPr>
            <w:r>
              <w:rPr>
                <w:rFonts w:ascii="Times New Roman" w:hAnsi="Times New Roman"/>
                <w:sz w:val="22"/>
                <w:szCs w:val="22"/>
                <w:lang w:val="en-US"/>
              </w:rPr>
              <w:t>5-year</w:t>
            </w:r>
          </w:p>
        </w:tc>
        <w:tc>
          <w:tcPr>
            <w:tcW w:w="4200" w:type="dxa"/>
            <w:shd w:val="clear" w:color="auto" w:fill="auto"/>
          </w:tcPr>
          <w:p w:rsidR="00CC79B7" w:rsidRDefault="00F160B0">
            <w:pPr>
              <w:contextualSpacing/>
              <w:jc w:val="center"/>
              <w:rPr>
                <w:rFonts w:ascii="Times New Roman" w:hAnsi="Times New Roman"/>
                <w:sz w:val="22"/>
                <w:szCs w:val="22"/>
              </w:rPr>
            </w:pPr>
            <w:r>
              <w:rPr>
                <w:rFonts w:ascii="Times New Roman" w:hAnsi="Times New Roman"/>
                <w:sz w:val="22"/>
                <w:szCs w:val="22"/>
              </w:rPr>
              <w:t>27.7%</w:t>
            </w:r>
          </w:p>
        </w:tc>
      </w:tr>
      <w:tr w:rsidR="00CC79B7">
        <w:trPr>
          <w:trHeight w:val="351"/>
        </w:trPr>
        <w:tc>
          <w:tcPr>
            <w:tcW w:w="5558" w:type="dxa"/>
            <w:shd w:val="clear" w:color="auto" w:fill="auto"/>
          </w:tcPr>
          <w:p w:rsidR="00CC79B7" w:rsidRDefault="00F160B0">
            <w:pPr>
              <w:ind w:firstLine="284"/>
              <w:contextualSpacing/>
              <w:rPr>
                <w:rFonts w:ascii="Times New Roman" w:hAnsi="Times New Roman"/>
                <w:sz w:val="22"/>
                <w:szCs w:val="22"/>
              </w:rPr>
            </w:pPr>
            <w:r>
              <w:rPr>
                <w:rFonts w:ascii="Times New Roman" w:hAnsi="Times New Roman"/>
                <w:sz w:val="22"/>
                <w:szCs w:val="22"/>
                <w:lang w:val="en-US"/>
              </w:rPr>
              <w:t>10-year</w:t>
            </w:r>
          </w:p>
        </w:tc>
        <w:tc>
          <w:tcPr>
            <w:tcW w:w="4200" w:type="dxa"/>
            <w:shd w:val="clear" w:color="auto" w:fill="auto"/>
          </w:tcPr>
          <w:p w:rsidR="00CC79B7" w:rsidRDefault="00F160B0">
            <w:pPr>
              <w:contextualSpacing/>
              <w:jc w:val="center"/>
              <w:rPr>
                <w:rFonts w:ascii="Times New Roman" w:hAnsi="Times New Roman"/>
                <w:sz w:val="22"/>
                <w:szCs w:val="22"/>
              </w:rPr>
            </w:pPr>
            <w:r>
              <w:rPr>
                <w:rFonts w:ascii="Times New Roman" w:hAnsi="Times New Roman"/>
                <w:sz w:val="22"/>
                <w:szCs w:val="22"/>
              </w:rPr>
              <w:t>13.9%</w:t>
            </w:r>
          </w:p>
        </w:tc>
      </w:tr>
      <w:tr w:rsidR="00CC79B7">
        <w:trPr>
          <w:trHeight w:val="351"/>
        </w:trPr>
        <w:tc>
          <w:tcPr>
            <w:tcW w:w="5558" w:type="dxa"/>
            <w:shd w:val="clear" w:color="auto" w:fill="auto"/>
          </w:tcPr>
          <w:p w:rsidR="00CC79B7" w:rsidRDefault="00F160B0">
            <w:pPr>
              <w:spacing w:before="40"/>
              <w:rPr>
                <w:rFonts w:ascii="Times New Roman" w:hAnsi="Times New Roman"/>
                <w:sz w:val="22"/>
                <w:szCs w:val="22"/>
              </w:rPr>
            </w:pPr>
            <w:r>
              <w:rPr>
                <w:rFonts w:ascii="Times New Roman" w:hAnsi="Times New Roman"/>
                <w:sz w:val="22"/>
                <w:szCs w:val="22"/>
                <w:lang w:val="en-US"/>
              </w:rPr>
              <w:t xml:space="preserve">Overall Survival </w:t>
            </w:r>
          </w:p>
        </w:tc>
        <w:tc>
          <w:tcPr>
            <w:tcW w:w="4200" w:type="dxa"/>
            <w:shd w:val="clear" w:color="auto" w:fill="auto"/>
          </w:tcPr>
          <w:p w:rsidR="00CC79B7" w:rsidRDefault="00CC79B7">
            <w:pPr>
              <w:spacing w:before="40"/>
              <w:jc w:val="center"/>
              <w:rPr>
                <w:rFonts w:ascii="Times New Roman" w:hAnsi="Times New Roman"/>
                <w:sz w:val="22"/>
                <w:szCs w:val="22"/>
              </w:rPr>
            </w:pPr>
          </w:p>
        </w:tc>
      </w:tr>
      <w:tr w:rsidR="00CC79B7">
        <w:trPr>
          <w:trHeight w:val="351"/>
        </w:trPr>
        <w:tc>
          <w:tcPr>
            <w:tcW w:w="5558" w:type="dxa"/>
            <w:shd w:val="clear" w:color="auto" w:fill="auto"/>
          </w:tcPr>
          <w:p w:rsidR="00CC79B7" w:rsidRDefault="00F160B0">
            <w:pPr>
              <w:ind w:firstLine="284"/>
              <w:contextualSpacing/>
              <w:rPr>
                <w:rFonts w:ascii="Times New Roman" w:hAnsi="Times New Roman"/>
                <w:sz w:val="22"/>
                <w:szCs w:val="22"/>
              </w:rPr>
            </w:pPr>
            <w:r>
              <w:rPr>
                <w:rFonts w:ascii="Times New Roman" w:hAnsi="Times New Roman"/>
                <w:sz w:val="22"/>
                <w:szCs w:val="22"/>
                <w:lang w:val="en-US"/>
              </w:rPr>
              <w:t>1-year</w:t>
            </w:r>
          </w:p>
        </w:tc>
        <w:tc>
          <w:tcPr>
            <w:tcW w:w="4200" w:type="dxa"/>
            <w:shd w:val="clear" w:color="auto" w:fill="auto"/>
          </w:tcPr>
          <w:p w:rsidR="00CC79B7" w:rsidRDefault="00F160B0">
            <w:pPr>
              <w:contextualSpacing/>
              <w:jc w:val="center"/>
              <w:rPr>
                <w:rFonts w:ascii="Times New Roman" w:hAnsi="Times New Roman"/>
                <w:sz w:val="22"/>
                <w:szCs w:val="22"/>
              </w:rPr>
            </w:pPr>
            <w:r>
              <w:rPr>
                <w:rFonts w:ascii="Times New Roman" w:hAnsi="Times New Roman"/>
                <w:sz w:val="22"/>
                <w:szCs w:val="22"/>
              </w:rPr>
              <w:t>90.3%</w:t>
            </w:r>
          </w:p>
        </w:tc>
      </w:tr>
      <w:tr w:rsidR="00CC79B7">
        <w:trPr>
          <w:trHeight w:val="351"/>
        </w:trPr>
        <w:tc>
          <w:tcPr>
            <w:tcW w:w="5558" w:type="dxa"/>
            <w:shd w:val="clear" w:color="auto" w:fill="auto"/>
          </w:tcPr>
          <w:p w:rsidR="00CC79B7" w:rsidRDefault="00F160B0">
            <w:pPr>
              <w:ind w:firstLine="284"/>
              <w:contextualSpacing/>
              <w:rPr>
                <w:rFonts w:ascii="Times New Roman" w:hAnsi="Times New Roman"/>
                <w:sz w:val="22"/>
                <w:szCs w:val="22"/>
              </w:rPr>
            </w:pPr>
            <w:r>
              <w:rPr>
                <w:rFonts w:ascii="Times New Roman" w:hAnsi="Times New Roman"/>
                <w:sz w:val="22"/>
                <w:szCs w:val="22"/>
                <w:lang w:val="en-US"/>
              </w:rPr>
              <w:t>3-year</w:t>
            </w:r>
          </w:p>
        </w:tc>
        <w:tc>
          <w:tcPr>
            <w:tcW w:w="4200" w:type="dxa"/>
            <w:shd w:val="clear" w:color="auto" w:fill="auto"/>
          </w:tcPr>
          <w:p w:rsidR="00CC79B7" w:rsidRDefault="00F160B0">
            <w:pPr>
              <w:contextualSpacing/>
              <w:jc w:val="center"/>
              <w:rPr>
                <w:rFonts w:ascii="Times New Roman" w:hAnsi="Times New Roman"/>
                <w:sz w:val="22"/>
                <w:szCs w:val="22"/>
              </w:rPr>
            </w:pPr>
            <w:r>
              <w:rPr>
                <w:rFonts w:ascii="Times New Roman" w:hAnsi="Times New Roman"/>
                <w:sz w:val="22"/>
                <w:szCs w:val="22"/>
              </w:rPr>
              <w:t>74.9%</w:t>
            </w:r>
          </w:p>
        </w:tc>
      </w:tr>
      <w:tr w:rsidR="00CC79B7">
        <w:trPr>
          <w:trHeight w:val="351"/>
        </w:trPr>
        <w:tc>
          <w:tcPr>
            <w:tcW w:w="5558" w:type="dxa"/>
            <w:shd w:val="clear" w:color="auto" w:fill="auto"/>
          </w:tcPr>
          <w:p w:rsidR="00CC79B7" w:rsidRDefault="00F160B0">
            <w:pPr>
              <w:ind w:firstLine="284"/>
              <w:contextualSpacing/>
              <w:rPr>
                <w:rFonts w:ascii="Times New Roman" w:hAnsi="Times New Roman"/>
                <w:sz w:val="22"/>
                <w:szCs w:val="22"/>
              </w:rPr>
            </w:pPr>
            <w:r>
              <w:rPr>
                <w:rFonts w:ascii="Times New Roman" w:hAnsi="Times New Roman"/>
                <w:sz w:val="22"/>
                <w:szCs w:val="22"/>
                <w:lang w:val="en-US"/>
              </w:rPr>
              <w:t>5-year</w:t>
            </w:r>
          </w:p>
        </w:tc>
        <w:tc>
          <w:tcPr>
            <w:tcW w:w="4200" w:type="dxa"/>
            <w:shd w:val="clear" w:color="auto" w:fill="auto"/>
          </w:tcPr>
          <w:p w:rsidR="00CC79B7" w:rsidRDefault="00F160B0">
            <w:pPr>
              <w:contextualSpacing/>
              <w:jc w:val="center"/>
              <w:rPr>
                <w:rFonts w:ascii="Times New Roman" w:hAnsi="Times New Roman"/>
                <w:sz w:val="22"/>
                <w:szCs w:val="22"/>
              </w:rPr>
            </w:pPr>
            <w:r>
              <w:rPr>
                <w:rFonts w:ascii="Times New Roman" w:hAnsi="Times New Roman"/>
                <w:sz w:val="22"/>
                <w:szCs w:val="22"/>
              </w:rPr>
              <w:t>61.6%</w:t>
            </w:r>
          </w:p>
        </w:tc>
      </w:tr>
      <w:tr w:rsidR="00CC79B7">
        <w:trPr>
          <w:trHeight w:val="425"/>
        </w:trPr>
        <w:tc>
          <w:tcPr>
            <w:tcW w:w="5558" w:type="dxa"/>
            <w:tcBorders>
              <w:bottom w:val="single" w:sz="14" w:space="0" w:color="000001"/>
            </w:tcBorders>
            <w:shd w:val="clear" w:color="auto" w:fill="auto"/>
          </w:tcPr>
          <w:p w:rsidR="00CC79B7" w:rsidRDefault="00F160B0">
            <w:pPr>
              <w:spacing w:after="48"/>
              <w:ind w:firstLine="284"/>
              <w:rPr>
                <w:rFonts w:ascii="Times New Roman" w:hAnsi="Times New Roman"/>
                <w:sz w:val="22"/>
                <w:szCs w:val="22"/>
              </w:rPr>
            </w:pPr>
            <w:r>
              <w:rPr>
                <w:rFonts w:ascii="Times New Roman" w:hAnsi="Times New Roman"/>
                <w:sz w:val="22"/>
                <w:szCs w:val="22"/>
                <w:lang w:val="en-US"/>
              </w:rPr>
              <w:t>10-year</w:t>
            </w:r>
          </w:p>
        </w:tc>
        <w:tc>
          <w:tcPr>
            <w:tcW w:w="4200" w:type="dxa"/>
            <w:tcBorders>
              <w:bottom w:val="single" w:sz="14" w:space="0" w:color="000001"/>
            </w:tcBorders>
            <w:shd w:val="clear" w:color="auto" w:fill="auto"/>
          </w:tcPr>
          <w:p w:rsidR="00CC79B7" w:rsidRDefault="00F160B0">
            <w:pPr>
              <w:spacing w:after="48"/>
              <w:jc w:val="center"/>
              <w:rPr>
                <w:rFonts w:ascii="Times New Roman" w:hAnsi="Times New Roman"/>
                <w:sz w:val="22"/>
                <w:szCs w:val="22"/>
              </w:rPr>
            </w:pPr>
            <w:r>
              <w:rPr>
                <w:rFonts w:ascii="Times New Roman" w:hAnsi="Times New Roman"/>
                <w:sz w:val="22"/>
                <w:szCs w:val="22"/>
              </w:rPr>
              <w:t>39.9%</w:t>
            </w:r>
          </w:p>
        </w:tc>
      </w:tr>
    </w:tbl>
    <w:p w:rsidR="00CC79B7" w:rsidRDefault="00CC79B7">
      <w:pPr>
        <w:jc w:val="both"/>
        <w:rPr>
          <w:rStyle w:val="Enfasi"/>
          <w:rFonts w:ascii="Times New Roman" w:hAnsi="Times New Roman" w:cs="Arial"/>
          <w:b/>
          <w:i w:val="0"/>
          <w:iCs w:val="0"/>
          <w:color w:val="202020"/>
          <w:sz w:val="22"/>
          <w:szCs w:val="22"/>
          <w:highlight w:val="white"/>
          <w:lang w:val="en-US"/>
        </w:rPr>
      </w:pPr>
    </w:p>
    <w:p w:rsidR="00CC79B7" w:rsidRDefault="00F160B0">
      <w:pPr>
        <w:jc w:val="both"/>
        <w:rPr>
          <w:rFonts w:hint="eastAsia"/>
        </w:rPr>
      </w:pPr>
      <w:r>
        <w:rPr>
          <w:rFonts w:ascii="Times New Roman" w:hAnsi="Times New Roman" w:cs="Calibri"/>
          <w:sz w:val="20"/>
          <w:szCs w:val="20"/>
          <w:lang w:val="en-US"/>
        </w:rPr>
        <w:t xml:space="preserve">* The ERASL-post risk class derived from the following formula: 0.677 × Gender (0:Female, 1:Male) + 0.458 × Albumin-Bilirubin (ALBI) grade (0:Grade 1; 1:Grade 2/3) + 0.661 × micro-vascular invasion (0:no, :yes) + 0.082 × ln(Serum alpha-fetoprotein [AFP in </w:t>
      </w:r>
      <w:r>
        <w:rPr>
          <w:rFonts w:ascii="Times New Roman" w:hAnsi="Times New Roman" w:cs="Calibri"/>
          <w:sz w:val="20"/>
          <w:szCs w:val="20"/>
          <w:lang w:val="en-US"/>
        </w:rPr>
        <w:t>µg/L]) + 0.451 × ln(Tumour size in cm) + 0.379 × Tumour number (0:Single; 1:Two or three; 2:Four or more).</w:t>
      </w:r>
    </w:p>
    <w:p w:rsidR="00CC79B7" w:rsidRDefault="00F160B0">
      <w:pPr>
        <w:jc w:val="both"/>
        <w:rPr>
          <w:rFonts w:ascii="Times New Roman" w:hAnsi="Times New Roman"/>
          <w:sz w:val="20"/>
          <w:szCs w:val="20"/>
        </w:rPr>
      </w:pPr>
      <w:r>
        <w:rPr>
          <w:rFonts w:ascii="Times New Roman" w:hAnsi="Times New Roman" w:cs="Calibri"/>
          <w:sz w:val="20"/>
          <w:szCs w:val="20"/>
          <w:lang w:val="en-US"/>
        </w:rPr>
        <w:lastRenderedPageBreak/>
        <w:t>The cut-offs of the linear prediction for generating three risk groups were as follows: ≤2.332 (low), &gt;2.332 to ≤3.445 (intermediate), &gt;</w:t>
      </w:r>
      <w:r>
        <w:rPr>
          <w:rFonts w:ascii="Times New Roman" w:hAnsi="Times New Roman" w:cs="Calibri"/>
          <w:sz w:val="20"/>
          <w:szCs w:val="20"/>
          <w:lang w:val="en-US"/>
        </w:rPr>
        <w:t xml:space="preserve">3.445 (high). </w:t>
      </w:r>
    </w:p>
    <w:p w:rsidR="00CC79B7" w:rsidRDefault="00CC79B7">
      <w:pPr>
        <w:jc w:val="both"/>
        <w:rPr>
          <w:rFonts w:ascii="Times New Roman" w:hAnsi="Times New Roman" w:cs="Calibri"/>
          <w:sz w:val="20"/>
          <w:szCs w:val="20"/>
          <w:lang w:val="en-US"/>
        </w:rPr>
      </w:pPr>
    </w:p>
    <w:p w:rsidR="00CC79B7" w:rsidRDefault="00F160B0">
      <w:pPr>
        <w:jc w:val="both"/>
        <w:rPr>
          <w:rFonts w:asciiTheme="majorHAnsi" w:eastAsia="MS Mincho" w:hAnsiTheme="majorHAnsi" w:cs="MinionPro-Regular"/>
          <w:sz w:val="20"/>
          <w:szCs w:val="20"/>
          <w:lang w:eastAsia="ja-JP"/>
        </w:rPr>
        <w:sectPr w:rsidR="00CC79B7">
          <w:headerReference w:type="default" r:id="rId8"/>
          <w:footerReference w:type="default" r:id="rId9"/>
          <w:pgSz w:w="11906" w:h="16838"/>
          <w:pgMar w:top="1134" w:right="1134" w:bottom="1134" w:left="1134" w:header="0" w:footer="0" w:gutter="0"/>
          <w:cols w:space="720"/>
          <w:formProt w:val="0"/>
          <w:docGrid w:linePitch="240" w:charSpace="-6145"/>
        </w:sectPr>
      </w:pPr>
      <w:r>
        <w:rPr>
          <w:rFonts w:ascii="Times New Roman" w:hAnsi="Times New Roman" w:cs="Calibri"/>
          <w:sz w:val="20"/>
          <w:szCs w:val="20"/>
          <w:lang w:val="en-US"/>
        </w:rPr>
        <w:t>*</w:t>
      </w:r>
      <w:proofErr w:type="gramStart"/>
      <w:r>
        <w:rPr>
          <w:rFonts w:ascii="Times New Roman" w:hAnsi="Times New Roman" w:cs="Calibri"/>
          <w:sz w:val="20"/>
          <w:szCs w:val="20"/>
          <w:lang w:val="en-US"/>
        </w:rPr>
        <w:t xml:space="preserve">*  </w:t>
      </w:r>
      <w:r>
        <w:rPr>
          <w:rFonts w:ascii="Times New Roman" w:eastAsia="MS Mincho" w:hAnsi="Times New Roman" w:cs="MinionPro-Regular"/>
          <w:sz w:val="20"/>
          <w:szCs w:val="20"/>
          <w:lang w:eastAsia="ja-JP"/>
        </w:rPr>
        <w:t>Disease</w:t>
      </w:r>
      <w:proofErr w:type="gramEnd"/>
      <w:r>
        <w:rPr>
          <w:rFonts w:ascii="Times New Roman" w:eastAsia="MS Mincho" w:hAnsi="Times New Roman" w:cs="MinionPro-Regular"/>
          <w:sz w:val="20"/>
          <w:szCs w:val="20"/>
          <w:lang w:eastAsia="ja-JP"/>
        </w:rPr>
        <w:t>-free survival was defined as the time elapsed from surgery to recurrence, death or last follow-up visit.</w:t>
      </w:r>
    </w:p>
    <w:p w:rsidR="00CC79B7" w:rsidRDefault="00F160B0">
      <w:pPr>
        <w:jc w:val="both"/>
        <w:rPr>
          <w:rFonts w:ascii="Times New Roman" w:hAnsi="Times New Roman"/>
        </w:rPr>
      </w:pPr>
      <w:r>
        <w:rPr>
          <w:rFonts w:ascii="Times New Roman" w:hAnsi="Times New Roman"/>
          <w:b/>
          <w:sz w:val="22"/>
          <w:szCs w:val="22"/>
        </w:rPr>
        <w:lastRenderedPageBreak/>
        <w:t>Table 2.</w:t>
      </w:r>
      <w:r>
        <w:rPr>
          <w:rFonts w:ascii="Times New Roman" w:hAnsi="Times New Roman"/>
          <w:sz w:val="22"/>
          <w:szCs w:val="22"/>
        </w:rPr>
        <w:t xml:space="preserve"> Results from backward multi-variable cure fraction models having chronic hepatitis / cirrhotic patients and general population as references</w:t>
      </w:r>
    </w:p>
    <w:p w:rsidR="00CC79B7" w:rsidRDefault="00CC79B7">
      <w:pPr>
        <w:jc w:val="both"/>
        <w:rPr>
          <w:rFonts w:ascii="Times New Roman" w:hAnsi="Times New Roman"/>
          <w:sz w:val="22"/>
          <w:szCs w:val="22"/>
        </w:rPr>
      </w:pPr>
    </w:p>
    <w:tbl>
      <w:tblPr>
        <w:tblW w:w="9750" w:type="dxa"/>
        <w:tblBorders>
          <w:top w:val="single" w:sz="14" w:space="0" w:color="000001"/>
        </w:tblBorders>
        <w:tblLook w:val="01E0" w:firstRow="1" w:lastRow="1" w:firstColumn="1" w:lastColumn="1" w:noHBand="0" w:noVBand="0"/>
      </w:tblPr>
      <w:tblGrid>
        <w:gridCol w:w="2301"/>
        <w:gridCol w:w="2686"/>
        <w:gridCol w:w="902"/>
        <w:gridCol w:w="222"/>
        <w:gridCol w:w="2574"/>
        <w:gridCol w:w="1065"/>
      </w:tblGrid>
      <w:tr w:rsidR="00CC79B7">
        <w:trPr>
          <w:trHeight w:val="625"/>
          <w:tblHeader/>
        </w:trPr>
        <w:tc>
          <w:tcPr>
            <w:tcW w:w="2300" w:type="dxa"/>
            <w:tcBorders>
              <w:top w:val="single" w:sz="14" w:space="0" w:color="000001"/>
            </w:tcBorders>
            <w:shd w:val="clear" w:color="auto" w:fill="auto"/>
            <w:vAlign w:val="center"/>
          </w:tcPr>
          <w:p w:rsidR="00CC79B7" w:rsidRDefault="00CC79B7">
            <w:pPr>
              <w:spacing w:after="288"/>
              <w:contextualSpacing/>
              <w:rPr>
                <w:rFonts w:ascii="Times New Roman" w:hAnsi="Times New Roman"/>
                <w:b/>
                <w:sz w:val="22"/>
                <w:szCs w:val="22"/>
              </w:rPr>
            </w:pPr>
          </w:p>
        </w:tc>
        <w:tc>
          <w:tcPr>
            <w:tcW w:w="3588" w:type="dxa"/>
            <w:gridSpan w:val="2"/>
            <w:tcBorders>
              <w:top w:val="single" w:sz="14" w:space="0" w:color="000001"/>
            </w:tcBorders>
            <w:shd w:val="clear" w:color="auto" w:fill="auto"/>
            <w:vAlign w:val="center"/>
          </w:tcPr>
          <w:p w:rsidR="00CC79B7" w:rsidRDefault="00F160B0">
            <w:pPr>
              <w:spacing w:after="288"/>
              <w:contextualSpacing/>
              <w:jc w:val="center"/>
              <w:rPr>
                <w:rFonts w:ascii="Cambria" w:hAnsi="Cambria" w:hint="eastAsia"/>
                <w:sz w:val="22"/>
                <w:szCs w:val="22"/>
              </w:rPr>
            </w:pPr>
            <w:r>
              <w:rPr>
                <w:rFonts w:ascii="Times New Roman" w:hAnsi="Times New Roman"/>
                <w:b/>
                <w:sz w:val="22"/>
                <w:szCs w:val="22"/>
              </w:rPr>
              <w:t>Chronic hepatitis / cirrhosis</w:t>
            </w:r>
          </w:p>
        </w:tc>
        <w:tc>
          <w:tcPr>
            <w:tcW w:w="222" w:type="dxa"/>
            <w:tcBorders>
              <w:top w:val="single" w:sz="14" w:space="0" w:color="000001"/>
            </w:tcBorders>
            <w:shd w:val="clear" w:color="auto" w:fill="auto"/>
            <w:vAlign w:val="center"/>
          </w:tcPr>
          <w:p w:rsidR="00CC79B7" w:rsidRDefault="00CC79B7">
            <w:pPr>
              <w:spacing w:after="288"/>
              <w:contextualSpacing/>
              <w:jc w:val="center"/>
              <w:rPr>
                <w:rFonts w:ascii="Times New Roman" w:hAnsi="Times New Roman"/>
                <w:b/>
                <w:bCs/>
                <w:sz w:val="22"/>
                <w:szCs w:val="22"/>
              </w:rPr>
            </w:pPr>
          </w:p>
        </w:tc>
        <w:tc>
          <w:tcPr>
            <w:tcW w:w="3639" w:type="dxa"/>
            <w:gridSpan w:val="2"/>
            <w:tcBorders>
              <w:top w:val="single" w:sz="14" w:space="0" w:color="000001"/>
            </w:tcBorders>
            <w:shd w:val="clear" w:color="auto" w:fill="auto"/>
            <w:vAlign w:val="center"/>
          </w:tcPr>
          <w:p w:rsidR="00CC79B7" w:rsidRDefault="00F160B0">
            <w:pPr>
              <w:spacing w:after="288"/>
              <w:contextualSpacing/>
              <w:jc w:val="center"/>
              <w:rPr>
                <w:rFonts w:ascii="Cambria" w:hAnsi="Cambria" w:hint="eastAsia"/>
                <w:sz w:val="22"/>
                <w:szCs w:val="22"/>
              </w:rPr>
            </w:pPr>
            <w:r>
              <w:rPr>
                <w:rFonts w:ascii="Times New Roman" w:hAnsi="Times New Roman"/>
                <w:b/>
                <w:bCs/>
                <w:sz w:val="22"/>
                <w:szCs w:val="22"/>
              </w:rPr>
              <w:t>General population</w:t>
            </w:r>
          </w:p>
        </w:tc>
      </w:tr>
      <w:tr w:rsidR="00CC79B7">
        <w:trPr>
          <w:trHeight w:val="503"/>
        </w:trPr>
        <w:tc>
          <w:tcPr>
            <w:tcW w:w="2300" w:type="dxa"/>
            <w:shd w:val="clear" w:color="auto" w:fill="auto"/>
            <w:vAlign w:val="center"/>
          </w:tcPr>
          <w:p w:rsidR="00CC79B7" w:rsidRDefault="00F160B0">
            <w:pPr>
              <w:spacing w:after="288"/>
              <w:contextualSpacing/>
              <w:rPr>
                <w:rFonts w:ascii="Cambria" w:hAnsi="Cambria" w:hint="eastAsia"/>
                <w:sz w:val="22"/>
                <w:szCs w:val="22"/>
              </w:rPr>
            </w:pPr>
            <w:r>
              <w:rPr>
                <w:rFonts w:ascii="Times New Roman" w:hAnsi="Times New Roman"/>
                <w:b/>
                <w:sz w:val="22"/>
                <w:szCs w:val="22"/>
              </w:rPr>
              <w:t>Characteristics</w:t>
            </w:r>
          </w:p>
        </w:tc>
        <w:tc>
          <w:tcPr>
            <w:tcW w:w="2686" w:type="dxa"/>
            <w:tcBorders>
              <w:top w:val="single" w:sz="14" w:space="0" w:color="000001"/>
            </w:tcBorders>
            <w:shd w:val="clear" w:color="auto" w:fill="auto"/>
            <w:vAlign w:val="center"/>
          </w:tcPr>
          <w:p w:rsidR="00CC79B7" w:rsidRDefault="00F160B0">
            <w:pPr>
              <w:spacing w:after="288"/>
              <w:contextualSpacing/>
              <w:jc w:val="center"/>
              <w:rPr>
                <w:rFonts w:ascii="Cambria" w:hAnsi="Cambria" w:hint="eastAsia"/>
                <w:sz w:val="22"/>
                <w:szCs w:val="22"/>
              </w:rPr>
            </w:pPr>
            <w:r>
              <w:rPr>
                <w:rFonts w:ascii="Times New Roman" w:hAnsi="Times New Roman"/>
                <w:b/>
                <w:sz w:val="22"/>
                <w:szCs w:val="22"/>
              </w:rPr>
              <w:t>Coefficient (95% C.I.)]</w:t>
            </w:r>
          </w:p>
        </w:tc>
        <w:tc>
          <w:tcPr>
            <w:tcW w:w="902" w:type="dxa"/>
            <w:tcBorders>
              <w:top w:val="single" w:sz="14" w:space="0" w:color="000001"/>
            </w:tcBorders>
            <w:shd w:val="clear" w:color="auto" w:fill="auto"/>
            <w:vAlign w:val="center"/>
          </w:tcPr>
          <w:p w:rsidR="00CC79B7" w:rsidRDefault="00F160B0">
            <w:pPr>
              <w:spacing w:after="288"/>
              <w:contextualSpacing/>
              <w:jc w:val="center"/>
              <w:rPr>
                <w:rFonts w:ascii="Cambria" w:hAnsi="Cambria" w:hint="eastAsia"/>
                <w:sz w:val="22"/>
                <w:szCs w:val="22"/>
              </w:rPr>
            </w:pPr>
            <w:r>
              <w:rPr>
                <w:rFonts w:ascii="Times New Roman" w:hAnsi="Times New Roman"/>
                <w:b/>
                <w:bCs/>
                <w:sz w:val="22"/>
                <w:szCs w:val="22"/>
              </w:rPr>
              <w:t>p</w:t>
            </w:r>
          </w:p>
        </w:tc>
        <w:tc>
          <w:tcPr>
            <w:tcW w:w="222" w:type="dxa"/>
            <w:shd w:val="clear" w:color="auto" w:fill="auto"/>
            <w:vAlign w:val="center"/>
          </w:tcPr>
          <w:p w:rsidR="00CC79B7" w:rsidRDefault="00CC79B7">
            <w:pPr>
              <w:spacing w:after="288"/>
              <w:contextualSpacing/>
              <w:jc w:val="center"/>
              <w:rPr>
                <w:rFonts w:ascii="Times New Roman" w:hAnsi="Times New Roman"/>
                <w:b/>
                <w:bCs/>
                <w:sz w:val="22"/>
                <w:szCs w:val="22"/>
              </w:rPr>
            </w:pPr>
          </w:p>
        </w:tc>
        <w:tc>
          <w:tcPr>
            <w:tcW w:w="2574" w:type="dxa"/>
            <w:tcBorders>
              <w:top w:val="single" w:sz="14" w:space="0" w:color="000001"/>
            </w:tcBorders>
            <w:shd w:val="clear" w:color="auto" w:fill="auto"/>
            <w:vAlign w:val="center"/>
          </w:tcPr>
          <w:p w:rsidR="00CC79B7" w:rsidRDefault="00F160B0">
            <w:pPr>
              <w:spacing w:after="288"/>
              <w:contextualSpacing/>
              <w:jc w:val="center"/>
              <w:rPr>
                <w:rFonts w:ascii="Cambria" w:hAnsi="Cambria" w:hint="eastAsia"/>
                <w:sz w:val="22"/>
                <w:szCs w:val="22"/>
              </w:rPr>
            </w:pPr>
            <w:r>
              <w:rPr>
                <w:rFonts w:ascii="Times New Roman" w:hAnsi="Times New Roman"/>
                <w:b/>
                <w:bCs/>
                <w:sz w:val="22"/>
                <w:szCs w:val="22"/>
              </w:rPr>
              <w:t xml:space="preserve">Coefficient (95% </w:t>
            </w:r>
            <w:r>
              <w:rPr>
                <w:rFonts w:ascii="Times New Roman" w:hAnsi="Times New Roman"/>
                <w:b/>
                <w:bCs/>
                <w:sz w:val="22"/>
                <w:szCs w:val="22"/>
              </w:rPr>
              <w:t>C.I.)</w:t>
            </w:r>
          </w:p>
        </w:tc>
        <w:tc>
          <w:tcPr>
            <w:tcW w:w="1065" w:type="dxa"/>
            <w:tcBorders>
              <w:top w:val="single" w:sz="14" w:space="0" w:color="000001"/>
            </w:tcBorders>
            <w:shd w:val="clear" w:color="auto" w:fill="auto"/>
            <w:vAlign w:val="center"/>
          </w:tcPr>
          <w:p w:rsidR="00CC79B7" w:rsidRDefault="00F160B0">
            <w:pPr>
              <w:spacing w:after="288"/>
              <w:contextualSpacing/>
              <w:jc w:val="center"/>
              <w:rPr>
                <w:rFonts w:ascii="Cambria" w:hAnsi="Cambria" w:hint="eastAsia"/>
                <w:sz w:val="22"/>
                <w:szCs w:val="22"/>
              </w:rPr>
            </w:pPr>
            <w:r>
              <w:rPr>
                <w:rFonts w:ascii="Times New Roman" w:hAnsi="Times New Roman"/>
                <w:b/>
                <w:bCs/>
                <w:sz w:val="22"/>
                <w:szCs w:val="22"/>
              </w:rPr>
              <w:t>p</w:t>
            </w:r>
          </w:p>
        </w:tc>
      </w:tr>
      <w:tr w:rsidR="00CC79B7">
        <w:trPr>
          <w:trHeight w:val="90"/>
        </w:trPr>
        <w:tc>
          <w:tcPr>
            <w:tcW w:w="2300" w:type="dxa"/>
            <w:tcBorders>
              <w:top w:val="single" w:sz="14" w:space="0" w:color="000001"/>
            </w:tcBorders>
            <w:shd w:val="clear" w:color="auto" w:fill="auto"/>
          </w:tcPr>
          <w:p w:rsidR="00CC79B7" w:rsidRDefault="00F160B0">
            <w:pPr>
              <w:spacing w:before="120"/>
              <w:jc w:val="both"/>
              <w:rPr>
                <w:rFonts w:ascii="Cambria" w:hAnsi="Cambria" w:hint="eastAsia"/>
                <w:sz w:val="22"/>
                <w:szCs w:val="22"/>
              </w:rPr>
            </w:pPr>
            <w:r>
              <w:rPr>
                <w:rFonts w:ascii="Times New Roman" w:hAnsi="Times New Roman"/>
                <w:sz w:val="22"/>
                <w:szCs w:val="22"/>
              </w:rPr>
              <w:t xml:space="preserve">Age </w:t>
            </w:r>
          </w:p>
        </w:tc>
        <w:tc>
          <w:tcPr>
            <w:tcW w:w="2686" w:type="dxa"/>
            <w:tcBorders>
              <w:top w:val="single" w:sz="14" w:space="0" w:color="000001"/>
            </w:tcBorders>
            <w:shd w:val="clear" w:color="auto" w:fill="auto"/>
          </w:tcPr>
          <w:p w:rsidR="00CC79B7" w:rsidRDefault="00F160B0">
            <w:pPr>
              <w:spacing w:before="120"/>
              <w:jc w:val="center"/>
              <w:rPr>
                <w:rFonts w:ascii="Cambria" w:hAnsi="Cambria" w:hint="eastAsia"/>
                <w:sz w:val="22"/>
                <w:szCs w:val="22"/>
              </w:rPr>
            </w:pPr>
            <w:r>
              <w:rPr>
                <w:rFonts w:ascii="Times New Roman" w:hAnsi="Times New Roman"/>
                <w:sz w:val="22"/>
                <w:szCs w:val="22"/>
              </w:rPr>
              <w:t>0.038 (0.028 / 0.048)</w:t>
            </w:r>
          </w:p>
        </w:tc>
        <w:tc>
          <w:tcPr>
            <w:tcW w:w="902" w:type="dxa"/>
            <w:tcBorders>
              <w:top w:val="single" w:sz="14" w:space="0" w:color="000001"/>
            </w:tcBorders>
            <w:shd w:val="clear" w:color="auto" w:fill="auto"/>
          </w:tcPr>
          <w:p w:rsidR="00CC79B7" w:rsidRDefault="00F160B0">
            <w:pPr>
              <w:spacing w:before="120"/>
              <w:jc w:val="center"/>
              <w:rPr>
                <w:rFonts w:ascii="Cambria" w:hAnsi="Cambria" w:hint="eastAsia"/>
                <w:sz w:val="22"/>
                <w:szCs w:val="22"/>
              </w:rPr>
            </w:pPr>
            <w:r>
              <w:rPr>
                <w:rFonts w:ascii="Times New Roman" w:hAnsi="Times New Roman"/>
                <w:b/>
                <w:bCs/>
                <w:sz w:val="22"/>
                <w:szCs w:val="22"/>
              </w:rPr>
              <w:t>0.001</w:t>
            </w:r>
          </w:p>
        </w:tc>
        <w:tc>
          <w:tcPr>
            <w:tcW w:w="222" w:type="dxa"/>
            <w:tcBorders>
              <w:top w:val="single" w:sz="14" w:space="0" w:color="000001"/>
            </w:tcBorders>
            <w:shd w:val="clear" w:color="auto" w:fill="auto"/>
          </w:tcPr>
          <w:p w:rsidR="00CC79B7" w:rsidRDefault="00CC79B7">
            <w:pPr>
              <w:spacing w:before="120"/>
              <w:jc w:val="center"/>
              <w:rPr>
                <w:rFonts w:ascii="Times New Roman" w:hAnsi="Times New Roman"/>
                <w:sz w:val="22"/>
                <w:szCs w:val="22"/>
              </w:rPr>
            </w:pPr>
          </w:p>
        </w:tc>
        <w:tc>
          <w:tcPr>
            <w:tcW w:w="2574" w:type="dxa"/>
            <w:tcBorders>
              <w:top w:val="single" w:sz="14" w:space="0" w:color="000001"/>
            </w:tcBorders>
            <w:shd w:val="clear" w:color="auto" w:fill="auto"/>
          </w:tcPr>
          <w:p w:rsidR="00CC79B7" w:rsidRDefault="00F160B0">
            <w:pPr>
              <w:spacing w:before="120"/>
              <w:jc w:val="center"/>
              <w:rPr>
                <w:rFonts w:ascii="Cambria" w:hAnsi="Cambria" w:hint="eastAsia"/>
                <w:sz w:val="22"/>
                <w:szCs w:val="22"/>
              </w:rPr>
            </w:pPr>
            <w:r>
              <w:rPr>
                <w:rFonts w:ascii="Times New Roman" w:hAnsi="Times New Roman"/>
                <w:sz w:val="22"/>
                <w:szCs w:val="22"/>
              </w:rPr>
              <w:t>0.031 (0.020 / 0.042)</w:t>
            </w:r>
          </w:p>
        </w:tc>
        <w:tc>
          <w:tcPr>
            <w:tcW w:w="1065" w:type="dxa"/>
            <w:tcBorders>
              <w:top w:val="single" w:sz="14" w:space="0" w:color="000001"/>
            </w:tcBorders>
            <w:shd w:val="clear" w:color="auto" w:fill="auto"/>
          </w:tcPr>
          <w:p w:rsidR="00CC79B7" w:rsidRDefault="00F160B0">
            <w:pPr>
              <w:spacing w:before="120"/>
              <w:jc w:val="center"/>
              <w:rPr>
                <w:rFonts w:ascii="Cambria" w:hAnsi="Cambria" w:hint="eastAsia"/>
                <w:sz w:val="22"/>
                <w:szCs w:val="22"/>
              </w:rPr>
            </w:pPr>
            <w:r>
              <w:rPr>
                <w:rFonts w:ascii="Times New Roman" w:hAnsi="Times New Roman"/>
                <w:b/>
                <w:bCs/>
                <w:sz w:val="22"/>
                <w:szCs w:val="22"/>
              </w:rPr>
              <w:t>0.001</w:t>
            </w:r>
          </w:p>
        </w:tc>
      </w:tr>
      <w:tr w:rsidR="00CC79B7">
        <w:tc>
          <w:tcPr>
            <w:tcW w:w="2300" w:type="dxa"/>
            <w:shd w:val="clear" w:color="auto" w:fill="auto"/>
          </w:tcPr>
          <w:p w:rsidR="00CC79B7" w:rsidRDefault="00F160B0">
            <w:pPr>
              <w:spacing w:before="40" w:after="48"/>
              <w:jc w:val="both"/>
              <w:rPr>
                <w:rFonts w:ascii="Cambria" w:hAnsi="Cambria" w:hint="eastAsia"/>
                <w:sz w:val="22"/>
                <w:szCs w:val="22"/>
              </w:rPr>
            </w:pPr>
            <w:r>
              <w:rPr>
                <w:rFonts w:ascii="Times New Roman" w:hAnsi="Times New Roman"/>
                <w:sz w:val="22"/>
                <w:szCs w:val="22"/>
              </w:rPr>
              <w:t>Caucasian</w:t>
            </w:r>
          </w:p>
        </w:tc>
        <w:tc>
          <w:tcPr>
            <w:tcW w:w="2686" w:type="dxa"/>
            <w:shd w:val="clear" w:color="auto" w:fill="auto"/>
          </w:tcPr>
          <w:p w:rsidR="00CC79B7" w:rsidRDefault="00F160B0">
            <w:pPr>
              <w:spacing w:before="40" w:after="48"/>
              <w:jc w:val="center"/>
              <w:rPr>
                <w:rFonts w:ascii="Cambria" w:hAnsi="Cambria" w:hint="eastAsia"/>
                <w:sz w:val="22"/>
                <w:szCs w:val="22"/>
              </w:rPr>
            </w:pPr>
            <w:r>
              <w:rPr>
                <w:rFonts w:ascii="Times New Roman" w:hAnsi="Times New Roman"/>
                <w:sz w:val="22"/>
                <w:szCs w:val="22"/>
              </w:rPr>
              <w:t>0.022 (-0.216 / 0.259)</w:t>
            </w:r>
          </w:p>
        </w:tc>
        <w:tc>
          <w:tcPr>
            <w:tcW w:w="902" w:type="dxa"/>
            <w:shd w:val="clear" w:color="auto" w:fill="auto"/>
          </w:tcPr>
          <w:p w:rsidR="00CC79B7" w:rsidRDefault="00F160B0">
            <w:pPr>
              <w:spacing w:before="40" w:after="48"/>
              <w:jc w:val="center"/>
              <w:rPr>
                <w:rFonts w:ascii="Cambria" w:hAnsi="Cambria" w:hint="eastAsia"/>
                <w:sz w:val="22"/>
                <w:szCs w:val="22"/>
              </w:rPr>
            </w:pPr>
            <w:r>
              <w:rPr>
                <w:rFonts w:ascii="Times New Roman" w:hAnsi="Times New Roman"/>
                <w:sz w:val="22"/>
                <w:szCs w:val="22"/>
              </w:rPr>
              <w:t>0.858</w:t>
            </w:r>
          </w:p>
        </w:tc>
        <w:tc>
          <w:tcPr>
            <w:tcW w:w="222" w:type="dxa"/>
            <w:shd w:val="clear" w:color="auto" w:fill="auto"/>
          </w:tcPr>
          <w:p w:rsidR="00CC79B7" w:rsidRDefault="00CC79B7">
            <w:pPr>
              <w:spacing w:before="40" w:after="48"/>
              <w:jc w:val="center"/>
              <w:rPr>
                <w:rFonts w:ascii="Times New Roman" w:hAnsi="Times New Roman"/>
                <w:sz w:val="22"/>
                <w:szCs w:val="22"/>
              </w:rPr>
            </w:pPr>
          </w:p>
        </w:tc>
        <w:tc>
          <w:tcPr>
            <w:tcW w:w="2574" w:type="dxa"/>
            <w:shd w:val="clear" w:color="auto" w:fill="auto"/>
          </w:tcPr>
          <w:p w:rsidR="00CC79B7" w:rsidRDefault="00F160B0">
            <w:pPr>
              <w:spacing w:before="40" w:after="48"/>
              <w:jc w:val="center"/>
              <w:rPr>
                <w:rFonts w:ascii="Cambria" w:hAnsi="Cambria" w:hint="eastAsia"/>
                <w:sz w:val="22"/>
                <w:szCs w:val="22"/>
              </w:rPr>
            </w:pPr>
            <w:r>
              <w:rPr>
                <w:rFonts w:ascii="Times New Roman" w:hAnsi="Times New Roman"/>
                <w:sz w:val="22"/>
                <w:szCs w:val="22"/>
              </w:rPr>
              <w:t>-0.088 (-0.339 / 0.163)</w:t>
            </w:r>
          </w:p>
        </w:tc>
        <w:tc>
          <w:tcPr>
            <w:tcW w:w="1065" w:type="dxa"/>
            <w:shd w:val="clear" w:color="auto" w:fill="auto"/>
          </w:tcPr>
          <w:p w:rsidR="00CC79B7" w:rsidRDefault="00F160B0">
            <w:pPr>
              <w:spacing w:before="40" w:after="48"/>
              <w:jc w:val="center"/>
              <w:rPr>
                <w:rFonts w:ascii="Cambria" w:hAnsi="Cambria" w:hint="eastAsia"/>
                <w:sz w:val="22"/>
                <w:szCs w:val="22"/>
              </w:rPr>
            </w:pPr>
            <w:r>
              <w:rPr>
                <w:rFonts w:ascii="Times New Roman" w:hAnsi="Times New Roman"/>
                <w:sz w:val="22"/>
                <w:szCs w:val="22"/>
              </w:rPr>
              <w:t>0.492</w:t>
            </w:r>
          </w:p>
        </w:tc>
      </w:tr>
      <w:tr w:rsidR="00CC79B7">
        <w:tc>
          <w:tcPr>
            <w:tcW w:w="2300" w:type="dxa"/>
            <w:shd w:val="clear" w:color="auto" w:fill="auto"/>
          </w:tcPr>
          <w:p w:rsidR="00CC79B7" w:rsidRDefault="00F160B0">
            <w:pPr>
              <w:spacing w:before="40" w:after="48"/>
              <w:jc w:val="both"/>
              <w:rPr>
                <w:rFonts w:ascii="Cambria" w:hAnsi="Cambria" w:hint="eastAsia"/>
                <w:sz w:val="22"/>
                <w:szCs w:val="22"/>
              </w:rPr>
            </w:pPr>
            <w:r>
              <w:rPr>
                <w:rFonts w:ascii="Times New Roman" w:hAnsi="Times New Roman"/>
                <w:sz w:val="22"/>
                <w:szCs w:val="22"/>
              </w:rPr>
              <w:t>Year of diagnosis</w:t>
            </w:r>
          </w:p>
        </w:tc>
        <w:tc>
          <w:tcPr>
            <w:tcW w:w="2686" w:type="dxa"/>
            <w:shd w:val="clear" w:color="auto" w:fill="auto"/>
          </w:tcPr>
          <w:p w:rsidR="00CC79B7" w:rsidRDefault="00F160B0">
            <w:pPr>
              <w:spacing w:before="40" w:after="48"/>
              <w:jc w:val="center"/>
              <w:rPr>
                <w:rFonts w:ascii="Cambria" w:hAnsi="Cambria" w:hint="eastAsia"/>
                <w:sz w:val="22"/>
                <w:szCs w:val="22"/>
              </w:rPr>
            </w:pPr>
            <w:r>
              <w:rPr>
                <w:rFonts w:ascii="Times New Roman" w:hAnsi="Times New Roman"/>
                <w:sz w:val="22"/>
                <w:szCs w:val="22"/>
              </w:rPr>
              <w:t>-0.026 (-0.061 / 0.007)</w:t>
            </w:r>
          </w:p>
        </w:tc>
        <w:tc>
          <w:tcPr>
            <w:tcW w:w="902" w:type="dxa"/>
            <w:shd w:val="clear" w:color="auto" w:fill="auto"/>
          </w:tcPr>
          <w:p w:rsidR="00CC79B7" w:rsidRDefault="00F160B0">
            <w:pPr>
              <w:spacing w:before="40" w:after="48"/>
              <w:jc w:val="center"/>
              <w:rPr>
                <w:rFonts w:ascii="Cambria" w:hAnsi="Cambria" w:hint="eastAsia"/>
                <w:sz w:val="22"/>
                <w:szCs w:val="22"/>
              </w:rPr>
            </w:pPr>
            <w:r>
              <w:rPr>
                <w:rFonts w:ascii="Times New Roman" w:hAnsi="Times New Roman"/>
                <w:sz w:val="22"/>
                <w:szCs w:val="22"/>
              </w:rPr>
              <w:t>0.123</w:t>
            </w:r>
          </w:p>
        </w:tc>
        <w:tc>
          <w:tcPr>
            <w:tcW w:w="222" w:type="dxa"/>
            <w:shd w:val="clear" w:color="auto" w:fill="auto"/>
          </w:tcPr>
          <w:p w:rsidR="00CC79B7" w:rsidRDefault="00CC79B7">
            <w:pPr>
              <w:spacing w:before="40" w:after="48"/>
              <w:jc w:val="center"/>
              <w:rPr>
                <w:rFonts w:ascii="Times New Roman" w:hAnsi="Times New Roman"/>
                <w:sz w:val="22"/>
                <w:szCs w:val="22"/>
              </w:rPr>
            </w:pPr>
          </w:p>
        </w:tc>
        <w:tc>
          <w:tcPr>
            <w:tcW w:w="2574" w:type="dxa"/>
            <w:shd w:val="clear" w:color="auto" w:fill="auto"/>
          </w:tcPr>
          <w:p w:rsidR="00CC79B7" w:rsidRDefault="00F160B0">
            <w:pPr>
              <w:spacing w:before="40" w:after="48"/>
              <w:jc w:val="center"/>
              <w:rPr>
                <w:rFonts w:ascii="Cambria" w:hAnsi="Cambria" w:hint="eastAsia"/>
                <w:sz w:val="22"/>
                <w:szCs w:val="22"/>
              </w:rPr>
            </w:pPr>
            <w:r>
              <w:rPr>
                <w:rFonts w:ascii="Times New Roman" w:hAnsi="Times New Roman"/>
                <w:sz w:val="22"/>
                <w:szCs w:val="22"/>
              </w:rPr>
              <w:t>-0.023 (-0.058 / 0.012)</w:t>
            </w:r>
          </w:p>
        </w:tc>
        <w:tc>
          <w:tcPr>
            <w:tcW w:w="1065" w:type="dxa"/>
            <w:shd w:val="clear" w:color="auto" w:fill="auto"/>
          </w:tcPr>
          <w:p w:rsidR="00CC79B7" w:rsidRDefault="00F160B0">
            <w:pPr>
              <w:spacing w:before="40" w:after="48"/>
              <w:jc w:val="center"/>
              <w:rPr>
                <w:rFonts w:ascii="Cambria" w:hAnsi="Cambria" w:hint="eastAsia"/>
                <w:sz w:val="22"/>
                <w:szCs w:val="22"/>
              </w:rPr>
            </w:pPr>
            <w:r>
              <w:rPr>
                <w:rFonts w:ascii="Times New Roman" w:hAnsi="Times New Roman"/>
                <w:sz w:val="22"/>
                <w:szCs w:val="22"/>
              </w:rPr>
              <w:t>0.196</w:t>
            </w:r>
          </w:p>
        </w:tc>
      </w:tr>
      <w:tr w:rsidR="00CC79B7">
        <w:trPr>
          <w:trHeight w:val="352"/>
        </w:trPr>
        <w:tc>
          <w:tcPr>
            <w:tcW w:w="2300" w:type="dxa"/>
            <w:shd w:val="clear" w:color="auto" w:fill="auto"/>
          </w:tcPr>
          <w:p w:rsidR="00CC79B7" w:rsidRDefault="00F160B0">
            <w:pPr>
              <w:contextualSpacing/>
              <w:jc w:val="both"/>
              <w:rPr>
                <w:rFonts w:ascii="Cambria" w:hAnsi="Cambria" w:hint="eastAsia"/>
                <w:sz w:val="22"/>
                <w:szCs w:val="22"/>
              </w:rPr>
            </w:pPr>
            <w:r>
              <w:rPr>
                <w:rFonts w:ascii="Times New Roman" w:hAnsi="Times New Roman"/>
                <w:sz w:val="22"/>
                <w:szCs w:val="22"/>
              </w:rPr>
              <w:t>HCV</w:t>
            </w:r>
          </w:p>
        </w:tc>
        <w:tc>
          <w:tcPr>
            <w:tcW w:w="2686" w:type="dxa"/>
            <w:shd w:val="clear" w:color="auto" w:fill="auto"/>
          </w:tcPr>
          <w:p w:rsidR="00CC79B7" w:rsidRDefault="00F160B0">
            <w:pPr>
              <w:contextualSpacing/>
              <w:jc w:val="center"/>
              <w:rPr>
                <w:rFonts w:ascii="Cambria" w:hAnsi="Cambria" w:hint="eastAsia"/>
                <w:sz w:val="22"/>
                <w:szCs w:val="22"/>
              </w:rPr>
            </w:pPr>
            <w:r>
              <w:rPr>
                <w:rFonts w:ascii="Times New Roman" w:hAnsi="Times New Roman"/>
                <w:sz w:val="22"/>
                <w:szCs w:val="22"/>
              </w:rPr>
              <w:t>0.158 (-0.081 / 0.397)</w:t>
            </w:r>
          </w:p>
        </w:tc>
        <w:tc>
          <w:tcPr>
            <w:tcW w:w="902" w:type="dxa"/>
            <w:shd w:val="clear" w:color="auto" w:fill="auto"/>
          </w:tcPr>
          <w:p w:rsidR="00CC79B7" w:rsidRDefault="00F160B0">
            <w:pPr>
              <w:contextualSpacing/>
              <w:jc w:val="center"/>
              <w:rPr>
                <w:rFonts w:ascii="Cambria" w:hAnsi="Cambria" w:hint="eastAsia"/>
                <w:sz w:val="22"/>
                <w:szCs w:val="22"/>
              </w:rPr>
            </w:pPr>
            <w:r>
              <w:rPr>
                <w:rFonts w:ascii="Times New Roman" w:hAnsi="Times New Roman"/>
                <w:sz w:val="22"/>
                <w:szCs w:val="22"/>
              </w:rPr>
              <w:t>0.195</w:t>
            </w:r>
          </w:p>
        </w:tc>
        <w:tc>
          <w:tcPr>
            <w:tcW w:w="222" w:type="dxa"/>
            <w:shd w:val="clear" w:color="auto" w:fill="auto"/>
          </w:tcPr>
          <w:p w:rsidR="00CC79B7" w:rsidRDefault="00CC79B7">
            <w:pPr>
              <w:contextualSpacing/>
              <w:jc w:val="center"/>
              <w:rPr>
                <w:rFonts w:ascii="Times New Roman" w:hAnsi="Times New Roman"/>
                <w:sz w:val="22"/>
                <w:szCs w:val="22"/>
              </w:rPr>
            </w:pPr>
          </w:p>
        </w:tc>
        <w:tc>
          <w:tcPr>
            <w:tcW w:w="2574" w:type="dxa"/>
            <w:shd w:val="clear" w:color="auto" w:fill="auto"/>
          </w:tcPr>
          <w:p w:rsidR="00CC79B7" w:rsidRDefault="00F160B0">
            <w:pPr>
              <w:contextualSpacing/>
              <w:jc w:val="center"/>
              <w:rPr>
                <w:rFonts w:ascii="Cambria" w:hAnsi="Cambria" w:hint="eastAsia"/>
                <w:sz w:val="22"/>
                <w:szCs w:val="22"/>
              </w:rPr>
            </w:pPr>
            <w:r>
              <w:rPr>
                <w:rFonts w:ascii="Times New Roman" w:hAnsi="Times New Roman"/>
                <w:sz w:val="22"/>
                <w:szCs w:val="22"/>
              </w:rPr>
              <w:t>0.039 (-0.212 / 0.291)</w:t>
            </w:r>
          </w:p>
        </w:tc>
        <w:tc>
          <w:tcPr>
            <w:tcW w:w="1065" w:type="dxa"/>
            <w:shd w:val="clear" w:color="auto" w:fill="auto"/>
          </w:tcPr>
          <w:p w:rsidR="00CC79B7" w:rsidRDefault="00F160B0">
            <w:pPr>
              <w:contextualSpacing/>
              <w:jc w:val="center"/>
              <w:rPr>
                <w:rFonts w:ascii="Cambria" w:hAnsi="Cambria" w:hint="eastAsia"/>
                <w:sz w:val="22"/>
                <w:szCs w:val="22"/>
              </w:rPr>
            </w:pPr>
            <w:r>
              <w:rPr>
                <w:rFonts w:ascii="Times New Roman" w:hAnsi="Times New Roman"/>
                <w:sz w:val="22"/>
                <w:szCs w:val="22"/>
              </w:rPr>
              <w:t>0.758</w:t>
            </w:r>
          </w:p>
        </w:tc>
      </w:tr>
      <w:tr w:rsidR="00CC79B7">
        <w:trPr>
          <w:trHeight w:val="351"/>
        </w:trPr>
        <w:tc>
          <w:tcPr>
            <w:tcW w:w="2300" w:type="dxa"/>
            <w:shd w:val="clear" w:color="auto" w:fill="auto"/>
          </w:tcPr>
          <w:p w:rsidR="00CC79B7" w:rsidRDefault="00F160B0">
            <w:pPr>
              <w:contextualSpacing/>
              <w:jc w:val="both"/>
              <w:rPr>
                <w:rFonts w:ascii="Cambria" w:hAnsi="Cambria" w:hint="eastAsia"/>
                <w:sz w:val="22"/>
                <w:szCs w:val="22"/>
              </w:rPr>
            </w:pPr>
            <w:r>
              <w:rPr>
                <w:rFonts w:ascii="Times New Roman" w:hAnsi="Times New Roman"/>
                <w:sz w:val="22"/>
                <w:szCs w:val="22"/>
              </w:rPr>
              <w:t>HBV</w:t>
            </w:r>
          </w:p>
        </w:tc>
        <w:tc>
          <w:tcPr>
            <w:tcW w:w="2686" w:type="dxa"/>
            <w:shd w:val="clear" w:color="auto" w:fill="auto"/>
          </w:tcPr>
          <w:p w:rsidR="00CC79B7" w:rsidRDefault="00F160B0">
            <w:pPr>
              <w:contextualSpacing/>
              <w:jc w:val="center"/>
              <w:rPr>
                <w:rFonts w:ascii="Cambria" w:hAnsi="Cambria" w:hint="eastAsia"/>
                <w:sz w:val="22"/>
                <w:szCs w:val="22"/>
              </w:rPr>
            </w:pPr>
            <w:r>
              <w:rPr>
                <w:rFonts w:ascii="Times New Roman" w:hAnsi="Times New Roman"/>
                <w:sz w:val="22"/>
                <w:szCs w:val="22"/>
              </w:rPr>
              <w:t>0.132 (-0.164 / 0.428)</w:t>
            </w:r>
          </w:p>
        </w:tc>
        <w:tc>
          <w:tcPr>
            <w:tcW w:w="902" w:type="dxa"/>
            <w:shd w:val="clear" w:color="auto" w:fill="auto"/>
          </w:tcPr>
          <w:p w:rsidR="00CC79B7" w:rsidRDefault="00F160B0">
            <w:pPr>
              <w:contextualSpacing/>
              <w:jc w:val="center"/>
              <w:rPr>
                <w:rFonts w:ascii="Cambria" w:hAnsi="Cambria" w:hint="eastAsia"/>
                <w:sz w:val="22"/>
                <w:szCs w:val="22"/>
              </w:rPr>
            </w:pPr>
            <w:r>
              <w:rPr>
                <w:rFonts w:ascii="Times New Roman" w:hAnsi="Times New Roman"/>
                <w:sz w:val="22"/>
                <w:szCs w:val="22"/>
              </w:rPr>
              <w:t>0.383</w:t>
            </w:r>
          </w:p>
        </w:tc>
        <w:tc>
          <w:tcPr>
            <w:tcW w:w="222" w:type="dxa"/>
            <w:shd w:val="clear" w:color="auto" w:fill="auto"/>
          </w:tcPr>
          <w:p w:rsidR="00CC79B7" w:rsidRDefault="00CC79B7">
            <w:pPr>
              <w:contextualSpacing/>
              <w:jc w:val="center"/>
              <w:rPr>
                <w:rFonts w:ascii="Times New Roman" w:hAnsi="Times New Roman"/>
                <w:sz w:val="22"/>
                <w:szCs w:val="22"/>
              </w:rPr>
            </w:pPr>
          </w:p>
        </w:tc>
        <w:tc>
          <w:tcPr>
            <w:tcW w:w="2574" w:type="dxa"/>
            <w:shd w:val="clear" w:color="auto" w:fill="auto"/>
          </w:tcPr>
          <w:p w:rsidR="00CC79B7" w:rsidRDefault="00F160B0">
            <w:pPr>
              <w:contextualSpacing/>
              <w:jc w:val="center"/>
              <w:rPr>
                <w:rFonts w:ascii="Cambria" w:hAnsi="Cambria" w:hint="eastAsia"/>
                <w:sz w:val="22"/>
                <w:szCs w:val="22"/>
              </w:rPr>
            </w:pPr>
            <w:r>
              <w:rPr>
                <w:rFonts w:ascii="Times New Roman" w:hAnsi="Times New Roman"/>
                <w:sz w:val="22"/>
                <w:szCs w:val="22"/>
              </w:rPr>
              <w:t>0.236 (-0.077 / 0.550)</w:t>
            </w:r>
          </w:p>
        </w:tc>
        <w:tc>
          <w:tcPr>
            <w:tcW w:w="1065" w:type="dxa"/>
            <w:shd w:val="clear" w:color="auto" w:fill="auto"/>
          </w:tcPr>
          <w:p w:rsidR="00CC79B7" w:rsidRDefault="00F160B0">
            <w:pPr>
              <w:contextualSpacing/>
              <w:jc w:val="center"/>
              <w:rPr>
                <w:rFonts w:ascii="Cambria" w:hAnsi="Cambria" w:hint="eastAsia"/>
                <w:sz w:val="22"/>
                <w:szCs w:val="22"/>
              </w:rPr>
            </w:pPr>
            <w:r>
              <w:rPr>
                <w:rFonts w:ascii="Times New Roman" w:hAnsi="Times New Roman"/>
                <w:sz w:val="22"/>
                <w:szCs w:val="22"/>
              </w:rPr>
              <w:t>0.140</w:t>
            </w:r>
          </w:p>
        </w:tc>
      </w:tr>
      <w:tr w:rsidR="00CC79B7">
        <w:trPr>
          <w:trHeight w:val="351"/>
        </w:trPr>
        <w:tc>
          <w:tcPr>
            <w:tcW w:w="2300" w:type="dxa"/>
            <w:shd w:val="clear" w:color="auto" w:fill="auto"/>
          </w:tcPr>
          <w:p w:rsidR="00CC79B7" w:rsidRDefault="00F160B0">
            <w:pPr>
              <w:spacing w:before="40" w:line="360" w:lineRule="auto"/>
              <w:jc w:val="both"/>
              <w:rPr>
                <w:rFonts w:ascii="Cambria" w:hAnsi="Cambria" w:hint="eastAsia"/>
                <w:sz w:val="22"/>
                <w:szCs w:val="22"/>
              </w:rPr>
            </w:pPr>
            <w:r>
              <w:rPr>
                <w:rFonts w:ascii="Times New Roman" w:hAnsi="Times New Roman"/>
                <w:sz w:val="22"/>
                <w:szCs w:val="22"/>
              </w:rPr>
              <w:t>ERASL-post risk class</w:t>
            </w:r>
          </w:p>
        </w:tc>
        <w:tc>
          <w:tcPr>
            <w:tcW w:w="2686" w:type="dxa"/>
            <w:shd w:val="clear" w:color="auto" w:fill="auto"/>
          </w:tcPr>
          <w:p w:rsidR="00CC79B7" w:rsidRDefault="00F160B0">
            <w:pPr>
              <w:contextualSpacing/>
              <w:jc w:val="center"/>
              <w:rPr>
                <w:rFonts w:ascii="Cambria" w:hAnsi="Cambria" w:hint="eastAsia"/>
                <w:sz w:val="22"/>
                <w:szCs w:val="22"/>
              </w:rPr>
            </w:pPr>
            <w:r>
              <w:rPr>
                <w:rFonts w:ascii="Times New Roman" w:hAnsi="Times New Roman"/>
                <w:sz w:val="22"/>
                <w:szCs w:val="22"/>
              </w:rPr>
              <w:t>-1.345 (-1.602 / -1.089)</w:t>
            </w:r>
          </w:p>
        </w:tc>
        <w:tc>
          <w:tcPr>
            <w:tcW w:w="902" w:type="dxa"/>
            <w:shd w:val="clear" w:color="auto" w:fill="auto"/>
          </w:tcPr>
          <w:p w:rsidR="00CC79B7" w:rsidRDefault="00F160B0">
            <w:pPr>
              <w:contextualSpacing/>
              <w:jc w:val="center"/>
              <w:rPr>
                <w:rFonts w:ascii="Cambria" w:hAnsi="Cambria" w:hint="eastAsia"/>
                <w:sz w:val="22"/>
                <w:szCs w:val="22"/>
              </w:rPr>
            </w:pPr>
            <w:r>
              <w:rPr>
                <w:rFonts w:ascii="Times New Roman" w:hAnsi="Times New Roman"/>
                <w:b/>
                <w:bCs/>
                <w:sz w:val="22"/>
                <w:szCs w:val="22"/>
              </w:rPr>
              <w:t>0.001</w:t>
            </w:r>
          </w:p>
        </w:tc>
        <w:tc>
          <w:tcPr>
            <w:tcW w:w="222" w:type="dxa"/>
            <w:shd w:val="clear" w:color="auto" w:fill="auto"/>
          </w:tcPr>
          <w:p w:rsidR="00CC79B7" w:rsidRDefault="00CC79B7">
            <w:pPr>
              <w:contextualSpacing/>
              <w:jc w:val="center"/>
              <w:rPr>
                <w:rFonts w:ascii="Times New Roman" w:hAnsi="Times New Roman"/>
                <w:sz w:val="22"/>
                <w:szCs w:val="22"/>
              </w:rPr>
            </w:pPr>
          </w:p>
        </w:tc>
        <w:tc>
          <w:tcPr>
            <w:tcW w:w="2574" w:type="dxa"/>
            <w:shd w:val="clear" w:color="auto" w:fill="auto"/>
          </w:tcPr>
          <w:p w:rsidR="00CC79B7" w:rsidRDefault="00F160B0">
            <w:pPr>
              <w:contextualSpacing/>
              <w:jc w:val="center"/>
              <w:rPr>
                <w:rFonts w:ascii="Cambria" w:hAnsi="Cambria" w:hint="eastAsia"/>
                <w:sz w:val="22"/>
                <w:szCs w:val="22"/>
              </w:rPr>
            </w:pPr>
            <w:r>
              <w:rPr>
                <w:rFonts w:ascii="Times New Roman" w:hAnsi="Times New Roman"/>
                <w:sz w:val="22"/>
                <w:szCs w:val="22"/>
              </w:rPr>
              <w:t>-1.454 (-1.746 / -1.162)</w:t>
            </w:r>
          </w:p>
        </w:tc>
        <w:tc>
          <w:tcPr>
            <w:tcW w:w="1065" w:type="dxa"/>
            <w:shd w:val="clear" w:color="auto" w:fill="auto"/>
          </w:tcPr>
          <w:p w:rsidR="00CC79B7" w:rsidRDefault="00F160B0">
            <w:pPr>
              <w:contextualSpacing/>
              <w:jc w:val="center"/>
              <w:rPr>
                <w:rFonts w:ascii="Cambria" w:hAnsi="Cambria" w:hint="eastAsia"/>
                <w:sz w:val="22"/>
                <w:szCs w:val="22"/>
              </w:rPr>
            </w:pPr>
            <w:r>
              <w:rPr>
                <w:rFonts w:ascii="Times New Roman" w:hAnsi="Times New Roman"/>
                <w:b/>
                <w:bCs/>
                <w:sz w:val="22"/>
                <w:szCs w:val="22"/>
              </w:rPr>
              <w:t>0.001</w:t>
            </w:r>
          </w:p>
        </w:tc>
      </w:tr>
      <w:tr w:rsidR="00CC79B7">
        <w:trPr>
          <w:trHeight w:val="351"/>
        </w:trPr>
        <w:tc>
          <w:tcPr>
            <w:tcW w:w="2300" w:type="dxa"/>
            <w:shd w:val="clear" w:color="auto" w:fill="auto"/>
          </w:tcPr>
          <w:p w:rsidR="00CC79B7" w:rsidRDefault="00F160B0">
            <w:pPr>
              <w:spacing w:before="40" w:line="360" w:lineRule="auto"/>
              <w:jc w:val="both"/>
              <w:rPr>
                <w:rFonts w:ascii="Cambria" w:hAnsi="Cambria" w:hint="eastAsia"/>
                <w:sz w:val="22"/>
                <w:szCs w:val="22"/>
              </w:rPr>
            </w:pPr>
            <w:r>
              <w:rPr>
                <w:rFonts w:ascii="Times New Roman" w:hAnsi="Times New Roman"/>
                <w:sz w:val="22"/>
                <w:szCs w:val="22"/>
              </w:rPr>
              <w:t>Constant</w:t>
            </w:r>
          </w:p>
        </w:tc>
        <w:tc>
          <w:tcPr>
            <w:tcW w:w="2686" w:type="dxa"/>
            <w:shd w:val="clear" w:color="auto" w:fill="auto"/>
          </w:tcPr>
          <w:p w:rsidR="00CC79B7" w:rsidRDefault="00F160B0">
            <w:pPr>
              <w:contextualSpacing/>
              <w:jc w:val="center"/>
              <w:rPr>
                <w:rFonts w:ascii="Cambria" w:hAnsi="Cambria" w:hint="eastAsia"/>
                <w:sz w:val="22"/>
                <w:szCs w:val="22"/>
              </w:rPr>
            </w:pPr>
            <w:r>
              <w:rPr>
                <w:rFonts w:ascii="Times New Roman" w:hAnsi="Times New Roman"/>
                <w:sz w:val="22"/>
                <w:szCs w:val="22"/>
              </w:rPr>
              <w:t>-2.841 (-3.527 / -2.157)</w:t>
            </w:r>
          </w:p>
        </w:tc>
        <w:tc>
          <w:tcPr>
            <w:tcW w:w="902" w:type="dxa"/>
            <w:shd w:val="clear" w:color="auto" w:fill="auto"/>
          </w:tcPr>
          <w:p w:rsidR="00CC79B7" w:rsidRDefault="00F160B0">
            <w:pPr>
              <w:contextualSpacing/>
              <w:jc w:val="center"/>
              <w:rPr>
                <w:rFonts w:ascii="Cambria" w:hAnsi="Cambria" w:hint="eastAsia"/>
                <w:sz w:val="22"/>
                <w:szCs w:val="22"/>
              </w:rPr>
            </w:pPr>
            <w:r>
              <w:rPr>
                <w:rFonts w:ascii="Times New Roman" w:hAnsi="Times New Roman"/>
                <w:b/>
                <w:bCs/>
                <w:sz w:val="22"/>
                <w:szCs w:val="22"/>
              </w:rPr>
              <w:t>0.001</w:t>
            </w:r>
          </w:p>
        </w:tc>
        <w:tc>
          <w:tcPr>
            <w:tcW w:w="222" w:type="dxa"/>
            <w:shd w:val="clear" w:color="auto" w:fill="auto"/>
          </w:tcPr>
          <w:p w:rsidR="00CC79B7" w:rsidRDefault="00CC79B7">
            <w:pPr>
              <w:contextualSpacing/>
              <w:jc w:val="center"/>
              <w:rPr>
                <w:rFonts w:ascii="Times New Roman" w:hAnsi="Times New Roman"/>
                <w:sz w:val="22"/>
                <w:szCs w:val="22"/>
              </w:rPr>
            </w:pPr>
          </w:p>
        </w:tc>
        <w:tc>
          <w:tcPr>
            <w:tcW w:w="2574" w:type="dxa"/>
            <w:shd w:val="clear" w:color="auto" w:fill="auto"/>
          </w:tcPr>
          <w:p w:rsidR="00CC79B7" w:rsidRDefault="00F160B0">
            <w:pPr>
              <w:contextualSpacing/>
              <w:jc w:val="center"/>
              <w:rPr>
                <w:rFonts w:ascii="Cambria" w:hAnsi="Cambria" w:hint="eastAsia"/>
                <w:sz w:val="22"/>
                <w:szCs w:val="22"/>
              </w:rPr>
            </w:pPr>
            <w:r>
              <w:rPr>
                <w:rFonts w:ascii="Times New Roman" w:hAnsi="Times New Roman"/>
                <w:sz w:val="22"/>
                <w:szCs w:val="22"/>
              </w:rPr>
              <w:t>-2.992 (-3.732 / -2.252)</w:t>
            </w:r>
          </w:p>
        </w:tc>
        <w:tc>
          <w:tcPr>
            <w:tcW w:w="1065" w:type="dxa"/>
            <w:shd w:val="clear" w:color="auto" w:fill="auto"/>
          </w:tcPr>
          <w:p w:rsidR="00CC79B7" w:rsidRDefault="00F160B0">
            <w:pPr>
              <w:contextualSpacing/>
              <w:jc w:val="center"/>
              <w:rPr>
                <w:rFonts w:ascii="Cambria" w:hAnsi="Cambria" w:hint="eastAsia"/>
                <w:sz w:val="22"/>
                <w:szCs w:val="22"/>
              </w:rPr>
            </w:pPr>
            <w:r>
              <w:rPr>
                <w:rFonts w:ascii="Times New Roman" w:hAnsi="Times New Roman"/>
                <w:b/>
                <w:bCs/>
                <w:sz w:val="22"/>
                <w:szCs w:val="22"/>
              </w:rPr>
              <w:t>0.001</w:t>
            </w:r>
          </w:p>
        </w:tc>
      </w:tr>
      <w:tr w:rsidR="00CC79B7">
        <w:trPr>
          <w:trHeight w:val="351"/>
        </w:trPr>
        <w:tc>
          <w:tcPr>
            <w:tcW w:w="2300" w:type="dxa"/>
            <w:shd w:val="clear" w:color="auto" w:fill="auto"/>
          </w:tcPr>
          <w:p w:rsidR="00CC79B7" w:rsidRDefault="00F160B0">
            <w:pPr>
              <w:contextualSpacing/>
              <w:jc w:val="both"/>
              <w:rPr>
                <w:rFonts w:ascii="Cambria" w:hAnsi="Cambria" w:hint="eastAsia"/>
                <w:sz w:val="22"/>
                <w:szCs w:val="22"/>
              </w:rPr>
            </w:pPr>
            <w:r>
              <w:rPr>
                <w:rFonts w:ascii="Times New Roman" w:hAnsi="Times New Roman"/>
                <w:sz w:val="22"/>
                <w:szCs w:val="22"/>
              </w:rPr>
              <w:t>ln_lambda</w:t>
            </w:r>
          </w:p>
        </w:tc>
        <w:tc>
          <w:tcPr>
            <w:tcW w:w="2686" w:type="dxa"/>
            <w:shd w:val="clear" w:color="auto" w:fill="auto"/>
          </w:tcPr>
          <w:p w:rsidR="00CC79B7" w:rsidRDefault="00F160B0">
            <w:pPr>
              <w:contextualSpacing/>
              <w:jc w:val="center"/>
              <w:rPr>
                <w:rFonts w:ascii="Cambria" w:hAnsi="Cambria" w:hint="eastAsia"/>
                <w:sz w:val="22"/>
                <w:szCs w:val="22"/>
              </w:rPr>
            </w:pPr>
            <w:r>
              <w:rPr>
                <w:rFonts w:ascii="Times New Roman" w:hAnsi="Times New Roman"/>
                <w:sz w:val="22"/>
                <w:szCs w:val="22"/>
              </w:rPr>
              <w:t>-1.247 (-1.424 / -1.069)</w:t>
            </w:r>
          </w:p>
        </w:tc>
        <w:tc>
          <w:tcPr>
            <w:tcW w:w="902" w:type="dxa"/>
            <w:shd w:val="clear" w:color="auto" w:fill="auto"/>
          </w:tcPr>
          <w:p w:rsidR="00CC79B7" w:rsidRDefault="00F160B0">
            <w:pPr>
              <w:contextualSpacing/>
              <w:jc w:val="center"/>
              <w:rPr>
                <w:rFonts w:ascii="Cambria" w:hAnsi="Cambria" w:hint="eastAsia"/>
                <w:sz w:val="22"/>
                <w:szCs w:val="22"/>
              </w:rPr>
            </w:pPr>
            <w:r>
              <w:rPr>
                <w:rFonts w:ascii="Times New Roman" w:hAnsi="Times New Roman"/>
                <w:b/>
                <w:bCs/>
                <w:sz w:val="22"/>
                <w:szCs w:val="22"/>
              </w:rPr>
              <w:t>0.001</w:t>
            </w:r>
          </w:p>
        </w:tc>
        <w:tc>
          <w:tcPr>
            <w:tcW w:w="222" w:type="dxa"/>
            <w:shd w:val="clear" w:color="auto" w:fill="auto"/>
          </w:tcPr>
          <w:p w:rsidR="00CC79B7" w:rsidRDefault="00CC79B7">
            <w:pPr>
              <w:contextualSpacing/>
              <w:jc w:val="center"/>
              <w:rPr>
                <w:rFonts w:ascii="Times New Roman" w:hAnsi="Times New Roman"/>
                <w:sz w:val="22"/>
                <w:szCs w:val="22"/>
              </w:rPr>
            </w:pPr>
          </w:p>
        </w:tc>
        <w:tc>
          <w:tcPr>
            <w:tcW w:w="2574" w:type="dxa"/>
            <w:shd w:val="clear" w:color="auto" w:fill="auto"/>
          </w:tcPr>
          <w:p w:rsidR="00CC79B7" w:rsidRDefault="00F160B0">
            <w:pPr>
              <w:contextualSpacing/>
              <w:jc w:val="center"/>
              <w:rPr>
                <w:rFonts w:ascii="Cambria" w:hAnsi="Cambria" w:hint="eastAsia"/>
                <w:sz w:val="22"/>
                <w:szCs w:val="22"/>
              </w:rPr>
            </w:pPr>
            <w:r>
              <w:rPr>
                <w:rFonts w:ascii="Times New Roman" w:hAnsi="Times New Roman"/>
                <w:sz w:val="22"/>
                <w:szCs w:val="22"/>
              </w:rPr>
              <w:t>-1.526 (-1.692 / -1.361)</w:t>
            </w:r>
          </w:p>
        </w:tc>
        <w:tc>
          <w:tcPr>
            <w:tcW w:w="1065" w:type="dxa"/>
            <w:shd w:val="clear" w:color="auto" w:fill="auto"/>
          </w:tcPr>
          <w:p w:rsidR="00CC79B7" w:rsidRDefault="00F160B0">
            <w:pPr>
              <w:contextualSpacing/>
              <w:jc w:val="center"/>
              <w:rPr>
                <w:rFonts w:ascii="Cambria" w:hAnsi="Cambria" w:hint="eastAsia"/>
                <w:sz w:val="22"/>
                <w:szCs w:val="22"/>
              </w:rPr>
            </w:pPr>
            <w:r>
              <w:rPr>
                <w:rFonts w:ascii="Times New Roman" w:hAnsi="Times New Roman"/>
                <w:b/>
                <w:bCs/>
                <w:sz w:val="22"/>
                <w:szCs w:val="22"/>
              </w:rPr>
              <w:t>0.001</w:t>
            </w:r>
          </w:p>
        </w:tc>
      </w:tr>
      <w:tr w:rsidR="00CC79B7">
        <w:trPr>
          <w:trHeight w:val="425"/>
        </w:trPr>
        <w:tc>
          <w:tcPr>
            <w:tcW w:w="2300" w:type="dxa"/>
            <w:tcBorders>
              <w:bottom w:val="single" w:sz="14" w:space="0" w:color="000001"/>
            </w:tcBorders>
            <w:shd w:val="clear" w:color="auto" w:fill="auto"/>
          </w:tcPr>
          <w:p w:rsidR="00CC79B7" w:rsidRDefault="00F160B0">
            <w:pPr>
              <w:spacing w:before="40" w:line="360" w:lineRule="auto"/>
              <w:jc w:val="both"/>
              <w:rPr>
                <w:rFonts w:ascii="Cambria" w:hAnsi="Cambria" w:hint="eastAsia"/>
                <w:sz w:val="22"/>
                <w:szCs w:val="22"/>
              </w:rPr>
            </w:pPr>
            <w:r>
              <w:rPr>
                <w:rFonts w:ascii="Times New Roman" w:hAnsi="Times New Roman"/>
                <w:sz w:val="22"/>
                <w:szCs w:val="22"/>
              </w:rPr>
              <w:t>ln_gamma</w:t>
            </w:r>
          </w:p>
        </w:tc>
        <w:tc>
          <w:tcPr>
            <w:tcW w:w="2686" w:type="dxa"/>
            <w:tcBorders>
              <w:bottom w:val="single" w:sz="14" w:space="0" w:color="000001"/>
            </w:tcBorders>
            <w:shd w:val="clear" w:color="auto" w:fill="auto"/>
          </w:tcPr>
          <w:p w:rsidR="00CC79B7" w:rsidRDefault="00F160B0">
            <w:pPr>
              <w:spacing w:after="57" w:line="360" w:lineRule="auto"/>
              <w:jc w:val="center"/>
              <w:rPr>
                <w:rFonts w:ascii="Cambria" w:hAnsi="Cambria" w:hint="eastAsia"/>
                <w:sz w:val="22"/>
                <w:szCs w:val="22"/>
              </w:rPr>
            </w:pPr>
            <w:r>
              <w:rPr>
                <w:rFonts w:ascii="Times New Roman" w:hAnsi="Times New Roman"/>
                <w:sz w:val="22"/>
                <w:szCs w:val="22"/>
              </w:rPr>
              <w:t>0.112 (0.053 / 0.171)</w:t>
            </w:r>
          </w:p>
        </w:tc>
        <w:tc>
          <w:tcPr>
            <w:tcW w:w="902" w:type="dxa"/>
            <w:tcBorders>
              <w:bottom w:val="single" w:sz="14" w:space="0" w:color="000001"/>
            </w:tcBorders>
            <w:shd w:val="clear" w:color="auto" w:fill="auto"/>
          </w:tcPr>
          <w:p w:rsidR="00CC79B7" w:rsidRDefault="00F160B0">
            <w:pPr>
              <w:spacing w:after="57" w:line="360" w:lineRule="auto"/>
              <w:jc w:val="center"/>
              <w:rPr>
                <w:rFonts w:ascii="Cambria" w:hAnsi="Cambria" w:hint="eastAsia"/>
                <w:sz w:val="22"/>
                <w:szCs w:val="22"/>
              </w:rPr>
            </w:pPr>
            <w:r>
              <w:rPr>
                <w:rFonts w:ascii="Times New Roman" w:hAnsi="Times New Roman"/>
                <w:b/>
                <w:bCs/>
                <w:sz w:val="22"/>
                <w:szCs w:val="22"/>
              </w:rPr>
              <w:t>0.001</w:t>
            </w:r>
          </w:p>
        </w:tc>
        <w:tc>
          <w:tcPr>
            <w:tcW w:w="222" w:type="dxa"/>
            <w:tcBorders>
              <w:bottom w:val="single" w:sz="14" w:space="0" w:color="000001"/>
            </w:tcBorders>
            <w:shd w:val="clear" w:color="auto" w:fill="auto"/>
          </w:tcPr>
          <w:p w:rsidR="00CC79B7" w:rsidRDefault="00CC79B7">
            <w:pPr>
              <w:spacing w:after="57" w:line="360" w:lineRule="auto"/>
              <w:jc w:val="center"/>
              <w:rPr>
                <w:rFonts w:ascii="Times New Roman" w:hAnsi="Times New Roman"/>
                <w:sz w:val="22"/>
                <w:szCs w:val="22"/>
              </w:rPr>
            </w:pPr>
          </w:p>
        </w:tc>
        <w:tc>
          <w:tcPr>
            <w:tcW w:w="2574" w:type="dxa"/>
            <w:tcBorders>
              <w:bottom w:val="single" w:sz="14" w:space="0" w:color="000001"/>
            </w:tcBorders>
            <w:shd w:val="clear" w:color="auto" w:fill="auto"/>
          </w:tcPr>
          <w:p w:rsidR="00CC79B7" w:rsidRDefault="00F160B0">
            <w:pPr>
              <w:spacing w:after="57" w:line="360" w:lineRule="auto"/>
              <w:jc w:val="center"/>
              <w:rPr>
                <w:rFonts w:ascii="Cambria" w:hAnsi="Cambria" w:hint="eastAsia"/>
                <w:sz w:val="22"/>
                <w:szCs w:val="22"/>
              </w:rPr>
            </w:pPr>
            <w:r>
              <w:rPr>
                <w:rFonts w:ascii="Times New Roman" w:hAnsi="Times New Roman"/>
                <w:sz w:val="22"/>
                <w:szCs w:val="22"/>
              </w:rPr>
              <w:t>0.078 (0.026 / 0.129)</w:t>
            </w:r>
          </w:p>
        </w:tc>
        <w:tc>
          <w:tcPr>
            <w:tcW w:w="1065" w:type="dxa"/>
            <w:tcBorders>
              <w:bottom w:val="single" w:sz="14" w:space="0" w:color="000001"/>
            </w:tcBorders>
            <w:shd w:val="clear" w:color="auto" w:fill="auto"/>
          </w:tcPr>
          <w:p w:rsidR="00CC79B7" w:rsidRDefault="00F160B0">
            <w:pPr>
              <w:spacing w:after="57" w:line="360" w:lineRule="auto"/>
              <w:jc w:val="center"/>
              <w:rPr>
                <w:rFonts w:ascii="Cambria" w:hAnsi="Cambria" w:hint="eastAsia"/>
                <w:sz w:val="22"/>
                <w:szCs w:val="22"/>
              </w:rPr>
            </w:pPr>
            <w:r>
              <w:rPr>
                <w:rFonts w:ascii="Times New Roman" w:hAnsi="Times New Roman"/>
                <w:b/>
                <w:bCs/>
                <w:sz w:val="22"/>
                <w:szCs w:val="22"/>
              </w:rPr>
              <w:t>0.001</w:t>
            </w:r>
          </w:p>
        </w:tc>
      </w:tr>
    </w:tbl>
    <w:p w:rsidR="00CC79B7" w:rsidRDefault="00CC79B7">
      <w:pPr>
        <w:jc w:val="both"/>
        <w:rPr>
          <w:rFonts w:ascii="Times New Roman" w:eastAsia="MS Mincho" w:hAnsi="Times New Roman" w:cs="MinionPro-Regular"/>
          <w:sz w:val="20"/>
          <w:szCs w:val="20"/>
          <w:lang w:eastAsia="ja-JP"/>
        </w:rPr>
      </w:pPr>
    </w:p>
    <w:p w:rsidR="00CC79B7" w:rsidRDefault="00F160B0">
      <w:pPr>
        <w:jc w:val="both"/>
        <w:rPr>
          <w:rFonts w:ascii="Times New Roman" w:hAnsi="Times New Roman"/>
        </w:rPr>
      </w:pPr>
      <w:r>
        <w:rPr>
          <w:rFonts w:ascii="Times New Roman" w:eastAsia="MS Mincho" w:hAnsi="Times New Roman" w:cs="MinionPro-Regular"/>
          <w:sz w:val="20"/>
          <w:szCs w:val="20"/>
          <w:lang w:eastAsia="ja-JP"/>
        </w:rPr>
        <w:t xml:space="preserve">ERASL score already includes Gender, Albumin, Bilirubin, micro-vascular invasion, AFP as well as tumor size and number, thus, these variables were not included in the analysis to avoid co-linearity. </w:t>
      </w:r>
    </w:p>
    <w:p w:rsidR="00CC79B7" w:rsidRDefault="00CC79B7">
      <w:pPr>
        <w:jc w:val="both"/>
        <w:rPr>
          <w:rFonts w:ascii="Times New Roman" w:eastAsia="MS Mincho" w:hAnsi="Times New Roman" w:cs="MinionPro-Regular"/>
          <w:sz w:val="20"/>
          <w:szCs w:val="20"/>
          <w:lang w:eastAsia="ja-JP"/>
        </w:rPr>
      </w:pPr>
    </w:p>
    <w:p w:rsidR="00CC79B7" w:rsidRDefault="00F160B0">
      <w:pPr>
        <w:jc w:val="both"/>
        <w:rPr>
          <w:rFonts w:ascii="Times New Roman" w:hAnsi="Times New Roman"/>
        </w:rPr>
      </w:pPr>
      <w:r>
        <w:rPr>
          <w:rFonts w:ascii="Times New Roman" w:eastAsia="MS Mincho" w:hAnsi="Times New Roman" w:cs="MinionPro-Regular"/>
          <w:sz w:val="20"/>
          <w:szCs w:val="20"/>
          <w:lang w:eastAsia="ja-JP"/>
        </w:rPr>
        <w:t>Beta-coefficients were directly related with the probab</w:t>
      </w:r>
      <w:r>
        <w:rPr>
          <w:rFonts w:ascii="Times New Roman" w:eastAsia="MS Mincho" w:hAnsi="Times New Roman" w:cs="MinionPro-Regular"/>
          <w:sz w:val="20"/>
          <w:szCs w:val="20"/>
          <w:lang w:eastAsia="ja-JP"/>
        </w:rPr>
        <w:t xml:space="preserve">ility of being cured from HCC in respect to the reference population. Consequently, negative beta-coefficients indicate a reduction in the cure fraction achievable and positive values indicate increased possibilities. </w:t>
      </w:r>
    </w:p>
    <w:p w:rsidR="00CC79B7" w:rsidRDefault="00CC79B7">
      <w:pPr>
        <w:jc w:val="both"/>
        <w:rPr>
          <w:rFonts w:ascii="Times New Roman" w:eastAsia="MS Mincho" w:hAnsi="Times New Roman" w:cs="MinionPro-Regular"/>
          <w:sz w:val="20"/>
          <w:szCs w:val="20"/>
          <w:lang w:eastAsia="ja-JP"/>
        </w:rPr>
      </w:pPr>
    </w:p>
    <w:p w:rsidR="00CC79B7" w:rsidRDefault="00F160B0">
      <w:pPr>
        <w:jc w:val="both"/>
        <w:rPr>
          <w:rFonts w:ascii="Times New Roman" w:hAnsi="Times New Roman"/>
        </w:rPr>
      </w:pPr>
      <w:r>
        <w:rPr>
          <w:rFonts w:ascii="Times New Roman" w:eastAsia="MS Mincho" w:hAnsi="Times New Roman" w:cs="Calibri"/>
          <w:sz w:val="20"/>
          <w:szCs w:val="20"/>
          <w:lang w:val="en-US" w:eastAsia="ja-JP"/>
        </w:rPr>
        <w:t>To obtain individual cure prediction</w:t>
      </w:r>
      <w:r>
        <w:rPr>
          <w:rFonts w:ascii="Times New Roman" w:eastAsia="MS Mincho" w:hAnsi="Times New Roman" w:cs="Calibri"/>
          <w:sz w:val="20"/>
          <w:szCs w:val="20"/>
          <w:lang w:val="en-US" w:eastAsia="ja-JP"/>
        </w:rPr>
        <w:t xml:space="preserve">s the following formulas are needed: </w:t>
      </w:r>
      <w:proofErr w:type="gramStart"/>
      <w:r>
        <w:rPr>
          <w:rFonts w:ascii="Times New Roman" w:eastAsia="MS Mincho" w:hAnsi="Times New Roman" w:cs="Calibri"/>
          <w:sz w:val="20"/>
          <w:szCs w:val="20"/>
          <w:lang w:val="en-US" w:eastAsia="ja-JP"/>
        </w:rPr>
        <w:t>exp(</w:t>
      </w:r>
      <w:proofErr w:type="gramEnd"/>
      <w:r>
        <w:rPr>
          <w:rFonts w:ascii="Times New Roman" w:eastAsia="MS Mincho" w:hAnsi="Times New Roman" w:cs="Calibri"/>
          <w:sz w:val="20"/>
          <w:szCs w:val="20"/>
          <w:lang w:val="en-US" w:eastAsia="ja-JP"/>
        </w:rPr>
        <w:t xml:space="preserve">xb) = exp [constant + coefficient_age * age + coefficient_erasl * ERASL risk class (0: low, 1: intermediate, 2: high risk)] and cure = exp(xb) / [1 + exp(xb)].    </w:t>
      </w:r>
    </w:p>
    <w:p w:rsidR="00CC79B7" w:rsidRDefault="00CC79B7">
      <w:pPr>
        <w:jc w:val="both"/>
        <w:rPr>
          <w:rFonts w:ascii="Times New Roman" w:eastAsia="MS Mincho" w:hAnsi="Times New Roman" w:cs="MinionPro-Regular"/>
          <w:sz w:val="20"/>
          <w:szCs w:val="20"/>
          <w:lang w:eastAsia="ja-JP"/>
        </w:rPr>
      </w:pPr>
    </w:p>
    <w:p w:rsidR="00CC79B7" w:rsidRDefault="00F160B0">
      <w:pPr>
        <w:spacing w:line="360" w:lineRule="auto"/>
        <w:ind w:right="23"/>
        <w:jc w:val="both"/>
        <w:rPr>
          <w:rFonts w:hint="eastAsia"/>
        </w:rPr>
      </w:pPr>
      <w:r>
        <w:rPr>
          <w:rStyle w:val="Enfasi"/>
          <w:rFonts w:ascii="Times New Roman" w:eastAsia="MS Mincho" w:hAnsi="Times New Roman" w:cs="MinionPro-Regular"/>
          <w:i w:val="0"/>
          <w:iCs w:val="0"/>
          <w:color w:val="202020"/>
          <w:sz w:val="20"/>
          <w:szCs w:val="20"/>
          <w:highlight w:val="white"/>
          <w:lang w:eastAsia="ja-JP"/>
        </w:rPr>
        <w:t xml:space="preserve">Coefficients of constant, lambda and gamma </w:t>
      </w:r>
      <w:r>
        <w:rPr>
          <w:rStyle w:val="Enfasi"/>
          <w:rFonts w:ascii="Times New Roman" w:eastAsia="MS Mincho" w:hAnsi="Times New Roman" w:cs="MinionPro-Regular"/>
          <w:i w:val="0"/>
          <w:iCs w:val="0"/>
          <w:color w:val="202020"/>
          <w:sz w:val="20"/>
          <w:szCs w:val="20"/>
          <w:highlight w:val="white"/>
          <w:lang w:eastAsia="ja-JP"/>
        </w:rPr>
        <w:t>referred to the last step of multi-variable analyses.</w:t>
      </w:r>
    </w:p>
    <w:p w:rsidR="00CC79B7" w:rsidRDefault="00F160B0">
      <w:pPr>
        <w:spacing w:line="360" w:lineRule="auto"/>
        <w:ind w:right="23"/>
        <w:jc w:val="both"/>
        <w:rPr>
          <w:rStyle w:val="Enfasi"/>
          <w:rFonts w:ascii="Times New Roman" w:hAnsi="Times New Roman"/>
        </w:rPr>
      </w:pPr>
      <w:r>
        <w:br w:type="page"/>
      </w:r>
    </w:p>
    <w:p w:rsidR="00CC79B7" w:rsidRDefault="00CC79B7">
      <w:pPr>
        <w:spacing w:line="360" w:lineRule="auto"/>
        <w:ind w:right="23"/>
        <w:jc w:val="both"/>
        <w:rPr>
          <w:rFonts w:ascii="Times New Roman" w:hAnsi="Times New Roman"/>
        </w:rPr>
      </w:pPr>
    </w:p>
    <w:p w:rsidR="00CC79B7" w:rsidRDefault="00F160B0">
      <w:pPr>
        <w:spacing w:line="360" w:lineRule="auto"/>
        <w:ind w:right="23"/>
        <w:jc w:val="both"/>
        <w:rPr>
          <w:rFonts w:hint="eastAsia"/>
        </w:rPr>
      </w:pPr>
      <w:r>
        <w:rPr>
          <w:rStyle w:val="Enfasi"/>
          <w:rFonts w:ascii="Times New Roman" w:eastAsia="MS Mincho" w:hAnsi="Times New Roman" w:cs="Arial"/>
          <w:b/>
          <w:bCs/>
          <w:i w:val="0"/>
          <w:color w:val="202020"/>
          <w:highlight w:val="white"/>
          <w:lang w:eastAsia="ja-JP"/>
        </w:rPr>
        <w:t>LEGENDS TO FIGURES</w:t>
      </w:r>
    </w:p>
    <w:p w:rsidR="00CC79B7" w:rsidRDefault="00CC79B7">
      <w:pPr>
        <w:spacing w:line="360" w:lineRule="auto"/>
        <w:ind w:right="23"/>
        <w:jc w:val="both"/>
        <w:rPr>
          <w:rStyle w:val="Enfasi"/>
          <w:rFonts w:ascii="Times New Roman" w:hAnsi="Times New Roman"/>
        </w:rPr>
      </w:pPr>
    </w:p>
    <w:p w:rsidR="00CC79B7" w:rsidRDefault="00F160B0">
      <w:pPr>
        <w:spacing w:line="360" w:lineRule="auto"/>
        <w:ind w:right="23"/>
        <w:jc w:val="both"/>
        <w:rPr>
          <w:rFonts w:hint="eastAsia"/>
        </w:rPr>
      </w:pPr>
      <w:r>
        <w:rPr>
          <w:rStyle w:val="Enfasi"/>
          <w:rFonts w:ascii="Times New Roman" w:eastAsia="MS Mincho" w:hAnsi="Times New Roman" w:cs="Arial"/>
          <w:b/>
          <w:bCs/>
          <w:i w:val="0"/>
          <w:color w:val="202020"/>
          <w:highlight w:val="white"/>
          <w:lang w:eastAsia="ja-JP"/>
        </w:rPr>
        <w:t>Figure 1.</w:t>
      </w:r>
      <w:r>
        <w:rPr>
          <w:rStyle w:val="Enfasi"/>
          <w:rFonts w:ascii="Times New Roman" w:eastAsia="MS Mincho" w:hAnsi="Times New Roman" w:cs="Arial"/>
          <w:i w:val="0"/>
          <w:color w:val="202020"/>
          <w:highlight w:val="white"/>
          <w:lang w:eastAsia="ja-JP"/>
        </w:rPr>
        <w:t xml:space="preserve"> </w:t>
      </w:r>
      <w:r>
        <w:rPr>
          <w:rStyle w:val="Enfasi"/>
          <w:rFonts w:ascii="Times New Roman" w:eastAsia="MS Mincho" w:hAnsi="Times New Roman" w:cs="Arial"/>
          <w:b/>
          <w:bCs/>
          <w:i w:val="0"/>
          <w:color w:val="202020"/>
          <w:highlight w:val="white"/>
          <w:lang w:eastAsia="ja-JP"/>
        </w:rPr>
        <w:t>Panel A.</w:t>
      </w:r>
      <w:r>
        <w:rPr>
          <w:rStyle w:val="Enfasi"/>
          <w:rFonts w:ascii="Times New Roman" w:eastAsia="MS Mincho" w:hAnsi="Times New Roman" w:cs="Arial"/>
          <w:i w:val="0"/>
          <w:color w:val="202020"/>
          <w:highlight w:val="white"/>
          <w:lang w:eastAsia="ja-JP"/>
        </w:rPr>
        <w:t xml:space="preserve"> Disease-free survival (DFS) of HCC resected patients and survivals of the reference populations used matched by sex, age, year and race. </w:t>
      </w:r>
      <w:r>
        <w:rPr>
          <w:rStyle w:val="Enfasi"/>
          <w:rFonts w:ascii="Times New Roman" w:eastAsia="MS Mincho" w:hAnsi="Times New Roman" w:cs="Arial"/>
          <w:b/>
          <w:bCs/>
          <w:i w:val="0"/>
          <w:color w:val="202020"/>
          <w:highlight w:val="white"/>
          <w:lang w:eastAsia="ja-JP"/>
        </w:rPr>
        <w:t>Panel B.</w:t>
      </w:r>
      <w:r>
        <w:rPr>
          <w:rStyle w:val="Enfasi"/>
          <w:rFonts w:ascii="Times New Roman" w:eastAsia="MS Mincho" w:hAnsi="Times New Roman" w:cs="Arial"/>
          <w:i w:val="0"/>
          <w:color w:val="202020"/>
          <w:highlight w:val="white"/>
          <w:lang w:eastAsia="ja-JP"/>
        </w:rPr>
        <w:t xml:space="preserve">  Health-adjusted age derived from </w:t>
      </w:r>
      <w:bookmarkStart w:id="14" w:name="__DdeLink__1172_91000719"/>
      <w:r>
        <w:rPr>
          <w:rStyle w:val="Enfasi"/>
          <w:rFonts w:ascii="Times New Roman" w:eastAsia="MS Mincho" w:hAnsi="Times New Roman" w:cs="Arial"/>
          <w:i w:val="0"/>
          <w:color w:val="202020"/>
          <w:highlight w:val="white"/>
          <w:lang w:eastAsia="ja-JP"/>
        </w:rPr>
        <w:t>chronic hepatitis — cirrhotic</w:t>
      </w:r>
      <w:bookmarkEnd w:id="14"/>
      <w:r>
        <w:rPr>
          <w:rStyle w:val="Enfasi"/>
          <w:rFonts w:ascii="Times New Roman" w:eastAsia="MS Mincho" w:hAnsi="Times New Roman" w:cs="Arial"/>
          <w:i w:val="0"/>
          <w:color w:val="202020"/>
          <w:highlight w:val="white"/>
          <w:lang w:eastAsia="ja-JP"/>
        </w:rPr>
        <w:t xml:space="preserve"> population provided by Cho and Mariotto [14</w:t>
      </w:r>
      <w:proofErr w:type="gramStart"/>
      <w:r>
        <w:rPr>
          <w:rStyle w:val="Enfasi"/>
          <w:rFonts w:ascii="Times New Roman" w:eastAsia="MS Mincho" w:hAnsi="Times New Roman" w:cs="Arial"/>
          <w:i w:val="0"/>
          <w:color w:val="202020"/>
          <w:highlight w:val="white"/>
          <w:lang w:eastAsia="ja-JP"/>
        </w:rPr>
        <w:t>,15</w:t>
      </w:r>
      <w:proofErr w:type="gramEnd"/>
      <w:r>
        <w:rPr>
          <w:rStyle w:val="Enfasi"/>
          <w:rFonts w:ascii="Times New Roman" w:eastAsia="MS Mincho" w:hAnsi="Times New Roman" w:cs="Arial"/>
          <w:i w:val="0"/>
          <w:color w:val="202020"/>
          <w:highlight w:val="white"/>
          <w:lang w:eastAsia="ja-JP"/>
        </w:rPr>
        <w:t xml:space="preserve">]. The </w:t>
      </w:r>
      <w:bookmarkStart w:id="15" w:name="__DdeLink__588_910007191"/>
      <w:r>
        <w:rPr>
          <w:rStyle w:val="Enfasi"/>
          <w:rFonts w:ascii="Times New Roman" w:eastAsia="MS Mincho" w:hAnsi="Times New Roman" w:cs="Arial"/>
          <w:i w:val="0"/>
          <w:color w:val="202020"/>
          <w:highlight w:val="white"/>
          <w:lang w:eastAsia="ja-JP"/>
        </w:rPr>
        <w:t>health-adjusted age</w:t>
      </w:r>
      <w:bookmarkEnd w:id="15"/>
      <w:r>
        <w:rPr>
          <w:rStyle w:val="Enfasi"/>
          <w:rFonts w:ascii="Times New Roman" w:eastAsia="MS Mincho" w:hAnsi="Times New Roman" w:cs="Arial"/>
          <w:i w:val="0"/>
          <w:color w:val="202020"/>
          <w:highlight w:val="white"/>
          <w:lang w:eastAsia="ja-JP"/>
        </w:rPr>
        <w:t xml:space="preserve"> represents the hypothetical age of a chronic hepatitis — cirrhotic patient in respect to the life-expectancy of the ge</w:t>
      </w:r>
      <w:r>
        <w:rPr>
          <w:rStyle w:val="Enfasi"/>
          <w:rFonts w:ascii="Times New Roman" w:eastAsia="MS Mincho" w:hAnsi="Times New Roman" w:cs="Arial"/>
          <w:i w:val="0"/>
          <w:color w:val="202020"/>
          <w:highlight w:val="white"/>
          <w:lang w:eastAsia="ja-JP"/>
        </w:rPr>
        <w:t xml:space="preserve">neral population. A man aged 75 years with comorbidity, such as chronic hepatitis or cirrhosis provided a health-adjusted age of 80 </w:t>
      </w:r>
      <w:proofErr w:type="gramStart"/>
      <w:r>
        <w:rPr>
          <w:rStyle w:val="Enfasi"/>
          <w:rFonts w:ascii="Times New Roman" w:eastAsia="MS Mincho" w:hAnsi="Times New Roman" w:cs="Arial"/>
          <w:i w:val="0"/>
          <w:color w:val="202020"/>
          <w:highlight w:val="white"/>
          <w:lang w:eastAsia="ja-JP"/>
        </w:rPr>
        <w:t>years, that</w:t>
      </w:r>
      <w:proofErr w:type="gramEnd"/>
      <w:r>
        <w:rPr>
          <w:rStyle w:val="Enfasi"/>
          <w:rFonts w:ascii="Times New Roman" w:eastAsia="MS Mincho" w:hAnsi="Times New Roman" w:cs="Arial"/>
          <w:i w:val="0"/>
          <w:color w:val="202020"/>
          <w:highlight w:val="white"/>
          <w:lang w:eastAsia="ja-JP"/>
        </w:rPr>
        <w:t xml:space="preserve"> is such patient will have the life-expectancy of an octogenarian.</w:t>
      </w:r>
    </w:p>
    <w:p w:rsidR="00CC79B7" w:rsidRDefault="00CC79B7">
      <w:pPr>
        <w:spacing w:line="360" w:lineRule="auto"/>
        <w:ind w:right="23"/>
        <w:jc w:val="both"/>
        <w:rPr>
          <w:rStyle w:val="Enfasi"/>
          <w:rFonts w:ascii="Times New Roman" w:eastAsia="MS Mincho" w:hAnsi="Times New Roman" w:cs="Arial"/>
          <w:i w:val="0"/>
          <w:color w:val="202020"/>
          <w:highlight w:val="white"/>
          <w:lang w:eastAsia="ja-JP"/>
        </w:rPr>
      </w:pPr>
    </w:p>
    <w:p w:rsidR="00CC79B7" w:rsidRDefault="00F160B0">
      <w:pPr>
        <w:pStyle w:val="Contenutocornice"/>
        <w:spacing w:line="360" w:lineRule="auto"/>
        <w:ind w:right="23"/>
        <w:jc w:val="both"/>
        <w:rPr>
          <w:rFonts w:hint="eastAsia"/>
        </w:rPr>
      </w:pPr>
      <w:r>
        <w:rPr>
          <w:rStyle w:val="Enfasi"/>
          <w:rFonts w:ascii="Times New Roman" w:eastAsia="MS Mincho" w:hAnsi="Times New Roman" w:cs="Arial"/>
          <w:b/>
          <w:bCs/>
          <w:i w:val="0"/>
          <w:color w:val="202020"/>
          <w:highlight w:val="white"/>
          <w:lang w:eastAsia="ja-JP"/>
        </w:rPr>
        <w:t>Figure 2.</w:t>
      </w:r>
      <w:r>
        <w:rPr>
          <w:rStyle w:val="Enfasi"/>
          <w:rFonts w:ascii="Times New Roman" w:eastAsia="MS Mincho" w:hAnsi="Times New Roman" w:cs="Arial"/>
          <w:i w:val="0"/>
          <w:color w:val="202020"/>
          <w:highlight w:val="white"/>
          <w:lang w:eastAsia="ja-JP"/>
        </w:rPr>
        <w:t xml:space="preserve"> Degree of certainty of the achievem</w:t>
      </w:r>
      <w:r>
        <w:rPr>
          <w:rStyle w:val="Enfasi"/>
          <w:rFonts w:ascii="Times New Roman" w:eastAsia="MS Mincho" w:hAnsi="Times New Roman" w:cs="Arial"/>
          <w:i w:val="0"/>
          <w:color w:val="202020"/>
          <w:highlight w:val="white"/>
          <w:lang w:eastAsia="ja-JP"/>
        </w:rPr>
        <w:t>ent of cure from HCC in respect to the reference population of chronic hepatitis — cirrhotic patients.</w:t>
      </w:r>
    </w:p>
    <w:p w:rsidR="00CC79B7" w:rsidRDefault="00CC79B7">
      <w:pPr>
        <w:spacing w:line="360" w:lineRule="auto"/>
        <w:ind w:right="23"/>
        <w:jc w:val="both"/>
        <w:rPr>
          <w:rStyle w:val="Enfasi"/>
          <w:rFonts w:ascii="Times New Roman" w:eastAsia="MS Mincho" w:hAnsi="Times New Roman" w:cs="Arial"/>
          <w:b/>
          <w:bCs/>
          <w:i w:val="0"/>
          <w:color w:val="202020"/>
          <w:highlight w:val="white"/>
          <w:lang w:eastAsia="ja-JP"/>
        </w:rPr>
      </w:pPr>
    </w:p>
    <w:p w:rsidR="00CC79B7" w:rsidRDefault="00F160B0">
      <w:pPr>
        <w:spacing w:line="360" w:lineRule="auto"/>
        <w:ind w:right="23"/>
        <w:jc w:val="both"/>
        <w:rPr>
          <w:rStyle w:val="Enfasi"/>
          <w:rFonts w:ascii="Times New Roman" w:eastAsia="MS Mincho" w:hAnsi="Times New Roman" w:cs="Arial"/>
          <w:i w:val="0"/>
          <w:color w:val="202020"/>
          <w:lang w:eastAsia="ja-JP"/>
        </w:rPr>
      </w:pPr>
      <w:r>
        <w:rPr>
          <w:rStyle w:val="Enfasi"/>
          <w:rFonts w:ascii="Times New Roman" w:eastAsia="MS Mincho" w:hAnsi="Times New Roman" w:cs="Arial"/>
          <w:b/>
          <w:bCs/>
          <w:i w:val="0"/>
          <w:color w:val="202020"/>
          <w:highlight w:val="white"/>
          <w:lang w:eastAsia="ja-JP"/>
        </w:rPr>
        <w:t>Figure 3.</w:t>
      </w:r>
      <w:r>
        <w:rPr>
          <w:rStyle w:val="Enfasi"/>
          <w:rFonts w:ascii="Times New Roman" w:eastAsia="MS Mincho" w:hAnsi="Times New Roman" w:cs="Arial"/>
          <w:i w:val="0"/>
          <w:color w:val="202020"/>
          <w:highlight w:val="white"/>
          <w:lang w:eastAsia="ja-JP"/>
        </w:rPr>
        <w:t xml:space="preserve"> Distribution of cure probabilities in respect to the reference population of chronic hepatitis / cirrhotic patients stratified by the risk of </w:t>
      </w:r>
      <w:r>
        <w:rPr>
          <w:rStyle w:val="Enfasi"/>
          <w:rFonts w:ascii="Times New Roman" w:eastAsia="MS Mincho" w:hAnsi="Times New Roman" w:cs="Arial"/>
          <w:i w:val="0"/>
          <w:color w:val="202020"/>
          <w:highlight w:val="white"/>
          <w:lang w:eastAsia="ja-JP"/>
        </w:rPr>
        <w:t>early HCC recurrence.</w:t>
      </w:r>
    </w:p>
    <w:p w:rsidR="00CC79B7" w:rsidRDefault="00F160B0">
      <w:pPr>
        <w:spacing w:line="360" w:lineRule="auto"/>
        <w:ind w:right="23"/>
        <w:jc w:val="both"/>
        <w:rPr>
          <w:rStyle w:val="Enfasi"/>
          <w:rFonts w:ascii="Times New Roman" w:eastAsia="MS Mincho" w:hAnsi="Times New Roman" w:cs="Arial"/>
          <w:i w:val="0"/>
          <w:color w:val="202020"/>
          <w:highlight w:val="white"/>
          <w:lang w:eastAsia="ja-JP"/>
        </w:rPr>
      </w:pPr>
      <w:r>
        <w:rPr>
          <w:rStyle w:val="Enfasi"/>
          <w:rFonts w:ascii="Times New Roman" w:eastAsia="MS Mincho" w:hAnsi="Times New Roman" w:cs="Arial"/>
          <w:i w:val="0"/>
          <w:color w:val="202020"/>
          <w:lang w:eastAsia="ja-JP"/>
        </w:rPr>
        <w:br/>
      </w:r>
    </w:p>
    <w:p w:rsidR="00CC79B7" w:rsidRDefault="00F160B0">
      <w:pPr>
        <w:overflowPunct w:val="0"/>
        <w:rPr>
          <w:rStyle w:val="Enfasi"/>
          <w:rFonts w:ascii="Times New Roman" w:eastAsia="MS Mincho" w:hAnsi="Times New Roman" w:cs="Arial"/>
          <w:i w:val="0"/>
          <w:color w:val="202020"/>
          <w:highlight w:val="white"/>
          <w:lang w:eastAsia="ja-JP"/>
        </w:rPr>
      </w:pPr>
      <w:r>
        <w:br w:type="page"/>
      </w:r>
    </w:p>
    <w:p w:rsidR="00CC79B7" w:rsidRDefault="00CC79B7">
      <w:pPr>
        <w:spacing w:line="360" w:lineRule="auto"/>
        <w:ind w:right="23"/>
        <w:jc w:val="both"/>
        <w:rPr>
          <w:rStyle w:val="Enfasi"/>
          <w:rFonts w:ascii="Times New Roman" w:eastAsia="MS Mincho" w:hAnsi="Times New Roman" w:cs="Arial"/>
          <w:i w:val="0"/>
          <w:color w:val="202020"/>
          <w:lang w:eastAsia="ja-JP"/>
        </w:rPr>
      </w:pPr>
    </w:p>
    <w:sectPr w:rsidR="00CC79B7">
      <w:headerReference w:type="default" r:id="rId10"/>
      <w:footerReference w:type="default" r:id="rId11"/>
      <w:pgSz w:w="11906" w:h="16838"/>
      <w:pgMar w:top="1134" w:right="1134" w:bottom="1134" w:left="1134"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0B0" w:rsidRDefault="00F160B0">
      <w:pPr>
        <w:rPr>
          <w:rFonts w:hint="eastAsia"/>
        </w:rPr>
      </w:pPr>
      <w:r>
        <w:separator/>
      </w:r>
    </w:p>
  </w:endnote>
  <w:endnote w:type="continuationSeparator" w:id="0">
    <w:p w:rsidR="00F160B0" w:rsidRDefault="00F160B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ＭＳ 明朝">
    <w:panose1 w:val="00000000000000000000"/>
    <w:charset w:val="80"/>
    <w:family w:val="roman"/>
    <w:notTrueType/>
    <w:pitch w:val="default"/>
  </w:font>
  <w:font w:name="MinionPro-Regular">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9B7" w:rsidRDefault="00CC79B7">
    <w:pPr>
      <w:pStyle w:val="Foo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9B7" w:rsidRDefault="00CC79B7">
    <w:pPr>
      <w:pStyle w:val="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0B0" w:rsidRDefault="00F160B0">
      <w:pPr>
        <w:rPr>
          <w:rFonts w:hint="eastAsia"/>
        </w:rPr>
      </w:pPr>
      <w:r>
        <w:separator/>
      </w:r>
    </w:p>
  </w:footnote>
  <w:footnote w:type="continuationSeparator" w:id="0">
    <w:p w:rsidR="00F160B0" w:rsidRDefault="00F160B0">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9B7" w:rsidRDefault="00CC79B7">
    <w:pPr>
      <w:pStyle w:val="Heade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9B7" w:rsidRDefault="00CC79B7">
    <w:pPr>
      <w:pStyle w:val="Head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F29BA"/>
    <w:multiLevelType w:val="multilevel"/>
    <w:tmpl w:val="0AF223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607C418D"/>
    <w:multiLevelType w:val="multilevel"/>
    <w:tmpl w:val="F8E0605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trackRevisions/>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9B7"/>
    <w:rsid w:val="00A550BC"/>
    <w:rsid w:val="00CC79B7"/>
    <w:rsid w:val="00F160B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A6C8C0-38B6-49D7-84ED-1370EE16E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rPr>
  </w:style>
  <w:style w:type="paragraph" w:styleId="Heading4">
    <w:name w:val="heading 4"/>
    <w:basedOn w:val="Titolo"/>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style>
  <w:style w:type="character" w:customStyle="1" w:styleId="Enfasi">
    <w:name w:val="Enfasi"/>
    <w:basedOn w:val="DefaultParagraphFont"/>
    <w:qFormat/>
    <w:rPr>
      <w:i/>
      <w:iCs/>
    </w:rPr>
  </w:style>
  <w:style w:type="character" w:customStyle="1" w:styleId="EndNoteBibliographyTitleChar">
    <w:name w:val="EndNote Bibliography Title Char"/>
    <w:basedOn w:val="DefaultParagraphFont"/>
    <w:qFormat/>
    <w:rPr>
      <w:color w:val="00000A"/>
      <w:sz w:val="24"/>
    </w:rPr>
  </w:style>
  <w:style w:type="character" w:customStyle="1" w:styleId="EndNoteBibliographyChar">
    <w:name w:val="EndNote Bibliography Char"/>
    <w:basedOn w:val="DefaultParagraphFont"/>
    <w:qFormat/>
    <w:rPr>
      <w:color w:val="00000A"/>
      <w:sz w:val="24"/>
    </w:rPr>
  </w:style>
  <w:style w:type="character" w:customStyle="1" w:styleId="CollegamentoInternet">
    <w:name w:val="Collegamento Internet"/>
    <w:basedOn w:val="DefaultParagraphFont"/>
    <w:rPr>
      <w:color w:val="0563C1"/>
      <w:u w:val="single"/>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eastAsia="SimSun" w:cs="Arial"/>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Caratteredinumerazione">
    <w:name w:val="Carattere di numerazione"/>
    <w:qFormat/>
  </w:style>
  <w:style w:type="character" w:customStyle="1" w:styleId="HeaderChar">
    <w:name w:val="Header Char"/>
    <w:basedOn w:val="DefaultParagraphFont"/>
    <w:link w:val="Header"/>
    <w:uiPriority w:val="99"/>
    <w:qFormat/>
    <w:rsid w:val="00AA16C1"/>
    <w:rPr>
      <w:color w:val="00000A"/>
      <w:sz w:val="24"/>
      <w:szCs w:val="21"/>
    </w:rPr>
  </w:style>
  <w:style w:type="character" w:customStyle="1" w:styleId="FooterChar">
    <w:name w:val="Footer Char"/>
    <w:basedOn w:val="DefaultParagraphFont"/>
    <w:link w:val="Footer"/>
    <w:uiPriority w:val="99"/>
    <w:qFormat/>
    <w:rsid w:val="00AA16C1"/>
    <w:rPr>
      <w:color w:val="00000A"/>
      <w:sz w:val="24"/>
      <w:szCs w:val="21"/>
    </w:rPr>
  </w:style>
  <w:style w:type="character" w:customStyle="1" w:styleId="BalloonTextChar">
    <w:name w:val="Balloon Text Char"/>
    <w:basedOn w:val="DefaultParagraphFont"/>
    <w:link w:val="BalloonText"/>
    <w:uiPriority w:val="99"/>
    <w:semiHidden/>
    <w:qFormat/>
    <w:rsid w:val="00B67C26"/>
    <w:rPr>
      <w:rFonts w:ascii="Segoe UI" w:hAnsi="Segoe UI"/>
      <w:color w:val="00000A"/>
      <w:sz w:val="18"/>
      <w:szCs w:val="16"/>
    </w:rPr>
  </w:style>
  <w:style w:type="character" w:styleId="CommentReference">
    <w:name w:val="annotation reference"/>
    <w:basedOn w:val="DefaultParagraphFont"/>
    <w:uiPriority w:val="99"/>
    <w:semiHidden/>
    <w:unhideWhenUsed/>
    <w:qFormat/>
    <w:rsid w:val="006276A7"/>
    <w:rPr>
      <w:sz w:val="16"/>
      <w:szCs w:val="16"/>
    </w:rPr>
  </w:style>
  <w:style w:type="character" w:customStyle="1" w:styleId="CommentTextChar">
    <w:name w:val="Comment Text Char"/>
    <w:basedOn w:val="DefaultParagraphFont"/>
    <w:link w:val="CommentText"/>
    <w:uiPriority w:val="99"/>
    <w:semiHidden/>
    <w:qFormat/>
    <w:rsid w:val="006276A7"/>
    <w:rPr>
      <w:color w:val="00000A"/>
      <w:szCs w:val="18"/>
    </w:rPr>
  </w:style>
  <w:style w:type="character" w:customStyle="1" w:styleId="CommentSubjectChar">
    <w:name w:val="Comment Subject Char"/>
    <w:basedOn w:val="CommentTextChar"/>
    <w:link w:val="CommentSubject"/>
    <w:uiPriority w:val="99"/>
    <w:semiHidden/>
    <w:qFormat/>
    <w:rsid w:val="006276A7"/>
    <w:rPr>
      <w:b/>
      <w:bCs/>
      <w:color w:val="00000A"/>
      <w:szCs w:val="18"/>
    </w:rPr>
  </w:style>
  <w:style w:type="character" w:customStyle="1" w:styleId="PlainTextChar">
    <w:name w:val="Plain Text Char"/>
    <w:basedOn w:val="DefaultParagraphFont"/>
    <w:link w:val="PlainText"/>
    <w:uiPriority w:val="99"/>
    <w:semiHidden/>
    <w:qFormat/>
    <w:rsid w:val="00495691"/>
    <w:rPr>
      <w:rFonts w:ascii="Calibri" w:eastAsiaTheme="minorHAnsi" w:hAnsi="Calibri" w:cstheme="minorBidi"/>
      <w:sz w:val="22"/>
      <w:szCs w:val="21"/>
      <w:lang w:eastAsia="en-US" w:bidi="ar-SA"/>
    </w:rPr>
  </w:style>
  <w:style w:type="paragraph" w:customStyle="1" w:styleId="Titolo">
    <w:name w:val="Titolo"/>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ice">
    <w:name w:val="Indice"/>
    <w:basedOn w:val="Normal"/>
    <w:qFormat/>
    <w:pPr>
      <w:suppressLineNumbers/>
    </w:pPr>
  </w:style>
  <w:style w:type="paragraph" w:styleId="ListParagraph">
    <w:name w:val="List Paragraph"/>
    <w:basedOn w:val="Normal"/>
    <w:qFormat/>
    <w:pPr>
      <w:ind w:left="720"/>
      <w:contextualSpacing/>
    </w:pPr>
    <w:rPr>
      <w:rFonts w:ascii="Times New Roman" w:eastAsia="PMingLiU" w:hAnsi="Times New Roman" w:cs="Times New Roman"/>
      <w:lang w:eastAsia="zh-TW" w:bidi="ar-SA"/>
    </w:rPr>
  </w:style>
  <w:style w:type="paragraph" w:customStyle="1" w:styleId="EndNoteBibliographyTitle">
    <w:name w:val="EndNote Bibliography Title"/>
    <w:basedOn w:val="Normal"/>
    <w:qFormat/>
    <w:pPr>
      <w:jc w:val="center"/>
    </w:pPr>
  </w:style>
  <w:style w:type="paragraph" w:customStyle="1" w:styleId="EndNoteBibliography">
    <w:name w:val="EndNote Bibliography"/>
    <w:basedOn w:val="Normal"/>
    <w:qFormat/>
    <w:pPr>
      <w:jc w:val="both"/>
    </w:pPr>
  </w:style>
  <w:style w:type="paragraph" w:customStyle="1" w:styleId="Contenutocornice">
    <w:name w:val="Contenuto cornice"/>
    <w:basedOn w:val="Normal"/>
    <w:qFormat/>
  </w:style>
  <w:style w:type="paragraph" w:customStyle="1" w:styleId="Contenutotabella">
    <w:name w:val="Contenuto tabella"/>
    <w:basedOn w:val="Normal"/>
    <w:qFormat/>
  </w:style>
  <w:style w:type="paragraph" w:styleId="Header">
    <w:name w:val="header"/>
    <w:basedOn w:val="Normal"/>
    <w:link w:val="HeaderChar"/>
    <w:uiPriority w:val="99"/>
    <w:unhideWhenUsed/>
    <w:rsid w:val="00AA16C1"/>
    <w:pPr>
      <w:tabs>
        <w:tab w:val="center" w:pos="4513"/>
        <w:tab w:val="right" w:pos="9026"/>
      </w:tabs>
    </w:pPr>
    <w:rPr>
      <w:szCs w:val="21"/>
    </w:rPr>
  </w:style>
  <w:style w:type="paragraph" w:styleId="Footer">
    <w:name w:val="footer"/>
    <w:basedOn w:val="Normal"/>
    <w:link w:val="FooterChar"/>
    <w:uiPriority w:val="99"/>
    <w:unhideWhenUsed/>
    <w:rsid w:val="00AA16C1"/>
    <w:pPr>
      <w:tabs>
        <w:tab w:val="center" w:pos="4513"/>
        <w:tab w:val="right" w:pos="9026"/>
      </w:tabs>
    </w:pPr>
    <w:rPr>
      <w:szCs w:val="21"/>
    </w:rPr>
  </w:style>
  <w:style w:type="paragraph" w:styleId="Revision">
    <w:name w:val="Revision"/>
    <w:uiPriority w:val="99"/>
    <w:semiHidden/>
    <w:qFormat/>
    <w:rsid w:val="00B67C26"/>
    <w:rPr>
      <w:color w:val="00000A"/>
      <w:sz w:val="24"/>
      <w:szCs w:val="21"/>
    </w:rPr>
  </w:style>
  <w:style w:type="paragraph" w:styleId="BalloonText">
    <w:name w:val="Balloon Text"/>
    <w:basedOn w:val="Normal"/>
    <w:link w:val="BalloonTextChar"/>
    <w:uiPriority w:val="99"/>
    <w:semiHidden/>
    <w:unhideWhenUsed/>
    <w:qFormat/>
    <w:rsid w:val="00B67C26"/>
    <w:rPr>
      <w:rFonts w:ascii="Segoe UI" w:hAnsi="Segoe UI"/>
      <w:sz w:val="18"/>
      <w:szCs w:val="16"/>
    </w:rPr>
  </w:style>
  <w:style w:type="paragraph" w:styleId="CommentText">
    <w:name w:val="annotation text"/>
    <w:basedOn w:val="Normal"/>
    <w:link w:val="CommentTextChar"/>
    <w:uiPriority w:val="99"/>
    <w:semiHidden/>
    <w:unhideWhenUsed/>
    <w:qFormat/>
    <w:rsid w:val="006276A7"/>
    <w:rPr>
      <w:sz w:val="20"/>
      <w:szCs w:val="18"/>
    </w:rPr>
  </w:style>
  <w:style w:type="paragraph" w:styleId="CommentSubject">
    <w:name w:val="annotation subject"/>
    <w:basedOn w:val="CommentText"/>
    <w:link w:val="CommentSubjectChar"/>
    <w:uiPriority w:val="99"/>
    <w:semiHidden/>
    <w:unhideWhenUsed/>
    <w:qFormat/>
    <w:rsid w:val="006276A7"/>
    <w:rPr>
      <w:b/>
      <w:bCs/>
    </w:rPr>
  </w:style>
  <w:style w:type="paragraph" w:styleId="PlainText">
    <w:name w:val="Plain Text"/>
    <w:basedOn w:val="Normal"/>
    <w:link w:val="PlainTextChar"/>
    <w:uiPriority w:val="99"/>
    <w:semiHidden/>
    <w:unhideWhenUsed/>
    <w:qFormat/>
    <w:rsid w:val="00495691"/>
    <w:pPr>
      <w:overflowPunct w:val="0"/>
    </w:pPr>
    <w:rPr>
      <w:rFonts w:ascii="Calibri" w:eastAsiaTheme="minorHAnsi" w:hAnsi="Calibri" w:cstheme="minorBidi"/>
      <w:sz w:val="22"/>
      <w:szCs w:val="21"/>
      <w:lang w:eastAsia="en-US" w:bidi="ar-SA"/>
    </w:rPr>
  </w:style>
  <w:style w:type="paragraph" w:customStyle="1" w:styleId="Titolotabella">
    <w:name w:val="Titolo tabella"/>
    <w:basedOn w:val="Contenutotabella"/>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EDC53-7513-4F03-8291-42D8459D9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4708</Words>
  <Characters>26838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Philip</dc:creator>
  <dc:description/>
  <cp:lastModifiedBy>Johnson, Philip</cp:lastModifiedBy>
  <cp:revision>2</cp:revision>
  <dcterms:created xsi:type="dcterms:W3CDTF">2019-04-02T13:49:00Z</dcterms:created>
  <dcterms:modified xsi:type="dcterms:W3CDTF">2019-04-02T13:49:00Z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The University of Liverpool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