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2A58F" w14:textId="59DCE5EA" w:rsidR="002131D7" w:rsidRPr="008E28B1" w:rsidRDefault="0040104B" w:rsidP="00443F94">
      <w:pPr>
        <w:spacing w:line="360" w:lineRule="auto"/>
        <w:jc w:val="center"/>
        <w:rPr>
          <w:rFonts w:ascii="Times New Roman" w:hAnsi="Times New Roman" w:cs="Times New Roman"/>
          <w:b/>
          <w:i/>
          <w:sz w:val="24"/>
          <w:szCs w:val="24"/>
        </w:rPr>
      </w:pPr>
      <w:r>
        <w:rPr>
          <w:rFonts w:ascii="Times New Roman" w:hAnsi="Times New Roman" w:cs="Times New Roman"/>
          <w:b/>
          <w:sz w:val="24"/>
          <w:szCs w:val="24"/>
        </w:rPr>
        <w:t>P</w:t>
      </w:r>
      <w:r w:rsidR="00967A98">
        <w:rPr>
          <w:rFonts w:ascii="Times New Roman" w:hAnsi="Times New Roman" w:cs="Times New Roman"/>
          <w:b/>
          <w:sz w:val="24"/>
          <w:szCs w:val="24"/>
        </w:rPr>
        <w:t xml:space="preserve">otential </w:t>
      </w:r>
      <w:r w:rsidR="002131D7" w:rsidRPr="008E28B1">
        <w:rPr>
          <w:rFonts w:ascii="Times New Roman" w:hAnsi="Times New Roman" w:cs="Times New Roman"/>
          <w:b/>
          <w:sz w:val="24"/>
          <w:szCs w:val="24"/>
        </w:rPr>
        <w:t xml:space="preserve">threats facing </w:t>
      </w:r>
      <w:r w:rsidR="007F678E">
        <w:rPr>
          <w:rFonts w:ascii="Times New Roman" w:hAnsi="Times New Roman" w:cs="Times New Roman"/>
          <w:b/>
          <w:sz w:val="24"/>
          <w:szCs w:val="24"/>
        </w:rPr>
        <w:t xml:space="preserve">a </w:t>
      </w:r>
      <w:r w:rsidR="002131D7" w:rsidRPr="008E28B1">
        <w:rPr>
          <w:rFonts w:ascii="Times New Roman" w:hAnsi="Times New Roman" w:cs="Times New Roman"/>
          <w:b/>
          <w:sz w:val="24"/>
          <w:szCs w:val="24"/>
        </w:rPr>
        <w:t xml:space="preserve">globally important population of </w:t>
      </w:r>
      <w:r w:rsidR="00893F5E">
        <w:rPr>
          <w:rFonts w:ascii="Times New Roman" w:hAnsi="Times New Roman" w:cs="Times New Roman"/>
          <w:b/>
          <w:sz w:val="24"/>
          <w:szCs w:val="24"/>
        </w:rPr>
        <w:t xml:space="preserve">the </w:t>
      </w:r>
      <w:r w:rsidR="00BC0047">
        <w:rPr>
          <w:rFonts w:ascii="Times New Roman" w:hAnsi="Times New Roman" w:cs="Times New Roman"/>
          <w:b/>
          <w:sz w:val="24"/>
          <w:szCs w:val="24"/>
        </w:rPr>
        <w:t>m</w:t>
      </w:r>
      <w:r w:rsidR="002131D7" w:rsidRPr="008E28B1">
        <w:rPr>
          <w:rFonts w:ascii="Times New Roman" w:hAnsi="Times New Roman" w:cs="Times New Roman"/>
          <w:b/>
          <w:sz w:val="24"/>
          <w:szCs w:val="24"/>
        </w:rPr>
        <w:t xml:space="preserve">agnificent </w:t>
      </w:r>
      <w:proofErr w:type="spellStart"/>
      <w:r w:rsidR="002131D7" w:rsidRPr="008E28B1">
        <w:rPr>
          <w:rFonts w:ascii="Times New Roman" w:hAnsi="Times New Roman" w:cs="Times New Roman"/>
          <w:b/>
          <w:sz w:val="24"/>
          <w:szCs w:val="24"/>
        </w:rPr>
        <w:t>frigatebird</w:t>
      </w:r>
      <w:proofErr w:type="spellEnd"/>
      <w:r w:rsidR="002131D7" w:rsidRPr="008E28B1">
        <w:rPr>
          <w:rFonts w:ascii="Times New Roman" w:hAnsi="Times New Roman" w:cs="Times New Roman"/>
          <w:b/>
          <w:sz w:val="24"/>
          <w:szCs w:val="24"/>
        </w:rPr>
        <w:t xml:space="preserve"> </w:t>
      </w:r>
      <w:proofErr w:type="spellStart"/>
      <w:r w:rsidR="002131D7" w:rsidRPr="008E28B1">
        <w:rPr>
          <w:rFonts w:ascii="Times New Roman" w:hAnsi="Times New Roman" w:cs="Times New Roman"/>
          <w:b/>
          <w:i/>
          <w:sz w:val="24"/>
          <w:szCs w:val="24"/>
        </w:rPr>
        <w:t>Fregata</w:t>
      </w:r>
      <w:proofErr w:type="spellEnd"/>
      <w:r w:rsidR="002131D7" w:rsidRPr="008E28B1">
        <w:rPr>
          <w:rFonts w:ascii="Times New Roman" w:hAnsi="Times New Roman" w:cs="Times New Roman"/>
          <w:b/>
          <w:i/>
          <w:sz w:val="24"/>
          <w:szCs w:val="24"/>
        </w:rPr>
        <w:t xml:space="preserve"> </w:t>
      </w:r>
      <w:proofErr w:type="spellStart"/>
      <w:r w:rsidR="002131D7" w:rsidRPr="008E28B1">
        <w:rPr>
          <w:rFonts w:ascii="Times New Roman" w:hAnsi="Times New Roman" w:cs="Times New Roman"/>
          <w:b/>
          <w:i/>
          <w:sz w:val="24"/>
          <w:szCs w:val="24"/>
        </w:rPr>
        <w:t>magnificens</w:t>
      </w:r>
      <w:proofErr w:type="spellEnd"/>
    </w:p>
    <w:p w14:paraId="0BD60EAF" w14:textId="77777777" w:rsidR="002131D7" w:rsidRPr="00AE4E14" w:rsidRDefault="002131D7" w:rsidP="00443F94">
      <w:pPr>
        <w:spacing w:line="360" w:lineRule="auto"/>
        <w:rPr>
          <w:rFonts w:ascii="Times New Roman" w:hAnsi="Times New Roman" w:cs="Times New Roman"/>
          <w:sz w:val="24"/>
          <w:szCs w:val="24"/>
        </w:rPr>
      </w:pPr>
    </w:p>
    <w:p w14:paraId="2DFDF7BD" w14:textId="2F982A08" w:rsidR="002131D7" w:rsidRDefault="002131D7" w:rsidP="00443F94">
      <w:pPr>
        <w:spacing w:line="360" w:lineRule="auto"/>
        <w:jc w:val="center"/>
        <w:rPr>
          <w:rFonts w:ascii="Times New Roman" w:hAnsi="Times New Roman" w:cs="Times New Roman"/>
          <w:sz w:val="24"/>
          <w:szCs w:val="24"/>
        </w:rPr>
      </w:pPr>
      <w:proofErr w:type="spellStart"/>
      <w:r w:rsidRPr="00AE4E14">
        <w:rPr>
          <w:rFonts w:ascii="Times New Roman" w:hAnsi="Times New Roman" w:cs="Times New Roman"/>
          <w:sz w:val="24"/>
          <w:szCs w:val="24"/>
        </w:rPr>
        <w:t>Zaluski</w:t>
      </w:r>
      <w:proofErr w:type="spellEnd"/>
      <w:r w:rsidRPr="00AE4E14">
        <w:rPr>
          <w:rFonts w:ascii="Times New Roman" w:hAnsi="Times New Roman" w:cs="Times New Roman"/>
          <w:sz w:val="24"/>
          <w:szCs w:val="24"/>
        </w:rPr>
        <w:t>, S.</w:t>
      </w:r>
      <w:r w:rsidR="000E79FB" w:rsidRPr="000E79FB">
        <w:rPr>
          <w:rFonts w:ascii="Times New Roman" w:hAnsi="Times New Roman" w:cs="Times New Roman"/>
          <w:sz w:val="24"/>
          <w:szCs w:val="24"/>
          <w:vertAlign w:val="superscript"/>
        </w:rPr>
        <w:t xml:space="preserve"> </w:t>
      </w:r>
      <w:r w:rsidR="000E79FB" w:rsidRPr="002131D7">
        <w:rPr>
          <w:rFonts w:ascii="Times New Roman" w:hAnsi="Times New Roman" w:cs="Times New Roman"/>
          <w:sz w:val="24"/>
          <w:szCs w:val="24"/>
          <w:vertAlign w:val="superscript"/>
        </w:rPr>
        <w:t>1</w:t>
      </w:r>
      <w:r w:rsidRPr="00AE4E14">
        <w:rPr>
          <w:rFonts w:ascii="Times New Roman" w:hAnsi="Times New Roman" w:cs="Times New Roman"/>
          <w:sz w:val="24"/>
          <w:szCs w:val="24"/>
        </w:rPr>
        <w:t xml:space="preserve">, </w:t>
      </w:r>
      <w:r w:rsidR="00423F2F">
        <w:rPr>
          <w:rFonts w:ascii="Times New Roman" w:hAnsi="Times New Roman" w:cs="Times New Roman"/>
          <w:sz w:val="24"/>
          <w:szCs w:val="24"/>
        </w:rPr>
        <w:t>Soanes, L</w:t>
      </w:r>
      <w:r w:rsidR="00E935FC">
        <w:rPr>
          <w:rFonts w:ascii="Times New Roman" w:hAnsi="Times New Roman" w:cs="Times New Roman"/>
          <w:sz w:val="24"/>
          <w:szCs w:val="24"/>
        </w:rPr>
        <w:t>.</w:t>
      </w:r>
      <w:r w:rsidR="00423F2F">
        <w:rPr>
          <w:rFonts w:ascii="Times New Roman" w:hAnsi="Times New Roman" w:cs="Times New Roman"/>
          <w:sz w:val="24"/>
          <w:szCs w:val="24"/>
        </w:rPr>
        <w:t>M</w:t>
      </w:r>
      <w:r w:rsidR="00E935FC">
        <w:rPr>
          <w:rFonts w:ascii="Times New Roman" w:hAnsi="Times New Roman" w:cs="Times New Roman"/>
          <w:sz w:val="24"/>
          <w:szCs w:val="24"/>
        </w:rPr>
        <w:t>.</w:t>
      </w:r>
      <w:r w:rsidR="00E935FC">
        <w:rPr>
          <w:rFonts w:ascii="Times New Roman" w:hAnsi="Times New Roman" w:cs="Times New Roman"/>
          <w:sz w:val="24"/>
          <w:szCs w:val="24"/>
          <w:vertAlign w:val="superscript"/>
        </w:rPr>
        <w:t xml:space="preserve"> 2,3*</w:t>
      </w:r>
      <w:r w:rsidRPr="00AE4E14">
        <w:rPr>
          <w:rFonts w:ascii="Times New Roman" w:hAnsi="Times New Roman" w:cs="Times New Roman"/>
          <w:sz w:val="24"/>
          <w:szCs w:val="24"/>
        </w:rPr>
        <w:t>, Bright, J</w:t>
      </w:r>
      <w:r w:rsidR="000E79FB">
        <w:rPr>
          <w:rFonts w:ascii="Times New Roman" w:hAnsi="Times New Roman" w:cs="Times New Roman"/>
          <w:sz w:val="24"/>
          <w:szCs w:val="24"/>
        </w:rPr>
        <w:t>.</w:t>
      </w:r>
      <w:r w:rsidRPr="00AE4E14">
        <w:rPr>
          <w:rFonts w:ascii="Times New Roman" w:hAnsi="Times New Roman" w:cs="Times New Roman"/>
          <w:sz w:val="24"/>
          <w:szCs w:val="24"/>
        </w:rPr>
        <w:t>A.</w:t>
      </w:r>
      <w:r w:rsidR="000E79FB" w:rsidRPr="000E79FB">
        <w:rPr>
          <w:rFonts w:ascii="Times New Roman" w:hAnsi="Times New Roman" w:cs="Times New Roman"/>
          <w:sz w:val="24"/>
          <w:szCs w:val="24"/>
          <w:vertAlign w:val="superscript"/>
        </w:rPr>
        <w:t xml:space="preserve"> </w:t>
      </w:r>
      <w:r w:rsidR="003B3B18">
        <w:rPr>
          <w:rFonts w:ascii="Times New Roman" w:hAnsi="Times New Roman" w:cs="Times New Roman"/>
          <w:sz w:val="24"/>
          <w:szCs w:val="24"/>
          <w:vertAlign w:val="superscript"/>
        </w:rPr>
        <w:t>4</w:t>
      </w:r>
      <w:r w:rsidRPr="00AE4E14">
        <w:rPr>
          <w:rFonts w:ascii="Times New Roman" w:hAnsi="Times New Roman" w:cs="Times New Roman"/>
          <w:sz w:val="24"/>
          <w:szCs w:val="24"/>
        </w:rPr>
        <w:t>, George, A.</w:t>
      </w:r>
      <w:r w:rsidR="000E79FB" w:rsidRPr="000E79FB">
        <w:rPr>
          <w:rFonts w:ascii="Times New Roman" w:hAnsi="Times New Roman" w:cs="Times New Roman"/>
          <w:sz w:val="24"/>
          <w:szCs w:val="24"/>
          <w:vertAlign w:val="superscript"/>
        </w:rPr>
        <w:t xml:space="preserve"> </w:t>
      </w:r>
      <w:r w:rsidR="003B3B18">
        <w:rPr>
          <w:rFonts w:ascii="Times New Roman" w:hAnsi="Times New Roman" w:cs="Times New Roman"/>
          <w:sz w:val="24"/>
          <w:szCs w:val="24"/>
          <w:vertAlign w:val="superscript"/>
        </w:rPr>
        <w:t>5</w:t>
      </w:r>
      <w:r w:rsidR="000E79FB">
        <w:rPr>
          <w:rFonts w:ascii="Times New Roman" w:hAnsi="Times New Roman" w:cs="Times New Roman"/>
          <w:sz w:val="24"/>
          <w:szCs w:val="24"/>
        </w:rPr>
        <w:t xml:space="preserve">, </w:t>
      </w:r>
      <w:proofErr w:type="spellStart"/>
      <w:r w:rsidRPr="00AE4E14">
        <w:rPr>
          <w:rFonts w:ascii="Times New Roman" w:hAnsi="Times New Roman" w:cs="Times New Roman"/>
          <w:sz w:val="24"/>
          <w:szCs w:val="24"/>
        </w:rPr>
        <w:t>Jodice</w:t>
      </w:r>
      <w:proofErr w:type="spellEnd"/>
      <w:r w:rsidRPr="00AE4E14">
        <w:rPr>
          <w:rFonts w:ascii="Times New Roman" w:hAnsi="Times New Roman" w:cs="Times New Roman"/>
          <w:sz w:val="24"/>
          <w:szCs w:val="24"/>
        </w:rPr>
        <w:t>, P</w:t>
      </w:r>
      <w:r w:rsidR="000E79FB">
        <w:rPr>
          <w:rFonts w:ascii="Times New Roman" w:hAnsi="Times New Roman" w:cs="Times New Roman"/>
          <w:sz w:val="24"/>
          <w:szCs w:val="24"/>
        </w:rPr>
        <w:t>.</w:t>
      </w:r>
      <w:r w:rsidR="00795AE8">
        <w:rPr>
          <w:rFonts w:ascii="Times New Roman" w:hAnsi="Times New Roman" w:cs="Times New Roman"/>
          <w:sz w:val="24"/>
          <w:szCs w:val="24"/>
        </w:rPr>
        <w:t>G</w:t>
      </w:r>
      <w:r w:rsidR="000E79FB">
        <w:rPr>
          <w:rFonts w:ascii="Times New Roman" w:hAnsi="Times New Roman" w:cs="Times New Roman"/>
          <w:sz w:val="24"/>
          <w:szCs w:val="24"/>
        </w:rPr>
        <w:t>.</w:t>
      </w:r>
      <w:r w:rsidR="00795AE8">
        <w:rPr>
          <w:rFonts w:ascii="Times New Roman" w:hAnsi="Times New Roman" w:cs="Times New Roman"/>
          <w:sz w:val="24"/>
          <w:szCs w:val="24"/>
        </w:rPr>
        <w:t>R</w:t>
      </w:r>
      <w:r w:rsidRPr="00AE4E14">
        <w:rPr>
          <w:rFonts w:ascii="Times New Roman" w:hAnsi="Times New Roman" w:cs="Times New Roman"/>
          <w:sz w:val="24"/>
          <w:szCs w:val="24"/>
        </w:rPr>
        <w:t>.</w:t>
      </w:r>
      <w:r w:rsidR="000E79FB" w:rsidRPr="000E79FB">
        <w:rPr>
          <w:rFonts w:ascii="Times New Roman" w:hAnsi="Times New Roman" w:cs="Times New Roman"/>
          <w:sz w:val="24"/>
          <w:szCs w:val="24"/>
          <w:vertAlign w:val="superscript"/>
        </w:rPr>
        <w:t xml:space="preserve"> </w:t>
      </w:r>
      <w:r w:rsidR="003B3B18">
        <w:rPr>
          <w:rFonts w:ascii="Times New Roman" w:hAnsi="Times New Roman" w:cs="Times New Roman"/>
          <w:sz w:val="24"/>
          <w:szCs w:val="24"/>
          <w:vertAlign w:val="superscript"/>
        </w:rPr>
        <w:t>6</w:t>
      </w:r>
      <w:r w:rsidRPr="00AE4E14">
        <w:rPr>
          <w:rFonts w:ascii="Times New Roman" w:hAnsi="Times New Roman" w:cs="Times New Roman"/>
          <w:sz w:val="24"/>
          <w:szCs w:val="24"/>
        </w:rPr>
        <w:t>, Meyer, K.</w:t>
      </w:r>
      <w:r w:rsidR="000E79FB" w:rsidRPr="000E79FB">
        <w:rPr>
          <w:rFonts w:ascii="Times New Roman" w:hAnsi="Times New Roman" w:cs="Times New Roman"/>
          <w:sz w:val="24"/>
          <w:szCs w:val="24"/>
          <w:vertAlign w:val="superscript"/>
        </w:rPr>
        <w:t xml:space="preserve"> </w:t>
      </w:r>
      <w:r w:rsidR="003B3B18">
        <w:rPr>
          <w:rFonts w:ascii="Times New Roman" w:hAnsi="Times New Roman" w:cs="Times New Roman"/>
          <w:sz w:val="24"/>
          <w:szCs w:val="24"/>
          <w:vertAlign w:val="superscript"/>
        </w:rPr>
        <w:t>7</w:t>
      </w:r>
      <w:r w:rsidRPr="00AE4E14">
        <w:rPr>
          <w:rFonts w:ascii="Times New Roman" w:hAnsi="Times New Roman" w:cs="Times New Roman"/>
          <w:sz w:val="24"/>
          <w:szCs w:val="24"/>
        </w:rPr>
        <w:t>, Woodfield- Pascoe N.</w:t>
      </w:r>
      <w:r w:rsidR="000E79FB" w:rsidRPr="000E79FB">
        <w:rPr>
          <w:rFonts w:ascii="Times New Roman" w:hAnsi="Times New Roman" w:cs="Times New Roman"/>
          <w:sz w:val="24"/>
          <w:szCs w:val="24"/>
          <w:vertAlign w:val="superscript"/>
        </w:rPr>
        <w:t xml:space="preserve"> </w:t>
      </w:r>
      <w:r w:rsidR="003B3B18">
        <w:rPr>
          <w:rFonts w:ascii="Times New Roman" w:hAnsi="Times New Roman" w:cs="Times New Roman"/>
          <w:sz w:val="24"/>
          <w:szCs w:val="24"/>
          <w:vertAlign w:val="superscript"/>
        </w:rPr>
        <w:t>8</w:t>
      </w:r>
      <w:r w:rsidRPr="00AE4E14">
        <w:rPr>
          <w:rFonts w:ascii="Times New Roman" w:hAnsi="Times New Roman" w:cs="Times New Roman"/>
          <w:sz w:val="24"/>
          <w:szCs w:val="24"/>
        </w:rPr>
        <w:t xml:space="preserve"> &amp; </w:t>
      </w:r>
      <w:r w:rsidR="00423F2F">
        <w:rPr>
          <w:rFonts w:ascii="Times New Roman" w:hAnsi="Times New Roman" w:cs="Times New Roman"/>
          <w:sz w:val="24"/>
          <w:szCs w:val="24"/>
        </w:rPr>
        <w:t>Green, J.A</w:t>
      </w:r>
      <w:r w:rsidR="008F362F" w:rsidRPr="002131D7">
        <w:rPr>
          <w:rFonts w:ascii="Times New Roman" w:hAnsi="Times New Roman" w:cs="Times New Roman"/>
          <w:sz w:val="24"/>
          <w:szCs w:val="24"/>
          <w:vertAlign w:val="superscript"/>
        </w:rPr>
        <w:t>2</w:t>
      </w:r>
    </w:p>
    <w:p w14:paraId="0315CEED" w14:textId="7ECE215D" w:rsidR="002131D7" w:rsidRDefault="002131D7" w:rsidP="002131D7">
      <w:pPr>
        <w:spacing w:line="360" w:lineRule="auto"/>
        <w:jc w:val="center"/>
        <w:rPr>
          <w:rFonts w:ascii="Times New Roman" w:hAnsi="Times New Roman" w:cs="Times New Roman"/>
          <w:sz w:val="24"/>
          <w:szCs w:val="24"/>
        </w:rPr>
      </w:pPr>
      <w:r w:rsidRPr="002131D7">
        <w:rPr>
          <w:rFonts w:ascii="Times New Roman" w:hAnsi="Times New Roman" w:cs="Times New Roman"/>
          <w:sz w:val="24"/>
          <w:szCs w:val="24"/>
          <w:vertAlign w:val="superscript"/>
        </w:rPr>
        <w:t>1</w:t>
      </w:r>
      <w:r w:rsidRPr="002131D7">
        <w:rPr>
          <w:rFonts w:ascii="Times New Roman" w:hAnsi="Times New Roman" w:cs="Times New Roman"/>
          <w:sz w:val="24"/>
          <w:szCs w:val="24"/>
        </w:rPr>
        <w:t xml:space="preserve">Jost Van Dykes Preservation Society, </w:t>
      </w:r>
      <w:proofErr w:type="spellStart"/>
      <w:r w:rsidRPr="002131D7">
        <w:rPr>
          <w:rFonts w:ascii="Times New Roman" w:hAnsi="Times New Roman" w:cs="Times New Roman"/>
          <w:sz w:val="24"/>
          <w:szCs w:val="24"/>
        </w:rPr>
        <w:t>Jost</w:t>
      </w:r>
      <w:proofErr w:type="spellEnd"/>
      <w:r w:rsidRPr="002131D7">
        <w:rPr>
          <w:rFonts w:ascii="Times New Roman" w:hAnsi="Times New Roman" w:cs="Times New Roman"/>
          <w:sz w:val="24"/>
          <w:szCs w:val="24"/>
        </w:rPr>
        <w:t xml:space="preserve"> Van Dyke, British Virgin Islands; </w:t>
      </w:r>
      <w:r w:rsidRPr="002131D7">
        <w:rPr>
          <w:rFonts w:ascii="Times New Roman" w:hAnsi="Times New Roman" w:cs="Times New Roman"/>
          <w:sz w:val="24"/>
          <w:szCs w:val="24"/>
          <w:vertAlign w:val="superscript"/>
        </w:rPr>
        <w:t>2</w:t>
      </w:r>
      <w:r w:rsidRPr="002131D7">
        <w:rPr>
          <w:rFonts w:ascii="Times New Roman" w:hAnsi="Times New Roman" w:cs="Times New Roman"/>
          <w:sz w:val="24"/>
          <w:szCs w:val="24"/>
        </w:rPr>
        <w:t>School of Environmental Sciences, University of Liverpool, UK</w:t>
      </w:r>
      <w:r w:rsidR="004B734E">
        <w:rPr>
          <w:rFonts w:ascii="Times New Roman" w:hAnsi="Times New Roman" w:cs="Times New Roman"/>
          <w:sz w:val="24"/>
          <w:szCs w:val="24"/>
        </w:rPr>
        <w:t xml:space="preserve">/current address: </w:t>
      </w:r>
      <w:r w:rsidR="003B3B18" w:rsidRPr="003B3B18">
        <w:rPr>
          <w:rFonts w:ascii="Times New Roman" w:hAnsi="Times New Roman" w:cs="Times New Roman"/>
          <w:sz w:val="24"/>
          <w:szCs w:val="24"/>
          <w:vertAlign w:val="superscript"/>
        </w:rPr>
        <w:t>3</w:t>
      </w:r>
      <w:r w:rsidR="004B734E">
        <w:rPr>
          <w:rFonts w:ascii="Times New Roman" w:hAnsi="Times New Roman" w:cs="Times New Roman"/>
          <w:sz w:val="24"/>
          <w:szCs w:val="24"/>
        </w:rPr>
        <w:t>Life Sciences, University of Roehampton, UK</w:t>
      </w:r>
      <w:r>
        <w:rPr>
          <w:rFonts w:ascii="Times New Roman" w:hAnsi="Times New Roman" w:cs="Times New Roman"/>
          <w:sz w:val="24"/>
          <w:szCs w:val="24"/>
        </w:rPr>
        <w:t>;</w:t>
      </w:r>
      <w:r w:rsidRPr="002131D7">
        <w:rPr>
          <w:rFonts w:ascii="Times New Roman" w:hAnsi="Times New Roman" w:cs="Times New Roman"/>
          <w:sz w:val="24"/>
          <w:szCs w:val="24"/>
        </w:rPr>
        <w:t xml:space="preserve"> </w:t>
      </w:r>
      <w:r w:rsidR="003B3B18">
        <w:rPr>
          <w:rFonts w:ascii="Times New Roman" w:hAnsi="Times New Roman" w:cs="Times New Roman"/>
          <w:sz w:val="24"/>
          <w:szCs w:val="24"/>
          <w:vertAlign w:val="superscript"/>
        </w:rPr>
        <w:t>4</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Royal Society for the Protection of Birds, The Lodge, Bedfordshire, UK; </w:t>
      </w:r>
      <w:r w:rsidR="003B3B18">
        <w:rPr>
          <w:rFonts w:ascii="Times New Roman" w:hAnsi="Times New Roman" w:cs="Times New Roman"/>
          <w:sz w:val="24"/>
          <w:szCs w:val="24"/>
          <w:vertAlign w:val="superscript"/>
        </w:rPr>
        <w:t>5</w:t>
      </w:r>
      <w:r>
        <w:rPr>
          <w:rFonts w:ascii="Times New Roman" w:hAnsi="Times New Roman" w:cs="Times New Roman"/>
          <w:sz w:val="24"/>
          <w:szCs w:val="24"/>
        </w:rPr>
        <w:t xml:space="preserve">Conservation &amp; </w:t>
      </w:r>
      <w:r w:rsidRPr="002131D7">
        <w:rPr>
          <w:rFonts w:ascii="Times New Roman" w:hAnsi="Times New Roman" w:cs="Times New Roman"/>
          <w:sz w:val="24"/>
          <w:szCs w:val="24"/>
        </w:rPr>
        <w:t>Fisheries Department, British Virgin Islands Government, Road Town</w:t>
      </w:r>
      <w:r w:rsidR="00F41886">
        <w:rPr>
          <w:rFonts w:ascii="Times New Roman" w:hAnsi="Times New Roman" w:cs="Times New Roman"/>
          <w:sz w:val="24"/>
          <w:szCs w:val="24"/>
        </w:rPr>
        <w:t>, Tortola</w:t>
      </w:r>
      <w:r>
        <w:rPr>
          <w:rFonts w:ascii="Times New Roman" w:hAnsi="Times New Roman" w:cs="Times New Roman"/>
          <w:sz w:val="24"/>
          <w:szCs w:val="24"/>
        </w:rPr>
        <w:t xml:space="preserve">; </w:t>
      </w:r>
      <w:r w:rsidR="003B3B18">
        <w:rPr>
          <w:rFonts w:ascii="Times New Roman" w:hAnsi="Times New Roman" w:cs="Times New Roman"/>
          <w:sz w:val="24"/>
          <w:szCs w:val="24"/>
          <w:vertAlign w:val="superscript"/>
        </w:rPr>
        <w:t>6</w:t>
      </w:r>
      <w:r w:rsidR="00795AE8" w:rsidRPr="004B734E">
        <w:rPr>
          <w:rFonts w:ascii="Times New Roman" w:hAnsi="Times New Roman" w:cs="Times New Roman"/>
          <w:sz w:val="24"/>
          <w:szCs w:val="24"/>
        </w:rPr>
        <w:t>U.S. Geological Survey, South Carolina Cooperative Fish and Wildlife Research Unit, Clemson</w:t>
      </w:r>
      <w:r w:rsidR="00C96515">
        <w:rPr>
          <w:rFonts w:ascii="Times New Roman" w:hAnsi="Times New Roman" w:cs="Times New Roman"/>
          <w:sz w:val="24"/>
          <w:szCs w:val="24"/>
        </w:rPr>
        <w:t xml:space="preserve"> University</w:t>
      </w:r>
      <w:r w:rsidR="00795AE8" w:rsidRPr="004B734E">
        <w:rPr>
          <w:rFonts w:ascii="Times New Roman" w:hAnsi="Times New Roman" w:cs="Times New Roman"/>
          <w:sz w:val="24"/>
          <w:szCs w:val="24"/>
        </w:rPr>
        <w:t xml:space="preserve">, </w:t>
      </w:r>
      <w:r w:rsidR="00C96515">
        <w:rPr>
          <w:rFonts w:ascii="Times New Roman" w:hAnsi="Times New Roman" w:cs="Times New Roman"/>
          <w:sz w:val="24"/>
          <w:szCs w:val="24"/>
        </w:rPr>
        <w:t xml:space="preserve">Clemson, </w:t>
      </w:r>
      <w:r w:rsidR="00795AE8" w:rsidRPr="004B734E">
        <w:rPr>
          <w:rFonts w:ascii="Times New Roman" w:hAnsi="Times New Roman" w:cs="Times New Roman"/>
          <w:sz w:val="24"/>
          <w:szCs w:val="24"/>
        </w:rPr>
        <w:t>South Carolina, USA</w:t>
      </w:r>
      <w:r w:rsidR="00795AE8" w:rsidRPr="000D272A">
        <w:rPr>
          <w:rFonts w:ascii="Times New Roman" w:hAnsi="Times New Roman" w:cs="Times New Roman"/>
          <w:sz w:val="24"/>
          <w:szCs w:val="24"/>
        </w:rPr>
        <w:t>;</w:t>
      </w:r>
      <w:r w:rsidR="00795AE8">
        <w:rPr>
          <w:rFonts w:ascii="Times New Roman" w:hAnsi="Times New Roman" w:cs="Times New Roman"/>
          <w:color w:val="FF0000"/>
          <w:sz w:val="24"/>
          <w:szCs w:val="24"/>
        </w:rPr>
        <w:t xml:space="preserve"> </w:t>
      </w:r>
      <w:r w:rsidR="003B3B18">
        <w:rPr>
          <w:rFonts w:ascii="Times New Roman" w:hAnsi="Times New Roman" w:cs="Times New Roman"/>
          <w:sz w:val="24"/>
          <w:szCs w:val="24"/>
          <w:vertAlign w:val="superscript"/>
        </w:rPr>
        <w:t>7</w:t>
      </w:r>
      <w:r w:rsidR="000D272A" w:rsidRPr="000D272A">
        <w:rPr>
          <w:rFonts w:ascii="Times New Roman" w:hAnsi="Times New Roman" w:cs="Times New Roman"/>
          <w:sz w:val="24"/>
          <w:szCs w:val="24"/>
        </w:rPr>
        <w:t>Avian Research and Conservation Institute, 411 N.E 7</w:t>
      </w:r>
      <w:r w:rsidR="000D272A" w:rsidRPr="000D272A">
        <w:rPr>
          <w:rFonts w:ascii="Times New Roman" w:hAnsi="Times New Roman" w:cs="Times New Roman"/>
          <w:sz w:val="24"/>
          <w:szCs w:val="24"/>
          <w:vertAlign w:val="superscript"/>
        </w:rPr>
        <w:t>th</w:t>
      </w:r>
      <w:r w:rsidR="000D272A" w:rsidRPr="000D272A">
        <w:rPr>
          <w:rFonts w:ascii="Times New Roman" w:hAnsi="Times New Roman" w:cs="Times New Roman"/>
          <w:sz w:val="24"/>
          <w:szCs w:val="24"/>
        </w:rPr>
        <w:t xml:space="preserve"> Street, Gainesville, FL 32601;</w:t>
      </w:r>
      <w:r>
        <w:rPr>
          <w:rFonts w:ascii="Times New Roman" w:hAnsi="Times New Roman" w:cs="Times New Roman"/>
          <w:sz w:val="24"/>
          <w:szCs w:val="24"/>
        </w:rPr>
        <w:t xml:space="preserve"> </w:t>
      </w:r>
      <w:r w:rsidR="003B3B18">
        <w:rPr>
          <w:rFonts w:ascii="Times New Roman" w:hAnsi="Times New Roman" w:cs="Times New Roman"/>
          <w:sz w:val="24"/>
          <w:szCs w:val="24"/>
          <w:vertAlign w:val="superscript"/>
        </w:rPr>
        <w:t>8</w:t>
      </w:r>
      <w:r w:rsidRPr="002131D7">
        <w:rPr>
          <w:rFonts w:ascii="Times New Roman" w:hAnsi="Times New Roman" w:cs="Times New Roman"/>
          <w:sz w:val="24"/>
          <w:szCs w:val="24"/>
        </w:rPr>
        <w:t>National Parks Trust of the Virgin Islands, Road Town, To</w:t>
      </w:r>
      <w:r>
        <w:rPr>
          <w:rFonts w:ascii="Times New Roman" w:hAnsi="Times New Roman" w:cs="Times New Roman"/>
          <w:sz w:val="24"/>
          <w:szCs w:val="24"/>
        </w:rPr>
        <w:t>rtola, British Virgin Islands</w:t>
      </w:r>
      <w:r w:rsidR="000D272A">
        <w:rPr>
          <w:rFonts w:ascii="Times New Roman" w:hAnsi="Times New Roman" w:cs="Times New Roman"/>
          <w:sz w:val="24"/>
          <w:szCs w:val="24"/>
        </w:rPr>
        <w:t>.</w:t>
      </w:r>
      <w:r>
        <w:rPr>
          <w:rFonts w:ascii="Times New Roman" w:hAnsi="Times New Roman" w:cs="Times New Roman"/>
          <w:sz w:val="24"/>
          <w:szCs w:val="24"/>
        </w:rPr>
        <w:t xml:space="preserve"> </w:t>
      </w:r>
    </w:p>
    <w:p w14:paraId="4195105C" w14:textId="41F86365" w:rsidR="004B734E" w:rsidRDefault="004B734E" w:rsidP="00443F94">
      <w:pPr>
        <w:spacing w:line="360" w:lineRule="auto"/>
        <w:rPr>
          <w:rFonts w:ascii="Times New Roman" w:hAnsi="Times New Roman" w:cs="Times New Roman"/>
          <w:b/>
          <w:sz w:val="24"/>
          <w:szCs w:val="24"/>
        </w:rPr>
      </w:pPr>
      <w:r>
        <w:rPr>
          <w:rFonts w:ascii="Times New Roman" w:hAnsi="Times New Roman" w:cs="Times New Roman"/>
          <w:b/>
          <w:sz w:val="24"/>
          <w:szCs w:val="24"/>
        </w:rPr>
        <w:t>* Corresponding author: louise.soanes@</w:t>
      </w:r>
      <w:r w:rsidR="00A8707C">
        <w:rPr>
          <w:rFonts w:ascii="Times New Roman" w:hAnsi="Times New Roman" w:cs="Times New Roman"/>
          <w:b/>
          <w:sz w:val="24"/>
          <w:szCs w:val="24"/>
        </w:rPr>
        <w:t>roehampton.ac.uk</w:t>
      </w:r>
    </w:p>
    <w:p w14:paraId="4AAB2A38" w14:textId="4EEE66A6" w:rsidR="00C96515" w:rsidRDefault="00C96515" w:rsidP="00C96515">
      <w:pPr>
        <w:pStyle w:val="Default"/>
        <w:rPr>
          <w:rFonts w:ascii="Trebuchet MS" w:hAnsi="Trebuchet MS"/>
          <w:color w:val="333333"/>
          <w:sz w:val="18"/>
          <w:szCs w:val="18"/>
          <w:shd w:val="clear" w:color="auto" w:fill="FFFFFF"/>
        </w:rPr>
      </w:pPr>
      <w:r>
        <w:rPr>
          <w:rFonts w:ascii="Trebuchet MS" w:hAnsi="Trebuchet MS"/>
          <w:color w:val="333333"/>
          <w:sz w:val="18"/>
          <w:szCs w:val="18"/>
          <w:shd w:val="clear" w:color="auto" w:fill="FFFFFF"/>
        </w:rPr>
        <w:t xml:space="preserve">This draft manuscript is distributed solely for purposes of scientific peer review. Its content is deliberative and </w:t>
      </w:r>
      <w:proofErr w:type="spellStart"/>
      <w:r>
        <w:rPr>
          <w:rFonts w:ascii="Trebuchet MS" w:hAnsi="Trebuchet MS"/>
          <w:color w:val="333333"/>
          <w:sz w:val="18"/>
          <w:szCs w:val="18"/>
          <w:shd w:val="clear" w:color="auto" w:fill="FFFFFF"/>
        </w:rPr>
        <w:t>predecisional</w:t>
      </w:r>
      <w:proofErr w:type="spellEnd"/>
      <w:r>
        <w:rPr>
          <w:rFonts w:ascii="Trebuchet MS" w:hAnsi="Trebuchet MS"/>
          <w:color w:val="333333"/>
          <w:sz w:val="18"/>
          <w:szCs w:val="18"/>
          <w:shd w:val="clear" w:color="auto" w:fill="FFFFFF"/>
        </w:rPr>
        <w:t>, so it must not be disclosed or released by reviewers. Because the manuscript has not yet been approved for publication by the U.S. Geological Survey (USGS), it does not represent any official USGS finding or policy.</w:t>
      </w:r>
    </w:p>
    <w:p w14:paraId="2AE4D82E" w14:textId="5D4C17B7" w:rsidR="008F362F" w:rsidRDefault="008F362F" w:rsidP="00C96515">
      <w:pPr>
        <w:pStyle w:val="Default"/>
        <w:rPr>
          <w:rFonts w:ascii="Trebuchet MS" w:hAnsi="Trebuchet MS"/>
          <w:color w:val="333333"/>
          <w:sz w:val="18"/>
          <w:szCs w:val="18"/>
          <w:shd w:val="clear" w:color="auto" w:fill="FFFFFF"/>
        </w:rPr>
      </w:pPr>
    </w:p>
    <w:p w14:paraId="4B36A0DF" w14:textId="77777777" w:rsidR="008F362F" w:rsidRDefault="008F362F" w:rsidP="00C96515">
      <w:pPr>
        <w:pStyle w:val="Default"/>
        <w:rPr>
          <w:color w:val="auto"/>
        </w:rPr>
      </w:pPr>
    </w:p>
    <w:p w14:paraId="5E50F46D" w14:textId="77777777" w:rsidR="008F362F" w:rsidRDefault="008F362F" w:rsidP="008F362F">
      <w:pPr>
        <w:spacing w:line="360" w:lineRule="auto"/>
        <w:jc w:val="both"/>
        <w:rPr>
          <w:rFonts w:ascii="Times New Roman" w:hAnsi="Times New Roman" w:cs="Times New Roman"/>
          <w:b/>
          <w:sz w:val="24"/>
          <w:szCs w:val="24"/>
        </w:rPr>
      </w:pPr>
      <w:r>
        <w:rPr>
          <w:rFonts w:ascii="Times New Roman" w:hAnsi="Times New Roman" w:cs="Times New Roman"/>
          <w:b/>
          <w:sz w:val="24"/>
          <w:szCs w:val="24"/>
        </w:rPr>
        <w:t>Acknowledgements</w:t>
      </w:r>
    </w:p>
    <w:p w14:paraId="62BDF47A" w14:textId="77777777" w:rsidR="008F362F" w:rsidRPr="00335B93" w:rsidRDefault="008F362F" w:rsidP="008F362F">
      <w:pPr>
        <w:spacing w:line="360" w:lineRule="auto"/>
        <w:jc w:val="both"/>
        <w:rPr>
          <w:rFonts w:ascii="Times New Roman" w:hAnsi="Times New Roman" w:cs="Times New Roman"/>
          <w:sz w:val="24"/>
          <w:szCs w:val="24"/>
        </w:rPr>
      </w:pPr>
      <w:r w:rsidRPr="00335B93">
        <w:rPr>
          <w:rFonts w:ascii="Times New Roman" w:hAnsi="Times New Roman" w:cs="Times New Roman"/>
          <w:sz w:val="24"/>
          <w:szCs w:val="24"/>
        </w:rPr>
        <w:t>We would like to thank boat captains L</w:t>
      </w:r>
      <w:r>
        <w:rPr>
          <w:rFonts w:ascii="Times New Roman" w:hAnsi="Times New Roman" w:cs="Times New Roman"/>
          <w:sz w:val="24"/>
          <w:szCs w:val="24"/>
        </w:rPr>
        <w:t>a</w:t>
      </w:r>
      <w:r w:rsidRPr="00335B93">
        <w:rPr>
          <w:rFonts w:ascii="Times New Roman" w:hAnsi="Times New Roman" w:cs="Times New Roman"/>
          <w:sz w:val="24"/>
          <w:szCs w:val="24"/>
        </w:rPr>
        <w:t xml:space="preserve">vern </w:t>
      </w:r>
      <w:r>
        <w:rPr>
          <w:rFonts w:ascii="Times New Roman" w:hAnsi="Times New Roman" w:cs="Times New Roman"/>
          <w:sz w:val="24"/>
          <w:szCs w:val="24"/>
        </w:rPr>
        <w:t xml:space="preserve">(Mix-up) </w:t>
      </w:r>
      <w:r w:rsidRPr="00335B93">
        <w:rPr>
          <w:rFonts w:ascii="Times New Roman" w:hAnsi="Times New Roman" w:cs="Times New Roman"/>
          <w:sz w:val="24"/>
          <w:szCs w:val="24"/>
        </w:rPr>
        <w:t xml:space="preserve">Peterkin, </w:t>
      </w:r>
      <w:r>
        <w:rPr>
          <w:rFonts w:ascii="Times New Roman" w:hAnsi="Times New Roman" w:cs="Times New Roman"/>
          <w:sz w:val="24"/>
          <w:szCs w:val="24"/>
        </w:rPr>
        <w:t xml:space="preserve">Adam </w:t>
      </w:r>
      <w:proofErr w:type="spellStart"/>
      <w:r>
        <w:rPr>
          <w:rFonts w:ascii="Times New Roman" w:hAnsi="Times New Roman" w:cs="Times New Roman"/>
          <w:sz w:val="24"/>
          <w:szCs w:val="24"/>
        </w:rPr>
        <w:t>Turbe</w:t>
      </w:r>
      <w:proofErr w:type="spellEnd"/>
      <w:r>
        <w:rPr>
          <w:rFonts w:ascii="Times New Roman" w:hAnsi="Times New Roman" w:cs="Times New Roman"/>
          <w:sz w:val="24"/>
          <w:szCs w:val="24"/>
        </w:rPr>
        <w:t xml:space="preserve">, </w:t>
      </w:r>
      <w:r w:rsidRPr="00335B93">
        <w:rPr>
          <w:rFonts w:ascii="Times New Roman" w:hAnsi="Times New Roman" w:cs="Times New Roman"/>
          <w:sz w:val="24"/>
          <w:szCs w:val="24"/>
        </w:rPr>
        <w:t xml:space="preserve">Gilbert </w:t>
      </w:r>
      <w:r>
        <w:rPr>
          <w:rFonts w:ascii="Times New Roman" w:hAnsi="Times New Roman" w:cs="Times New Roman"/>
          <w:sz w:val="24"/>
          <w:szCs w:val="24"/>
        </w:rPr>
        <w:t xml:space="preserve">(Prophet) </w:t>
      </w:r>
      <w:r w:rsidRPr="00335B93">
        <w:rPr>
          <w:rFonts w:ascii="Times New Roman" w:hAnsi="Times New Roman" w:cs="Times New Roman"/>
          <w:sz w:val="24"/>
          <w:szCs w:val="24"/>
        </w:rPr>
        <w:t xml:space="preserve">Smart and </w:t>
      </w:r>
      <w:r>
        <w:rPr>
          <w:rFonts w:ascii="Times New Roman" w:hAnsi="Times New Roman" w:cs="Times New Roman"/>
          <w:sz w:val="24"/>
          <w:szCs w:val="24"/>
        </w:rPr>
        <w:t>NPTVI marine staff</w:t>
      </w:r>
      <w:r w:rsidRPr="00335B93">
        <w:rPr>
          <w:rFonts w:ascii="Times New Roman" w:hAnsi="Times New Roman" w:cs="Times New Roman"/>
          <w:sz w:val="24"/>
          <w:szCs w:val="24"/>
        </w:rPr>
        <w:t xml:space="preserve">, </w:t>
      </w:r>
      <w:r>
        <w:rPr>
          <w:rFonts w:ascii="Times New Roman" w:hAnsi="Times New Roman" w:cs="Times New Roman"/>
          <w:sz w:val="24"/>
          <w:szCs w:val="24"/>
        </w:rPr>
        <w:t>and our f</w:t>
      </w:r>
      <w:r w:rsidRPr="00335B93">
        <w:rPr>
          <w:rFonts w:ascii="Times New Roman" w:hAnsi="Times New Roman" w:cs="Times New Roman"/>
          <w:sz w:val="24"/>
          <w:szCs w:val="24"/>
        </w:rPr>
        <w:t xml:space="preserve">ield </w:t>
      </w:r>
      <w:r>
        <w:rPr>
          <w:rFonts w:ascii="Times New Roman" w:hAnsi="Times New Roman" w:cs="Times New Roman"/>
          <w:sz w:val="24"/>
          <w:szCs w:val="24"/>
        </w:rPr>
        <w:t xml:space="preserve">volunteers </w:t>
      </w:r>
      <w:r w:rsidRPr="00335B93">
        <w:rPr>
          <w:rFonts w:ascii="Times New Roman" w:hAnsi="Times New Roman" w:cs="Times New Roman"/>
          <w:sz w:val="24"/>
          <w:szCs w:val="24"/>
        </w:rPr>
        <w:t xml:space="preserve">Israel </w:t>
      </w:r>
      <w:proofErr w:type="spellStart"/>
      <w:r>
        <w:rPr>
          <w:rFonts w:ascii="Times New Roman" w:hAnsi="Times New Roman" w:cs="Times New Roman"/>
          <w:sz w:val="24"/>
          <w:szCs w:val="24"/>
        </w:rPr>
        <w:t>Bahadoor</w:t>
      </w:r>
      <w:proofErr w:type="spellEnd"/>
      <w:r w:rsidRPr="00335B93">
        <w:rPr>
          <w:rFonts w:ascii="Times New Roman" w:hAnsi="Times New Roman" w:cs="Times New Roman"/>
          <w:sz w:val="24"/>
          <w:szCs w:val="24"/>
        </w:rPr>
        <w:t>, Ro</w:t>
      </w:r>
      <w:r>
        <w:rPr>
          <w:rFonts w:ascii="Times New Roman" w:hAnsi="Times New Roman" w:cs="Times New Roman"/>
          <w:sz w:val="24"/>
          <w:szCs w:val="24"/>
        </w:rPr>
        <w:t>sina Norris-Gumbs</w:t>
      </w:r>
      <w:r w:rsidRPr="00335B93">
        <w:rPr>
          <w:rFonts w:ascii="Times New Roman" w:hAnsi="Times New Roman" w:cs="Times New Roman"/>
          <w:sz w:val="24"/>
          <w:szCs w:val="24"/>
        </w:rPr>
        <w:t xml:space="preserve">, </w:t>
      </w:r>
      <w:r>
        <w:rPr>
          <w:rFonts w:ascii="Times New Roman" w:hAnsi="Times New Roman" w:cs="Times New Roman"/>
          <w:color w:val="000000"/>
          <w:sz w:val="24"/>
          <w:szCs w:val="24"/>
        </w:rPr>
        <w:t xml:space="preserve">Clive Smith, </w:t>
      </w:r>
      <w:proofErr w:type="spellStart"/>
      <w:r>
        <w:rPr>
          <w:rFonts w:ascii="Times New Roman" w:hAnsi="Times New Roman" w:cs="Times New Roman"/>
          <w:color w:val="000000"/>
          <w:sz w:val="24"/>
          <w:szCs w:val="24"/>
        </w:rPr>
        <w:t>Colen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Corea</w:t>
      </w:r>
      <w:proofErr w:type="spellEnd"/>
      <w:r w:rsidRPr="00335B93">
        <w:rPr>
          <w:rFonts w:ascii="Times New Roman" w:hAnsi="Times New Roman" w:cs="Times New Roman"/>
          <w:sz w:val="24"/>
          <w:szCs w:val="24"/>
        </w:rPr>
        <w:t xml:space="preserve">, </w:t>
      </w:r>
      <w:r>
        <w:rPr>
          <w:rFonts w:ascii="Times New Roman" w:hAnsi="Times New Roman" w:cs="Times New Roman"/>
          <w:sz w:val="24"/>
          <w:szCs w:val="24"/>
        </w:rPr>
        <w:t xml:space="preserve">Adrianna </w:t>
      </w:r>
      <w:proofErr w:type="spellStart"/>
      <w:r>
        <w:rPr>
          <w:rFonts w:ascii="Times New Roman" w:hAnsi="Times New Roman" w:cs="Times New Roman"/>
          <w:sz w:val="24"/>
          <w:szCs w:val="24"/>
        </w:rPr>
        <w:t>Callwood</w:t>
      </w:r>
      <w:proofErr w:type="spellEnd"/>
      <w:r>
        <w:rPr>
          <w:rFonts w:ascii="Times New Roman" w:hAnsi="Times New Roman" w:cs="Times New Roman"/>
          <w:sz w:val="24"/>
          <w:szCs w:val="24"/>
        </w:rPr>
        <w:t xml:space="preserve">, </w:t>
      </w:r>
      <w:r w:rsidRPr="00335B93">
        <w:rPr>
          <w:rFonts w:ascii="Times New Roman" w:hAnsi="Times New Roman" w:cs="Times New Roman"/>
          <w:sz w:val="24"/>
          <w:szCs w:val="24"/>
        </w:rPr>
        <w:t xml:space="preserve">Giovanni Hughes and </w:t>
      </w:r>
      <w:proofErr w:type="spellStart"/>
      <w:r w:rsidRPr="00335B93">
        <w:rPr>
          <w:rFonts w:ascii="Times New Roman" w:hAnsi="Times New Roman" w:cs="Times New Roman"/>
          <w:sz w:val="24"/>
          <w:szCs w:val="24"/>
        </w:rPr>
        <w:t>Tashim</w:t>
      </w:r>
      <w:proofErr w:type="spellEnd"/>
      <w:r w:rsidRPr="00335B93">
        <w:rPr>
          <w:rFonts w:ascii="Times New Roman" w:hAnsi="Times New Roman" w:cs="Times New Roman"/>
          <w:sz w:val="24"/>
          <w:szCs w:val="24"/>
        </w:rPr>
        <w:t xml:space="preserve"> Fleming for their assistance with fieldwork. Thanks also to the National Parks Trust of the Virgin Islands for granting permission to conduct fieldwork on the National Park of Great Tobago and for supplying MPA shapefiles and </w:t>
      </w:r>
      <w:r>
        <w:rPr>
          <w:rFonts w:ascii="Times New Roman" w:hAnsi="Times New Roman" w:cs="Times New Roman"/>
          <w:sz w:val="24"/>
          <w:szCs w:val="24"/>
        </w:rPr>
        <w:t xml:space="preserve">the </w:t>
      </w:r>
      <w:r w:rsidRPr="00335B93">
        <w:rPr>
          <w:rFonts w:ascii="Times New Roman" w:hAnsi="Times New Roman" w:cs="Times New Roman"/>
          <w:sz w:val="24"/>
          <w:szCs w:val="24"/>
        </w:rPr>
        <w:t>Government of BVI for suppl</w:t>
      </w:r>
      <w:r>
        <w:rPr>
          <w:rFonts w:ascii="Times New Roman" w:hAnsi="Times New Roman" w:cs="Times New Roman"/>
          <w:sz w:val="24"/>
          <w:szCs w:val="24"/>
        </w:rPr>
        <w:t>y</w:t>
      </w:r>
      <w:r w:rsidRPr="00335B93">
        <w:rPr>
          <w:rFonts w:ascii="Times New Roman" w:hAnsi="Times New Roman" w:cs="Times New Roman"/>
          <w:sz w:val="24"/>
          <w:szCs w:val="24"/>
        </w:rPr>
        <w:t xml:space="preserve">ing fishing license information. Funding for this project was provided by Darwin Plus under the project “Using seabirds for </w:t>
      </w:r>
      <w:r>
        <w:rPr>
          <w:rFonts w:ascii="Times New Roman" w:hAnsi="Times New Roman" w:cs="Times New Roman"/>
          <w:sz w:val="24"/>
          <w:szCs w:val="24"/>
        </w:rPr>
        <w:t xml:space="preserve">Caribbean </w:t>
      </w:r>
      <w:r w:rsidRPr="00335B93">
        <w:rPr>
          <w:rFonts w:ascii="Times New Roman" w:hAnsi="Times New Roman" w:cs="Times New Roman"/>
          <w:sz w:val="24"/>
          <w:szCs w:val="24"/>
        </w:rPr>
        <w:t>marine planning”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BirdsCaribbean</w:t>
      </w:r>
      <w:proofErr w:type="spellEnd"/>
      <w:r w:rsidRPr="00335B93">
        <w:rPr>
          <w:rFonts w:ascii="Times New Roman" w:hAnsi="Times New Roman" w:cs="Times New Roman"/>
          <w:sz w:val="24"/>
          <w:szCs w:val="24"/>
        </w:rPr>
        <w:t xml:space="preserve"> and by the U.S Geological Survey South Carolina Cooperative Fish and Wildlife Research Unit, in kind support was also provided by the Avian Research and Conservation Institute.</w:t>
      </w:r>
      <w:r>
        <w:rPr>
          <w:rFonts w:ascii="Times New Roman" w:hAnsi="Times New Roman" w:cs="Times New Roman"/>
          <w:sz w:val="24"/>
          <w:szCs w:val="24"/>
        </w:rPr>
        <w:t xml:space="preserve"> </w:t>
      </w:r>
      <w:r w:rsidRPr="000A581B">
        <w:rPr>
          <w:rFonts w:ascii="Times New Roman" w:hAnsi="Times New Roman" w:cs="Times New Roman"/>
          <w:sz w:val="24"/>
          <w:szCs w:val="24"/>
        </w:rPr>
        <w:t>Any use of trade, firm, or product names is for descriptive purposes only and does not imply endorsement by the U.S. Government</w:t>
      </w:r>
      <w:r w:rsidRPr="006438E9">
        <w:rPr>
          <w:rFonts w:ascii="Times New Roman" w:hAnsi="Times New Roman" w:cs="Times New Roman"/>
          <w:sz w:val="24"/>
          <w:szCs w:val="24"/>
        </w:rPr>
        <w:t>.</w:t>
      </w:r>
    </w:p>
    <w:p w14:paraId="2577E8CD" w14:textId="77777777" w:rsidR="000E79FB" w:rsidRDefault="000E79FB" w:rsidP="00443F94">
      <w:pPr>
        <w:spacing w:line="360" w:lineRule="auto"/>
        <w:rPr>
          <w:rFonts w:ascii="Times New Roman" w:hAnsi="Times New Roman" w:cs="Times New Roman"/>
          <w:b/>
          <w:sz w:val="24"/>
          <w:szCs w:val="24"/>
        </w:rPr>
      </w:pPr>
    </w:p>
    <w:p w14:paraId="76B01596" w14:textId="6256A937" w:rsidR="002131D7" w:rsidRDefault="003B3EAA" w:rsidP="00443F94">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Abstract</w:t>
      </w:r>
    </w:p>
    <w:p w14:paraId="79CC5004" w14:textId="0169768D" w:rsidR="008F362F" w:rsidRDefault="0040104B" w:rsidP="00E50F9B">
      <w:pPr>
        <w:spacing w:line="360" w:lineRule="auto"/>
        <w:jc w:val="both"/>
        <w:rPr>
          <w:rFonts w:ascii="Times New Roman" w:hAnsi="Times New Roman" w:cs="Times New Roman"/>
          <w:sz w:val="24"/>
          <w:szCs w:val="24"/>
        </w:rPr>
      </w:pPr>
      <w:r>
        <w:rPr>
          <w:rFonts w:ascii="Times New Roman" w:hAnsi="Times New Roman" w:cs="Times New Roman"/>
          <w:sz w:val="24"/>
          <w:szCs w:val="24"/>
        </w:rPr>
        <w:t>Tracking</w:t>
      </w:r>
      <w:r w:rsidR="001B7959" w:rsidRPr="00E50F9B">
        <w:rPr>
          <w:rFonts w:ascii="Times New Roman" w:hAnsi="Times New Roman" w:cs="Times New Roman"/>
          <w:sz w:val="24"/>
          <w:szCs w:val="24"/>
        </w:rPr>
        <w:t xml:space="preserve"> of seabirds has been used to identify foraging hotspots, migratory routes and to assess at-sea threats facing populations. One such threat is the potential negative interaction between seabirds and fisheries through </w:t>
      </w:r>
      <w:r>
        <w:rPr>
          <w:rFonts w:ascii="Times New Roman" w:hAnsi="Times New Roman" w:cs="Times New Roman"/>
          <w:sz w:val="24"/>
          <w:szCs w:val="24"/>
        </w:rPr>
        <w:t>in</w:t>
      </w:r>
      <w:r w:rsidRPr="00E50F9B">
        <w:rPr>
          <w:rFonts w:ascii="Times New Roman" w:hAnsi="Times New Roman" w:cs="Times New Roman"/>
          <w:sz w:val="24"/>
          <w:szCs w:val="24"/>
        </w:rPr>
        <w:t xml:space="preserve">cidental </w:t>
      </w:r>
      <w:r w:rsidR="001B7959" w:rsidRPr="00E50F9B">
        <w:rPr>
          <w:rFonts w:ascii="Times New Roman" w:hAnsi="Times New Roman" w:cs="Times New Roman"/>
          <w:sz w:val="24"/>
          <w:szCs w:val="24"/>
        </w:rPr>
        <w:t>by-catch. In 2012</w:t>
      </w:r>
      <w:r w:rsidR="00967A98">
        <w:rPr>
          <w:rFonts w:ascii="Times New Roman" w:hAnsi="Times New Roman" w:cs="Times New Roman"/>
          <w:sz w:val="24"/>
          <w:szCs w:val="24"/>
        </w:rPr>
        <w:t>,</w:t>
      </w:r>
      <w:r w:rsidR="00E50F9B" w:rsidRPr="00E50F9B">
        <w:rPr>
          <w:rFonts w:ascii="Times New Roman" w:hAnsi="Times New Roman" w:cs="Times New Roman"/>
          <w:sz w:val="24"/>
          <w:szCs w:val="24"/>
        </w:rPr>
        <w:t xml:space="preserve"> 60 magnificent</w:t>
      </w:r>
      <w:r w:rsidR="00020E43" w:rsidRPr="00E50F9B">
        <w:rPr>
          <w:rFonts w:ascii="Times New Roman" w:hAnsi="Times New Roman" w:cs="Times New Roman"/>
          <w:sz w:val="24"/>
          <w:szCs w:val="24"/>
        </w:rPr>
        <w:t xml:space="preserve"> </w:t>
      </w:r>
      <w:proofErr w:type="spellStart"/>
      <w:r w:rsidR="00E50F9B" w:rsidRPr="00E50F9B">
        <w:rPr>
          <w:rFonts w:ascii="Times New Roman" w:hAnsi="Times New Roman" w:cs="Times New Roman"/>
          <w:sz w:val="24"/>
          <w:szCs w:val="24"/>
        </w:rPr>
        <w:t>frigatebirds</w:t>
      </w:r>
      <w:proofErr w:type="spellEnd"/>
      <w:r w:rsidR="0042528E">
        <w:rPr>
          <w:rFonts w:ascii="Times New Roman" w:hAnsi="Times New Roman" w:cs="Times New Roman"/>
          <w:sz w:val="24"/>
          <w:szCs w:val="24"/>
        </w:rPr>
        <w:t xml:space="preserve"> </w:t>
      </w:r>
      <w:proofErr w:type="spellStart"/>
      <w:r w:rsidR="0042528E" w:rsidRPr="00552655">
        <w:rPr>
          <w:rFonts w:ascii="Times New Roman" w:hAnsi="Times New Roman" w:cs="Times New Roman"/>
          <w:i/>
          <w:sz w:val="24"/>
          <w:szCs w:val="24"/>
        </w:rPr>
        <w:t>Fregata</w:t>
      </w:r>
      <w:proofErr w:type="spellEnd"/>
      <w:r w:rsidR="0042528E" w:rsidRPr="00552655">
        <w:rPr>
          <w:rFonts w:ascii="Times New Roman" w:hAnsi="Times New Roman" w:cs="Times New Roman"/>
          <w:i/>
          <w:sz w:val="24"/>
          <w:szCs w:val="24"/>
        </w:rPr>
        <w:t xml:space="preserve"> </w:t>
      </w:r>
      <w:proofErr w:type="spellStart"/>
      <w:r w:rsidR="0042528E" w:rsidRPr="00552655">
        <w:rPr>
          <w:rFonts w:ascii="Times New Roman" w:hAnsi="Times New Roman" w:cs="Times New Roman"/>
          <w:i/>
          <w:sz w:val="24"/>
          <w:szCs w:val="24"/>
        </w:rPr>
        <w:t>magnificens</w:t>
      </w:r>
      <w:proofErr w:type="spellEnd"/>
      <w:r w:rsidR="0042528E" w:rsidRPr="00E50F9B">
        <w:rPr>
          <w:rFonts w:ascii="Times New Roman" w:hAnsi="Times New Roman" w:cs="Times New Roman"/>
          <w:sz w:val="24"/>
          <w:szCs w:val="24"/>
        </w:rPr>
        <w:t xml:space="preserve"> </w:t>
      </w:r>
      <w:r w:rsidR="00E50F9B" w:rsidRPr="00E50F9B">
        <w:rPr>
          <w:rFonts w:ascii="Times New Roman" w:hAnsi="Times New Roman" w:cs="Times New Roman"/>
          <w:sz w:val="24"/>
          <w:szCs w:val="24"/>
        </w:rPr>
        <w:t xml:space="preserve">were </w:t>
      </w:r>
      <w:r w:rsidR="00424FEA">
        <w:rPr>
          <w:rFonts w:ascii="Times New Roman" w:hAnsi="Times New Roman" w:cs="Times New Roman"/>
          <w:sz w:val="24"/>
          <w:szCs w:val="24"/>
        </w:rPr>
        <w:t>found</w:t>
      </w:r>
      <w:r w:rsidR="00967A98">
        <w:rPr>
          <w:rFonts w:ascii="Times New Roman" w:hAnsi="Times New Roman" w:cs="Times New Roman"/>
          <w:sz w:val="24"/>
          <w:szCs w:val="24"/>
        </w:rPr>
        <w:t xml:space="preserve"> </w:t>
      </w:r>
      <w:r w:rsidR="00E50F9B" w:rsidRPr="00E50F9B">
        <w:rPr>
          <w:rFonts w:ascii="Times New Roman" w:hAnsi="Times New Roman" w:cs="Times New Roman"/>
          <w:sz w:val="24"/>
          <w:szCs w:val="24"/>
        </w:rPr>
        <w:t>dead</w:t>
      </w:r>
      <w:r>
        <w:rPr>
          <w:rFonts w:ascii="Times New Roman" w:hAnsi="Times New Roman" w:cs="Times New Roman"/>
          <w:sz w:val="24"/>
          <w:szCs w:val="24"/>
        </w:rPr>
        <w:t>,</w:t>
      </w:r>
      <w:r w:rsidR="00E50F9B" w:rsidRPr="00E50F9B">
        <w:rPr>
          <w:rFonts w:ascii="Times New Roman" w:hAnsi="Times New Roman" w:cs="Times New Roman"/>
          <w:sz w:val="24"/>
          <w:szCs w:val="24"/>
        </w:rPr>
        <w:t xml:space="preserve"> entangled in fishing line</w:t>
      </w:r>
      <w:r>
        <w:rPr>
          <w:rFonts w:ascii="Times New Roman" w:hAnsi="Times New Roman" w:cs="Times New Roman"/>
          <w:sz w:val="24"/>
          <w:szCs w:val="24"/>
        </w:rPr>
        <w:t>,</w:t>
      </w:r>
      <w:r w:rsidR="00E50F9B" w:rsidRPr="00E50F9B">
        <w:rPr>
          <w:rFonts w:ascii="Times New Roman" w:hAnsi="Times New Roman" w:cs="Times New Roman"/>
          <w:sz w:val="24"/>
          <w:szCs w:val="24"/>
        </w:rPr>
        <w:t xml:space="preserve"> at the globally important breeding </w:t>
      </w:r>
      <w:r>
        <w:rPr>
          <w:rFonts w:ascii="Times New Roman" w:hAnsi="Times New Roman" w:cs="Times New Roman"/>
          <w:sz w:val="24"/>
          <w:szCs w:val="24"/>
        </w:rPr>
        <w:t>site</w:t>
      </w:r>
      <w:r w:rsidR="00E50F9B" w:rsidRPr="00E50F9B">
        <w:rPr>
          <w:rFonts w:ascii="Times New Roman" w:hAnsi="Times New Roman" w:cs="Times New Roman"/>
          <w:sz w:val="24"/>
          <w:szCs w:val="24"/>
        </w:rPr>
        <w:t xml:space="preserve"> in the British Virgin Islands</w:t>
      </w:r>
      <w:r w:rsidR="006E261C">
        <w:rPr>
          <w:rFonts w:ascii="Times New Roman" w:hAnsi="Times New Roman" w:cs="Times New Roman"/>
          <w:sz w:val="24"/>
          <w:szCs w:val="24"/>
        </w:rPr>
        <w:t xml:space="preserve"> (BVI)</w:t>
      </w:r>
      <w:r w:rsidR="00E50F9B" w:rsidRPr="00E50F9B">
        <w:rPr>
          <w:rFonts w:ascii="Times New Roman" w:hAnsi="Times New Roman" w:cs="Times New Roman"/>
          <w:sz w:val="24"/>
          <w:szCs w:val="24"/>
        </w:rPr>
        <w:t xml:space="preserve">. </w:t>
      </w:r>
      <w:r>
        <w:rPr>
          <w:rFonts w:ascii="Times New Roman" w:hAnsi="Times New Roman" w:cs="Times New Roman"/>
          <w:sz w:val="24"/>
          <w:szCs w:val="24"/>
        </w:rPr>
        <w:t>T</w:t>
      </w:r>
      <w:r w:rsidR="00424FEA">
        <w:rPr>
          <w:rFonts w:ascii="Times New Roman" w:hAnsi="Times New Roman" w:cs="Times New Roman"/>
          <w:sz w:val="24"/>
          <w:szCs w:val="24"/>
        </w:rPr>
        <w:t>o assess the potential relationship between foraging behaviour and fishing activity</w:t>
      </w:r>
      <w:r>
        <w:rPr>
          <w:rFonts w:ascii="Times New Roman" w:hAnsi="Times New Roman" w:cs="Times New Roman"/>
          <w:sz w:val="24"/>
          <w:szCs w:val="24"/>
        </w:rPr>
        <w:t>,</w:t>
      </w:r>
      <w:r w:rsidR="00424FEA">
        <w:rPr>
          <w:rFonts w:ascii="Times New Roman" w:hAnsi="Times New Roman" w:cs="Times New Roman"/>
          <w:sz w:val="24"/>
          <w:szCs w:val="24"/>
        </w:rPr>
        <w:t xml:space="preserve"> data </w:t>
      </w:r>
      <w:r w:rsidR="00E50F9B" w:rsidRPr="00E50F9B">
        <w:rPr>
          <w:rFonts w:ascii="Times New Roman" w:hAnsi="Times New Roman" w:cs="Times New Roman"/>
          <w:sz w:val="24"/>
          <w:szCs w:val="24"/>
        </w:rPr>
        <w:t xml:space="preserve">loggers were deployed on breeding </w:t>
      </w:r>
      <w:r w:rsidR="00E50F9B">
        <w:rPr>
          <w:rFonts w:ascii="Times New Roman" w:hAnsi="Times New Roman" w:cs="Times New Roman"/>
          <w:sz w:val="24"/>
          <w:szCs w:val="24"/>
        </w:rPr>
        <w:t xml:space="preserve">magnificent </w:t>
      </w:r>
      <w:r w:rsidR="00E50F9B" w:rsidRPr="00E50F9B">
        <w:rPr>
          <w:rFonts w:ascii="Times New Roman" w:hAnsi="Times New Roman" w:cs="Times New Roman"/>
          <w:sz w:val="24"/>
          <w:szCs w:val="24"/>
        </w:rPr>
        <w:t>frigatebirds</w:t>
      </w:r>
      <w:r w:rsidR="00E50F9B">
        <w:rPr>
          <w:rFonts w:ascii="Times New Roman" w:hAnsi="Times New Roman" w:cs="Times New Roman"/>
          <w:sz w:val="24"/>
          <w:szCs w:val="24"/>
        </w:rPr>
        <w:t xml:space="preserve"> to record </w:t>
      </w:r>
      <w:r w:rsidR="00DE1253">
        <w:rPr>
          <w:rFonts w:ascii="Times New Roman" w:hAnsi="Times New Roman" w:cs="Times New Roman"/>
          <w:sz w:val="24"/>
          <w:szCs w:val="24"/>
        </w:rPr>
        <w:t xml:space="preserve">foraging </w:t>
      </w:r>
      <w:r w:rsidR="00E50F9B">
        <w:rPr>
          <w:rFonts w:ascii="Times New Roman" w:hAnsi="Times New Roman" w:cs="Times New Roman"/>
          <w:sz w:val="24"/>
          <w:szCs w:val="24"/>
        </w:rPr>
        <w:t>movements</w:t>
      </w:r>
      <w:r w:rsidR="00E50F9B" w:rsidRPr="00E50F9B">
        <w:rPr>
          <w:rFonts w:ascii="Times New Roman" w:hAnsi="Times New Roman" w:cs="Times New Roman"/>
          <w:sz w:val="24"/>
          <w:szCs w:val="24"/>
        </w:rPr>
        <w:t>. In addition</w:t>
      </w:r>
      <w:r w:rsidR="0017690E">
        <w:rPr>
          <w:rFonts w:ascii="Times New Roman" w:hAnsi="Times New Roman" w:cs="Times New Roman"/>
          <w:sz w:val="24"/>
          <w:szCs w:val="24"/>
        </w:rPr>
        <w:t>,</w:t>
      </w:r>
      <w:r w:rsidR="00E50F9B" w:rsidRPr="00E50F9B">
        <w:rPr>
          <w:rFonts w:ascii="Times New Roman" w:hAnsi="Times New Roman" w:cs="Times New Roman"/>
          <w:sz w:val="24"/>
          <w:szCs w:val="24"/>
        </w:rPr>
        <w:t xml:space="preserve"> a survey of local fishers was conducted to assess the scale of </w:t>
      </w:r>
      <w:r w:rsidR="0042528E">
        <w:rPr>
          <w:rFonts w:ascii="Times New Roman" w:hAnsi="Times New Roman" w:cs="Times New Roman"/>
          <w:sz w:val="24"/>
          <w:szCs w:val="24"/>
        </w:rPr>
        <w:t>incidental</w:t>
      </w:r>
      <w:r w:rsidR="00E50F9B" w:rsidRPr="00E50F9B">
        <w:rPr>
          <w:rFonts w:ascii="Times New Roman" w:hAnsi="Times New Roman" w:cs="Times New Roman"/>
          <w:sz w:val="24"/>
          <w:szCs w:val="24"/>
        </w:rPr>
        <w:t xml:space="preserve"> by-catch. </w:t>
      </w:r>
      <w:r w:rsidR="00503591">
        <w:rPr>
          <w:rFonts w:ascii="Times New Roman" w:hAnsi="Times New Roman" w:cs="Times New Roman"/>
          <w:sz w:val="24"/>
          <w:szCs w:val="24"/>
        </w:rPr>
        <w:t xml:space="preserve">We recorded </w:t>
      </w:r>
      <w:r w:rsidR="00E50F9B" w:rsidRPr="00E50F9B">
        <w:rPr>
          <w:rFonts w:ascii="Times New Roman" w:hAnsi="Times New Roman" w:cs="Times New Roman"/>
          <w:sz w:val="24"/>
          <w:szCs w:val="24"/>
        </w:rPr>
        <w:t>2</w:t>
      </w:r>
      <w:r w:rsidR="00DE1253">
        <w:rPr>
          <w:rFonts w:ascii="Times New Roman" w:hAnsi="Times New Roman" w:cs="Times New Roman"/>
          <w:sz w:val="24"/>
          <w:szCs w:val="24"/>
        </w:rPr>
        <w:t>8</w:t>
      </w:r>
      <w:r w:rsidR="00E50F9B" w:rsidRPr="00E50F9B">
        <w:rPr>
          <w:rFonts w:ascii="Times New Roman" w:hAnsi="Times New Roman" w:cs="Times New Roman"/>
          <w:sz w:val="24"/>
          <w:szCs w:val="24"/>
        </w:rPr>
        <w:t xml:space="preserve"> complete foraging trips</w:t>
      </w:r>
      <w:r w:rsidR="00DE1253">
        <w:rPr>
          <w:rFonts w:ascii="Times New Roman" w:hAnsi="Times New Roman" w:cs="Times New Roman"/>
          <w:sz w:val="24"/>
          <w:szCs w:val="24"/>
        </w:rPr>
        <w:t xml:space="preserve"> from GPS and GPS-GSM loggers</w:t>
      </w:r>
      <w:r>
        <w:rPr>
          <w:rFonts w:ascii="Times New Roman" w:hAnsi="Times New Roman" w:cs="Times New Roman"/>
          <w:sz w:val="24"/>
          <w:szCs w:val="24"/>
        </w:rPr>
        <w:t>,</w:t>
      </w:r>
      <w:r w:rsidR="00E50F9B" w:rsidRPr="00E50F9B">
        <w:rPr>
          <w:rFonts w:ascii="Times New Roman" w:hAnsi="Times New Roman" w:cs="Times New Roman"/>
          <w:sz w:val="24"/>
          <w:szCs w:val="24"/>
        </w:rPr>
        <w:t xml:space="preserve"> </w:t>
      </w:r>
      <w:r w:rsidR="00424FEA">
        <w:rPr>
          <w:rFonts w:ascii="Times New Roman" w:hAnsi="Times New Roman" w:cs="Times New Roman"/>
          <w:sz w:val="24"/>
          <w:szCs w:val="24"/>
        </w:rPr>
        <w:t xml:space="preserve">and </w:t>
      </w:r>
      <w:r w:rsidR="005771B6">
        <w:rPr>
          <w:rFonts w:ascii="Times New Roman" w:hAnsi="Times New Roman" w:cs="Times New Roman"/>
          <w:sz w:val="24"/>
          <w:szCs w:val="24"/>
        </w:rPr>
        <w:t>1758</w:t>
      </w:r>
      <w:r w:rsidR="00E50F9B" w:rsidRPr="00E50F9B">
        <w:rPr>
          <w:rFonts w:ascii="Times New Roman" w:hAnsi="Times New Roman" w:cs="Times New Roman"/>
          <w:sz w:val="24"/>
          <w:szCs w:val="24"/>
        </w:rPr>
        <w:t xml:space="preserve"> PTT locations. Birds travelled up to </w:t>
      </w:r>
      <w:r w:rsidR="00DE1253">
        <w:rPr>
          <w:rFonts w:ascii="Times New Roman" w:hAnsi="Times New Roman" w:cs="Times New Roman"/>
          <w:sz w:val="24"/>
          <w:szCs w:val="24"/>
        </w:rPr>
        <w:t>3.3-</w:t>
      </w:r>
      <w:r w:rsidR="00E50F9B" w:rsidRPr="00E50F9B">
        <w:rPr>
          <w:rFonts w:ascii="Times New Roman" w:hAnsi="Times New Roman" w:cs="Times New Roman"/>
          <w:sz w:val="24"/>
          <w:szCs w:val="24"/>
        </w:rPr>
        <w:t>1067</w:t>
      </w:r>
      <w:r w:rsidR="00503591">
        <w:rPr>
          <w:rFonts w:ascii="Times New Roman" w:hAnsi="Times New Roman" w:cs="Times New Roman"/>
          <w:sz w:val="24"/>
          <w:szCs w:val="24"/>
        </w:rPr>
        <w:t xml:space="preserve"> </w:t>
      </w:r>
      <w:r w:rsidR="00E50F9B" w:rsidRPr="00E50F9B">
        <w:rPr>
          <w:rFonts w:ascii="Times New Roman" w:hAnsi="Times New Roman" w:cs="Times New Roman"/>
          <w:sz w:val="24"/>
          <w:szCs w:val="24"/>
        </w:rPr>
        <w:t xml:space="preserve">km from their breeding colony and entered the </w:t>
      </w:r>
      <w:r w:rsidR="0017690E">
        <w:rPr>
          <w:rFonts w:ascii="Times New Roman" w:hAnsi="Times New Roman" w:cs="Times New Roman"/>
          <w:sz w:val="24"/>
          <w:szCs w:val="24"/>
        </w:rPr>
        <w:t xml:space="preserve">waters of </w:t>
      </w:r>
      <w:r w:rsidR="00E50F9B" w:rsidRPr="00E50F9B">
        <w:rPr>
          <w:rFonts w:ascii="Times New Roman" w:hAnsi="Times New Roman" w:cs="Times New Roman"/>
          <w:sz w:val="24"/>
          <w:szCs w:val="24"/>
        </w:rPr>
        <w:t xml:space="preserve">10 neighbouring </w:t>
      </w:r>
      <w:r w:rsidR="006E261C">
        <w:rPr>
          <w:rFonts w:ascii="Times New Roman" w:hAnsi="Times New Roman" w:cs="Times New Roman"/>
          <w:sz w:val="24"/>
          <w:szCs w:val="24"/>
        </w:rPr>
        <w:t>t</w:t>
      </w:r>
      <w:r w:rsidR="00E50F9B" w:rsidRPr="00E50F9B">
        <w:rPr>
          <w:rFonts w:ascii="Times New Roman" w:hAnsi="Times New Roman" w:cs="Times New Roman"/>
          <w:sz w:val="24"/>
          <w:szCs w:val="24"/>
        </w:rPr>
        <w:t xml:space="preserve">erritories. </w:t>
      </w:r>
      <w:r w:rsidR="0017690E">
        <w:rPr>
          <w:rFonts w:ascii="Times New Roman" w:hAnsi="Times New Roman" w:cs="Times New Roman"/>
          <w:sz w:val="24"/>
          <w:szCs w:val="24"/>
        </w:rPr>
        <w:t>A</w:t>
      </w:r>
      <w:r w:rsidR="00E50F9B" w:rsidRPr="00E50F9B">
        <w:rPr>
          <w:rFonts w:ascii="Times New Roman" w:hAnsi="Times New Roman" w:cs="Times New Roman"/>
          <w:sz w:val="24"/>
          <w:szCs w:val="24"/>
        </w:rPr>
        <w:t xml:space="preserve"> high percentage </w:t>
      </w:r>
      <w:r w:rsidR="006E261C">
        <w:rPr>
          <w:rFonts w:ascii="Times New Roman" w:hAnsi="Times New Roman" w:cs="Times New Roman"/>
          <w:sz w:val="24"/>
          <w:szCs w:val="24"/>
        </w:rPr>
        <w:t xml:space="preserve">of fishers </w:t>
      </w:r>
      <w:r w:rsidR="00E50F9B">
        <w:rPr>
          <w:rFonts w:ascii="Times New Roman" w:hAnsi="Times New Roman" w:cs="Times New Roman"/>
          <w:sz w:val="24"/>
          <w:szCs w:val="24"/>
        </w:rPr>
        <w:t xml:space="preserve">(93% n=28) </w:t>
      </w:r>
      <w:r w:rsidR="00E50F9B" w:rsidRPr="00E50F9B">
        <w:rPr>
          <w:rFonts w:ascii="Times New Roman" w:hAnsi="Times New Roman" w:cs="Times New Roman"/>
          <w:sz w:val="24"/>
          <w:szCs w:val="24"/>
        </w:rPr>
        <w:t>reported catching at least one seabird annually</w:t>
      </w:r>
      <w:r w:rsidR="0086280D">
        <w:rPr>
          <w:rFonts w:ascii="Times New Roman" w:hAnsi="Times New Roman" w:cs="Times New Roman"/>
          <w:sz w:val="24"/>
          <w:szCs w:val="24"/>
        </w:rPr>
        <w:t xml:space="preserve">, </w:t>
      </w:r>
      <w:r w:rsidR="006E261C">
        <w:rPr>
          <w:rFonts w:ascii="Times New Roman" w:hAnsi="Times New Roman" w:cs="Times New Roman"/>
          <w:sz w:val="24"/>
          <w:szCs w:val="24"/>
        </w:rPr>
        <w:t xml:space="preserve">of which the most common </w:t>
      </w:r>
      <w:r w:rsidR="0086280D">
        <w:rPr>
          <w:rFonts w:ascii="Times New Roman" w:hAnsi="Times New Roman" w:cs="Times New Roman"/>
          <w:sz w:val="24"/>
          <w:szCs w:val="24"/>
        </w:rPr>
        <w:t>w</w:t>
      </w:r>
      <w:r w:rsidR="006E261C">
        <w:rPr>
          <w:rFonts w:ascii="Times New Roman" w:hAnsi="Times New Roman" w:cs="Times New Roman"/>
          <w:sz w:val="24"/>
          <w:szCs w:val="24"/>
        </w:rPr>
        <w:t>ere</w:t>
      </w:r>
      <w:r w:rsidR="0086280D">
        <w:rPr>
          <w:rFonts w:ascii="Times New Roman" w:hAnsi="Times New Roman" w:cs="Times New Roman"/>
          <w:sz w:val="24"/>
          <w:szCs w:val="24"/>
        </w:rPr>
        <w:t xml:space="preserve"> magnificent frigatebirds and brown boobies</w:t>
      </w:r>
      <w:r w:rsidR="00DE1253">
        <w:rPr>
          <w:rFonts w:ascii="Times New Roman" w:hAnsi="Times New Roman" w:cs="Times New Roman"/>
          <w:sz w:val="24"/>
          <w:szCs w:val="24"/>
        </w:rPr>
        <w:t xml:space="preserve"> </w:t>
      </w:r>
      <w:r w:rsidR="00DE1253" w:rsidRPr="00DE1253">
        <w:rPr>
          <w:rFonts w:ascii="Times New Roman" w:hAnsi="Times New Roman" w:cs="Times New Roman"/>
          <w:i/>
          <w:sz w:val="24"/>
          <w:szCs w:val="24"/>
        </w:rPr>
        <w:t xml:space="preserve">Sula </w:t>
      </w:r>
      <w:proofErr w:type="spellStart"/>
      <w:r w:rsidR="00DE1253" w:rsidRPr="00DE1253">
        <w:rPr>
          <w:rFonts w:ascii="Times New Roman" w:hAnsi="Times New Roman" w:cs="Times New Roman"/>
          <w:i/>
          <w:sz w:val="24"/>
          <w:szCs w:val="24"/>
        </w:rPr>
        <w:t>leucogaster</w:t>
      </w:r>
      <w:proofErr w:type="spellEnd"/>
      <w:r w:rsidR="00E50F9B" w:rsidRPr="00E50F9B">
        <w:rPr>
          <w:rFonts w:ascii="Times New Roman" w:hAnsi="Times New Roman" w:cs="Times New Roman"/>
          <w:sz w:val="24"/>
          <w:szCs w:val="24"/>
        </w:rPr>
        <w:t xml:space="preserve">. </w:t>
      </w:r>
      <w:r w:rsidR="006E261C">
        <w:rPr>
          <w:rFonts w:ascii="Times New Roman" w:hAnsi="Times New Roman" w:cs="Times New Roman"/>
          <w:sz w:val="24"/>
          <w:szCs w:val="24"/>
        </w:rPr>
        <w:t xml:space="preserve">There are estimated to be at least 1112 vessels in </w:t>
      </w:r>
      <w:r w:rsidR="00E50F9B" w:rsidRPr="00E50F9B">
        <w:rPr>
          <w:rFonts w:ascii="Times New Roman" w:hAnsi="Times New Roman" w:cs="Times New Roman"/>
          <w:sz w:val="24"/>
          <w:szCs w:val="24"/>
        </w:rPr>
        <w:t xml:space="preserve">the recreational </w:t>
      </w:r>
      <w:r w:rsidR="00DE1253">
        <w:rPr>
          <w:rFonts w:ascii="Times New Roman" w:hAnsi="Times New Roman" w:cs="Times New Roman"/>
          <w:sz w:val="24"/>
          <w:szCs w:val="24"/>
        </w:rPr>
        <w:t xml:space="preserve">and artisanal </w:t>
      </w:r>
      <w:r w:rsidR="00E50F9B" w:rsidRPr="00E50F9B">
        <w:rPr>
          <w:rFonts w:ascii="Times New Roman" w:hAnsi="Times New Roman" w:cs="Times New Roman"/>
          <w:sz w:val="24"/>
          <w:szCs w:val="24"/>
        </w:rPr>
        <w:t>fishing fleet</w:t>
      </w:r>
      <w:r w:rsidR="006E261C">
        <w:rPr>
          <w:rFonts w:ascii="Times New Roman" w:hAnsi="Times New Roman" w:cs="Times New Roman"/>
          <w:sz w:val="24"/>
          <w:szCs w:val="24"/>
        </w:rPr>
        <w:t>s</w:t>
      </w:r>
      <w:r w:rsidR="00E50F9B" w:rsidRPr="00E50F9B">
        <w:rPr>
          <w:rFonts w:ascii="Times New Roman" w:hAnsi="Times New Roman" w:cs="Times New Roman"/>
          <w:sz w:val="24"/>
          <w:szCs w:val="24"/>
        </w:rPr>
        <w:t xml:space="preserve"> of BVI and </w:t>
      </w:r>
      <w:r w:rsidR="009D62C4">
        <w:rPr>
          <w:rFonts w:ascii="Times New Roman" w:hAnsi="Times New Roman" w:cs="Times New Roman"/>
          <w:sz w:val="24"/>
          <w:szCs w:val="24"/>
        </w:rPr>
        <w:t>its</w:t>
      </w:r>
      <w:r w:rsidR="00E50F9B" w:rsidRPr="00E50F9B">
        <w:rPr>
          <w:rFonts w:ascii="Times New Roman" w:hAnsi="Times New Roman" w:cs="Times New Roman"/>
          <w:sz w:val="24"/>
          <w:szCs w:val="24"/>
        </w:rPr>
        <w:t xml:space="preserve"> </w:t>
      </w:r>
      <w:r w:rsidR="00646DBB" w:rsidRPr="00E50F9B">
        <w:rPr>
          <w:rFonts w:ascii="Times New Roman" w:hAnsi="Times New Roman" w:cs="Times New Roman"/>
          <w:sz w:val="24"/>
          <w:szCs w:val="24"/>
        </w:rPr>
        <w:t>neighbouring</w:t>
      </w:r>
      <w:r w:rsidR="0017690E">
        <w:rPr>
          <w:rFonts w:ascii="Times New Roman" w:hAnsi="Times New Roman" w:cs="Times New Roman"/>
          <w:sz w:val="24"/>
          <w:szCs w:val="24"/>
        </w:rPr>
        <w:t xml:space="preserve"> islands</w:t>
      </w:r>
      <w:r w:rsidR="00E50F9B" w:rsidRPr="00E50F9B">
        <w:rPr>
          <w:rFonts w:ascii="Times New Roman" w:hAnsi="Times New Roman" w:cs="Times New Roman"/>
          <w:sz w:val="24"/>
          <w:szCs w:val="24"/>
        </w:rPr>
        <w:t xml:space="preserve">. </w:t>
      </w:r>
      <w:r w:rsidR="00646DBB">
        <w:rPr>
          <w:rFonts w:ascii="Times New Roman" w:hAnsi="Times New Roman" w:cs="Times New Roman"/>
          <w:sz w:val="24"/>
          <w:szCs w:val="24"/>
        </w:rPr>
        <w:t>Thus</w:t>
      </w:r>
      <w:r w:rsidR="006E261C">
        <w:rPr>
          <w:rFonts w:ascii="Times New Roman" w:hAnsi="Times New Roman" w:cs="Times New Roman"/>
          <w:sz w:val="24"/>
          <w:szCs w:val="24"/>
        </w:rPr>
        <w:t>, th</w:t>
      </w:r>
      <w:r w:rsidR="00843901">
        <w:rPr>
          <w:rFonts w:ascii="Times New Roman" w:hAnsi="Times New Roman" w:cs="Times New Roman"/>
          <w:sz w:val="24"/>
          <w:szCs w:val="24"/>
        </w:rPr>
        <w:t>is</w:t>
      </w:r>
      <w:r w:rsidR="006E261C">
        <w:rPr>
          <w:rFonts w:ascii="Times New Roman" w:hAnsi="Times New Roman" w:cs="Times New Roman"/>
          <w:sz w:val="24"/>
          <w:szCs w:val="24"/>
        </w:rPr>
        <w:t xml:space="preserve"> </w:t>
      </w:r>
      <w:r w:rsidR="00646DBB">
        <w:rPr>
          <w:rFonts w:ascii="Times New Roman" w:hAnsi="Times New Roman" w:cs="Times New Roman"/>
          <w:sz w:val="24"/>
          <w:szCs w:val="24"/>
        </w:rPr>
        <w:t>substantial fish</w:t>
      </w:r>
      <w:r w:rsidR="006E261C">
        <w:rPr>
          <w:rFonts w:ascii="Times New Roman" w:hAnsi="Times New Roman" w:cs="Times New Roman"/>
          <w:sz w:val="24"/>
          <w:szCs w:val="24"/>
        </w:rPr>
        <w:t>er</w:t>
      </w:r>
      <w:r w:rsidR="00843901">
        <w:rPr>
          <w:rFonts w:ascii="Times New Roman" w:hAnsi="Times New Roman" w:cs="Times New Roman"/>
          <w:sz w:val="24"/>
          <w:szCs w:val="24"/>
        </w:rPr>
        <w:t>y</w:t>
      </w:r>
      <w:r w:rsidR="000E246F">
        <w:rPr>
          <w:rFonts w:ascii="Times New Roman" w:hAnsi="Times New Roman" w:cs="Times New Roman"/>
          <w:sz w:val="24"/>
          <w:szCs w:val="24"/>
        </w:rPr>
        <w:t xml:space="preserve"> </w:t>
      </w:r>
      <w:r w:rsidR="006E261C">
        <w:rPr>
          <w:rFonts w:ascii="Times New Roman" w:hAnsi="Times New Roman" w:cs="Times New Roman"/>
          <w:sz w:val="24"/>
          <w:szCs w:val="24"/>
        </w:rPr>
        <w:t xml:space="preserve">may have </w:t>
      </w:r>
      <w:r w:rsidR="00646DBB">
        <w:rPr>
          <w:rFonts w:ascii="Times New Roman" w:hAnsi="Times New Roman" w:cs="Times New Roman"/>
          <w:sz w:val="24"/>
          <w:szCs w:val="24"/>
        </w:rPr>
        <w:t>potentially</w:t>
      </w:r>
      <w:r w:rsidR="000E246F">
        <w:rPr>
          <w:rFonts w:ascii="Times New Roman" w:hAnsi="Times New Roman" w:cs="Times New Roman"/>
          <w:sz w:val="24"/>
          <w:szCs w:val="24"/>
        </w:rPr>
        <w:t xml:space="preserve"> </w:t>
      </w:r>
      <w:r w:rsidR="00646DBB">
        <w:rPr>
          <w:rFonts w:ascii="Times New Roman" w:hAnsi="Times New Roman" w:cs="Times New Roman"/>
          <w:sz w:val="24"/>
          <w:szCs w:val="24"/>
        </w:rPr>
        <w:t xml:space="preserve">profound effects </w:t>
      </w:r>
      <w:r w:rsidR="000E246F">
        <w:rPr>
          <w:rFonts w:ascii="Times New Roman" w:hAnsi="Times New Roman" w:cs="Times New Roman"/>
          <w:sz w:val="24"/>
          <w:szCs w:val="24"/>
        </w:rPr>
        <w:t>o</w:t>
      </w:r>
      <w:r w:rsidR="00646DBB">
        <w:rPr>
          <w:rFonts w:ascii="Times New Roman" w:hAnsi="Times New Roman" w:cs="Times New Roman"/>
          <w:sz w:val="24"/>
          <w:szCs w:val="24"/>
        </w:rPr>
        <w:t>n seabird populations</w:t>
      </w:r>
      <w:r w:rsidR="0094660F" w:rsidRPr="0094660F">
        <w:rPr>
          <w:rFonts w:ascii="Times New Roman" w:hAnsi="Times New Roman" w:cs="Times New Roman"/>
          <w:sz w:val="24"/>
          <w:szCs w:val="24"/>
        </w:rPr>
        <w:t xml:space="preserve"> </w:t>
      </w:r>
      <w:r w:rsidR="0094660F">
        <w:rPr>
          <w:rFonts w:ascii="Times New Roman" w:hAnsi="Times New Roman" w:cs="Times New Roman"/>
          <w:sz w:val="24"/>
          <w:szCs w:val="24"/>
        </w:rPr>
        <w:t>in the region</w:t>
      </w:r>
      <w:r w:rsidR="00646DBB">
        <w:rPr>
          <w:rFonts w:ascii="Times New Roman" w:hAnsi="Times New Roman" w:cs="Times New Roman"/>
          <w:sz w:val="24"/>
          <w:szCs w:val="24"/>
        </w:rPr>
        <w:t xml:space="preserve">. </w:t>
      </w:r>
    </w:p>
    <w:p w14:paraId="1BF4079B" w14:textId="77777777" w:rsidR="008F362F" w:rsidRDefault="008F362F" w:rsidP="00E50F9B">
      <w:pPr>
        <w:spacing w:line="360" w:lineRule="auto"/>
        <w:jc w:val="both"/>
        <w:rPr>
          <w:rFonts w:ascii="Times New Roman" w:hAnsi="Times New Roman" w:cs="Times New Roman"/>
          <w:sz w:val="24"/>
          <w:szCs w:val="24"/>
        </w:rPr>
      </w:pPr>
    </w:p>
    <w:p w14:paraId="4F54D88B" w14:textId="653E1C81" w:rsidR="008F362F" w:rsidRDefault="008F362F" w:rsidP="00E50F9B">
      <w:pPr>
        <w:spacing w:line="360" w:lineRule="auto"/>
        <w:jc w:val="both"/>
        <w:rPr>
          <w:rFonts w:ascii="Times New Roman" w:hAnsi="Times New Roman" w:cs="Times New Roman"/>
          <w:sz w:val="24"/>
          <w:szCs w:val="24"/>
        </w:rPr>
      </w:pPr>
      <w:r w:rsidRPr="008D49C1">
        <w:rPr>
          <w:rFonts w:ascii="Times New Roman" w:hAnsi="Times New Roman" w:cs="Times New Roman"/>
          <w:b/>
          <w:sz w:val="24"/>
          <w:szCs w:val="24"/>
        </w:rPr>
        <w:t>Keywords:</w:t>
      </w:r>
      <w:r>
        <w:rPr>
          <w:rFonts w:ascii="Times New Roman" w:hAnsi="Times New Roman" w:cs="Times New Roman"/>
          <w:sz w:val="24"/>
          <w:szCs w:val="24"/>
        </w:rPr>
        <w:t xml:space="preserve"> Seabird by-catch, entanglement, mono-filament fishing line</w:t>
      </w:r>
    </w:p>
    <w:p w14:paraId="3F13563C" w14:textId="0E3B904B" w:rsidR="001B7959" w:rsidRPr="00E50F9B" w:rsidRDefault="008F362F" w:rsidP="00E50F9B">
      <w:pPr>
        <w:spacing w:line="360" w:lineRule="auto"/>
        <w:jc w:val="both"/>
        <w:rPr>
          <w:rFonts w:ascii="Times New Roman" w:hAnsi="Times New Roman" w:cs="Times New Roman"/>
          <w:sz w:val="24"/>
          <w:szCs w:val="24"/>
        </w:rPr>
      </w:pPr>
      <w:r w:rsidRPr="008D49C1">
        <w:rPr>
          <w:rFonts w:ascii="Times New Roman" w:hAnsi="Times New Roman" w:cs="Times New Roman"/>
          <w:b/>
          <w:sz w:val="24"/>
          <w:szCs w:val="24"/>
        </w:rPr>
        <w:t>Word count:</w:t>
      </w:r>
      <w:r>
        <w:rPr>
          <w:rFonts w:ascii="Times New Roman" w:hAnsi="Times New Roman" w:cs="Times New Roman"/>
          <w:sz w:val="24"/>
          <w:szCs w:val="24"/>
        </w:rPr>
        <w:t xml:space="preserve"> </w:t>
      </w:r>
      <w:r w:rsidR="00646DBB">
        <w:rPr>
          <w:rFonts w:ascii="Times New Roman" w:hAnsi="Times New Roman" w:cs="Times New Roman"/>
          <w:sz w:val="24"/>
          <w:szCs w:val="24"/>
        </w:rPr>
        <w:t xml:space="preserve"> </w:t>
      </w:r>
      <w:r>
        <w:rPr>
          <w:rFonts w:ascii="Times New Roman" w:hAnsi="Times New Roman" w:cs="Times New Roman"/>
          <w:sz w:val="24"/>
          <w:szCs w:val="24"/>
        </w:rPr>
        <w:t>5706</w:t>
      </w:r>
    </w:p>
    <w:p w14:paraId="473BE6BF" w14:textId="77777777" w:rsidR="003B3EAA" w:rsidRPr="00AE4E14" w:rsidRDefault="003B3EAA" w:rsidP="00443F94">
      <w:pPr>
        <w:spacing w:line="360" w:lineRule="auto"/>
        <w:rPr>
          <w:rFonts w:ascii="Times New Roman" w:hAnsi="Times New Roman" w:cs="Times New Roman"/>
          <w:b/>
          <w:sz w:val="24"/>
          <w:szCs w:val="24"/>
        </w:rPr>
      </w:pPr>
    </w:p>
    <w:p w14:paraId="1646EE1D" w14:textId="77777777" w:rsidR="008F362F" w:rsidRDefault="008F362F">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5C39243D" w14:textId="1E1B3EDA" w:rsidR="002131D7" w:rsidRPr="00AE4E14" w:rsidRDefault="002131D7" w:rsidP="00443F94">
      <w:pPr>
        <w:spacing w:line="360" w:lineRule="auto"/>
        <w:rPr>
          <w:rFonts w:ascii="Times New Roman" w:hAnsi="Times New Roman" w:cs="Times New Roman"/>
          <w:b/>
          <w:sz w:val="24"/>
          <w:szCs w:val="24"/>
        </w:rPr>
      </w:pPr>
      <w:r w:rsidRPr="00AE4E14">
        <w:rPr>
          <w:rFonts w:ascii="Times New Roman" w:hAnsi="Times New Roman" w:cs="Times New Roman"/>
          <w:b/>
          <w:sz w:val="24"/>
          <w:szCs w:val="24"/>
        </w:rPr>
        <w:lastRenderedPageBreak/>
        <w:t>Introduction.</w:t>
      </w:r>
    </w:p>
    <w:p w14:paraId="17301599" w14:textId="24AD45B0" w:rsidR="002131D7" w:rsidRPr="00AE4E14" w:rsidRDefault="002131D7" w:rsidP="00443F94">
      <w:pPr>
        <w:spacing w:line="360" w:lineRule="auto"/>
        <w:jc w:val="both"/>
        <w:rPr>
          <w:rFonts w:ascii="Times New Roman" w:hAnsi="Times New Roman" w:cs="Times New Roman"/>
          <w:sz w:val="24"/>
          <w:szCs w:val="24"/>
        </w:rPr>
      </w:pPr>
      <w:r w:rsidRPr="00AE4E14">
        <w:rPr>
          <w:rFonts w:ascii="Times New Roman" w:hAnsi="Times New Roman" w:cs="Times New Roman"/>
          <w:sz w:val="24"/>
          <w:szCs w:val="24"/>
        </w:rPr>
        <w:t>Globally, seabirds are declining faster than any other avian group and face a range of threats</w:t>
      </w:r>
      <w:r w:rsidR="00031BD0">
        <w:rPr>
          <w:rFonts w:ascii="Times New Roman" w:hAnsi="Times New Roman" w:cs="Times New Roman"/>
          <w:sz w:val="24"/>
          <w:szCs w:val="24"/>
        </w:rPr>
        <w:t>,</w:t>
      </w:r>
      <w:r w:rsidRPr="00AE4E14">
        <w:rPr>
          <w:rFonts w:ascii="Times New Roman" w:hAnsi="Times New Roman" w:cs="Times New Roman"/>
          <w:sz w:val="24"/>
          <w:szCs w:val="24"/>
        </w:rPr>
        <w:t xml:space="preserve"> </w:t>
      </w:r>
      <w:r w:rsidR="000E4109">
        <w:rPr>
          <w:rFonts w:ascii="Times New Roman" w:hAnsi="Times New Roman" w:cs="Times New Roman"/>
          <w:sz w:val="24"/>
          <w:szCs w:val="24"/>
        </w:rPr>
        <w:t>including</w:t>
      </w:r>
      <w:r w:rsidRPr="00AE4E14">
        <w:rPr>
          <w:rFonts w:ascii="Times New Roman" w:hAnsi="Times New Roman" w:cs="Times New Roman"/>
          <w:sz w:val="24"/>
          <w:szCs w:val="24"/>
        </w:rPr>
        <w:t xml:space="preserve"> alien invasive species at their breeding colonies</w:t>
      </w:r>
      <w:r w:rsidR="000E4109">
        <w:rPr>
          <w:rFonts w:ascii="Times New Roman" w:hAnsi="Times New Roman" w:cs="Times New Roman"/>
          <w:sz w:val="24"/>
          <w:szCs w:val="24"/>
        </w:rPr>
        <w:t>,</w:t>
      </w:r>
      <w:r w:rsidRPr="00AE4E14">
        <w:rPr>
          <w:rFonts w:ascii="Times New Roman" w:hAnsi="Times New Roman" w:cs="Times New Roman"/>
          <w:sz w:val="24"/>
          <w:szCs w:val="24"/>
        </w:rPr>
        <w:t xml:space="preserve"> pollution</w:t>
      </w:r>
      <w:r w:rsidR="000E4109">
        <w:rPr>
          <w:rFonts w:ascii="Times New Roman" w:hAnsi="Times New Roman" w:cs="Times New Roman"/>
          <w:sz w:val="24"/>
          <w:szCs w:val="24"/>
        </w:rPr>
        <w:t>, incidental mortality in fisheries etc.</w:t>
      </w:r>
      <w:r w:rsidRPr="00AE4E14">
        <w:rPr>
          <w:rFonts w:ascii="Times New Roman" w:hAnsi="Times New Roman" w:cs="Times New Roman"/>
          <w:sz w:val="24"/>
          <w:szCs w:val="24"/>
        </w:rPr>
        <w:t xml:space="preserve"> </w:t>
      </w:r>
      <w:r>
        <w:rPr>
          <w:rFonts w:ascii="Times New Roman" w:hAnsi="Times New Roman" w:cs="Times New Roman"/>
          <w:noProof/>
          <w:sz w:val="24"/>
          <w:szCs w:val="24"/>
        </w:rPr>
        <w:t>(Croxall</w:t>
      </w:r>
      <w:r w:rsidRPr="00C27F11">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2012)</w:t>
      </w:r>
      <w:r w:rsidRPr="00AE4E14">
        <w:rPr>
          <w:rFonts w:ascii="Times New Roman" w:hAnsi="Times New Roman" w:cs="Times New Roman"/>
          <w:sz w:val="24"/>
          <w:szCs w:val="24"/>
        </w:rPr>
        <w:t xml:space="preserve">. </w:t>
      </w:r>
      <w:r w:rsidR="000E4109">
        <w:rPr>
          <w:rFonts w:ascii="Times New Roman" w:hAnsi="Times New Roman" w:cs="Times New Roman"/>
          <w:sz w:val="24"/>
          <w:szCs w:val="24"/>
        </w:rPr>
        <w:t>F</w:t>
      </w:r>
      <w:r w:rsidR="009B4126" w:rsidRPr="00AE4E14">
        <w:rPr>
          <w:rFonts w:ascii="Times New Roman" w:hAnsi="Times New Roman" w:cs="Times New Roman"/>
          <w:sz w:val="24"/>
          <w:szCs w:val="24"/>
        </w:rPr>
        <w:t>isheries</w:t>
      </w:r>
      <w:r w:rsidRPr="00AE4E14">
        <w:rPr>
          <w:rFonts w:ascii="Times New Roman" w:hAnsi="Times New Roman" w:cs="Times New Roman"/>
          <w:sz w:val="24"/>
          <w:szCs w:val="24"/>
        </w:rPr>
        <w:t xml:space="preserve"> </w:t>
      </w:r>
      <w:r w:rsidR="000E4109">
        <w:rPr>
          <w:rFonts w:ascii="Times New Roman" w:hAnsi="Times New Roman" w:cs="Times New Roman"/>
          <w:sz w:val="24"/>
          <w:szCs w:val="24"/>
        </w:rPr>
        <w:t>re</w:t>
      </w:r>
      <w:r w:rsidR="009B4126">
        <w:rPr>
          <w:rFonts w:ascii="Times New Roman" w:hAnsi="Times New Roman" w:cs="Times New Roman"/>
          <w:sz w:val="24"/>
          <w:szCs w:val="24"/>
        </w:rPr>
        <w:t xml:space="preserve">present a </w:t>
      </w:r>
      <w:r w:rsidR="005A22E5">
        <w:rPr>
          <w:rFonts w:ascii="Times New Roman" w:hAnsi="Times New Roman" w:cs="Times New Roman"/>
          <w:sz w:val="24"/>
          <w:szCs w:val="24"/>
        </w:rPr>
        <w:t>wide</w:t>
      </w:r>
      <w:r w:rsidR="000E4109">
        <w:rPr>
          <w:rFonts w:ascii="Times New Roman" w:hAnsi="Times New Roman" w:cs="Times New Roman"/>
          <w:sz w:val="24"/>
          <w:szCs w:val="24"/>
        </w:rPr>
        <w:t>spread</w:t>
      </w:r>
      <w:r w:rsidR="005A22E5">
        <w:rPr>
          <w:rFonts w:ascii="Times New Roman" w:hAnsi="Times New Roman" w:cs="Times New Roman"/>
          <w:sz w:val="24"/>
          <w:szCs w:val="24"/>
        </w:rPr>
        <w:t xml:space="preserve"> </w:t>
      </w:r>
      <w:r w:rsidR="009B4126">
        <w:rPr>
          <w:rFonts w:ascii="Times New Roman" w:hAnsi="Times New Roman" w:cs="Times New Roman"/>
          <w:sz w:val="24"/>
          <w:szCs w:val="24"/>
        </w:rPr>
        <w:t>threat</w:t>
      </w:r>
      <w:r w:rsidR="005A22E5">
        <w:rPr>
          <w:rFonts w:ascii="Times New Roman" w:hAnsi="Times New Roman" w:cs="Times New Roman"/>
          <w:sz w:val="24"/>
          <w:szCs w:val="24"/>
        </w:rPr>
        <w:t xml:space="preserve"> via both </w:t>
      </w:r>
      <w:r w:rsidRPr="00AE4E14">
        <w:rPr>
          <w:rFonts w:ascii="Times New Roman" w:hAnsi="Times New Roman" w:cs="Times New Roman"/>
          <w:sz w:val="24"/>
          <w:szCs w:val="24"/>
        </w:rPr>
        <w:t>competition</w:t>
      </w:r>
      <w:r w:rsidR="000E4109">
        <w:rPr>
          <w:rFonts w:ascii="Times New Roman" w:hAnsi="Times New Roman" w:cs="Times New Roman"/>
          <w:sz w:val="24"/>
          <w:szCs w:val="24"/>
        </w:rPr>
        <w:t>,</w:t>
      </w:r>
      <w:r w:rsidR="005A22E5">
        <w:rPr>
          <w:rFonts w:ascii="Times New Roman" w:hAnsi="Times New Roman" w:cs="Times New Roman"/>
          <w:sz w:val="24"/>
          <w:szCs w:val="24"/>
        </w:rPr>
        <w:t xml:space="preserve"> e.g.</w:t>
      </w:r>
      <w:r w:rsidR="000E4109">
        <w:rPr>
          <w:rFonts w:ascii="Times New Roman" w:hAnsi="Times New Roman" w:cs="Times New Roman"/>
          <w:sz w:val="24"/>
          <w:szCs w:val="24"/>
        </w:rPr>
        <w:t>,</w:t>
      </w:r>
      <w:r w:rsidR="005A22E5">
        <w:rPr>
          <w:rFonts w:ascii="Times New Roman" w:hAnsi="Times New Roman" w:cs="Times New Roman"/>
          <w:sz w:val="24"/>
          <w:szCs w:val="24"/>
        </w:rPr>
        <w:t xml:space="preserve"> </w:t>
      </w:r>
      <w:r w:rsidRPr="00AE4E14">
        <w:rPr>
          <w:rFonts w:ascii="Times New Roman" w:hAnsi="Times New Roman" w:cs="Times New Roman"/>
          <w:sz w:val="24"/>
          <w:szCs w:val="24"/>
        </w:rPr>
        <w:t xml:space="preserve">the large-scale </w:t>
      </w:r>
      <w:r w:rsidR="000E4109">
        <w:rPr>
          <w:rFonts w:ascii="Times New Roman" w:hAnsi="Times New Roman" w:cs="Times New Roman"/>
          <w:sz w:val="24"/>
          <w:szCs w:val="24"/>
        </w:rPr>
        <w:t xml:space="preserve">harvesting of </w:t>
      </w:r>
      <w:r w:rsidR="00DB09C3">
        <w:rPr>
          <w:rFonts w:ascii="Times New Roman" w:hAnsi="Times New Roman" w:cs="Times New Roman"/>
          <w:sz w:val="24"/>
          <w:szCs w:val="24"/>
        </w:rPr>
        <w:t xml:space="preserve">important prey species </w:t>
      </w:r>
      <w:r w:rsidRPr="00AE4E14">
        <w:rPr>
          <w:rFonts w:ascii="Times New Roman" w:hAnsi="Times New Roman" w:cs="Times New Roman"/>
          <w:sz w:val="24"/>
          <w:szCs w:val="24"/>
        </w:rPr>
        <w:t>in Northern Europe</w:t>
      </w:r>
      <w:r w:rsidR="006D0C81">
        <w:rPr>
          <w:rFonts w:ascii="Times New Roman" w:hAnsi="Times New Roman" w:cs="Times New Roman"/>
          <w:sz w:val="24"/>
          <w:szCs w:val="24"/>
        </w:rPr>
        <w:t>,</w:t>
      </w:r>
      <w:r w:rsidRPr="00AE4E14">
        <w:rPr>
          <w:rFonts w:ascii="Times New Roman" w:hAnsi="Times New Roman" w:cs="Times New Roman"/>
          <w:sz w:val="24"/>
          <w:szCs w:val="24"/>
        </w:rPr>
        <w:t xml:space="preserve"> which </w:t>
      </w:r>
      <w:r w:rsidR="000E4109">
        <w:rPr>
          <w:rFonts w:ascii="Times New Roman" w:hAnsi="Times New Roman" w:cs="Times New Roman"/>
          <w:sz w:val="24"/>
          <w:szCs w:val="24"/>
        </w:rPr>
        <w:t xml:space="preserve">is thought to have </w:t>
      </w:r>
      <w:r w:rsidR="009B4126">
        <w:rPr>
          <w:rFonts w:ascii="Times New Roman" w:hAnsi="Times New Roman" w:cs="Times New Roman"/>
          <w:sz w:val="24"/>
          <w:szCs w:val="24"/>
        </w:rPr>
        <w:t xml:space="preserve">substantially reduced </w:t>
      </w:r>
      <w:r>
        <w:rPr>
          <w:rFonts w:ascii="Times New Roman" w:hAnsi="Times New Roman" w:cs="Times New Roman"/>
          <w:sz w:val="24"/>
          <w:szCs w:val="24"/>
        </w:rPr>
        <w:t xml:space="preserve">prey supplies for many </w:t>
      </w:r>
      <w:r w:rsidRPr="00AE4E14">
        <w:rPr>
          <w:rFonts w:ascii="Times New Roman" w:hAnsi="Times New Roman" w:cs="Times New Roman"/>
          <w:sz w:val="24"/>
          <w:szCs w:val="24"/>
        </w:rPr>
        <w:t>seabird</w:t>
      </w:r>
      <w:r w:rsidR="000E4109">
        <w:rPr>
          <w:rFonts w:ascii="Times New Roman" w:hAnsi="Times New Roman" w:cs="Times New Roman"/>
          <w:sz w:val="24"/>
          <w:szCs w:val="24"/>
        </w:rPr>
        <w:t>s</w:t>
      </w:r>
      <w:r w:rsidRPr="00AE4E14">
        <w:rPr>
          <w:rFonts w:ascii="Times New Roman" w:hAnsi="Times New Roman" w:cs="Times New Roman"/>
          <w:sz w:val="24"/>
          <w:szCs w:val="24"/>
        </w:rPr>
        <w:t xml:space="preserve"> </w:t>
      </w:r>
      <w:r w:rsidR="00421BA0">
        <w:rPr>
          <w:rFonts w:ascii="Times New Roman" w:hAnsi="Times New Roman" w:cs="Times New Roman"/>
          <w:sz w:val="24"/>
          <w:szCs w:val="24"/>
        </w:rPr>
        <w:t>and caused</w:t>
      </w:r>
      <w:r w:rsidR="00421BA0" w:rsidRPr="00AE4E14">
        <w:rPr>
          <w:rFonts w:ascii="Times New Roman" w:hAnsi="Times New Roman" w:cs="Times New Roman"/>
          <w:sz w:val="24"/>
          <w:szCs w:val="24"/>
        </w:rPr>
        <w:t xml:space="preserve"> </w:t>
      </w:r>
      <w:r w:rsidRPr="00AE4E14">
        <w:rPr>
          <w:rFonts w:ascii="Times New Roman" w:hAnsi="Times New Roman" w:cs="Times New Roman"/>
          <w:sz w:val="24"/>
          <w:szCs w:val="24"/>
        </w:rPr>
        <w:t xml:space="preserve">widespread breeding failure </w:t>
      </w:r>
      <w:r w:rsidR="00DE1253">
        <w:rPr>
          <w:rFonts w:ascii="Times New Roman" w:hAnsi="Times New Roman" w:cs="Times New Roman"/>
          <w:sz w:val="24"/>
          <w:szCs w:val="24"/>
        </w:rPr>
        <w:t>(</w:t>
      </w:r>
      <w:r>
        <w:rPr>
          <w:rFonts w:ascii="Times New Roman" w:hAnsi="Times New Roman" w:cs="Times New Roman"/>
          <w:noProof/>
          <w:sz w:val="24"/>
          <w:szCs w:val="24"/>
        </w:rPr>
        <w:t>Furness 2003; Frederiksen</w:t>
      </w:r>
      <w:r w:rsidRPr="00C27F11">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2004; Daunt</w:t>
      </w:r>
      <w:r w:rsidRPr="00C27F11">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2008)</w:t>
      </w:r>
      <w:r w:rsidR="00302A7B">
        <w:rPr>
          <w:rFonts w:ascii="Times New Roman" w:hAnsi="Times New Roman" w:cs="Times New Roman"/>
          <w:noProof/>
          <w:sz w:val="24"/>
          <w:szCs w:val="24"/>
        </w:rPr>
        <w:t>,</w:t>
      </w:r>
      <w:r w:rsidRPr="00AE4E14">
        <w:rPr>
          <w:rFonts w:ascii="Times New Roman" w:hAnsi="Times New Roman" w:cs="Times New Roman"/>
          <w:sz w:val="24"/>
          <w:szCs w:val="24"/>
        </w:rPr>
        <w:t xml:space="preserve"> or </w:t>
      </w:r>
      <w:r w:rsidR="00302A7B">
        <w:rPr>
          <w:rFonts w:ascii="Times New Roman" w:hAnsi="Times New Roman" w:cs="Times New Roman"/>
          <w:sz w:val="24"/>
          <w:szCs w:val="24"/>
        </w:rPr>
        <w:t>in</w:t>
      </w:r>
      <w:r w:rsidRPr="00AE4E14">
        <w:rPr>
          <w:rFonts w:ascii="Times New Roman" w:hAnsi="Times New Roman" w:cs="Times New Roman"/>
          <w:sz w:val="24"/>
          <w:szCs w:val="24"/>
        </w:rPr>
        <w:t xml:space="preserve">cidental </w:t>
      </w:r>
      <w:r w:rsidR="00302A7B">
        <w:rPr>
          <w:rFonts w:ascii="Times New Roman" w:hAnsi="Times New Roman" w:cs="Times New Roman"/>
          <w:sz w:val="24"/>
          <w:szCs w:val="24"/>
        </w:rPr>
        <w:t>mortality</w:t>
      </w:r>
      <w:r w:rsidRPr="00AE4E14">
        <w:rPr>
          <w:rFonts w:ascii="Times New Roman" w:hAnsi="Times New Roman" w:cs="Times New Roman"/>
          <w:sz w:val="24"/>
          <w:szCs w:val="24"/>
        </w:rPr>
        <w:t xml:space="preserve"> (bycatch) of seabirds in </w:t>
      </w:r>
      <w:r w:rsidR="00421BA0">
        <w:rPr>
          <w:rFonts w:ascii="Times New Roman" w:hAnsi="Times New Roman" w:cs="Times New Roman"/>
          <w:sz w:val="24"/>
          <w:szCs w:val="24"/>
        </w:rPr>
        <w:t xml:space="preserve">fishing </w:t>
      </w:r>
      <w:r w:rsidRPr="00AE4E14">
        <w:rPr>
          <w:rFonts w:ascii="Times New Roman" w:hAnsi="Times New Roman" w:cs="Times New Roman"/>
          <w:sz w:val="24"/>
          <w:szCs w:val="24"/>
        </w:rPr>
        <w:t>nets</w:t>
      </w:r>
      <w:r w:rsidR="00302A7B">
        <w:rPr>
          <w:rFonts w:ascii="Times New Roman" w:hAnsi="Times New Roman" w:cs="Times New Roman"/>
          <w:sz w:val="24"/>
          <w:szCs w:val="24"/>
        </w:rPr>
        <w:t>,</w:t>
      </w:r>
      <w:r w:rsidRPr="00AE4E14">
        <w:rPr>
          <w:rFonts w:ascii="Times New Roman" w:hAnsi="Times New Roman" w:cs="Times New Roman"/>
          <w:sz w:val="24"/>
          <w:szCs w:val="24"/>
        </w:rPr>
        <w:t xml:space="preserve"> lines </w:t>
      </w:r>
      <w:r w:rsidR="00302A7B">
        <w:rPr>
          <w:rFonts w:ascii="Times New Roman" w:hAnsi="Times New Roman" w:cs="Times New Roman"/>
          <w:sz w:val="24"/>
          <w:szCs w:val="24"/>
        </w:rPr>
        <w:t xml:space="preserve">or in collisions with trawl cables </w:t>
      </w:r>
      <w:r w:rsidRPr="00AE4E14">
        <w:rPr>
          <w:rFonts w:ascii="Times New Roman" w:hAnsi="Times New Roman" w:cs="Times New Roman"/>
          <w:sz w:val="24"/>
          <w:szCs w:val="24"/>
        </w:rPr>
        <w:t>(Furness 2003</w:t>
      </w:r>
      <w:r w:rsidR="00DB09C3">
        <w:rPr>
          <w:rFonts w:ascii="Times New Roman" w:hAnsi="Times New Roman" w:cs="Times New Roman"/>
          <w:sz w:val="24"/>
          <w:szCs w:val="24"/>
        </w:rPr>
        <w:t xml:space="preserve"> Sullivan et al 2006; Watkins et al 2008; </w:t>
      </w:r>
      <w:proofErr w:type="spellStart"/>
      <w:r w:rsidR="00DB09C3">
        <w:rPr>
          <w:rFonts w:ascii="Times New Roman" w:hAnsi="Times New Roman" w:cs="Times New Roman"/>
          <w:sz w:val="24"/>
          <w:szCs w:val="24"/>
        </w:rPr>
        <w:t>Zydelis</w:t>
      </w:r>
      <w:proofErr w:type="spellEnd"/>
      <w:r w:rsidR="00DB09C3">
        <w:rPr>
          <w:rFonts w:ascii="Times New Roman" w:hAnsi="Times New Roman" w:cs="Times New Roman"/>
          <w:sz w:val="24"/>
          <w:szCs w:val="24"/>
        </w:rPr>
        <w:t xml:space="preserve"> et al 2013</w:t>
      </w:r>
      <w:r w:rsidRPr="00AE4E14">
        <w:rPr>
          <w:rFonts w:ascii="Times New Roman" w:hAnsi="Times New Roman" w:cs="Times New Roman"/>
          <w:sz w:val="24"/>
          <w:szCs w:val="24"/>
        </w:rPr>
        <w:t xml:space="preserve">). </w:t>
      </w:r>
      <w:r w:rsidR="00421BA0">
        <w:rPr>
          <w:rFonts w:ascii="Times New Roman" w:hAnsi="Times New Roman" w:cs="Times New Roman"/>
          <w:sz w:val="24"/>
          <w:szCs w:val="24"/>
        </w:rPr>
        <w:t xml:space="preserve">Anderson </w:t>
      </w:r>
      <w:r w:rsidR="00421BA0" w:rsidRPr="009B4126">
        <w:rPr>
          <w:rFonts w:ascii="Times New Roman" w:hAnsi="Times New Roman" w:cs="Times New Roman"/>
          <w:i/>
          <w:sz w:val="24"/>
          <w:szCs w:val="24"/>
        </w:rPr>
        <w:t>et al</w:t>
      </w:r>
      <w:r w:rsidR="00421BA0">
        <w:rPr>
          <w:rFonts w:ascii="Times New Roman" w:hAnsi="Times New Roman" w:cs="Times New Roman"/>
          <w:sz w:val="24"/>
          <w:szCs w:val="24"/>
        </w:rPr>
        <w:t>. (2011</w:t>
      </w:r>
      <w:r w:rsidR="009B4126">
        <w:rPr>
          <w:rFonts w:ascii="Times New Roman" w:hAnsi="Times New Roman" w:cs="Times New Roman"/>
          <w:sz w:val="24"/>
          <w:szCs w:val="24"/>
        </w:rPr>
        <w:t>) estimated</w:t>
      </w:r>
      <w:r w:rsidR="00421BA0">
        <w:rPr>
          <w:rFonts w:ascii="Times New Roman" w:hAnsi="Times New Roman" w:cs="Times New Roman"/>
          <w:sz w:val="24"/>
          <w:szCs w:val="24"/>
        </w:rPr>
        <w:t xml:space="preserve"> </w:t>
      </w:r>
      <w:r w:rsidR="000E246F">
        <w:rPr>
          <w:rFonts w:ascii="Times New Roman" w:hAnsi="Times New Roman" w:cs="Times New Roman"/>
          <w:sz w:val="24"/>
          <w:szCs w:val="24"/>
        </w:rPr>
        <w:t xml:space="preserve">that </w:t>
      </w:r>
      <w:r w:rsidR="00302A7B">
        <w:rPr>
          <w:rFonts w:ascii="Times New Roman" w:hAnsi="Times New Roman" w:cs="Times New Roman"/>
          <w:sz w:val="24"/>
          <w:szCs w:val="24"/>
        </w:rPr>
        <w:t xml:space="preserve">longline fisheries </w:t>
      </w:r>
      <w:r w:rsidR="004B665C">
        <w:rPr>
          <w:rFonts w:ascii="Times New Roman" w:hAnsi="Times New Roman" w:cs="Times New Roman"/>
          <w:sz w:val="24"/>
          <w:szCs w:val="24"/>
        </w:rPr>
        <w:t xml:space="preserve">(mainly industrial) </w:t>
      </w:r>
      <w:r w:rsidR="00302A7B">
        <w:rPr>
          <w:rFonts w:ascii="Times New Roman" w:hAnsi="Times New Roman" w:cs="Times New Roman"/>
          <w:sz w:val="24"/>
          <w:szCs w:val="24"/>
        </w:rPr>
        <w:t>caused</w:t>
      </w:r>
      <w:r w:rsidR="00BC48D0">
        <w:rPr>
          <w:rFonts w:ascii="Times New Roman" w:hAnsi="Times New Roman" w:cs="Times New Roman"/>
          <w:sz w:val="24"/>
          <w:szCs w:val="24"/>
        </w:rPr>
        <w:t xml:space="preserve"> </w:t>
      </w:r>
      <w:r w:rsidR="009B4126">
        <w:rPr>
          <w:rFonts w:ascii="Times New Roman" w:hAnsi="Times New Roman" w:cs="Times New Roman"/>
          <w:sz w:val="24"/>
          <w:szCs w:val="24"/>
        </w:rPr>
        <w:t>approximately</w:t>
      </w:r>
      <w:r w:rsidRPr="00AE4E14">
        <w:rPr>
          <w:rFonts w:ascii="Times New Roman" w:hAnsi="Times New Roman" w:cs="Times New Roman"/>
          <w:sz w:val="24"/>
          <w:szCs w:val="24"/>
        </w:rPr>
        <w:t xml:space="preserve"> 320,000 seabird</w:t>
      </w:r>
      <w:r w:rsidR="00BC48D0">
        <w:rPr>
          <w:rFonts w:ascii="Times New Roman" w:hAnsi="Times New Roman" w:cs="Times New Roman"/>
          <w:sz w:val="24"/>
          <w:szCs w:val="24"/>
        </w:rPr>
        <w:t xml:space="preserve"> mortalitie</w:t>
      </w:r>
      <w:r w:rsidRPr="00AE4E14">
        <w:rPr>
          <w:rFonts w:ascii="Times New Roman" w:hAnsi="Times New Roman" w:cs="Times New Roman"/>
          <w:sz w:val="24"/>
          <w:szCs w:val="24"/>
        </w:rPr>
        <w:t xml:space="preserve">s </w:t>
      </w:r>
      <w:r w:rsidR="00421BA0">
        <w:rPr>
          <w:rFonts w:ascii="Times New Roman" w:hAnsi="Times New Roman" w:cs="Times New Roman"/>
          <w:sz w:val="24"/>
          <w:szCs w:val="24"/>
        </w:rPr>
        <w:t>each year</w:t>
      </w:r>
      <w:r w:rsidRPr="00AE4E14">
        <w:rPr>
          <w:rFonts w:ascii="Times New Roman" w:hAnsi="Times New Roman" w:cs="Times New Roman"/>
          <w:sz w:val="24"/>
          <w:szCs w:val="24"/>
        </w:rPr>
        <w:t xml:space="preserve">. </w:t>
      </w:r>
      <w:r w:rsidR="00515B16" w:rsidRPr="00AE4E14">
        <w:rPr>
          <w:rFonts w:ascii="Times New Roman" w:hAnsi="Times New Roman" w:cs="Times New Roman"/>
          <w:sz w:val="24"/>
          <w:szCs w:val="24"/>
        </w:rPr>
        <w:t>Certain seabird species</w:t>
      </w:r>
      <w:r w:rsidR="00515B16">
        <w:rPr>
          <w:rFonts w:ascii="Times New Roman" w:hAnsi="Times New Roman" w:cs="Times New Roman"/>
          <w:sz w:val="24"/>
          <w:szCs w:val="24"/>
        </w:rPr>
        <w:t xml:space="preserve"> appear to be</w:t>
      </w:r>
      <w:r w:rsidR="00421BA0">
        <w:rPr>
          <w:rFonts w:ascii="Times New Roman" w:hAnsi="Times New Roman" w:cs="Times New Roman"/>
          <w:sz w:val="24"/>
          <w:szCs w:val="24"/>
        </w:rPr>
        <w:t xml:space="preserve"> </w:t>
      </w:r>
      <w:r w:rsidR="00515B16" w:rsidRPr="00AE4E14">
        <w:rPr>
          <w:rFonts w:ascii="Times New Roman" w:hAnsi="Times New Roman" w:cs="Times New Roman"/>
          <w:sz w:val="24"/>
          <w:szCs w:val="24"/>
        </w:rPr>
        <w:t xml:space="preserve">more at risk </w:t>
      </w:r>
      <w:r w:rsidR="003B3B18">
        <w:rPr>
          <w:rFonts w:ascii="Times New Roman" w:hAnsi="Times New Roman" w:cs="Times New Roman"/>
          <w:sz w:val="24"/>
          <w:szCs w:val="24"/>
        </w:rPr>
        <w:t>of</w:t>
      </w:r>
      <w:r w:rsidR="00BC48D0">
        <w:rPr>
          <w:rFonts w:ascii="Times New Roman" w:hAnsi="Times New Roman" w:cs="Times New Roman"/>
          <w:sz w:val="24"/>
          <w:szCs w:val="24"/>
        </w:rPr>
        <w:t xml:space="preserve"> bycatch </w:t>
      </w:r>
      <w:r w:rsidR="00515B16" w:rsidRPr="00AE4E14">
        <w:rPr>
          <w:rFonts w:ascii="Times New Roman" w:hAnsi="Times New Roman" w:cs="Times New Roman"/>
          <w:sz w:val="24"/>
          <w:szCs w:val="24"/>
        </w:rPr>
        <w:t>than others, including those that dive to capture their prey</w:t>
      </w:r>
      <w:r w:rsidR="00515B16">
        <w:rPr>
          <w:rFonts w:ascii="Times New Roman" w:hAnsi="Times New Roman" w:cs="Times New Roman"/>
          <w:sz w:val="24"/>
          <w:szCs w:val="24"/>
        </w:rPr>
        <w:t xml:space="preserve">, and </w:t>
      </w:r>
      <w:r w:rsidR="009B4126">
        <w:rPr>
          <w:rFonts w:ascii="Times New Roman" w:hAnsi="Times New Roman" w:cs="Times New Roman"/>
          <w:sz w:val="24"/>
          <w:szCs w:val="24"/>
        </w:rPr>
        <w:t xml:space="preserve">the more </w:t>
      </w:r>
      <w:r w:rsidR="00515B16" w:rsidRPr="00AE4E14">
        <w:rPr>
          <w:rFonts w:ascii="Times New Roman" w:hAnsi="Times New Roman" w:cs="Times New Roman"/>
          <w:sz w:val="24"/>
          <w:szCs w:val="24"/>
        </w:rPr>
        <w:t>generalist</w:t>
      </w:r>
      <w:r w:rsidR="00DB09C3">
        <w:rPr>
          <w:rFonts w:ascii="Times New Roman" w:hAnsi="Times New Roman" w:cs="Times New Roman"/>
          <w:sz w:val="24"/>
          <w:szCs w:val="24"/>
        </w:rPr>
        <w:t xml:space="preserve"> or near shore foragers </w:t>
      </w:r>
      <w:r w:rsidR="00515B16">
        <w:rPr>
          <w:rFonts w:ascii="Times New Roman" w:hAnsi="Times New Roman" w:cs="Times New Roman"/>
          <w:noProof/>
          <w:sz w:val="24"/>
          <w:szCs w:val="24"/>
        </w:rPr>
        <w:t xml:space="preserve">(Gauthier, Milot &amp; Weimerskirch 2010; Jodice </w:t>
      </w:r>
      <w:r w:rsidR="00515B16" w:rsidRPr="00F41886">
        <w:rPr>
          <w:rFonts w:ascii="Times New Roman" w:hAnsi="Times New Roman" w:cs="Times New Roman"/>
          <w:i/>
          <w:noProof/>
          <w:sz w:val="24"/>
          <w:szCs w:val="24"/>
        </w:rPr>
        <w:t>et al</w:t>
      </w:r>
      <w:r w:rsidR="00515B16">
        <w:rPr>
          <w:rFonts w:ascii="Times New Roman" w:hAnsi="Times New Roman" w:cs="Times New Roman"/>
          <w:noProof/>
          <w:sz w:val="24"/>
          <w:szCs w:val="24"/>
        </w:rPr>
        <w:t>. 2011; Bodey</w:t>
      </w:r>
      <w:r w:rsidR="00515B16" w:rsidRPr="00C27F11">
        <w:rPr>
          <w:rFonts w:ascii="Times New Roman" w:hAnsi="Times New Roman" w:cs="Times New Roman"/>
          <w:i/>
          <w:noProof/>
          <w:sz w:val="24"/>
          <w:szCs w:val="24"/>
        </w:rPr>
        <w:t xml:space="preserve"> et al.</w:t>
      </w:r>
      <w:r w:rsidR="00515B16">
        <w:rPr>
          <w:rFonts w:ascii="Times New Roman" w:hAnsi="Times New Roman" w:cs="Times New Roman"/>
          <w:noProof/>
          <w:sz w:val="24"/>
          <w:szCs w:val="24"/>
        </w:rPr>
        <w:t xml:space="preserve"> 2014)</w:t>
      </w:r>
      <w:r w:rsidR="00515B16">
        <w:rPr>
          <w:rFonts w:ascii="Times New Roman" w:hAnsi="Times New Roman" w:cs="Times New Roman"/>
          <w:sz w:val="24"/>
          <w:szCs w:val="24"/>
        </w:rPr>
        <w:t>.</w:t>
      </w:r>
      <w:r w:rsidR="00515B16" w:rsidRPr="00AE4E14">
        <w:rPr>
          <w:rFonts w:ascii="Times New Roman" w:hAnsi="Times New Roman" w:cs="Times New Roman"/>
          <w:sz w:val="24"/>
          <w:szCs w:val="24"/>
        </w:rPr>
        <w:t xml:space="preserve">  </w:t>
      </w:r>
      <w:r w:rsidR="006C03EE">
        <w:rPr>
          <w:rFonts w:ascii="Times New Roman" w:hAnsi="Times New Roman" w:cs="Times New Roman"/>
          <w:sz w:val="24"/>
          <w:szCs w:val="24"/>
        </w:rPr>
        <w:t>R</w:t>
      </w:r>
      <w:r w:rsidR="00BC48D0">
        <w:rPr>
          <w:rFonts w:ascii="Times New Roman" w:hAnsi="Times New Roman" w:cs="Times New Roman"/>
          <w:sz w:val="24"/>
          <w:szCs w:val="24"/>
        </w:rPr>
        <w:t xml:space="preserve">elatively </w:t>
      </w:r>
      <w:r w:rsidRPr="00AE4E14">
        <w:rPr>
          <w:rFonts w:ascii="Times New Roman" w:hAnsi="Times New Roman" w:cs="Times New Roman"/>
          <w:sz w:val="24"/>
          <w:szCs w:val="24"/>
        </w:rPr>
        <w:t>small</w:t>
      </w:r>
      <w:r w:rsidR="003A02E3">
        <w:rPr>
          <w:rFonts w:ascii="Times New Roman" w:hAnsi="Times New Roman" w:cs="Times New Roman"/>
          <w:sz w:val="24"/>
          <w:szCs w:val="24"/>
        </w:rPr>
        <w:t>-</w:t>
      </w:r>
      <w:r w:rsidRPr="00AE4E14">
        <w:rPr>
          <w:rFonts w:ascii="Times New Roman" w:hAnsi="Times New Roman" w:cs="Times New Roman"/>
          <w:sz w:val="24"/>
          <w:szCs w:val="24"/>
        </w:rPr>
        <w:t>scale</w:t>
      </w:r>
      <w:r w:rsidR="006C03EE">
        <w:rPr>
          <w:rFonts w:ascii="Times New Roman" w:hAnsi="Times New Roman" w:cs="Times New Roman"/>
          <w:sz w:val="24"/>
          <w:szCs w:val="24"/>
        </w:rPr>
        <w:t>,</w:t>
      </w:r>
      <w:r w:rsidRPr="00AE4E14">
        <w:rPr>
          <w:rFonts w:ascii="Times New Roman" w:hAnsi="Times New Roman" w:cs="Times New Roman"/>
          <w:sz w:val="24"/>
          <w:szCs w:val="24"/>
        </w:rPr>
        <w:t xml:space="preserve"> recreational</w:t>
      </w:r>
      <w:r w:rsidR="006F2BB3">
        <w:rPr>
          <w:rFonts w:ascii="Times New Roman" w:hAnsi="Times New Roman" w:cs="Times New Roman"/>
          <w:sz w:val="24"/>
          <w:szCs w:val="24"/>
        </w:rPr>
        <w:t>/sports</w:t>
      </w:r>
      <w:r w:rsidRPr="00AE4E14">
        <w:rPr>
          <w:rFonts w:ascii="Times New Roman" w:hAnsi="Times New Roman" w:cs="Times New Roman"/>
          <w:sz w:val="24"/>
          <w:szCs w:val="24"/>
        </w:rPr>
        <w:t xml:space="preserve"> </w:t>
      </w:r>
      <w:r w:rsidR="006F2BB3">
        <w:rPr>
          <w:rFonts w:ascii="Times New Roman" w:hAnsi="Times New Roman" w:cs="Times New Roman"/>
          <w:sz w:val="24"/>
          <w:szCs w:val="24"/>
        </w:rPr>
        <w:t xml:space="preserve">fisheries (defined as fishing for pleasure or competition) </w:t>
      </w:r>
      <w:r w:rsidR="006F2BB3" w:rsidRPr="008D49C1">
        <w:rPr>
          <w:rFonts w:ascii="Times New Roman" w:hAnsi="Times New Roman" w:cs="Times New Roman"/>
          <w:sz w:val="24"/>
          <w:szCs w:val="24"/>
        </w:rPr>
        <w:t>or artisanal fisheries</w:t>
      </w:r>
      <w:r w:rsidR="006F2BB3" w:rsidRPr="008D49C1">
        <w:rPr>
          <w:rFonts w:ascii="Times New Roman" w:hAnsi="Times New Roman" w:cs="Times New Roman"/>
          <w:color w:val="222222"/>
          <w:sz w:val="24"/>
          <w:szCs w:val="24"/>
          <w:lang w:val="en"/>
        </w:rPr>
        <w:t xml:space="preserve"> (defined as </w:t>
      </w:r>
      <w:r w:rsidR="006F2BB3" w:rsidRPr="008D49C1">
        <w:rPr>
          <w:rStyle w:val="tgc"/>
          <w:rFonts w:ascii="Times New Roman" w:hAnsi="Times New Roman" w:cs="Times New Roman"/>
          <w:color w:val="222222"/>
          <w:sz w:val="24"/>
          <w:szCs w:val="24"/>
          <w:lang w:val="en"/>
        </w:rPr>
        <w:t xml:space="preserve">small-scale </w:t>
      </w:r>
      <w:r w:rsidR="006F2BB3" w:rsidRPr="008D49C1">
        <w:rPr>
          <w:rStyle w:val="tgc"/>
          <w:rFonts w:ascii="Times New Roman" w:hAnsi="Times New Roman" w:cs="Times New Roman"/>
          <w:bCs/>
          <w:color w:val="222222"/>
          <w:sz w:val="24"/>
          <w:szCs w:val="24"/>
          <w:lang w:val="en"/>
        </w:rPr>
        <w:t>fisheries</w:t>
      </w:r>
      <w:r w:rsidR="006F2BB3" w:rsidRPr="008D49C1">
        <w:rPr>
          <w:rStyle w:val="tgc"/>
          <w:rFonts w:ascii="Times New Roman" w:hAnsi="Times New Roman" w:cs="Times New Roman"/>
          <w:color w:val="222222"/>
          <w:sz w:val="24"/>
          <w:szCs w:val="24"/>
          <w:lang w:val="en"/>
        </w:rPr>
        <w:t xml:space="preserve"> for subsistence or local, small markets, generally using traditional </w:t>
      </w:r>
      <w:r w:rsidR="006F2BB3" w:rsidRPr="008D49C1">
        <w:rPr>
          <w:rStyle w:val="tgc"/>
          <w:rFonts w:ascii="Times New Roman" w:hAnsi="Times New Roman" w:cs="Times New Roman"/>
          <w:bCs/>
          <w:color w:val="222222"/>
          <w:sz w:val="24"/>
          <w:szCs w:val="24"/>
          <w:lang w:val="en"/>
        </w:rPr>
        <w:t>fishing</w:t>
      </w:r>
      <w:r w:rsidR="006F2BB3" w:rsidRPr="008D49C1">
        <w:rPr>
          <w:rStyle w:val="tgc"/>
          <w:rFonts w:ascii="Times New Roman" w:hAnsi="Times New Roman" w:cs="Times New Roman"/>
          <w:color w:val="222222"/>
          <w:sz w:val="24"/>
          <w:szCs w:val="24"/>
          <w:lang w:val="en"/>
        </w:rPr>
        <w:t xml:space="preserve"> techniques and small boats) </w:t>
      </w:r>
      <w:r w:rsidR="00BC48D0" w:rsidRPr="008D49C1">
        <w:rPr>
          <w:rFonts w:ascii="Times New Roman" w:hAnsi="Times New Roman" w:cs="Times New Roman"/>
          <w:sz w:val="24"/>
          <w:szCs w:val="24"/>
        </w:rPr>
        <w:t xml:space="preserve">can </w:t>
      </w:r>
      <w:r w:rsidR="006C03EE" w:rsidRPr="008D49C1">
        <w:rPr>
          <w:rFonts w:ascii="Times New Roman" w:hAnsi="Times New Roman" w:cs="Times New Roman"/>
          <w:sz w:val="24"/>
          <w:szCs w:val="24"/>
        </w:rPr>
        <w:t xml:space="preserve">also </w:t>
      </w:r>
      <w:r w:rsidR="00BC48D0" w:rsidRPr="008D49C1">
        <w:rPr>
          <w:rFonts w:ascii="Times New Roman" w:hAnsi="Times New Roman" w:cs="Times New Roman"/>
          <w:sz w:val="24"/>
          <w:szCs w:val="24"/>
        </w:rPr>
        <w:t xml:space="preserve">result in </w:t>
      </w:r>
      <w:r w:rsidR="00F41886" w:rsidRPr="008D49C1">
        <w:rPr>
          <w:rFonts w:ascii="Times New Roman" w:hAnsi="Times New Roman" w:cs="Times New Roman"/>
          <w:sz w:val="24"/>
          <w:szCs w:val="24"/>
        </w:rPr>
        <w:t xml:space="preserve">significant </w:t>
      </w:r>
      <w:r w:rsidR="00387389" w:rsidRPr="008D49C1">
        <w:rPr>
          <w:rFonts w:ascii="Times New Roman" w:hAnsi="Times New Roman" w:cs="Times New Roman"/>
          <w:sz w:val="24"/>
          <w:szCs w:val="24"/>
        </w:rPr>
        <w:t xml:space="preserve">seabird </w:t>
      </w:r>
      <w:r w:rsidRPr="008D49C1">
        <w:rPr>
          <w:rFonts w:ascii="Times New Roman" w:hAnsi="Times New Roman" w:cs="Times New Roman"/>
          <w:sz w:val="24"/>
          <w:szCs w:val="24"/>
        </w:rPr>
        <w:t xml:space="preserve">by-catch </w:t>
      </w:r>
      <w:r>
        <w:rPr>
          <w:rFonts w:ascii="Times New Roman" w:hAnsi="Times New Roman" w:cs="Times New Roman"/>
          <w:noProof/>
          <w:sz w:val="24"/>
          <w:szCs w:val="24"/>
        </w:rPr>
        <w:t>(Jahncke, Goya &amp; Guillen 2001; Laneri</w:t>
      </w:r>
      <w:r w:rsidRPr="00C27F11">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2010)</w:t>
      </w:r>
      <w:r w:rsidRPr="00AE4E14">
        <w:rPr>
          <w:rFonts w:ascii="Times New Roman" w:hAnsi="Times New Roman" w:cs="Times New Roman"/>
          <w:sz w:val="24"/>
          <w:szCs w:val="24"/>
        </w:rPr>
        <w:t>.</w:t>
      </w:r>
      <w:r w:rsidR="00132C55">
        <w:rPr>
          <w:rFonts w:ascii="Times New Roman" w:hAnsi="Times New Roman" w:cs="Times New Roman"/>
          <w:sz w:val="24"/>
          <w:szCs w:val="24"/>
        </w:rPr>
        <w:t xml:space="preserve"> </w:t>
      </w:r>
      <w:r w:rsidR="00F63B6F">
        <w:rPr>
          <w:rFonts w:ascii="Times New Roman" w:hAnsi="Times New Roman" w:cs="Times New Roman"/>
          <w:sz w:val="24"/>
          <w:szCs w:val="24"/>
        </w:rPr>
        <w:t>Monitoring bycatch of seabirds from such local or small scale operations can be very difficult due to the diffuse and intermittent nature of fishing activities</w:t>
      </w:r>
      <w:r w:rsidR="004B665C">
        <w:rPr>
          <w:rFonts w:ascii="Times New Roman" w:hAnsi="Times New Roman" w:cs="Times New Roman"/>
          <w:sz w:val="24"/>
          <w:szCs w:val="24"/>
        </w:rPr>
        <w:t>,</w:t>
      </w:r>
      <w:r w:rsidR="000E79FB">
        <w:rPr>
          <w:rFonts w:ascii="Times New Roman" w:hAnsi="Times New Roman" w:cs="Times New Roman"/>
          <w:sz w:val="24"/>
          <w:szCs w:val="24"/>
        </w:rPr>
        <w:t xml:space="preserve"> and lack of independent observers</w:t>
      </w:r>
      <w:r w:rsidR="006B4584">
        <w:rPr>
          <w:rFonts w:ascii="Times New Roman" w:hAnsi="Times New Roman" w:cs="Times New Roman"/>
          <w:sz w:val="24"/>
          <w:szCs w:val="24"/>
        </w:rPr>
        <w:t xml:space="preserve"> or registering of vessel movements or operations;</w:t>
      </w:r>
      <w:r w:rsidR="00F63B6F">
        <w:rPr>
          <w:rFonts w:ascii="Times New Roman" w:hAnsi="Times New Roman" w:cs="Times New Roman"/>
          <w:sz w:val="24"/>
          <w:szCs w:val="24"/>
        </w:rPr>
        <w:t xml:space="preserve"> however</w:t>
      </w:r>
      <w:r w:rsidR="006B4584">
        <w:rPr>
          <w:rFonts w:ascii="Times New Roman" w:hAnsi="Times New Roman" w:cs="Times New Roman"/>
          <w:sz w:val="24"/>
          <w:szCs w:val="24"/>
        </w:rPr>
        <w:t>,</w:t>
      </w:r>
      <w:r w:rsidR="00F63B6F">
        <w:rPr>
          <w:rFonts w:ascii="Times New Roman" w:hAnsi="Times New Roman" w:cs="Times New Roman"/>
          <w:sz w:val="24"/>
          <w:szCs w:val="24"/>
        </w:rPr>
        <w:t xml:space="preserve"> it appears that the impact on local populations </w:t>
      </w:r>
      <w:r w:rsidR="006B4584">
        <w:rPr>
          <w:rFonts w:ascii="Times New Roman" w:hAnsi="Times New Roman" w:cs="Times New Roman"/>
          <w:sz w:val="24"/>
          <w:szCs w:val="24"/>
        </w:rPr>
        <w:t xml:space="preserve">of seabirds </w:t>
      </w:r>
      <w:r w:rsidR="00F63B6F">
        <w:rPr>
          <w:rFonts w:ascii="Times New Roman" w:hAnsi="Times New Roman" w:cs="Times New Roman"/>
          <w:sz w:val="24"/>
          <w:szCs w:val="24"/>
        </w:rPr>
        <w:t>could be substantial</w:t>
      </w:r>
      <w:r w:rsidR="00965040">
        <w:rPr>
          <w:rFonts w:ascii="Times New Roman" w:hAnsi="Times New Roman" w:cs="Times New Roman"/>
          <w:sz w:val="24"/>
          <w:szCs w:val="24"/>
        </w:rPr>
        <w:t xml:space="preserve"> (Salas </w:t>
      </w:r>
      <w:r w:rsidR="00965040" w:rsidRPr="00965040">
        <w:rPr>
          <w:rFonts w:ascii="Times New Roman" w:hAnsi="Times New Roman" w:cs="Times New Roman"/>
          <w:i/>
          <w:sz w:val="24"/>
          <w:szCs w:val="24"/>
        </w:rPr>
        <w:t>et al</w:t>
      </w:r>
      <w:r w:rsidR="00965040">
        <w:rPr>
          <w:rFonts w:ascii="Times New Roman" w:hAnsi="Times New Roman" w:cs="Times New Roman"/>
          <w:i/>
          <w:sz w:val="24"/>
          <w:szCs w:val="24"/>
        </w:rPr>
        <w:t>.</w:t>
      </w:r>
      <w:r w:rsidR="00965040">
        <w:rPr>
          <w:rFonts w:ascii="Times New Roman" w:hAnsi="Times New Roman" w:cs="Times New Roman"/>
          <w:sz w:val="24"/>
          <w:szCs w:val="24"/>
        </w:rPr>
        <w:t xml:space="preserve"> 2007</w:t>
      </w:r>
      <w:r w:rsidR="00DB09C3" w:rsidRPr="00DB09C3">
        <w:rPr>
          <w:rFonts w:ascii="Times New Roman" w:hAnsi="Times New Roman" w:cs="Times New Roman"/>
          <w:sz w:val="24"/>
          <w:szCs w:val="24"/>
        </w:rPr>
        <w:t xml:space="preserve"> </w:t>
      </w:r>
      <w:r w:rsidR="00DB09C3">
        <w:rPr>
          <w:rFonts w:ascii="Times New Roman" w:hAnsi="Times New Roman" w:cs="Times New Roman"/>
          <w:sz w:val="24"/>
          <w:szCs w:val="24"/>
        </w:rPr>
        <w:t xml:space="preserve">Sullivan et al 2006; Watkins et al 2008; </w:t>
      </w:r>
      <w:proofErr w:type="spellStart"/>
      <w:r w:rsidR="00DB09C3">
        <w:rPr>
          <w:rFonts w:ascii="Times New Roman" w:hAnsi="Times New Roman" w:cs="Times New Roman"/>
          <w:sz w:val="24"/>
          <w:szCs w:val="24"/>
        </w:rPr>
        <w:t>Zydelis</w:t>
      </w:r>
      <w:proofErr w:type="spellEnd"/>
      <w:r w:rsidR="00DB09C3">
        <w:rPr>
          <w:rFonts w:ascii="Times New Roman" w:hAnsi="Times New Roman" w:cs="Times New Roman"/>
          <w:sz w:val="24"/>
          <w:szCs w:val="24"/>
        </w:rPr>
        <w:t xml:space="preserve"> et al 2013</w:t>
      </w:r>
      <w:r w:rsidR="00965040">
        <w:rPr>
          <w:rFonts w:ascii="Times New Roman" w:hAnsi="Times New Roman" w:cs="Times New Roman"/>
          <w:sz w:val="24"/>
          <w:szCs w:val="24"/>
        </w:rPr>
        <w:t>)</w:t>
      </w:r>
      <w:r w:rsidR="00F63B6F">
        <w:rPr>
          <w:rFonts w:ascii="Times New Roman" w:hAnsi="Times New Roman" w:cs="Times New Roman"/>
          <w:sz w:val="24"/>
          <w:szCs w:val="24"/>
        </w:rPr>
        <w:t xml:space="preserve">. </w:t>
      </w:r>
    </w:p>
    <w:p w14:paraId="231089A1" w14:textId="298FE639" w:rsidR="002131D7" w:rsidRPr="00AE4E14" w:rsidRDefault="00F63B6F" w:rsidP="00443F94">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As a region, the Caribbean and Bahamas support </w:t>
      </w:r>
      <w:r w:rsidR="00DA4DCD">
        <w:rPr>
          <w:rFonts w:ascii="Times New Roman" w:hAnsi="Times New Roman" w:cs="Times New Roman"/>
          <w:sz w:val="24"/>
          <w:szCs w:val="24"/>
        </w:rPr>
        <w:t>25</w:t>
      </w:r>
      <w:r>
        <w:rPr>
          <w:rFonts w:ascii="Times New Roman" w:hAnsi="Times New Roman" w:cs="Times New Roman"/>
          <w:sz w:val="24"/>
          <w:szCs w:val="24"/>
        </w:rPr>
        <w:t xml:space="preserve"> breeding species of seabirds </w:t>
      </w:r>
      <w:r w:rsidR="00DA4DCD">
        <w:rPr>
          <w:rFonts w:ascii="Times New Roman" w:hAnsi="Times New Roman" w:cs="Times New Roman"/>
          <w:sz w:val="24"/>
          <w:szCs w:val="24"/>
        </w:rPr>
        <w:t>across 26 island nations</w:t>
      </w:r>
      <w:r>
        <w:rPr>
          <w:rFonts w:ascii="Times New Roman" w:hAnsi="Times New Roman" w:cs="Times New Roman"/>
          <w:sz w:val="24"/>
          <w:szCs w:val="24"/>
        </w:rPr>
        <w:t xml:space="preserve">. The region does not </w:t>
      </w:r>
      <w:r w:rsidR="00424FEA">
        <w:rPr>
          <w:rFonts w:ascii="Times New Roman" w:hAnsi="Times New Roman" w:cs="Times New Roman"/>
          <w:sz w:val="24"/>
          <w:szCs w:val="24"/>
        </w:rPr>
        <w:t xml:space="preserve">have </w:t>
      </w:r>
      <w:r>
        <w:rPr>
          <w:rFonts w:ascii="Times New Roman" w:hAnsi="Times New Roman" w:cs="Times New Roman"/>
          <w:sz w:val="24"/>
          <w:szCs w:val="24"/>
        </w:rPr>
        <w:t>substantial large-scale fishing fleets (e.g. longlin</w:t>
      </w:r>
      <w:r w:rsidR="004B665C">
        <w:rPr>
          <w:rFonts w:ascii="Times New Roman" w:hAnsi="Times New Roman" w:cs="Times New Roman"/>
          <w:sz w:val="24"/>
          <w:szCs w:val="24"/>
        </w:rPr>
        <w:t>e</w:t>
      </w:r>
      <w:r>
        <w:rPr>
          <w:rFonts w:ascii="Times New Roman" w:hAnsi="Times New Roman" w:cs="Times New Roman"/>
          <w:sz w:val="24"/>
          <w:szCs w:val="24"/>
        </w:rPr>
        <w:t xml:space="preserve"> or trawler fleets) but does support many local recreational</w:t>
      </w:r>
      <w:r w:rsidR="00006CBC">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006CBC">
        <w:rPr>
          <w:rFonts w:ascii="Times New Roman" w:hAnsi="Times New Roman" w:cs="Times New Roman"/>
          <w:sz w:val="24"/>
          <w:szCs w:val="24"/>
        </w:rPr>
        <w:t>artisanal</w:t>
      </w:r>
      <w:r w:rsidR="006F2BB3">
        <w:rPr>
          <w:rFonts w:ascii="Times New Roman" w:hAnsi="Times New Roman" w:cs="Times New Roman"/>
          <w:sz w:val="24"/>
          <w:szCs w:val="24"/>
        </w:rPr>
        <w:t xml:space="preserve"> fishers</w:t>
      </w:r>
      <w:r>
        <w:rPr>
          <w:rFonts w:ascii="Times New Roman" w:hAnsi="Times New Roman" w:cs="Times New Roman"/>
          <w:sz w:val="24"/>
          <w:szCs w:val="24"/>
        </w:rPr>
        <w:t xml:space="preserve"> most of which are minimally regulated or monitored. The interaction between seabirds and these fishing activities is poorly understood but there is evidence that </w:t>
      </w:r>
      <w:r w:rsidR="00F15D76">
        <w:rPr>
          <w:rFonts w:ascii="Times New Roman" w:hAnsi="Times New Roman" w:cs="Times New Roman"/>
          <w:sz w:val="24"/>
          <w:szCs w:val="24"/>
        </w:rPr>
        <w:t>birds may be negatively affected. For example,</w:t>
      </w:r>
      <w:r w:rsidR="00DA4DCD">
        <w:rPr>
          <w:rFonts w:ascii="Times New Roman" w:hAnsi="Times New Roman" w:cs="Times New Roman"/>
          <w:sz w:val="24"/>
          <w:szCs w:val="24"/>
        </w:rPr>
        <w:t xml:space="preserve"> </w:t>
      </w:r>
      <w:r w:rsidR="00F537B6">
        <w:rPr>
          <w:rFonts w:ascii="Times New Roman" w:hAnsi="Times New Roman" w:cs="Times New Roman"/>
          <w:sz w:val="24"/>
          <w:szCs w:val="24"/>
        </w:rPr>
        <w:t xml:space="preserve">during </w:t>
      </w:r>
      <w:r w:rsidR="00391B5C">
        <w:rPr>
          <w:rFonts w:ascii="Times New Roman" w:hAnsi="Times New Roman" w:cs="Times New Roman"/>
          <w:sz w:val="24"/>
          <w:szCs w:val="24"/>
        </w:rPr>
        <w:t>several visits to</w:t>
      </w:r>
      <w:r w:rsidR="00F15D76" w:rsidRPr="00AE4E14">
        <w:rPr>
          <w:rFonts w:ascii="Times New Roman" w:hAnsi="Times New Roman" w:cs="Times New Roman"/>
          <w:sz w:val="24"/>
          <w:szCs w:val="24"/>
        </w:rPr>
        <w:t xml:space="preserve"> </w:t>
      </w:r>
      <w:r w:rsidR="00F15D76">
        <w:rPr>
          <w:rFonts w:ascii="Times New Roman" w:hAnsi="Times New Roman" w:cs="Times New Roman"/>
          <w:sz w:val="24"/>
          <w:szCs w:val="24"/>
        </w:rPr>
        <w:t>t</w:t>
      </w:r>
      <w:r w:rsidR="002131D7" w:rsidRPr="00AE4E14">
        <w:rPr>
          <w:rFonts w:ascii="Times New Roman" w:hAnsi="Times New Roman" w:cs="Times New Roman"/>
          <w:sz w:val="24"/>
          <w:szCs w:val="24"/>
        </w:rPr>
        <w:t xml:space="preserve">he colony of </w:t>
      </w:r>
      <w:r w:rsidR="00DA4DCD">
        <w:rPr>
          <w:rFonts w:ascii="Times New Roman" w:hAnsi="Times New Roman" w:cs="Times New Roman"/>
          <w:sz w:val="24"/>
          <w:szCs w:val="24"/>
        </w:rPr>
        <w:t>m</w:t>
      </w:r>
      <w:r w:rsidR="002131D7" w:rsidRPr="00AE4E14">
        <w:rPr>
          <w:rFonts w:ascii="Times New Roman" w:hAnsi="Times New Roman" w:cs="Times New Roman"/>
          <w:sz w:val="24"/>
          <w:szCs w:val="24"/>
        </w:rPr>
        <w:t xml:space="preserve">agnificent </w:t>
      </w:r>
      <w:proofErr w:type="spellStart"/>
      <w:r w:rsidR="002131D7" w:rsidRPr="00AE4E14">
        <w:rPr>
          <w:rFonts w:ascii="Times New Roman" w:hAnsi="Times New Roman" w:cs="Times New Roman"/>
          <w:sz w:val="24"/>
          <w:szCs w:val="24"/>
        </w:rPr>
        <w:t>frigatebirds</w:t>
      </w:r>
      <w:proofErr w:type="spellEnd"/>
      <w:r w:rsidR="002131D7" w:rsidRPr="00AE4E14">
        <w:rPr>
          <w:rFonts w:ascii="Times New Roman" w:hAnsi="Times New Roman" w:cs="Times New Roman"/>
          <w:sz w:val="24"/>
          <w:szCs w:val="24"/>
        </w:rPr>
        <w:t xml:space="preserve"> </w:t>
      </w:r>
      <w:r w:rsidR="005A22E5">
        <w:rPr>
          <w:rFonts w:ascii="Times New Roman" w:hAnsi="Times New Roman" w:cs="Times New Roman"/>
          <w:sz w:val="24"/>
          <w:szCs w:val="24"/>
        </w:rPr>
        <w:t>(</w:t>
      </w:r>
      <w:proofErr w:type="spellStart"/>
      <w:r w:rsidR="005A22E5" w:rsidRPr="00552655">
        <w:rPr>
          <w:rFonts w:ascii="Times New Roman" w:hAnsi="Times New Roman" w:cs="Times New Roman"/>
          <w:i/>
          <w:sz w:val="24"/>
          <w:szCs w:val="24"/>
        </w:rPr>
        <w:t>Fregata</w:t>
      </w:r>
      <w:proofErr w:type="spellEnd"/>
      <w:r w:rsidR="005A22E5" w:rsidRPr="00552655">
        <w:rPr>
          <w:rFonts w:ascii="Times New Roman" w:hAnsi="Times New Roman" w:cs="Times New Roman"/>
          <w:i/>
          <w:sz w:val="24"/>
          <w:szCs w:val="24"/>
        </w:rPr>
        <w:t xml:space="preserve"> </w:t>
      </w:r>
      <w:proofErr w:type="spellStart"/>
      <w:r w:rsidR="005A22E5" w:rsidRPr="00552655">
        <w:rPr>
          <w:rFonts w:ascii="Times New Roman" w:hAnsi="Times New Roman" w:cs="Times New Roman"/>
          <w:i/>
          <w:sz w:val="24"/>
          <w:szCs w:val="24"/>
        </w:rPr>
        <w:t>magnificens</w:t>
      </w:r>
      <w:proofErr w:type="spellEnd"/>
      <w:r w:rsidR="005A22E5">
        <w:rPr>
          <w:rFonts w:ascii="Times New Roman" w:hAnsi="Times New Roman" w:cs="Times New Roman"/>
          <w:sz w:val="24"/>
          <w:szCs w:val="24"/>
        </w:rPr>
        <w:t xml:space="preserve">) </w:t>
      </w:r>
      <w:r w:rsidR="002131D7" w:rsidRPr="00AE4E14">
        <w:rPr>
          <w:rFonts w:ascii="Times New Roman" w:hAnsi="Times New Roman" w:cs="Times New Roman"/>
          <w:sz w:val="24"/>
          <w:szCs w:val="24"/>
        </w:rPr>
        <w:t>on the island of Great Tobago, British Virgin Islands (BVI)</w:t>
      </w:r>
      <w:r w:rsidR="00F537B6">
        <w:rPr>
          <w:rFonts w:ascii="Times New Roman" w:hAnsi="Times New Roman" w:cs="Times New Roman"/>
          <w:sz w:val="24"/>
          <w:szCs w:val="24"/>
        </w:rPr>
        <w:t xml:space="preserve"> in 2012</w:t>
      </w:r>
      <w:r w:rsidR="00F15D76">
        <w:rPr>
          <w:rFonts w:ascii="Times New Roman" w:hAnsi="Times New Roman" w:cs="Times New Roman"/>
          <w:sz w:val="24"/>
          <w:szCs w:val="24"/>
        </w:rPr>
        <w:t>,</w:t>
      </w:r>
      <w:r w:rsidR="002131D7" w:rsidRPr="00AE4E14">
        <w:rPr>
          <w:rFonts w:ascii="Times New Roman" w:hAnsi="Times New Roman" w:cs="Times New Roman"/>
          <w:sz w:val="24"/>
          <w:szCs w:val="24"/>
        </w:rPr>
        <w:t xml:space="preserve"> </w:t>
      </w:r>
      <w:r w:rsidR="00F15D76" w:rsidRPr="00AE4E14">
        <w:rPr>
          <w:rFonts w:ascii="Times New Roman" w:hAnsi="Times New Roman" w:cs="Times New Roman"/>
          <w:sz w:val="24"/>
          <w:szCs w:val="24"/>
        </w:rPr>
        <w:t xml:space="preserve">60 birds were </w:t>
      </w:r>
      <w:r w:rsidR="00F537B6">
        <w:rPr>
          <w:rFonts w:ascii="Times New Roman" w:hAnsi="Times New Roman" w:cs="Times New Roman"/>
          <w:sz w:val="24"/>
          <w:szCs w:val="24"/>
        </w:rPr>
        <w:t>found dead</w:t>
      </w:r>
      <w:r w:rsidR="004B665C">
        <w:rPr>
          <w:rFonts w:ascii="Times New Roman" w:hAnsi="Times New Roman" w:cs="Times New Roman"/>
          <w:sz w:val="24"/>
          <w:szCs w:val="24"/>
        </w:rPr>
        <w:t>,</w:t>
      </w:r>
      <w:r w:rsidR="00F537B6">
        <w:rPr>
          <w:rFonts w:ascii="Times New Roman" w:hAnsi="Times New Roman" w:cs="Times New Roman"/>
          <w:sz w:val="24"/>
          <w:szCs w:val="24"/>
        </w:rPr>
        <w:t xml:space="preserve"> </w:t>
      </w:r>
      <w:r w:rsidR="008F1AF3">
        <w:rPr>
          <w:rFonts w:ascii="Times New Roman" w:hAnsi="Times New Roman" w:cs="Times New Roman"/>
          <w:sz w:val="24"/>
          <w:szCs w:val="24"/>
        </w:rPr>
        <w:t xml:space="preserve">entangled with </w:t>
      </w:r>
      <w:r w:rsidR="00A70F23">
        <w:rPr>
          <w:rFonts w:ascii="Times New Roman" w:hAnsi="Times New Roman" w:cs="Times New Roman"/>
          <w:sz w:val="24"/>
          <w:szCs w:val="24"/>
        </w:rPr>
        <w:t xml:space="preserve">monofilament </w:t>
      </w:r>
      <w:r w:rsidR="008F1AF3">
        <w:rPr>
          <w:rFonts w:ascii="Times New Roman" w:hAnsi="Times New Roman" w:cs="Times New Roman"/>
          <w:sz w:val="24"/>
          <w:szCs w:val="24"/>
        </w:rPr>
        <w:t>fishing line</w:t>
      </w:r>
      <w:r w:rsidR="00F15D76" w:rsidRPr="00AE4E14">
        <w:rPr>
          <w:rFonts w:ascii="Times New Roman" w:hAnsi="Times New Roman" w:cs="Times New Roman"/>
          <w:sz w:val="24"/>
          <w:szCs w:val="24"/>
        </w:rPr>
        <w:t xml:space="preserve"> (</w:t>
      </w:r>
      <w:proofErr w:type="spellStart"/>
      <w:r w:rsidR="00F15D76" w:rsidRPr="00AE4E14">
        <w:rPr>
          <w:rFonts w:ascii="Times New Roman" w:hAnsi="Times New Roman" w:cs="Times New Roman"/>
          <w:sz w:val="24"/>
          <w:szCs w:val="24"/>
        </w:rPr>
        <w:t>Zaluski</w:t>
      </w:r>
      <w:proofErr w:type="spellEnd"/>
      <w:r w:rsidR="00F15D76" w:rsidRPr="00AE4E14">
        <w:rPr>
          <w:rFonts w:ascii="Times New Roman" w:hAnsi="Times New Roman" w:cs="Times New Roman"/>
          <w:sz w:val="24"/>
          <w:szCs w:val="24"/>
        </w:rPr>
        <w:t xml:space="preserve"> pers. comm)</w:t>
      </w:r>
      <w:r w:rsidR="00F15D76">
        <w:rPr>
          <w:rFonts w:ascii="Times New Roman" w:hAnsi="Times New Roman" w:cs="Times New Roman"/>
          <w:sz w:val="24"/>
          <w:szCs w:val="24"/>
        </w:rPr>
        <w:t xml:space="preserve">. </w:t>
      </w:r>
      <w:r w:rsidR="002131D7">
        <w:rPr>
          <w:rFonts w:ascii="Times New Roman" w:hAnsi="Times New Roman" w:cs="Times New Roman"/>
          <w:sz w:val="24"/>
          <w:szCs w:val="24"/>
        </w:rPr>
        <w:t>BVI</w:t>
      </w:r>
      <w:r w:rsidR="002131D7" w:rsidRPr="00AE4E14">
        <w:rPr>
          <w:rFonts w:ascii="Times New Roman" w:hAnsi="Times New Roman" w:cs="Times New Roman"/>
          <w:sz w:val="24"/>
          <w:szCs w:val="24"/>
        </w:rPr>
        <w:t xml:space="preserve"> hosts only small</w:t>
      </w:r>
      <w:r w:rsidR="008D5963">
        <w:rPr>
          <w:rFonts w:ascii="Times New Roman" w:hAnsi="Times New Roman" w:cs="Times New Roman"/>
          <w:sz w:val="24"/>
          <w:szCs w:val="24"/>
        </w:rPr>
        <w:t>-</w:t>
      </w:r>
      <w:r w:rsidR="002131D7" w:rsidRPr="00AE4E14">
        <w:rPr>
          <w:rFonts w:ascii="Times New Roman" w:hAnsi="Times New Roman" w:cs="Times New Roman"/>
          <w:sz w:val="24"/>
          <w:szCs w:val="24"/>
        </w:rPr>
        <w:t>scale</w:t>
      </w:r>
      <w:r w:rsidR="004B665C">
        <w:rPr>
          <w:rFonts w:ascii="Times New Roman" w:hAnsi="Times New Roman" w:cs="Times New Roman"/>
          <w:sz w:val="24"/>
          <w:szCs w:val="24"/>
        </w:rPr>
        <w:t>,</w:t>
      </w:r>
      <w:r w:rsidR="002131D7" w:rsidRPr="00AE4E14">
        <w:rPr>
          <w:rFonts w:ascii="Times New Roman" w:hAnsi="Times New Roman" w:cs="Times New Roman"/>
          <w:sz w:val="24"/>
          <w:szCs w:val="24"/>
        </w:rPr>
        <w:t xml:space="preserve"> local </w:t>
      </w:r>
      <w:r w:rsidR="009D62C4">
        <w:rPr>
          <w:rFonts w:ascii="Times New Roman" w:hAnsi="Times New Roman" w:cs="Times New Roman"/>
          <w:sz w:val="24"/>
          <w:szCs w:val="24"/>
        </w:rPr>
        <w:t>artisanal</w:t>
      </w:r>
      <w:r w:rsidR="002131D7">
        <w:rPr>
          <w:rFonts w:ascii="Times New Roman" w:hAnsi="Times New Roman" w:cs="Times New Roman"/>
          <w:sz w:val="24"/>
          <w:szCs w:val="24"/>
        </w:rPr>
        <w:t xml:space="preserve"> </w:t>
      </w:r>
      <w:r w:rsidR="002131D7" w:rsidRPr="00AE4E14">
        <w:rPr>
          <w:rFonts w:ascii="Times New Roman" w:hAnsi="Times New Roman" w:cs="Times New Roman"/>
          <w:sz w:val="24"/>
          <w:szCs w:val="24"/>
        </w:rPr>
        <w:t>fisheries</w:t>
      </w:r>
      <w:r w:rsidR="008D5963">
        <w:rPr>
          <w:rFonts w:ascii="Times New Roman" w:hAnsi="Times New Roman" w:cs="Times New Roman"/>
          <w:sz w:val="24"/>
          <w:szCs w:val="24"/>
        </w:rPr>
        <w:t>,</w:t>
      </w:r>
      <w:r w:rsidR="002131D7" w:rsidRPr="00AE4E14">
        <w:rPr>
          <w:rFonts w:ascii="Times New Roman" w:hAnsi="Times New Roman" w:cs="Times New Roman"/>
          <w:sz w:val="24"/>
          <w:szCs w:val="24"/>
        </w:rPr>
        <w:t xml:space="preserve"> which </w:t>
      </w:r>
      <w:r w:rsidR="009D62C4">
        <w:rPr>
          <w:rFonts w:ascii="Times New Roman" w:hAnsi="Times New Roman" w:cs="Times New Roman"/>
          <w:sz w:val="24"/>
          <w:szCs w:val="24"/>
        </w:rPr>
        <w:t>predominately</w:t>
      </w:r>
      <w:r w:rsidR="002131D7" w:rsidRPr="00AE4E14">
        <w:rPr>
          <w:rFonts w:ascii="Times New Roman" w:hAnsi="Times New Roman" w:cs="Times New Roman"/>
          <w:sz w:val="24"/>
          <w:szCs w:val="24"/>
        </w:rPr>
        <w:t xml:space="preserve"> </w:t>
      </w:r>
      <w:r w:rsidR="008D5963">
        <w:rPr>
          <w:rFonts w:ascii="Times New Roman" w:hAnsi="Times New Roman" w:cs="Times New Roman"/>
          <w:sz w:val="24"/>
          <w:szCs w:val="24"/>
        </w:rPr>
        <w:t>use</w:t>
      </w:r>
      <w:r w:rsidR="002131D7" w:rsidRPr="00AE4E14">
        <w:rPr>
          <w:rFonts w:ascii="Times New Roman" w:hAnsi="Times New Roman" w:cs="Times New Roman"/>
          <w:sz w:val="24"/>
          <w:szCs w:val="24"/>
        </w:rPr>
        <w:t xml:space="preserve"> </w:t>
      </w:r>
      <w:r w:rsidR="00006CBC">
        <w:rPr>
          <w:rFonts w:ascii="Times New Roman" w:hAnsi="Times New Roman" w:cs="Times New Roman"/>
          <w:sz w:val="24"/>
          <w:szCs w:val="24"/>
        </w:rPr>
        <w:t xml:space="preserve">fish </w:t>
      </w:r>
      <w:r w:rsidR="002131D7" w:rsidRPr="00AE4E14">
        <w:rPr>
          <w:rFonts w:ascii="Times New Roman" w:hAnsi="Times New Roman" w:cs="Times New Roman"/>
          <w:sz w:val="24"/>
          <w:szCs w:val="24"/>
        </w:rPr>
        <w:t>pots rather than hook and line</w:t>
      </w:r>
      <w:r w:rsidR="00F41886">
        <w:rPr>
          <w:rFonts w:ascii="Times New Roman" w:hAnsi="Times New Roman" w:cs="Times New Roman"/>
          <w:sz w:val="24"/>
          <w:szCs w:val="24"/>
        </w:rPr>
        <w:t xml:space="preserve"> methods</w:t>
      </w:r>
      <w:r w:rsidR="00C565B8" w:rsidRPr="00F41886">
        <w:rPr>
          <w:rFonts w:ascii="Times New Roman" w:hAnsi="Times New Roman" w:cs="Times New Roman"/>
          <w:sz w:val="24"/>
          <w:szCs w:val="24"/>
        </w:rPr>
        <w:t>.</w:t>
      </w:r>
      <w:r w:rsidR="008D5963" w:rsidRPr="00AE4E14">
        <w:rPr>
          <w:rFonts w:ascii="Times New Roman" w:hAnsi="Times New Roman" w:cs="Times New Roman"/>
          <w:sz w:val="24"/>
          <w:szCs w:val="24"/>
        </w:rPr>
        <w:t xml:space="preserve"> </w:t>
      </w:r>
      <w:r w:rsidR="00F41886">
        <w:rPr>
          <w:rFonts w:ascii="Times New Roman" w:hAnsi="Times New Roman" w:cs="Times New Roman"/>
          <w:sz w:val="24"/>
          <w:szCs w:val="24"/>
        </w:rPr>
        <w:t xml:space="preserve">However, </w:t>
      </w:r>
      <w:r w:rsidR="002131D7" w:rsidRPr="00AE4E14">
        <w:rPr>
          <w:rFonts w:ascii="Times New Roman" w:hAnsi="Times New Roman" w:cs="Times New Roman"/>
          <w:sz w:val="24"/>
          <w:szCs w:val="24"/>
        </w:rPr>
        <w:t xml:space="preserve">BVI also attracts sports fishers (fishing for competition) from </w:t>
      </w:r>
      <w:r w:rsidR="004B665C">
        <w:rPr>
          <w:rFonts w:ascii="Times New Roman" w:hAnsi="Times New Roman" w:cs="Times New Roman"/>
          <w:sz w:val="24"/>
          <w:szCs w:val="24"/>
        </w:rPr>
        <w:t>mainland</w:t>
      </w:r>
      <w:r w:rsidR="002131D7" w:rsidRPr="00AE4E14">
        <w:rPr>
          <w:rFonts w:ascii="Times New Roman" w:hAnsi="Times New Roman" w:cs="Times New Roman"/>
          <w:sz w:val="24"/>
          <w:szCs w:val="24"/>
        </w:rPr>
        <w:t xml:space="preserve"> USA, </w:t>
      </w:r>
      <w:r w:rsidR="004B665C">
        <w:rPr>
          <w:rFonts w:ascii="Times New Roman" w:hAnsi="Times New Roman" w:cs="Times New Roman"/>
          <w:sz w:val="24"/>
          <w:szCs w:val="24"/>
        </w:rPr>
        <w:t xml:space="preserve">the </w:t>
      </w:r>
      <w:r w:rsidR="002131D7" w:rsidRPr="009D62C4">
        <w:rPr>
          <w:rFonts w:ascii="Times New Roman" w:hAnsi="Times New Roman" w:cs="Times New Roman"/>
          <w:sz w:val="24"/>
          <w:szCs w:val="24"/>
        </w:rPr>
        <w:t>U</w:t>
      </w:r>
      <w:r w:rsidR="00F41886" w:rsidRPr="009D62C4">
        <w:rPr>
          <w:rFonts w:ascii="Times New Roman" w:hAnsi="Times New Roman" w:cs="Times New Roman"/>
          <w:sz w:val="24"/>
          <w:szCs w:val="24"/>
        </w:rPr>
        <w:t xml:space="preserve">nited </w:t>
      </w:r>
      <w:r w:rsidR="002131D7" w:rsidRPr="009D62C4">
        <w:rPr>
          <w:rFonts w:ascii="Times New Roman" w:hAnsi="Times New Roman" w:cs="Times New Roman"/>
          <w:sz w:val="24"/>
          <w:szCs w:val="24"/>
        </w:rPr>
        <w:t>S</w:t>
      </w:r>
      <w:r w:rsidR="00F41886" w:rsidRPr="009D62C4">
        <w:rPr>
          <w:rFonts w:ascii="Times New Roman" w:hAnsi="Times New Roman" w:cs="Times New Roman"/>
          <w:sz w:val="24"/>
          <w:szCs w:val="24"/>
        </w:rPr>
        <w:t xml:space="preserve">tates </w:t>
      </w:r>
      <w:r w:rsidR="002131D7" w:rsidRPr="009D62C4">
        <w:rPr>
          <w:rFonts w:ascii="Times New Roman" w:hAnsi="Times New Roman" w:cs="Times New Roman"/>
          <w:sz w:val="24"/>
          <w:szCs w:val="24"/>
        </w:rPr>
        <w:t>V</w:t>
      </w:r>
      <w:r w:rsidR="00F41886" w:rsidRPr="009D62C4">
        <w:rPr>
          <w:rFonts w:ascii="Times New Roman" w:hAnsi="Times New Roman" w:cs="Times New Roman"/>
          <w:sz w:val="24"/>
          <w:szCs w:val="24"/>
        </w:rPr>
        <w:t xml:space="preserve">irgin </w:t>
      </w:r>
      <w:r w:rsidR="002131D7" w:rsidRPr="009D62C4">
        <w:rPr>
          <w:rFonts w:ascii="Times New Roman" w:hAnsi="Times New Roman" w:cs="Times New Roman"/>
          <w:sz w:val="24"/>
          <w:szCs w:val="24"/>
        </w:rPr>
        <w:t>I</w:t>
      </w:r>
      <w:r w:rsidR="00F41886" w:rsidRPr="009D62C4">
        <w:rPr>
          <w:rFonts w:ascii="Times New Roman" w:hAnsi="Times New Roman" w:cs="Times New Roman"/>
          <w:sz w:val="24"/>
          <w:szCs w:val="24"/>
        </w:rPr>
        <w:t>slands (USVI)</w:t>
      </w:r>
      <w:r w:rsidR="002131D7" w:rsidRPr="009D62C4">
        <w:rPr>
          <w:rFonts w:ascii="Times New Roman" w:hAnsi="Times New Roman" w:cs="Times New Roman"/>
          <w:sz w:val="24"/>
          <w:szCs w:val="24"/>
        </w:rPr>
        <w:t xml:space="preserve"> and Puerto Rico</w:t>
      </w:r>
      <w:r w:rsidR="004B665C" w:rsidRPr="009D62C4">
        <w:rPr>
          <w:rFonts w:ascii="Times New Roman" w:hAnsi="Times New Roman" w:cs="Times New Roman"/>
          <w:sz w:val="24"/>
          <w:szCs w:val="24"/>
        </w:rPr>
        <w:t>,</w:t>
      </w:r>
      <w:r w:rsidR="00435131" w:rsidRPr="009D62C4">
        <w:rPr>
          <w:rFonts w:ascii="Times New Roman" w:hAnsi="Times New Roman" w:cs="Times New Roman"/>
          <w:sz w:val="24"/>
          <w:szCs w:val="24"/>
        </w:rPr>
        <w:t xml:space="preserve"> t</w:t>
      </w:r>
      <w:r w:rsidR="00F06AA3" w:rsidRPr="009D62C4">
        <w:rPr>
          <w:rFonts w:ascii="Times New Roman" w:hAnsi="Times New Roman" w:cs="Times New Roman"/>
          <w:sz w:val="24"/>
          <w:szCs w:val="24"/>
        </w:rPr>
        <w:t xml:space="preserve">hese fishing </w:t>
      </w:r>
      <w:r w:rsidR="009D62C4" w:rsidRPr="009D62C4">
        <w:rPr>
          <w:rFonts w:ascii="Times New Roman" w:hAnsi="Times New Roman" w:cs="Times New Roman"/>
          <w:sz w:val="24"/>
          <w:szCs w:val="24"/>
        </w:rPr>
        <w:t>vessels</w:t>
      </w:r>
      <w:r w:rsidR="00435131" w:rsidRPr="009D62C4">
        <w:rPr>
          <w:rFonts w:ascii="Times New Roman" w:hAnsi="Times New Roman" w:cs="Times New Roman"/>
          <w:sz w:val="24"/>
          <w:szCs w:val="24"/>
        </w:rPr>
        <w:t xml:space="preserve"> do use </w:t>
      </w:r>
      <w:r w:rsidR="00435131" w:rsidRPr="009D62C4">
        <w:rPr>
          <w:rFonts w:ascii="Times New Roman" w:hAnsi="Times New Roman" w:cs="Times New Roman"/>
          <w:sz w:val="24"/>
          <w:szCs w:val="24"/>
        </w:rPr>
        <w:lastRenderedPageBreak/>
        <w:t>monofilament line</w:t>
      </w:r>
      <w:r w:rsidR="0040335B" w:rsidRPr="009D62C4">
        <w:rPr>
          <w:rFonts w:ascii="Times New Roman" w:hAnsi="Times New Roman" w:cs="Times New Roman"/>
          <w:sz w:val="24"/>
          <w:szCs w:val="24"/>
        </w:rPr>
        <w:t xml:space="preserve"> to target</w:t>
      </w:r>
      <w:r w:rsidR="00006CBC" w:rsidRPr="009D62C4">
        <w:rPr>
          <w:rFonts w:ascii="Times New Roman" w:hAnsi="Times New Roman" w:cs="Times New Roman"/>
          <w:sz w:val="24"/>
          <w:szCs w:val="24"/>
        </w:rPr>
        <w:t xml:space="preserve"> large game fish species such as </w:t>
      </w:r>
      <w:r w:rsidR="00444C45" w:rsidRPr="009D62C4">
        <w:rPr>
          <w:rFonts w:ascii="Times New Roman" w:hAnsi="Times New Roman" w:cs="Times New Roman"/>
          <w:sz w:val="24"/>
          <w:szCs w:val="24"/>
        </w:rPr>
        <w:t>m</w:t>
      </w:r>
      <w:r w:rsidR="00006CBC" w:rsidRPr="009D62C4">
        <w:rPr>
          <w:rFonts w:ascii="Times New Roman" w:hAnsi="Times New Roman" w:cs="Times New Roman"/>
          <w:sz w:val="24"/>
          <w:szCs w:val="24"/>
        </w:rPr>
        <w:t xml:space="preserve">ahi </w:t>
      </w:r>
      <w:proofErr w:type="spellStart"/>
      <w:r w:rsidR="00006CBC" w:rsidRPr="009D62C4">
        <w:rPr>
          <w:rFonts w:ascii="Times New Roman" w:hAnsi="Times New Roman" w:cs="Times New Roman"/>
          <w:sz w:val="24"/>
          <w:szCs w:val="24"/>
        </w:rPr>
        <w:t>mahi</w:t>
      </w:r>
      <w:proofErr w:type="spellEnd"/>
      <w:r w:rsidR="00006CBC" w:rsidRPr="009D62C4">
        <w:rPr>
          <w:rFonts w:ascii="Times New Roman" w:hAnsi="Times New Roman" w:cs="Times New Roman"/>
          <w:sz w:val="24"/>
          <w:szCs w:val="24"/>
        </w:rPr>
        <w:t xml:space="preserve"> </w:t>
      </w:r>
      <w:proofErr w:type="spellStart"/>
      <w:r w:rsidR="00006CBC" w:rsidRPr="009D62C4">
        <w:rPr>
          <w:rStyle w:val="xbe"/>
          <w:rFonts w:ascii="Times New Roman" w:hAnsi="Times New Roman" w:cs="Times New Roman"/>
          <w:i/>
          <w:lang w:val="en"/>
        </w:rPr>
        <w:t>Coryphaena</w:t>
      </w:r>
      <w:proofErr w:type="spellEnd"/>
      <w:r w:rsidR="00006CBC" w:rsidRPr="009D62C4">
        <w:rPr>
          <w:rStyle w:val="xbe"/>
          <w:rFonts w:ascii="Times New Roman" w:hAnsi="Times New Roman" w:cs="Times New Roman"/>
          <w:i/>
          <w:lang w:val="en"/>
        </w:rPr>
        <w:t xml:space="preserve"> </w:t>
      </w:r>
      <w:proofErr w:type="spellStart"/>
      <w:r w:rsidR="00006CBC" w:rsidRPr="009D62C4">
        <w:rPr>
          <w:rStyle w:val="xbe"/>
          <w:rFonts w:ascii="Times New Roman" w:hAnsi="Times New Roman" w:cs="Times New Roman"/>
          <w:i/>
          <w:lang w:val="en"/>
        </w:rPr>
        <w:t>hippurus</w:t>
      </w:r>
      <w:proofErr w:type="spellEnd"/>
      <w:r w:rsidR="00006CBC" w:rsidRPr="009D62C4">
        <w:rPr>
          <w:rFonts w:ascii="Times New Roman" w:hAnsi="Times New Roman" w:cs="Times New Roman"/>
          <w:sz w:val="24"/>
          <w:szCs w:val="24"/>
        </w:rPr>
        <w:t xml:space="preserve">, yellow fin tuna </w:t>
      </w:r>
      <w:proofErr w:type="spellStart"/>
      <w:r w:rsidR="00006CBC" w:rsidRPr="009D62C4">
        <w:rPr>
          <w:rStyle w:val="st1"/>
          <w:rFonts w:ascii="Times New Roman" w:hAnsi="Times New Roman" w:cs="Times New Roman"/>
          <w:i/>
          <w:lang w:val="en"/>
        </w:rPr>
        <w:t>Thunnus</w:t>
      </w:r>
      <w:proofErr w:type="spellEnd"/>
      <w:r w:rsidR="00006CBC" w:rsidRPr="009D62C4">
        <w:rPr>
          <w:rStyle w:val="st1"/>
          <w:rFonts w:ascii="Times New Roman" w:hAnsi="Times New Roman" w:cs="Times New Roman"/>
          <w:i/>
          <w:lang w:val="en"/>
        </w:rPr>
        <w:t xml:space="preserve"> </w:t>
      </w:r>
      <w:proofErr w:type="spellStart"/>
      <w:r w:rsidR="00006CBC" w:rsidRPr="009D62C4">
        <w:rPr>
          <w:rStyle w:val="st1"/>
          <w:rFonts w:ascii="Times New Roman" w:hAnsi="Times New Roman" w:cs="Times New Roman"/>
          <w:i/>
          <w:lang w:val="en"/>
        </w:rPr>
        <w:t>albacares</w:t>
      </w:r>
      <w:proofErr w:type="spellEnd"/>
      <w:r w:rsidR="00006CBC" w:rsidRPr="009D62C4">
        <w:rPr>
          <w:rFonts w:ascii="Times New Roman" w:hAnsi="Times New Roman" w:cs="Times New Roman"/>
          <w:sz w:val="24"/>
          <w:szCs w:val="24"/>
        </w:rPr>
        <w:t>,</w:t>
      </w:r>
      <w:r w:rsidR="00444C45" w:rsidRPr="009D62C4">
        <w:rPr>
          <w:rFonts w:ascii="Times New Roman" w:hAnsi="Times New Roman" w:cs="Times New Roman"/>
          <w:sz w:val="24"/>
          <w:szCs w:val="24"/>
        </w:rPr>
        <w:t xml:space="preserve"> marlin </w:t>
      </w:r>
      <w:r w:rsidR="00444C45" w:rsidRPr="009D62C4">
        <w:rPr>
          <w:rStyle w:val="binomial"/>
          <w:rFonts w:ascii="Times New Roman" w:hAnsi="Times New Roman" w:cs="Times New Roman"/>
          <w:bCs/>
          <w:i/>
          <w:iCs/>
        </w:rPr>
        <w:t>Makaira nigricans</w:t>
      </w:r>
      <w:r w:rsidR="00006CBC" w:rsidRPr="009D62C4">
        <w:rPr>
          <w:rFonts w:ascii="Times New Roman" w:hAnsi="Times New Roman" w:cs="Times New Roman"/>
          <w:i/>
          <w:sz w:val="24"/>
          <w:szCs w:val="24"/>
        </w:rPr>
        <w:t xml:space="preserve"> </w:t>
      </w:r>
      <w:r w:rsidR="00006CBC" w:rsidRPr="009D62C4">
        <w:rPr>
          <w:rFonts w:ascii="Times New Roman" w:hAnsi="Times New Roman" w:cs="Times New Roman"/>
          <w:sz w:val="24"/>
          <w:szCs w:val="24"/>
        </w:rPr>
        <w:t>and wahoo</w:t>
      </w:r>
      <w:r w:rsidR="00444C45" w:rsidRPr="009D62C4">
        <w:rPr>
          <w:rFonts w:ascii="Times New Roman" w:hAnsi="Times New Roman" w:cs="Times New Roman"/>
          <w:lang w:val="en"/>
        </w:rPr>
        <w:t xml:space="preserve"> </w:t>
      </w:r>
      <w:proofErr w:type="spellStart"/>
      <w:r w:rsidR="00444C45" w:rsidRPr="009D62C4">
        <w:rPr>
          <w:rStyle w:val="xbe"/>
          <w:rFonts w:ascii="Times New Roman" w:hAnsi="Times New Roman" w:cs="Times New Roman"/>
          <w:i/>
          <w:lang w:val="en"/>
        </w:rPr>
        <w:t>Acanthocybium</w:t>
      </w:r>
      <w:proofErr w:type="spellEnd"/>
      <w:r w:rsidR="00444C45" w:rsidRPr="009D62C4">
        <w:rPr>
          <w:rStyle w:val="xbe"/>
          <w:rFonts w:ascii="Times New Roman" w:hAnsi="Times New Roman" w:cs="Times New Roman"/>
          <w:i/>
          <w:lang w:val="en"/>
        </w:rPr>
        <w:t xml:space="preserve"> </w:t>
      </w:r>
      <w:proofErr w:type="spellStart"/>
      <w:r w:rsidR="00444C45" w:rsidRPr="009D62C4">
        <w:rPr>
          <w:rStyle w:val="xbe"/>
          <w:rFonts w:ascii="Times New Roman" w:hAnsi="Times New Roman" w:cs="Times New Roman"/>
          <w:i/>
          <w:lang w:val="en"/>
        </w:rPr>
        <w:t>solandri</w:t>
      </w:r>
      <w:proofErr w:type="spellEnd"/>
      <w:r w:rsidR="003B3B18" w:rsidRPr="009D62C4">
        <w:rPr>
          <w:rFonts w:ascii="Times New Roman" w:hAnsi="Times New Roman" w:cs="Times New Roman"/>
          <w:sz w:val="24"/>
          <w:szCs w:val="24"/>
        </w:rPr>
        <w:t>.</w:t>
      </w:r>
      <w:r w:rsidR="002131D7" w:rsidRPr="009D62C4">
        <w:rPr>
          <w:rFonts w:ascii="Times New Roman" w:hAnsi="Times New Roman" w:cs="Times New Roman"/>
          <w:sz w:val="24"/>
          <w:szCs w:val="24"/>
        </w:rPr>
        <w:t xml:space="preserve"> </w:t>
      </w:r>
      <w:r w:rsidR="003B3B18" w:rsidRPr="009D62C4">
        <w:rPr>
          <w:rFonts w:ascii="Times New Roman" w:hAnsi="Times New Roman" w:cs="Times New Roman"/>
          <w:sz w:val="24"/>
          <w:szCs w:val="24"/>
        </w:rPr>
        <w:t xml:space="preserve">In addition, </w:t>
      </w:r>
      <w:r w:rsidR="006557D1" w:rsidRPr="009D62C4">
        <w:rPr>
          <w:rFonts w:ascii="Times New Roman" w:hAnsi="Times New Roman" w:cs="Times New Roman"/>
          <w:sz w:val="24"/>
          <w:szCs w:val="24"/>
        </w:rPr>
        <w:t xml:space="preserve">the islands support </w:t>
      </w:r>
      <w:r w:rsidR="002131D7" w:rsidRPr="009D62C4">
        <w:rPr>
          <w:rFonts w:ascii="Times New Roman" w:hAnsi="Times New Roman" w:cs="Times New Roman"/>
          <w:sz w:val="24"/>
          <w:szCs w:val="24"/>
        </w:rPr>
        <w:t xml:space="preserve">the second largest charter </w:t>
      </w:r>
      <w:r w:rsidR="003B3B18" w:rsidRPr="009D62C4">
        <w:rPr>
          <w:rFonts w:ascii="Times New Roman" w:hAnsi="Times New Roman" w:cs="Times New Roman"/>
          <w:sz w:val="24"/>
          <w:szCs w:val="24"/>
        </w:rPr>
        <w:t>yacht</w:t>
      </w:r>
      <w:r w:rsidR="002131D7" w:rsidRPr="009D62C4">
        <w:rPr>
          <w:rFonts w:ascii="Times New Roman" w:hAnsi="Times New Roman" w:cs="Times New Roman"/>
          <w:sz w:val="24"/>
          <w:szCs w:val="24"/>
        </w:rPr>
        <w:t xml:space="preserve"> fleet in the world, </w:t>
      </w:r>
      <w:r w:rsidR="003B3B18" w:rsidRPr="009D62C4">
        <w:rPr>
          <w:rFonts w:ascii="Times New Roman" w:hAnsi="Times New Roman" w:cs="Times New Roman"/>
          <w:sz w:val="24"/>
          <w:szCs w:val="24"/>
        </w:rPr>
        <w:t>with</w:t>
      </w:r>
      <w:r w:rsidR="002131D7" w:rsidRPr="009D62C4">
        <w:rPr>
          <w:rFonts w:ascii="Times New Roman" w:hAnsi="Times New Roman" w:cs="Times New Roman"/>
          <w:sz w:val="24"/>
          <w:szCs w:val="24"/>
        </w:rPr>
        <w:t xml:space="preserve"> a</w:t>
      </w:r>
      <w:r w:rsidR="00D50796" w:rsidRPr="009D62C4">
        <w:rPr>
          <w:rFonts w:ascii="Times New Roman" w:hAnsi="Times New Roman" w:cs="Times New Roman"/>
          <w:sz w:val="24"/>
          <w:szCs w:val="24"/>
        </w:rPr>
        <w:t xml:space="preserve"> reported</w:t>
      </w:r>
      <w:r w:rsidR="002131D7" w:rsidRPr="009D62C4">
        <w:rPr>
          <w:rFonts w:ascii="Times New Roman" w:hAnsi="Times New Roman" w:cs="Times New Roman"/>
          <w:sz w:val="24"/>
          <w:szCs w:val="24"/>
        </w:rPr>
        <w:t xml:space="preserve"> </w:t>
      </w:r>
      <w:r w:rsidR="000F2741" w:rsidRPr="009D62C4">
        <w:rPr>
          <w:rFonts w:ascii="Times New Roman" w:hAnsi="Times New Roman" w:cs="Times New Roman"/>
          <w:sz w:val="24"/>
          <w:szCs w:val="24"/>
        </w:rPr>
        <w:t>154,000</w:t>
      </w:r>
      <w:r w:rsidR="002131D7" w:rsidRPr="009D62C4">
        <w:rPr>
          <w:rFonts w:ascii="Times New Roman" w:hAnsi="Times New Roman" w:cs="Times New Roman"/>
          <w:sz w:val="24"/>
          <w:szCs w:val="24"/>
        </w:rPr>
        <w:t xml:space="preserve"> sailing</w:t>
      </w:r>
      <w:r w:rsidR="00435131" w:rsidRPr="009D62C4">
        <w:rPr>
          <w:rFonts w:ascii="Times New Roman" w:hAnsi="Times New Roman" w:cs="Times New Roman"/>
          <w:sz w:val="24"/>
          <w:szCs w:val="24"/>
        </w:rPr>
        <w:t xml:space="preserve"> and </w:t>
      </w:r>
      <w:r w:rsidR="002131D7" w:rsidRPr="009D62C4">
        <w:rPr>
          <w:rFonts w:ascii="Times New Roman" w:hAnsi="Times New Roman" w:cs="Times New Roman"/>
          <w:sz w:val="24"/>
          <w:szCs w:val="24"/>
        </w:rPr>
        <w:t>motor boat tourists visiting the islands every year</w:t>
      </w:r>
      <w:r w:rsidR="000F2741" w:rsidRPr="009D62C4">
        <w:rPr>
          <w:rFonts w:ascii="Times New Roman" w:hAnsi="Times New Roman" w:cs="Times New Roman"/>
          <w:sz w:val="24"/>
          <w:szCs w:val="24"/>
        </w:rPr>
        <w:t xml:space="preserve"> (</w:t>
      </w:r>
      <w:r w:rsidR="00C565B8" w:rsidRPr="009D62C4">
        <w:rPr>
          <w:rFonts w:ascii="Times New Roman" w:hAnsi="Times New Roman" w:cs="Times New Roman"/>
          <w:sz w:val="24"/>
          <w:szCs w:val="24"/>
        </w:rPr>
        <w:t>Turner 2014)</w:t>
      </w:r>
      <w:r w:rsidR="002131D7" w:rsidRPr="009D62C4">
        <w:rPr>
          <w:rFonts w:ascii="Times New Roman" w:hAnsi="Times New Roman" w:cs="Times New Roman"/>
          <w:sz w:val="24"/>
          <w:szCs w:val="24"/>
        </w:rPr>
        <w:t xml:space="preserve">. </w:t>
      </w:r>
      <w:r w:rsidR="00F06AA3" w:rsidRPr="009D62C4">
        <w:rPr>
          <w:rFonts w:ascii="Times New Roman" w:hAnsi="Times New Roman" w:cs="Times New Roman"/>
          <w:sz w:val="24"/>
          <w:szCs w:val="24"/>
        </w:rPr>
        <w:t>A</w:t>
      </w:r>
      <w:r w:rsidR="00C565B8" w:rsidRPr="009D62C4">
        <w:rPr>
          <w:rFonts w:ascii="Times New Roman" w:hAnsi="Times New Roman" w:cs="Times New Roman"/>
          <w:sz w:val="24"/>
          <w:szCs w:val="24"/>
        </w:rPr>
        <w:t>pproximately</w:t>
      </w:r>
      <w:r w:rsidR="002131D7" w:rsidRPr="009D62C4">
        <w:rPr>
          <w:rFonts w:ascii="Times New Roman" w:hAnsi="Times New Roman" w:cs="Times New Roman"/>
          <w:sz w:val="24"/>
          <w:szCs w:val="24"/>
        </w:rPr>
        <w:t xml:space="preserve"> </w:t>
      </w:r>
      <w:r w:rsidR="00C565B8" w:rsidRPr="009D62C4">
        <w:rPr>
          <w:rFonts w:ascii="Times New Roman" w:hAnsi="Times New Roman" w:cs="Times New Roman"/>
          <w:sz w:val="24"/>
          <w:szCs w:val="24"/>
        </w:rPr>
        <w:t>3000</w:t>
      </w:r>
      <w:r w:rsidR="002131D7" w:rsidRPr="009D62C4">
        <w:rPr>
          <w:rFonts w:ascii="Times New Roman" w:hAnsi="Times New Roman" w:cs="Times New Roman"/>
          <w:sz w:val="24"/>
          <w:szCs w:val="24"/>
        </w:rPr>
        <w:t xml:space="preserve"> recreational fishing </w:t>
      </w:r>
      <w:r w:rsidR="00F06AA3" w:rsidRPr="009D62C4">
        <w:rPr>
          <w:rFonts w:ascii="Times New Roman" w:hAnsi="Times New Roman" w:cs="Times New Roman"/>
          <w:sz w:val="24"/>
          <w:szCs w:val="24"/>
        </w:rPr>
        <w:t xml:space="preserve">licenses are </w:t>
      </w:r>
      <w:r w:rsidR="00D50796" w:rsidRPr="009D62C4">
        <w:rPr>
          <w:rFonts w:ascii="Times New Roman" w:hAnsi="Times New Roman" w:cs="Times New Roman"/>
          <w:sz w:val="24"/>
          <w:szCs w:val="24"/>
        </w:rPr>
        <w:t>issued</w:t>
      </w:r>
      <w:r w:rsidR="002131D7" w:rsidRPr="009D62C4">
        <w:rPr>
          <w:rFonts w:ascii="Times New Roman" w:hAnsi="Times New Roman" w:cs="Times New Roman"/>
          <w:sz w:val="24"/>
          <w:szCs w:val="24"/>
        </w:rPr>
        <w:t xml:space="preserve"> </w:t>
      </w:r>
      <w:r w:rsidR="004B665C" w:rsidRPr="009D62C4">
        <w:rPr>
          <w:rFonts w:ascii="Times New Roman" w:hAnsi="Times New Roman" w:cs="Times New Roman"/>
          <w:sz w:val="24"/>
          <w:szCs w:val="24"/>
        </w:rPr>
        <w:t xml:space="preserve">monthly </w:t>
      </w:r>
      <w:r w:rsidR="002131D7" w:rsidRPr="009D62C4">
        <w:rPr>
          <w:rFonts w:ascii="Times New Roman" w:hAnsi="Times New Roman" w:cs="Times New Roman"/>
          <w:sz w:val="24"/>
          <w:szCs w:val="24"/>
        </w:rPr>
        <w:t xml:space="preserve">to tourists every year, </w:t>
      </w:r>
      <w:r w:rsidR="00F06AA3" w:rsidRPr="009D62C4">
        <w:rPr>
          <w:rFonts w:ascii="Times New Roman" w:hAnsi="Times New Roman" w:cs="Times New Roman"/>
          <w:sz w:val="24"/>
          <w:szCs w:val="24"/>
        </w:rPr>
        <w:t xml:space="preserve">thus </w:t>
      </w:r>
      <w:r w:rsidR="00613EA1" w:rsidRPr="009D62C4">
        <w:rPr>
          <w:rFonts w:ascii="Times New Roman" w:hAnsi="Times New Roman" w:cs="Times New Roman"/>
          <w:sz w:val="24"/>
          <w:szCs w:val="24"/>
        </w:rPr>
        <w:t xml:space="preserve">BVI supports </w:t>
      </w:r>
      <w:r w:rsidR="002131D7" w:rsidRPr="009D62C4">
        <w:rPr>
          <w:rFonts w:ascii="Times New Roman" w:hAnsi="Times New Roman" w:cs="Times New Roman"/>
          <w:sz w:val="24"/>
          <w:szCs w:val="24"/>
        </w:rPr>
        <w:t xml:space="preserve">a substantial fishing fleet relative </w:t>
      </w:r>
      <w:r w:rsidR="000E79FB" w:rsidRPr="009D62C4">
        <w:rPr>
          <w:rFonts w:ascii="Times New Roman" w:hAnsi="Times New Roman" w:cs="Times New Roman"/>
          <w:sz w:val="24"/>
          <w:szCs w:val="24"/>
        </w:rPr>
        <w:t xml:space="preserve">to the </w:t>
      </w:r>
      <w:r w:rsidR="002131D7" w:rsidRPr="009D62C4">
        <w:rPr>
          <w:rFonts w:ascii="Times New Roman" w:hAnsi="Times New Roman" w:cs="Times New Roman"/>
          <w:sz w:val="24"/>
          <w:szCs w:val="24"/>
        </w:rPr>
        <w:t xml:space="preserve">small </w:t>
      </w:r>
      <w:r w:rsidR="004B665C" w:rsidRPr="009D62C4">
        <w:rPr>
          <w:rFonts w:ascii="Times New Roman" w:hAnsi="Times New Roman" w:cs="Times New Roman"/>
          <w:sz w:val="24"/>
          <w:szCs w:val="24"/>
        </w:rPr>
        <w:t xml:space="preserve">resident </w:t>
      </w:r>
      <w:r w:rsidR="002131D7" w:rsidRPr="009D62C4">
        <w:rPr>
          <w:rFonts w:ascii="Times New Roman" w:hAnsi="Times New Roman" w:cs="Times New Roman"/>
          <w:sz w:val="24"/>
          <w:szCs w:val="24"/>
        </w:rPr>
        <w:t>population of the island</w:t>
      </w:r>
      <w:r w:rsidR="000E79FB" w:rsidRPr="009D62C4">
        <w:rPr>
          <w:rFonts w:ascii="Times New Roman" w:hAnsi="Times New Roman" w:cs="Times New Roman"/>
          <w:sz w:val="24"/>
          <w:szCs w:val="24"/>
        </w:rPr>
        <w:t>s</w:t>
      </w:r>
      <w:r w:rsidR="002131D7" w:rsidRPr="009D62C4">
        <w:rPr>
          <w:rFonts w:ascii="Times New Roman" w:hAnsi="Times New Roman" w:cs="Times New Roman"/>
          <w:sz w:val="24"/>
          <w:szCs w:val="24"/>
        </w:rPr>
        <w:t xml:space="preserve"> (28,000 inhabitants).  </w:t>
      </w:r>
    </w:p>
    <w:p w14:paraId="683476DB" w14:textId="0477AA6A" w:rsidR="000E79FB" w:rsidRPr="00AE4E14" w:rsidRDefault="00B82FA0" w:rsidP="00443F94">
      <w:pPr>
        <w:spacing w:line="360" w:lineRule="auto"/>
        <w:jc w:val="both"/>
        <w:rPr>
          <w:rFonts w:ascii="Times New Roman" w:hAnsi="Times New Roman" w:cs="Times New Roman"/>
          <w:sz w:val="24"/>
          <w:szCs w:val="24"/>
        </w:rPr>
      </w:pPr>
      <w:r w:rsidRPr="009D62C4">
        <w:rPr>
          <w:rFonts w:ascii="Times New Roman" w:hAnsi="Times New Roman" w:cs="Times New Roman"/>
          <w:sz w:val="24"/>
          <w:szCs w:val="24"/>
        </w:rPr>
        <w:t>Magnificent frigatebirds are generalist forager</w:t>
      </w:r>
      <w:r w:rsidR="004E742F" w:rsidRPr="009D62C4">
        <w:rPr>
          <w:rFonts w:ascii="Times New Roman" w:hAnsi="Times New Roman" w:cs="Times New Roman"/>
          <w:sz w:val="24"/>
          <w:szCs w:val="24"/>
        </w:rPr>
        <w:t>s</w:t>
      </w:r>
      <w:r w:rsidRPr="009D62C4">
        <w:rPr>
          <w:rFonts w:ascii="Times New Roman" w:hAnsi="Times New Roman" w:cs="Times New Roman"/>
          <w:sz w:val="24"/>
          <w:szCs w:val="24"/>
        </w:rPr>
        <w:t>, feeding predominantly on flying fish (</w:t>
      </w:r>
      <w:proofErr w:type="spellStart"/>
      <w:r w:rsidRPr="009D62C4">
        <w:rPr>
          <w:rFonts w:ascii="Times New Roman" w:hAnsi="Times New Roman" w:cs="Times New Roman"/>
          <w:sz w:val="24"/>
          <w:szCs w:val="24"/>
        </w:rPr>
        <w:t>Exocoetidae</w:t>
      </w:r>
      <w:proofErr w:type="spellEnd"/>
      <w:r w:rsidRPr="009D62C4">
        <w:rPr>
          <w:rFonts w:ascii="Times New Roman" w:hAnsi="Times New Roman" w:cs="Times New Roman"/>
          <w:sz w:val="24"/>
          <w:szCs w:val="24"/>
        </w:rPr>
        <w:t>) and squid (</w:t>
      </w:r>
      <w:proofErr w:type="spellStart"/>
      <w:r w:rsidRPr="009D62C4">
        <w:rPr>
          <w:rFonts w:ascii="Times New Roman" w:hAnsi="Times New Roman" w:cs="Times New Roman"/>
          <w:sz w:val="24"/>
          <w:szCs w:val="24"/>
        </w:rPr>
        <w:t>Ommastrephidae</w:t>
      </w:r>
      <w:proofErr w:type="spellEnd"/>
      <w:r w:rsidRPr="009D62C4">
        <w:rPr>
          <w:rFonts w:ascii="Times New Roman" w:hAnsi="Times New Roman" w:cs="Times New Roman"/>
          <w:sz w:val="24"/>
          <w:szCs w:val="24"/>
        </w:rPr>
        <w:t xml:space="preserve">) and are frequently reported to </w:t>
      </w:r>
      <w:proofErr w:type="spellStart"/>
      <w:r w:rsidR="00F06AA3" w:rsidRPr="009D62C4">
        <w:rPr>
          <w:rFonts w:ascii="Times New Roman" w:hAnsi="Times New Roman" w:cs="Times New Roman"/>
          <w:sz w:val="24"/>
          <w:szCs w:val="24"/>
        </w:rPr>
        <w:t>kleptoparasitise</w:t>
      </w:r>
      <w:proofErr w:type="spellEnd"/>
      <w:r w:rsidRPr="009D62C4">
        <w:rPr>
          <w:rFonts w:ascii="Times New Roman" w:hAnsi="Times New Roman" w:cs="Times New Roman"/>
          <w:sz w:val="24"/>
          <w:szCs w:val="24"/>
        </w:rPr>
        <w:t xml:space="preserve"> other seabirds (Le </w:t>
      </w:r>
      <w:proofErr w:type="spellStart"/>
      <w:r w:rsidRPr="009D62C4">
        <w:rPr>
          <w:rFonts w:ascii="Times New Roman" w:hAnsi="Times New Roman" w:cs="Times New Roman"/>
          <w:sz w:val="24"/>
          <w:szCs w:val="24"/>
        </w:rPr>
        <w:t>Corre</w:t>
      </w:r>
      <w:proofErr w:type="spellEnd"/>
      <w:r w:rsidRPr="009D62C4">
        <w:rPr>
          <w:rFonts w:ascii="Times New Roman" w:hAnsi="Times New Roman" w:cs="Times New Roman"/>
          <w:sz w:val="24"/>
          <w:szCs w:val="24"/>
        </w:rPr>
        <w:t xml:space="preserve"> &amp; </w:t>
      </w:r>
      <w:proofErr w:type="spellStart"/>
      <w:r w:rsidRPr="009D62C4">
        <w:rPr>
          <w:rFonts w:ascii="Times New Roman" w:hAnsi="Times New Roman" w:cs="Times New Roman"/>
          <w:sz w:val="24"/>
          <w:szCs w:val="24"/>
        </w:rPr>
        <w:t>Jouventin</w:t>
      </w:r>
      <w:proofErr w:type="spellEnd"/>
      <w:r w:rsidRPr="009D62C4">
        <w:rPr>
          <w:rFonts w:ascii="Times New Roman" w:hAnsi="Times New Roman" w:cs="Times New Roman"/>
          <w:sz w:val="24"/>
          <w:szCs w:val="24"/>
        </w:rPr>
        <w:t xml:space="preserve"> </w:t>
      </w:r>
      <w:r w:rsidRPr="009D62C4">
        <w:rPr>
          <w:rFonts w:ascii="Times New Roman" w:hAnsi="Times New Roman" w:cs="Times New Roman"/>
          <w:i/>
          <w:sz w:val="24"/>
          <w:szCs w:val="24"/>
        </w:rPr>
        <w:t>et al</w:t>
      </w:r>
      <w:r w:rsidRPr="009D62C4">
        <w:rPr>
          <w:rFonts w:ascii="Times New Roman" w:hAnsi="Times New Roman" w:cs="Times New Roman"/>
          <w:sz w:val="24"/>
          <w:szCs w:val="24"/>
        </w:rPr>
        <w:t xml:space="preserve">. 1997).  Interactions between frigatebirds and fishing vessels have </w:t>
      </w:r>
      <w:r w:rsidR="00F06AA3" w:rsidRPr="009D62C4">
        <w:rPr>
          <w:rFonts w:ascii="Times New Roman" w:hAnsi="Times New Roman" w:cs="Times New Roman"/>
          <w:sz w:val="24"/>
          <w:szCs w:val="24"/>
        </w:rPr>
        <w:t xml:space="preserve">also </w:t>
      </w:r>
      <w:r w:rsidR="004B665C" w:rsidRPr="009D62C4">
        <w:rPr>
          <w:rFonts w:ascii="Times New Roman" w:hAnsi="Times New Roman" w:cs="Times New Roman"/>
          <w:sz w:val="24"/>
          <w:szCs w:val="24"/>
        </w:rPr>
        <w:t xml:space="preserve">previously </w:t>
      </w:r>
      <w:r w:rsidR="00F06AA3" w:rsidRPr="009D62C4">
        <w:rPr>
          <w:rFonts w:ascii="Times New Roman" w:hAnsi="Times New Roman" w:cs="Times New Roman"/>
          <w:sz w:val="24"/>
          <w:szCs w:val="24"/>
        </w:rPr>
        <w:t xml:space="preserve">been reported </w:t>
      </w:r>
      <w:r w:rsidRPr="009D62C4">
        <w:rPr>
          <w:rFonts w:ascii="Times New Roman" w:hAnsi="Times New Roman" w:cs="Times New Roman"/>
          <w:sz w:val="24"/>
          <w:szCs w:val="24"/>
        </w:rPr>
        <w:t xml:space="preserve">(Barbieri 2010; </w:t>
      </w:r>
      <w:proofErr w:type="spellStart"/>
      <w:r w:rsidRPr="009D62C4">
        <w:rPr>
          <w:rFonts w:ascii="Times New Roman" w:hAnsi="Times New Roman" w:cs="Times New Roman"/>
          <w:sz w:val="24"/>
          <w:szCs w:val="24"/>
        </w:rPr>
        <w:t>Traversi</w:t>
      </w:r>
      <w:proofErr w:type="spellEnd"/>
      <w:r w:rsidRPr="009D62C4">
        <w:rPr>
          <w:rFonts w:ascii="Times New Roman" w:hAnsi="Times New Roman" w:cs="Times New Roman"/>
          <w:sz w:val="24"/>
          <w:szCs w:val="24"/>
        </w:rPr>
        <w:t xml:space="preserve"> &amp; </w:t>
      </w:r>
      <w:proofErr w:type="spellStart"/>
      <w:r w:rsidRPr="009D62C4">
        <w:rPr>
          <w:rFonts w:ascii="Times New Roman" w:hAnsi="Times New Roman" w:cs="Times New Roman"/>
          <w:sz w:val="24"/>
          <w:szCs w:val="24"/>
        </w:rPr>
        <w:t>Vooren</w:t>
      </w:r>
      <w:proofErr w:type="spellEnd"/>
      <w:r w:rsidRPr="009D62C4">
        <w:rPr>
          <w:rFonts w:ascii="Times New Roman" w:hAnsi="Times New Roman" w:cs="Times New Roman"/>
          <w:sz w:val="24"/>
          <w:szCs w:val="24"/>
        </w:rPr>
        <w:t xml:space="preserve"> 2010; </w:t>
      </w:r>
      <w:proofErr w:type="spellStart"/>
      <w:r w:rsidRPr="009D62C4">
        <w:rPr>
          <w:rFonts w:ascii="Times New Roman" w:hAnsi="Times New Roman" w:cs="Times New Roman"/>
          <w:sz w:val="24"/>
          <w:szCs w:val="24"/>
        </w:rPr>
        <w:t>Carniel</w:t>
      </w:r>
      <w:proofErr w:type="spellEnd"/>
      <w:r w:rsidRPr="009D62C4">
        <w:rPr>
          <w:rFonts w:ascii="Times New Roman" w:hAnsi="Times New Roman" w:cs="Times New Roman"/>
          <w:sz w:val="24"/>
          <w:szCs w:val="24"/>
        </w:rPr>
        <w:t xml:space="preserve"> &amp; </w:t>
      </w:r>
      <w:proofErr w:type="spellStart"/>
      <w:r w:rsidRPr="009D62C4">
        <w:rPr>
          <w:rFonts w:ascii="Times New Roman" w:hAnsi="Times New Roman" w:cs="Times New Roman"/>
          <w:sz w:val="24"/>
          <w:szCs w:val="24"/>
        </w:rPr>
        <w:t>Krul</w:t>
      </w:r>
      <w:proofErr w:type="spellEnd"/>
      <w:r w:rsidRPr="009D62C4">
        <w:rPr>
          <w:rFonts w:ascii="Times New Roman" w:hAnsi="Times New Roman" w:cs="Times New Roman"/>
          <w:sz w:val="24"/>
          <w:szCs w:val="24"/>
        </w:rPr>
        <w:t xml:space="preserve"> 2012; Wickliffe &amp; </w:t>
      </w:r>
      <w:proofErr w:type="spellStart"/>
      <w:r w:rsidRPr="009D62C4">
        <w:rPr>
          <w:rFonts w:ascii="Times New Roman" w:hAnsi="Times New Roman" w:cs="Times New Roman"/>
          <w:sz w:val="24"/>
          <w:szCs w:val="24"/>
        </w:rPr>
        <w:t>Jodice</w:t>
      </w:r>
      <w:proofErr w:type="spellEnd"/>
      <w:r w:rsidRPr="009D62C4">
        <w:rPr>
          <w:rFonts w:ascii="Times New Roman" w:hAnsi="Times New Roman" w:cs="Times New Roman"/>
          <w:sz w:val="24"/>
          <w:szCs w:val="24"/>
        </w:rPr>
        <w:t xml:space="preserve"> 2010). </w:t>
      </w:r>
      <w:r w:rsidR="0023128C" w:rsidRPr="009D62C4">
        <w:rPr>
          <w:rFonts w:ascii="Times New Roman" w:hAnsi="Times New Roman" w:cs="Times New Roman"/>
          <w:spacing w:val="2"/>
          <w:sz w:val="24"/>
          <w:szCs w:val="24"/>
        </w:rPr>
        <w:t xml:space="preserve">It appears that a decline in </w:t>
      </w:r>
      <w:r w:rsidR="00435131" w:rsidRPr="009D62C4">
        <w:rPr>
          <w:rFonts w:ascii="Times New Roman" w:hAnsi="Times New Roman" w:cs="Times New Roman"/>
          <w:spacing w:val="2"/>
          <w:sz w:val="24"/>
          <w:szCs w:val="24"/>
        </w:rPr>
        <w:t xml:space="preserve">the </w:t>
      </w:r>
      <w:r w:rsidR="00F06AA3" w:rsidRPr="009D62C4">
        <w:rPr>
          <w:rFonts w:ascii="Times New Roman" w:hAnsi="Times New Roman" w:cs="Times New Roman"/>
          <w:spacing w:val="2"/>
          <w:sz w:val="24"/>
          <w:szCs w:val="24"/>
        </w:rPr>
        <w:t xml:space="preserve">globally important </w:t>
      </w:r>
      <w:r w:rsidR="00435131" w:rsidRPr="009D62C4">
        <w:rPr>
          <w:rFonts w:ascii="Times New Roman" w:hAnsi="Times New Roman" w:cs="Times New Roman"/>
          <w:spacing w:val="2"/>
          <w:sz w:val="24"/>
          <w:szCs w:val="24"/>
        </w:rPr>
        <w:t xml:space="preserve">breeding </w:t>
      </w:r>
      <w:r w:rsidR="0023128C" w:rsidRPr="009D62C4">
        <w:rPr>
          <w:rFonts w:ascii="Times New Roman" w:hAnsi="Times New Roman" w:cs="Times New Roman"/>
          <w:spacing w:val="2"/>
          <w:sz w:val="24"/>
          <w:szCs w:val="24"/>
        </w:rPr>
        <w:t xml:space="preserve">population </w:t>
      </w:r>
      <w:r w:rsidR="00435131" w:rsidRPr="009D62C4">
        <w:rPr>
          <w:rFonts w:ascii="Times New Roman" w:hAnsi="Times New Roman" w:cs="Times New Roman"/>
          <w:spacing w:val="2"/>
          <w:sz w:val="24"/>
          <w:szCs w:val="24"/>
        </w:rPr>
        <w:t xml:space="preserve">of frigatebirds </w:t>
      </w:r>
      <w:r w:rsidR="0023128C" w:rsidRPr="009D62C4">
        <w:rPr>
          <w:rFonts w:ascii="Times New Roman" w:hAnsi="Times New Roman" w:cs="Times New Roman"/>
          <w:spacing w:val="2"/>
          <w:sz w:val="24"/>
          <w:szCs w:val="24"/>
        </w:rPr>
        <w:t>has occurred at the BVI colony</w:t>
      </w:r>
      <w:r w:rsidR="004B665C" w:rsidRPr="009D62C4">
        <w:rPr>
          <w:rFonts w:ascii="Times New Roman" w:hAnsi="Times New Roman" w:cs="Times New Roman"/>
          <w:spacing w:val="2"/>
          <w:sz w:val="24"/>
          <w:szCs w:val="24"/>
        </w:rPr>
        <w:t>,</w:t>
      </w:r>
      <w:r w:rsidR="0023128C" w:rsidRPr="009D62C4">
        <w:rPr>
          <w:rFonts w:ascii="Times New Roman" w:hAnsi="Times New Roman" w:cs="Times New Roman"/>
          <w:spacing w:val="2"/>
          <w:sz w:val="24"/>
          <w:szCs w:val="24"/>
        </w:rPr>
        <w:t xml:space="preserve"> from 3000 pairs reported in 1995 to 925 pairs in 2014 (</w:t>
      </w:r>
      <w:proofErr w:type="spellStart"/>
      <w:r w:rsidR="0023128C" w:rsidRPr="009D62C4">
        <w:rPr>
          <w:rFonts w:ascii="Times New Roman" w:hAnsi="Times New Roman" w:cs="Times New Roman"/>
          <w:spacing w:val="2"/>
          <w:sz w:val="24"/>
          <w:szCs w:val="24"/>
        </w:rPr>
        <w:t>Zaluski</w:t>
      </w:r>
      <w:proofErr w:type="spellEnd"/>
      <w:r w:rsidR="0023128C" w:rsidRPr="009D62C4">
        <w:rPr>
          <w:rFonts w:ascii="Times New Roman" w:hAnsi="Times New Roman" w:cs="Times New Roman"/>
          <w:spacing w:val="2"/>
          <w:sz w:val="24"/>
          <w:szCs w:val="24"/>
        </w:rPr>
        <w:t xml:space="preserve"> </w:t>
      </w:r>
      <w:r w:rsidR="0023128C" w:rsidRPr="009D62C4">
        <w:rPr>
          <w:rFonts w:ascii="Times New Roman" w:hAnsi="Times New Roman" w:cs="Times New Roman"/>
          <w:i/>
          <w:spacing w:val="2"/>
          <w:sz w:val="24"/>
          <w:szCs w:val="24"/>
        </w:rPr>
        <w:t>et al.</w:t>
      </w:r>
      <w:r w:rsidR="0023128C" w:rsidRPr="009D62C4">
        <w:rPr>
          <w:rFonts w:ascii="Times New Roman" w:hAnsi="Times New Roman" w:cs="Times New Roman"/>
          <w:spacing w:val="2"/>
          <w:sz w:val="24"/>
          <w:szCs w:val="24"/>
        </w:rPr>
        <w:t xml:space="preserve"> 201</w:t>
      </w:r>
      <w:r w:rsidR="008D49C1" w:rsidRPr="009D62C4">
        <w:rPr>
          <w:rFonts w:ascii="Times New Roman" w:hAnsi="Times New Roman" w:cs="Times New Roman"/>
          <w:spacing w:val="2"/>
          <w:sz w:val="24"/>
          <w:szCs w:val="24"/>
        </w:rPr>
        <w:t>8</w:t>
      </w:r>
      <w:r w:rsidR="0023128C" w:rsidRPr="009D62C4">
        <w:rPr>
          <w:rFonts w:ascii="Times New Roman" w:hAnsi="Times New Roman" w:cs="Times New Roman"/>
          <w:spacing w:val="2"/>
          <w:sz w:val="24"/>
          <w:szCs w:val="24"/>
        </w:rPr>
        <w:t>). Although the reasons underlying that decline are unclear, observations of mortality due to entanglement in fishing line</w:t>
      </w:r>
      <w:r w:rsidR="00F55E0A" w:rsidRPr="009D62C4">
        <w:rPr>
          <w:rFonts w:ascii="Times New Roman" w:hAnsi="Times New Roman" w:cs="Times New Roman"/>
          <w:spacing w:val="2"/>
          <w:sz w:val="24"/>
          <w:szCs w:val="24"/>
        </w:rPr>
        <w:t>, when combined with the rate of decline,</w:t>
      </w:r>
      <w:r w:rsidR="0023128C" w:rsidRPr="009D62C4">
        <w:rPr>
          <w:rFonts w:ascii="Times New Roman" w:hAnsi="Times New Roman" w:cs="Times New Roman"/>
          <w:spacing w:val="2"/>
          <w:sz w:val="24"/>
          <w:szCs w:val="24"/>
        </w:rPr>
        <w:t xml:space="preserve"> suggest that an </w:t>
      </w:r>
      <w:r w:rsidR="00F55E0A" w:rsidRPr="009D62C4">
        <w:rPr>
          <w:rFonts w:ascii="Times New Roman" w:hAnsi="Times New Roman" w:cs="Times New Roman"/>
          <w:spacing w:val="2"/>
          <w:sz w:val="24"/>
          <w:szCs w:val="24"/>
        </w:rPr>
        <w:t>investigation of the overlap between frigatebirds and fishing activity</w:t>
      </w:r>
      <w:r w:rsidR="00F06AA3" w:rsidRPr="009D62C4">
        <w:rPr>
          <w:rFonts w:ascii="Times New Roman" w:hAnsi="Times New Roman" w:cs="Times New Roman"/>
          <w:spacing w:val="2"/>
          <w:sz w:val="24"/>
          <w:szCs w:val="24"/>
        </w:rPr>
        <w:t xml:space="preserve"> is warranted</w:t>
      </w:r>
      <w:r w:rsidR="00F55E0A" w:rsidRPr="009D62C4">
        <w:rPr>
          <w:rFonts w:ascii="Times New Roman" w:hAnsi="Times New Roman" w:cs="Times New Roman"/>
          <w:spacing w:val="2"/>
          <w:sz w:val="24"/>
          <w:szCs w:val="24"/>
        </w:rPr>
        <w:t xml:space="preserve">. </w:t>
      </w:r>
      <w:r w:rsidR="000E79FB" w:rsidRPr="009D62C4">
        <w:rPr>
          <w:rFonts w:ascii="Times New Roman" w:hAnsi="Times New Roman" w:cs="Times New Roman"/>
          <w:sz w:val="24"/>
          <w:szCs w:val="24"/>
        </w:rPr>
        <w:t>In this study</w:t>
      </w:r>
      <w:r w:rsidR="00D8496D" w:rsidRPr="009D62C4">
        <w:rPr>
          <w:rFonts w:ascii="Times New Roman" w:hAnsi="Times New Roman" w:cs="Times New Roman"/>
          <w:sz w:val="24"/>
          <w:szCs w:val="24"/>
        </w:rPr>
        <w:t>,</w:t>
      </w:r>
      <w:r w:rsidR="000E79FB" w:rsidRPr="009D62C4">
        <w:rPr>
          <w:rFonts w:ascii="Times New Roman" w:hAnsi="Times New Roman" w:cs="Times New Roman"/>
          <w:sz w:val="24"/>
          <w:szCs w:val="24"/>
        </w:rPr>
        <w:t xml:space="preserve"> we use data from GPS</w:t>
      </w:r>
      <w:r w:rsidR="00F06AA3" w:rsidRPr="009D62C4">
        <w:rPr>
          <w:rFonts w:ascii="Times New Roman" w:hAnsi="Times New Roman" w:cs="Times New Roman"/>
          <w:sz w:val="24"/>
          <w:szCs w:val="24"/>
        </w:rPr>
        <w:t>, GPS-GSM and GPS-PTT</w:t>
      </w:r>
      <w:r w:rsidR="000E79FB" w:rsidRPr="009D62C4">
        <w:rPr>
          <w:rFonts w:ascii="Times New Roman" w:hAnsi="Times New Roman" w:cs="Times New Roman"/>
          <w:sz w:val="24"/>
          <w:szCs w:val="24"/>
        </w:rPr>
        <w:t xml:space="preserve"> t</w:t>
      </w:r>
      <w:r w:rsidR="00435131" w:rsidRPr="009D62C4">
        <w:rPr>
          <w:rFonts w:ascii="Times New Roman" w:hAnsi="Times New Roman" w:cs="Times New Roman"/>
          <w:sz w:val="24"/>
          <w:szCs w:val="24"/>
        </w:rPr>
        <w:t xml:space="preserve">ags </w:t>
      </w:r>
      <w:r w:rsidR="000E79FB" w:rsidRPr="009D62C4">
        <w:rPr>
          <w:rFonts w:ascii="Times New Roman" w:hAnsi="Times New Roman" w:cs="Times New Roman"/>
          <w:sz w:val="24"/>
          <w:szCs w:val="24"/>
        </w:rPr>
        <w:t xml:space="preserve">to investigate </w:t>
      </w:r>
      <w:r w:rsidR="000E79FB">
        <w:rPr>
          <w:rFonts w:ascii="Times New Roman" w:hAnsi="Times New Roman" w:cs="Times New Roman"/>
          <w:sz w:val="24"/>
          <w:szCs w:val="24"/>
        </w:rPr>
        <w:t>the movements of magnificent frigatebirds</w:t>
      </w:r>
      <w:r w:rsidR="00CF6FF7">
        <w:rPr>
          <w:rFonts w:ascii="Times New Roman" w:hAnsi="Times New Roman" w:cs="Times New Roman"/>
          <w:sz w:val="24"/>
          <w:szCs w:val="24"/>
        </w:rPr>
        <w:t xml:space="preserve"> nesting on Great Tobago, BVI</w:t>
      </w:r>
      <w:r w:rsidR="000E79FB">
        <w:rPr>
          <w:rFonts w:ascii="Times New Roman" w:hAnsi="Times New Roman" w:cs="Times New Roman"/>
          <w:sz w:val="24"/>
          <w:szCs w:val="24"/>
        </w:rPr>
        <w:t xml:space="preserve">. These data are </w:t>
      </w:r>
      <w:r w:rsidR="004B665C">
        <w:rPr>
          <w:rFonts w:ascii="Times New Roman" w:hAnsi="Times New Roman" w:cs="Times New Roman"/>
          <w:sz w:val="24"/>
          <w:szCs w:val="24"/>
        </w:rPr>
        <w:t>combined</w:t>
      </w:r>
      <w:r w:rsidR="000E79FB">
        <w:rPr>
          <w:rFonts w:ascii="Times New Roman" w:hAnsi="Times New Roman" w:cs="Times New Roman"/>
          <w:sz w:val="24"/>
          <w:szCs w:val="24"/>
        </w:rPr>
        <w:t xml:space="preserve"> with </w:t>
      </w:r>
      <w:r w:rsidR="0040335B">
        <w:rPr>
          <w:rFonts w:ascii="Times New Roman" w:hAnsi="Times New Roman" w:cs="Times New Roman"/>
          <w:sz w:val="24"/>
          <w:szCs w:val="24"/>
        </w:rPr>
        <w:t xml:space="preserve">analyses of </w:t>
      </w:r>
      <w:r w:rsidR="004B665C">
        <w:rPr>
          <w:rFonts w:ascii="Times New Roman" w:hAnsi="Times New Roman" w:cs="Times New Roman"/>
          <w:sz w:val="24"/>
          <w:szCs w:val="24"/>
        </w:rPr>
        <w:t>answers</w:t>
      </w:r>
      <w:r w:rsidR="000E79FB">
        <w:rPr>
          <w:rFonts w:ascii="Times New Roman" w:hAnsi="Times New Roman" w:cs="Times New Roman"/>
          <w:sz w:val="24"/>
          <w:szCs w:val="24"/>
        </w:rPr>
        <w:t xml:space="preserve"> </w:t>
      </w:r>
      <w:r w:rsidR="004B665C">
        <w:rPr>
          <w:rFonts w:ascii="Times New Roman" w:hAnsi="Times New Roman" w:cs="Times New Roman"/>
          <w:sz w:val="24"/>
          <w:szCs w:val="24"/>
        </w:rPr>
        <w:t>provided by fishers to</w:t>
      </w:r>
      <w:r w:rsidR="000E79FB">
        <w:rPr>
          <w:rFonts w:ascii="Times New Roman" w:hAnsi="Times New Roman" w:cs="Times New Roman"/>
          <w:sz w:val="24"/>
          <w:szCs w:val="24"/>
        </w:rPr>
        <w:t xml:space="preserve"> questionnaires</w:t>
      </w:r>
      <w:r w:rsidR="0040335B">
        <w:rPr>
          <w:rFonts w:ascii="Times New Roman" w:hAnsi="Times New Roman" w:cs="Times New Roman"/>
          <w:sz w:val="24"/>
          <w:szCs w:val="24"/>
        </w:rPr>
        <w:t>,</w:t>
      </w:r>
      <w:r w:rsidR="000E79FB">
        <w:rPr>
          <w:rFonts w:ascii="Times New Roman" w:hAnsi="Times New Roman" w:cs="Times New Roman"/>
          <w:sz w:val="24"/>
          <w:szCs w:val="24"/>
        </w:rPr>
        <w:t xml:space="preserve"> </w:t>
      </w:r>
      <w:proofErr w:type="gramStart"/>
      <w:r w:rsidR="000E79FB">
        <w:rPr>
          <w:rFonts w:ascii="Times New Roman" w:hAnsi="Times New Roman" w:cs="Times New Roman"/>
          <w:sz w:val="24"/>
          <w:szCs w:val="24"/>
        </w:rPr>
        <w:t>in an effort to</w:t>
      </w:r>
      <w:proofErr w:type="gramEnd"/>
      <w:r w:rsidR="000E79FB">
        <w:rPr>
          <w:rFonts w:ascii="Times New Roman" w:hAnsi="Times New Roman" w:cs="Times New Roman"/>
          <w:sz w:val="24"/>
          <w:szCs w:val="24"/>
        </w:rPr>
        <w:t xml:space="preserve"> </w:t>
      </w:r>
      <w:r w:rsidR="00424FEA">
        <w:rPr>
          <w:rFonts w:ascii="Times New Roman" w:hAnsi="Times New Roman" w:cs="Times New Roman"/>
          <w:sz w:val="24"/>
          <w:szCs w:val="24"/>
        </w:rPr>
        <w:t>investigate</w:t>
      </w:r>
      <w:r w:rsidR="000E79FB">
        <w:rPr>
          <w:rFonts w:ascii="Times New Roman" w:hAnsi="Times New Roman" w:cs="Times New Roman"/>
          <w:sz w:val="24"/>
          <w:szCs w:val="24"/>
        </w:rPr>
        <w:t xml:space="preserve"> </w:t>
      </w:r>
      <w:r w:rsidR="00FB0869">
        <w:rPr>
          <w:rFonts w:ascii="Times New Roman" w:hAnsi="Times New Roman" w:cs="Times New Roman"/>
          <w:sz w:val="24"/>
          <w:szCs w:val="24"/>
        </w:rPr>
        <w:t xml:space="preserve">the </w:t>
      </w:r>
      <w:r w:rsidR="0040335B">
        <w:rPr>
          <w:rFonts w:ascii="Times New Roman" w:hAnsi="Times New Roman" w:cs="Times New Roman"/>
          <w:sz w:val="24"/>
          <w:szCs w:val="24"/>
        </w:rPr>
        <w:t>risk</w:t>
      </w:r>
      <w:r w:rsidR="00FB0869">
        <w:rPr>
          <w:rFonts w:ascii="Times New Roman" w:hAnsi="Times New Roman" w:cs="Times New Roman"/>
          <w:sz w:val="24"/>
          <w:szCs w:val="24"/>
        </w:rPr>
        <w:t xml:space="preserve"> t</w:t>
      </w:r>
      <w:r w:rsidR="004D2EFD">
        <w:rPr>
          <w:rFonts w:ascii="Times New Roman" w:hAnsi="Times New Roman" w:cs="Times New Roman"/>
          <w:sz w:val="24"/>
          <w:szCs w:val="24"/>
        </w:rPr>
        <w:t>hat</w:t>
      </w:r>
      <w:r w:rsidR="00FB0869">
        <w:rPr>
          <w:rFonts w:ascii="Times New Roman" w:hAnsi="Times New Roman" w:cs="Times New Roman"/>
          <w:sz w:val="24"/>
          <w:szCs w:val="24"/>
        </w:rPr>
        <w:t xml:space="preserve"> fish</w:t>
      </w:r>
      <w:r w:rsidR="00CF6FF7">
        <w:rPr>
          <w:rFonts w:ascii="Times New Roman" w:hAnsi="Times New Roman" w:cs="Times New Roman"/>
          <w:sz w:val="24"/>
          <w:szCs w:val="24"/>
        </w:rPr>
        <w:t>ing</w:t>
      </w:r>
      <w:r w:rsidR="00FB0869">
        <w:rPr>
          <w:rFonts w:ascii="Times New Roman" w:hAnsi="Times New Roman" w:cs="Times New Roman"/>
          <w:sz w:val="24"/>
          <w:szCs w:val="24"/>
        </w:rPr>
        <w:t xml:space="preserve"> activity in </w:t>
      </w:r>
      <w:r w:rsidR="004D2EFD">
        <w:rPr>
          <w:rFonts w:ascii="Times New Roman" w:hAnsi="Times New Roman" w:cs="Times New Roman"/>
          <w:sz w:val="24"/>
          <w:szCs w:val="24"/>
        </w:rPr>
        <w:t xml:space="preserve">the BVI and its neighbouring </w:t>
      </w:r>
      <w:r w:rsidR="00FB0869">
        <w:rPr>
          <w:rFonts w:ascii="Times New Roman" w:hAnsi="Times New Roman" w:cs="Times New Roman"/>
          <w:sz w:val="24"/>
          <w:szCs w:val="24"/>
        </w:rPr>
        <w:t xml:space="preserve">territories may </w:t>
      </w:r>
      <w:r w:rsidR="0040335B">
        <w:rPr>
          <w:rFonts w:ascii="Times New Roman" w:hAnsi="Times New Roman" w:cs="Times New Roman"/>
          <w:sz w:val="24"/>
          <w:szCs w:val="24"/>
        </w:rPr>
        <w:t>pose to</w:t>
      </w:r>
      <w:r w:rsidR="00FB0869">
        <w:rPr>
          <w:rFonts w:ascii="Times New Roman" w:hAnsi="Times New Roman" w:cs="Times New Roman"/>
          <w:sz w:val="24"/>
          <w:szCs w:val="24"/>
        </w:rPr>
        <w:t xml:space="preserve"> magnificent frigatebirds from BVI. </w:t>
      </w:r>
      <w:r w:rsidR="00BB34B4">
        <w:rPr>
          <w:rFonts w:ascii="Times New Roman" w:hAnsi="Times New Roman" w:cs="Times New Roman"/>
          <w:sz w:val="24"/>
          <w:szCs w:val="24"/>
        </w:rPr>
        <w:t xml:space="preserve">Specifically, our objectives were to (1) determine foraging ranges of breeding frigatebirds, (2) assess recreational fishing activity in the region via surveys of fishers, and (3) </w:t>
      </w:r>
      <w:r w:rsidR="0040335B">
        <w:rPr>
          <w:rFonts w:ascii="Times New Roman" w:hAnsi="Times New Roman" w:cs="Times New Roman"/>
          <w:sz w:val="24"/>
          <w:szCs w:val="24"/>
        </w:rPr>
        <w:t xml:space="preserve">examine </w:t>
      </w:r>
      <w:r w:rsidR="00BB34B4">
        <w:rPr>
          <w:rFonts w:ascii="Times New Roman" w:hAnsi="Times New Roman" w:cs="Times New Roman"/>
          <w:sz w:val="24"/>
          <w:szCs w:val="24"/>
        </w:rPr>
        <w:t xml:space="preserve">overlap </w:t>
      </w:r>
      <w:r w:rsidR="0040335B">
        <w:rPr>
          <w:rFonts w:ascii="Times New Roman" w:hAnsi="Times New Roman" w:cs="Times New Roman"/>
          <w:sz w:val="24"/>
          <w:szCs w:val="24"/>
        </w:rPr>
        <w:t xml:space="preserve">of </w:t>
      </w:r>
      <w:r w:rsidR="00BB34B4">
        <w:rPr>
          <w:rFonts w:ascii="Times New Roman" w:hAnsi="Times New Roman" w:cs="Times New Roman"/>
          <w:sz w:val="24"/>
          <w:szCs w:val="24"/>
        </w:rPr>
        <w:t xml:space="preserve">foraging ranges with </w:t>
      </w:r>
      <w:r w:rsidR="0040335B">
        <w:rPr>
          <w:rFonts w:ascii="Times New Roman" w:hAnsi="Times New Roman" w:cs="Times New Roman"/>
          <w:sz w:val="24"/>
          <w:szCs w:val="24"/>
        </w:rPr>
        <w:t xml:space="preserve">recreational </w:t>
      </w:r>
      <w:r w:rsidR="00BB34B4">
        <w:rPr>
          <w:rFonts w:ascii="Times New Roman" w:hAnsi="Times New Roman" w:cs="Times New Roman"/>
          <w:sz w:val="24"/>
          <w:szCs w:val="24"/>
        </w:rPr>
        <w:t xml:space="preserve">fishing activity to assess spatial risk to frigatebirds. </w:t>
      </w:r>
    </w:p>
    <w:p w14:paraId="71412A83" w14:textId="77777777" w:rsidR="002131D7" w:rsidRPr="00AE4E14" w:rsidRDefault="002131D7" w:rsidP="00443F94">
      <w:pPr>
        <w:spacing w:line="360" w:lineRule="auto"/>
        <w:jc w:val="both"/>
        <w:rPr>
          <w:rFonts w:ascii="Times New Roman" w:hAnsi="Times New Roman" w:cs="Times New Roman"/>
          <w:b/>
          <w:sz w:val="24"/>
          <w:szCs w:val="24"/>
        </w:rPr>
      </w:pPr>
      <w:r w:rsidRPr="00AE4E14">
        <w:rPr>
          <w:rFonts w:ascii="Times New Roman" w:hAnsi="Times New Roman" w:cs="Times New Roman"/>
          <w:b/>
          <w:sz w:val="24"/>
          <w:szCs w:val="24"/>
        </w:rPr>
        <w:t>Methods.</w:t>
      </w:r>
    </w:p>
    <w:p w14:paraId="59B99264" w14:textId="77EA5DDC" w:rsidR="00F15D76" w:rsidRPr="008F362F" w:rsidRDefault="00F15D76" w:rsidP="00443F94">
      <w:pPr>
        <w:spacing w:line="360" w:lineRule="auto"/>
        <w:jc w:val="both"/>
        <w:rPr>
          <w:rFonts w:ascii="Times New Roman" w:hAnsi="Times New Roman" w:cs="Times New Roman"/>
          <w:b/>
          <w:i/>
          <w:sz w:val="24"/>
          <w:szCs w:val="24"/>
        </w:rPr>
      </w:pPr>
      <w:r w:rsidRPr="008F362F">
        <w:rPr>
          <w:rFonts w:ascii="Times New Roman" w:hAnsi="Times New Roman" w:cs="Times New Roman"/>
          <w:b/>
          <w:i/>
          <w:sz w:val="24"/>
          <w:szCs w:val="24"/>
        </w:rPr>
        <w:t>Study Species and Study Area</w:t>
      </w:r>
    </w:p>
    <w:p w14:paraId="024CDA8F" w14:textId="604873A9" w:rsidR="00F15D76" w:rsidRPr="00AE4E14" w:rsidRDefault="00874B42" w:rsidP="00F15D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B82FA0">
        <w:rPr>
          <w:rFonts w:ascii="Times New Roman" w:hAnsi="Times New Roman" w:cs="Times New Roman"/>
          <w:sz w:val="24"/>
          <w:szCs w:val="24"/>
        </w:rPr>
        <w:t xml:space="preserve">magnificent </w:t>
      </w:r>
      <w:proofErr w:type="spellStart"/>
      <w:r w:rsidR="005771B6">
        <w:rPr>
          <w:rFonts w:ascii="Times New Roman" w:hAnsi="Times New Roman" w:cs="Times New Roman"/>
          <w:sz w:val="24"/>
          <w:szCs w:val="24"/>
        </w:rPr>
        <w:t>frigatebird</w:t>
      </w:r>
      <w:proofErr w:type="spellEnd"/>
      <w:r w:rsidR="00B82FA0">
        <w:rPr>
          <w:rFonts w:ascii="Times New Roman" w:hAnsi="Times New Roman" w:cs="Times New Roman"/>
          <w:sz w:val="24"/>
          <w:szCs w:val="24"/>
        </w:rPr>
        <w:t xml:space="preserve"> </w:t>
      </w:r>
      <w:r>
        <w:rPr>
          <w:rFonts w:ascii="Times New Roman" w:hAnsi="Times New Roman" w:cs="Times New Roman"/>
          <w:sz w:val="24"/>
          <w:szCs w:val="24"/>
        </w:rPr>
        <w:t>colony on Great Tobago, BVI</w:t>
      </w:r>
      <w:r w:rsidR="00FB0869">
        <w:rPr>
          <w:rFonts w:ascii="Times New Roman" w:hAnsi="Times New Roman" w:cs="Times New Roman"/>
          <w:sz w:val="24"/>
          <w:szCs w:val="24"/>
        </w:rPr>
        <w:t xml:space="preserve"> </w:t>
      </w:r>
      <w:r w:rsidR="00FB0869" w:rsidRPr="00AE4E14">
        <w:rPr>
          <w:rFonts w:ascii="Times New Roman" w:hAnsi="Times New Roman" w:cs="Times New Roman"/>
          <w:sz w:val="24"/>
          <w:szCs w:val="24"/>
        </w:rPr>
        <w:t>(18.45˚N, 64.80˚E)</w:t>
      </w:r>
      <w:r>
        <w:rPr>
          <w:rFonts w:ascii="Times New Roman" w:hAnsi="Times New Roman" w:cs="Times New Roman"/>
          <w:sz w:val="24"/>
          <w:szCs w:val="24"/>
        </w:rPr>
        <w:t xml:space="preserve">, </w:t>
      </w:r>
      <w:r w:rsidRPr="00AE4E14">
        <w:rPr>
          <w:rFonts w:ascii="Times New Roman" w:hAnsi="Times New Roman" w:cs="Times New Roman"/>
          <w:sz w:val="24"/>
          <w:szCs w:val="24"/>
        </w:rPr>
        <w:t xml:space="preserve">is </w:t>
      </w:r>
      <w:r w:rsidR="00D641B7">
        <w:rPr>
          <w:rFonts w:ascii="Times New Roman" w:hAnsi="Times New Roman" w:cs="Times New Roman"/>
          <w:sz w:val="24"/>
          <w:szCs w:val="24"/>
        </w:rPr>
        <w:t xml:space="preserve">one of only four colonies in the </w:t>
      </w:r>
      <w:r w:rsidR="008D49C1">
        <w:rPr>
          <w:rFonts w:ascii="Times New Roman" w:hAnsi="Times New Roman" w:cs="Times New Roman"/>
          <w:sz w:val="24"/>
          <w:szCs w:val="24"/>
        </w:rPr>
        <w:t>North-eastern Caribbean</w:t>
      </w:r>
      <w:r w:rsidR="00D641B7">
        <w:rPr>
          <w:rFonts w:ascii="Times New Roman" w:hAnsi="Times New Roman" w:cs="Times New Roman"/>
          <w:sz w:val="24"/>
          <w:szCs w:val="24"/>
        </w:rPr>
        <w:t xml:space="preserve">, and </w:t>
      </w:r>
      <w:r w:rsidRPr="00AE4E14">
        <w:rPr>
          <w:rFonts w:ascii="Times New Roman" w:hAnsi="Times New Roman" w:cs="Times New Roman"/>
          <w:sz w:val="24"/>
          <w:szCs w:val="24"/>
        </w:rPr>
        <w:t xml:space="preserve">the only breeding colony within the Virgin Islands, </w:t>
      </w:r>
      <w:r w:rsidR="0040335B">
        <w:rPr>
          <w:rFonts w:ascii="Times New Roman" w:hAnsi="Times New Roman" w:cs="Times New Roman"/>
          <w:sz w:val="24"/>
          <w:szCs w:val="24"/>
        </w:rPr>
        <w:t xml:space="preserve">and </w:t>
      </w:r>
      <w:r w:rsidRPr="00AE4E14">
        <w:rPr>
          <w:rFonts w:ascii="Times New Roman" w:hAnsi="Times New Roman" w:cs="Times New Roman"/>
          <w:sz w:val="24"/>
          <w:szCs w:val="24"/>
        </w:rPr>
        <w:t>support</w:t>
      </w:r>
      <w:r w:rsidR="0040335B">
        <w:rPr>
          <w:rFonts w:ascii="Times New Roman" w:hAnsi="Times New Roman" w:cs="Times New Roman"/>
          <w:sz w:val="24"/>
          <w:szCs w:val="24"/>
        </w:rPr>
        <w:t>s</w:t>
      </w:r>
      <w:r w:rsidRPr="00AE4E14">
        <w:rPr>
          <w:rFonts w:ascii="Times New Roman" w:hAnsi="Times New Roman" w:cs="Times New Roman"/>
          <w:sz w:val="24"/>
          <w:szCs w:val="24"/>
        </w:rPr>
        <w:t xml:space="preserve"> a</w:t>
      </w:r>
      <w:r w:rsidR="00BB34B4">
        <w:rPr>
          <w:rFonts w:ascii="Times New Roman" w:hAnsi="Times New Roman" w:cs="Times New Roman"/>
          <w:sz w:val="24"/>
          <w:szCs w:val="24"/>
        </w:rPr>
        <w:t xml:space="preserve">pproximately </w:t>
      </w:r>
      <w:r w:rsidRPr="00AE4E14">
        <w:rPr>
          <w:rFonts w:ascii="Times New Roman" w:hAnsi="Times New Roman" w:cs="Times New Roman"/>
          <w:sz w:val="24"/>
          <w:szCs w:val="24"/>
        </w:rPr>
        <w:t>900 breeding pairs</w:t>
      </w:r>
      <w:r w:rsidR="00C50310">
        <w:rPr>
          <w:rFonts w:ascii="Times New Roman" w:hAnsi="Times New Roman" w:cs="Times New Roman"/>
          <w:sz w:val="24"/>
          <w:szCs w:val="24"/>
        </w:rPr>
        <w:t>. The colony is</w:t>
      </w:r>
      <w:r w:rsidRPr="00AE4E14">
        <w:rPr>
          <w:rFonts w:ascii="Times New Roman" w:hAnsi="Times New Roman" w:cs="Times New Roman"/>
          <w:sz w:val="24"/>
          <w:szCs w:val="24"/>
        </w:rPr>
        <w:t xml:space="preserve"> the second largest within the</w:t>
      </w:r>
      <w:r w:rsidR="00D641B7">
        <w:rPr>
          <w:rFonts w:ascii="Times New Roman" w:hAnsi="Times New Roman" w:cs="Times New Roman"/>
          <w:sz w:val="24"/>
          <w:szCs w:val="24"/>
        </w:rPr>
        <w:t xml:space="preserve"> Lesser Antilles and Virgin Islands.</w:t>
      </w:r>
      <w:r w:rsidRPr="00AE4E14">
        <w:rPr>
          <w:rFonts w:ascii="Times New Roman" w:hAnsi="Times New Roman" w:cs="Times New Roman"/>
          <w:sz w:val="24"/>
          <w:szCs w:val="24"/>
        </w:rPr>
        <w:t xml:space="preserve"> </w:t>
      </w:r>
      <w:r w:rsidR="00F15D76" w:rsidRPr="00AE4E14">
        <w:rPr>
          <w:rFonts w:ascii="Times New Roman" w:hAnsi="Times New Roman" w:cs="Times New Roman"/>
          <w:sz w:val="24"/>
          <w:szCs w:val="24"/>
        </w:rPr>
        <w:t xml:space="preserve"> </w:t>
      </w:r>
    </w:p>
    <w:p w14:paraId="6C08D1A8" w14:textId="77777777" w:rsidR="002131D7" w:rsidRPr="008F362F" w:rsidRDefault="002131D7" w:rsidP="00443F94">
      <w:pPr>
        <w:spacing w:line="360" w:lineRule="auto"/>
        <w:jc w:val="both"/>
        <w:rPr>
          <w:rFonts w:ascii="Times New Roman" w:hAnsi="Times New Roman" w:cs="Times New Roman"/>
          <w:b/>
          <w:i/>
          <w:sz w:val="24"/>
          <w:szCs w:val="24"/>
        </w:rPr>
      </w:pPr>
      <w:r w:rsidRPr="008F362F">
        <w:rPr>
          <w:rFonts w:ascii="Times New Roman" w:hAnsi="Times New Roman" w:cs="Times New Roman"/>
          <w:b/>
          <w:i/>
          <w:sz w:val="24"/>
          <w:szCs w:val="24"/>
        </w:rPr>
        <w:t>Tracking data</w:t>
      </w:r>
    </w:p>
    <w:p w14:paraId="296013CB" w14:textId="31D78D3D" w:rsidR="002131D7" w:rsidRPr="00AE4E14" w:rsidRDefault="00FB0869" w:rsidP="00443F9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Tracking</w:t>
      </w:r>
      <w:r w:rsidR="002131D7" w:rsidRPr="00AE4E14">
        <w:rPr>
          <w:rFonts w:ascii="Times New Roman" w:hAnsi="Times New Roman" w:cs="Times New Roman"/>
          <w:sz w:val="24"/>
          <w:szCs w:val="24"/>
        </w:rPr>
        <w:t xml:space="preserve"> was conducted </w:t>
      </w:r>
      <w:r w:rsidR="003B3B18">
        <w:rPr>
          <w:rFonts w:ascii="Times New Roman" w:hAnsi="Times New Roman" w:cs="Times New Roman"/>
          <w:sz w:val="24"/>
          <w:szCs w:val="24"/>
        </w:rPr>
        <w:t>on</w:t>
      </w:r>
      <w:r w:rsidR="00BB34B4">
        <w:rPr>
          <w:rFonts w:ascii="Times New Roman" w:hAnsi="Times New Roman" w:cs="Times New Roman"/>
          <w:sz w:val="24"/>
          <w:szCs w:val="24"/>
        </w:rPr>
        <w:t xml:space="preserve"> </w:t>
      </w:r>
      <w:r w:rsidR="00C50310">
        <w:rPr>
          <w:rFonts w:ascii="Times New Roman" w:hAnsi="Times New Roman" w:cs="Times New Roman"/>
          <w:sz w:val="24"/>
          <w:szCs w:val="24"/>
        </w:rPr>
        <w:t>bird</w:t>
      </w:r>
      <w:r w:rsidR="00552655">
        <w:rPr>
          <w:rFonts w:ascii="Times New Roman" w:hAnsi="Times New Roman" w:cs="Times New Roman"/>
          <w:sz w:val="24"/>
          <w:szCs w:val="24"/>
        </w:rPr>
        <w:t>s</w:t>
      </w:r>
      <w:r w:rsidR="00C50310">
        <w:rPr>
          <w:rFonts w:ascii="Times New Roman" w:hAnsi="Times New Roman" w:cs="Times New Roman"/>
          <w:sz w:val="24"/>
          <w:szCs w:val="24"/>
        </w:rPr>
        <w:t xml:space="preserve"> breeding on </w:t>
      </w:r>
      <w:r w:rsidR="002131D7">
        <w:rPr>
          <w:rFonts w:ascii="Times New Roman" w:hAnsi="Times New Roman" w:cs="Times New Roman"/>
          <w:sz w:val="24"/>
          <w:szCs w:val="24"/>
        </w:rPr>
        <w:t xml:space="preserve">the island of </w:t>
      </w:r>
      <w:r w:rsidR="002131D7" w:rsidRPr="00AE4E14">
        <w:rPr>
          <w:rFonts w:ascii="Times New Roman" w:hAnsi="Times New Roman" w:cs="Times New Roman"/>
          <w:sz w:val="24"/>
          <w:szCs w:val="24"/>
        </w:rPr>
        <w:t>Great Tobago</w:t>
      </w:r>
      <w:r>
        <w:rPr>
          <w:rFonts w:ascii="Times New Roman" w:hAnsi="Times New Roman" w:cs="Times New Roman"/>
          <w:sz w:val="24"/>
          <w:szCs w:val="24"/>
        </w:rPr>
        <w:t>, using three different approaches</w:t>
      </w:r>
      <w:r w:rsidR="002131D7" w:rsidRPr="00AE4E14">
        <w:rPr>
          <w:rFonts w:ascii="Times New Roman" w:hAnsi="Times New Roman" w:cs="Times New Roman"/>
          <w:sz w:val="24"/>
          <w:szCs w:val="24"/>
        </w:rPr>
        <w:t xml:space="preserve">. </w:t>
      </w:r>
      <w:proofErr w:type="spellStart"/>
      <w:r w:rsidR="002131D7" w:rsidRPr="00AE4E14">
        <w:rPr>
          <w:rFonts w:ascii="Times New Roman" w:hAnsi="Times New Roman" w:cs="Times New Roman"/>
          <w:sz w:val="24"/>
          <w:szCs w:val="24"/>
        </w:rPr>
        <w:t>IgotU</w:t>
      </w:r>
      <w:proofErr w:type="spellEnd"/>
      <w:r w:rsidR="002131D7" w:rsidRPr="00AE4E14">
        <w:rPr>
          <w:rFonts w:ascii="Times New Roman" w:hAnsi="Times New Roman" w:cs="Times New Roman"/>
          <w:sz w:val="24"/>
          <w:szCs w:val="24"/>
        </w:rPr>
        <w:t xml:space="preserve"> </w:t>
      </w:r>
      <w:r w:rsidR="00444C45">
        <w:rPr>
          <w:rFonts w:ascii="Times New Roman" w:hAnsi="Times New Roman" w:cs="Times New Roman"/>
          <w:sz w:val="24"/>
          <w:szCs w:val="24"/>
        </w:rPr>
        <w:t>6</w:t>
      </w:r>
      <w:r w:rsidR="002131D7" w:rsidRPr="00AE4E14">
        <w:rPr>
          <w:rFonts w:ascii="Times New Roman" w:hAnsi="Times New Roman" w:cs="Times New Roman"/>
          <w:sz w:val="24"/>
          <w:szCs w:val="24"/>
        </w:rPr>
        <w:t>0</w:t>
      </w:r>
      <w:r w:rsidR="00444C45">
        <w:rPr>
          <w:rFonts w:ascii="Times New Roman" w:hAnsi="Times New Roman" w:cs="Times New Roman"/>
          <w:sz w:val="24"/>
          <w:szCs w:val="24"/>
        </w:rPr>
        <w:t>0</w:t>
      </w:r>
      <w:r w:rsidR="00653995">
        <w:rPr>
          <w:rFonts w:ascii="Times New Roman" w:hAnsi="Times New Roman" w:cs="Times New Roman"/>
          <w:sz w:val="24"/>
          <w:szCs w:val="24"/>
        </w:rPr>
        <w:t xml:space="preserve"> Global Positioning Satellite loggers (GPS) </w:t>
      </w:r>
      <w:r w:rsidR="002131D7" w:rsidRPr="00AE4E14">
        <w:rPr>
          <w:rFonts w:ascii="Times New Roman" w:hAnsi="Times New Roman" w:cs="Times New Roman"/>
          <w:sz w:val="24"/>
          <w:szCs w:val="24"/>
        </w:rPr>
        <w:t xml:space="preserve">loggers (Mobile Action, Taiwan) were attached to 34 breeding </w:t>
      </w:r>
      <w:r w:rsidR="000E730C">
        <w:rPr>
          <w:rFonts w:ascii="Times New Roman" w:hAnsi="Times New Roman" w:cs="Times New Roman"/>
          <w:sz w:val="24"/>
          <w:szCs w:val="24"/>
        </w:rPr>
        <w:t>m</w:t>
      </w:r>
      <w:r w:rsidR="002131D7" w:rsidRPr="00AE4E14">
        <w:rPr>
          <w:rFonts w:ascii="Times New Roman" w:hAnsi="Times New Roman" w:cs="Times New Roman"/>
          <w:sz w:val="24"/>
          <w:szCs w:val="24"/>
        </w:rPr>
        <w:t xml:space="preserve">agnificent frigatebirds during the </w:t>
      </w:r>
      <w:r w:rsidR="00F06AA3">
        <w:rPr>
          <w:rFonts w:ascii="Times New Roman" w:hAnsi="Times New Roman" w:cs="Times New Roman"/>
          <w:sz w:val="24"/>
          <w:szCs w:val="24"/>
        </w:rPr>
        <w:t xml:space="preserve">January </w:t>
      </w:r>
      <w:r w:rsidR="002131D7" w:rsidRPr="00AE4E14">
        <w:rPr>
          <w:rFonts w:ascii="Times New Roman" w:hAnsi="Times New Roman" w:cs="Times New Roman"/>
          <w:sz w:val="24"/>
          <w:szCs w:val="24"/>
        </w:rPr>
        <w:t xml:space="preserve">2014 and </w:t>
      </w:r>
      <w:r w:rsidR="00F06AA3">
        <w:rPr>
          <w:rFonts w:ascii="Times New Roman" w:hAnsi="Times New Roman" w:cs="Times New Roman"/>
          <w:sz w:val="24"/>
          <w:szCs w:val="24"/>
        </w:rPr>
        <w:t xml:space="preserve">January </w:t>
      </w:r>
      <w:r w:rsidR="002131D7" w:rsidRPr="00AE4E14">
        <w:rPr>
          <w:rFonts w:ascii="Times New Roman" w:hAnsi="Times New Roman" w:cs="Times New Roman"/>
          <w:sz w:val="24"/>
          <w:szCs w:val="24"/>
        </w:rPr>
        <w:t>2015 breeding season</w:t>
      </w:r>
      <w:r w:rsidR="00A068D2">
        <w:rPr>
          <w:rFonts w:ascii="Times New Roman" w:hAnsi="Times New Roman" w:cs="Times New Roman"/>
          <w:sz w:val="24"/>
          <w:szCs w:val="24"/>
        </w:rPr>
        <w:t>s, and</w:t>
      </w:r>
      <w:r w:rsidR="00A068D2" w:rsidRPr="00A068D2">
        <w:rPr>
          <w:rFonts w:ascii="Times New Roman" w:hAnsi="Times New Roman" w:cs="Times New Roman"/>
          <w:sz w:val="24"/>
          <w:szCs w:val="24"/>
        </w:rPr>
        <w:t xml:space="preserve"> </w:t>
      </w:r>
      <w:r w:rsidR="00A068D2" w:rsidRPr="00AE4E14">
        <w:rPr>
          <w:rFonts w:ascii="Times New Roman" w:hAnsi="Times New Roman" w:cs="Times New Roman"/>
          <w:sz w:val="24"/>
          <w:szCs w:val="24"/>
        </w:rPr>
        <w:t xml:space="preserve">set to record a position every </w:t>
      </w:r>
      <w:r w:rsidR="00C50310">
        <w:rPr>
          <w:rFonts w:ascii="Times New Roman" w:hAnsi="Times New Roman" w:cs="Times New Roman"/>
          <w:sz w:val="24"/>
          <w:szCs w:val="24"/>
        </w:rPr>
        <w:t xml:space="preserve">70 </w:t>
      </w:r>
      <w:r w:rsidR="00A068D2" w:rsidRPr="00AE4E14">
        <w:rPr>
          <w:rFonts w:ascii="Times New Roman" w:hAnsi="Times New Roman" w:cs="Times New Roman"/>
          <w:sz w:val="24"/>
          <w:szCs w:val="24"/>
        </w:rPr>
        <w:t>secs</w:t>
      </w:r>
      <w:r w:rsidR="00FD65A0">
        <w:rPr>
          <w:rFonts w:ascii="Times New Roman" w:hAnsi="Times New Roman" w:cs="Times New Roman"/>
          <w:sz w:val="24"/>
          <w:szCs w:val="24"/>
        </w:rPr>
        <w:t>, at this recording frequency</w:t>
      </w:r>
      <w:r w:rsidR="002131D7" w:rsidRPr="00AE4E14">
        <w:rPr>
          <w:rFonts w:ascii="Times New Roman" w:hAnsi="Times New Roman" w:cs="Times New Roman"/>
          <w:sz w:val="24"/>
          <w:szCs w:val="24"/>
        </w:rPr>
        <w:t>. Four GPS-</w:t>
      </w:r>
      <w:r w:rsidR="00653995">
        <w:rPr>
          <w:rFonts w:ascii="Times New Roman" w:hAnsi="Times New Roman" w:cs="Times New Roman"/>
          <w:sz w:val="24"/>
          <w:szCs w:val="24"/>
        </w:rPr>
        <w:t xml:space="preserve">GSM (Global </w:t>
      </w:r>
      <w:r w:rsidR="00115700">
        <w:rPr>
          <w:rFonts w:ascii="Times New Roman" w:hAnsi="Times New Roman" w:cs="Times New Roman"/>
          <w:sz w:val="24"/>
          <w:szCs w:val="24"/>
        </w:rPr>
        <w:t xml:space="preserve">System </w:t>
      </w:r>
      <w:r w:rsidR="00653995">
        <w:rPr>
          <w:rFonts w:ascii="Times New Roman" w:hAnsi="Times New Roman" w:cs="Times New Roman"/>
          <w:sz w:val="24"/>
          <w:szCs w:val="24"/>
        </w:rPr>
        <w:t xml:space="preserve">for </w:t>
      </w:r>
      <w:r w:rsidR="00115700">
        <w:rPr>
          <w:rFonts w:ascii="Times New Roman" w:hAnsi="Times New Roman" w:cs="Times New Roman"/>
          <w:sz w:val="24"/>
          <w:szCs w:val="24"/>
        </w:rPr>
        <w:t>M</w:t>
      </w:r>
      <w:r w:rsidR="00653995">
        <w:rPr>
          <w:rFonts w:ascii="Times New Roman" w:hAnsi="Times New Roman" w:cs="Times New Roman"/>
          <w:sz w:val="24"/>
          <w:szCs w:val="24"/>
        </w:rPr>
        <w:t xml:space="preserve">obile </w:t>
      </w:r>
      <w:r w:rsidR="00115700">
        <w:rPr>
          <w:rFonts w:ascii="Times New Roman" w:hAnsi="Times New Roman" w:cs="Times New Roman"/>
          <w:sz w:val="24"/>
          <w:szCs w:val="24"/>
        </w:rPr>
        <w:t>C</w:t>
      </w:r>
      <w:r w:rsidR="00653995">
        <w:rPr>
          <w:rFonts w:ascii="Times New Roman" w:hAnsi="Times New Roman" w:cs="Times New Roman"/>
          <w:sz w:val="24"/>
          <w:szCs w:val="24"/>
        </w:rPr>
        <w:t>ommunication)</w:t>
      </w:r>
      <w:r w:rsidR="002131D7" w:rsidRPr="00AE4E14">
        <w:rPr>
          <w:rFonts w:ascii="Times New Roman" w:hAnsi="Times New Roman" w:cs="Times New Roman"/>
          <w:sz w:val="24"/>
          <w:szCs w:val="24"/>
        </w:rPr>
        <w:t xml:space="preserve"> loggers </w:t>
      </w:r>
      <w:r w:rsidR="0040335B">
        <w:rPr>
          <w:rFonts w:ascii="Times New Roman" w:hAnsi="Times New Roman" w:cs="Times New Roman"/>
          <w:sz w:val="24"/>
          <w:szCs w:val="24"/>
        </w:rPr>
        <w:t xml:space="preserve">with solar panels </w:t>
      </w:r>
      <w:r w:rsidR="002131D7" w:rsidRPr="00AE4E14">
        <w:rPr>
          <w:rFonts w:ascii="Times New Roman" w:hAnsi="Times New Roman" w:cs="Times New Roman"/>
          <w:sz w:val="24"/>
          <w:szCs w:val="24"/>
        </w:rPr>
        <w:t xml:space="preserve">(British Trust for Ornithology, UK) </w:t>
      </w:r>
      <w:r w:rsidR="005330C6" w:rsidRPr="00AE4E14">
        <w:rPr>
          <w:rFonts w:ascii="Times New Roman" w:hAnsi="Times New Roman" w:cs="Times New Roman"/>
          <w:sz w:val="24"/>
          <w:szCs w:val="24"/>
        </w:rPr>
        <w:t>set to record a position every hour</w:t>
      </w:r>
      <w:r w:rsidR="005330C6">
        <w:rPr>
          <w:rFonts w:ascii="Times New Roman" w:hAnsi="Times New Roman" w:cs="Times New Roman"/>
          <w:sz w:val="24"/>
          <w:szCs w:val="24"/>
        </w:rPr>
        <w:t>,</w:t>
      </w:r>
      <w:r w:rsidR="005330C6" w:rsidRPr="00AE4E14">
        <w:rPr>
          <w:rFonts w:ascii="Times New Roman" w:hAnsi="Times New Roman" w:cs="Times New Roman"/>
          <w:sz w:val="24"/>
          <w:szCs w:val="24"/>
        </w:rPr>
        <w:t xml:space="preserve"> </w:t>
      </w:r>
      <w:r w:rsidR="002131D7" w:rsidRPr="00AE4E14">
        <w:rPr>
          <w:rFonts w:ascii="Times New Roman" w:hAnsi="Times New Roman" w:cs="Times New Roman"/>
          <w:sz w:val="24"/>
          <w:szCs w:val="24"/>
        </w:rPr>
        <w:t xml:space="preserve">were attached to breeding individuals </w:t>
      </w:r>
      <w:r w:rsidR="00B82FA0">
        <w:rPr>
          <w:rFonts w:ascii="Times New Roman" w:hAnsi="Times New Roman" w:cs="Times New Roman"/>
          <w:sz w:val="24"/>
          <w:szCs w:val="24"/>
        </w:rPr>
        <w:t>on 23</w:t>
      </w:r>
      <w:r w:rsidR="002131D7" w:rsidRPr="00AE4E14">
        <w:rPr>
          <w:rFonts w:ascii="Times New Roman" w:hAnsi="Times New Roman" w:cs="Times New Roman"/>
          <w:sz w:val="24"/>
          <w:szCs w:val="24"/>
        </w:rPr>
        <w:t xml:space="preserve"> February 2015</w:t>
      </w:r>
      <w:r w:rsidR="00B31E65">
        <w:rPr>
          <w:rFonts w:ascii="Times New Roman" w:hAnsi="Times New Roman" w:cs="Times New Roman"/>
          <w:sz w:val="24"/>
          <w:szCs w:val="24"/>
        </w:rPr>
        <w:t xml:space="preserve">. </w:t>
      </w:r>
      <w:r w:rsidR="002131D7" w:rsidRPr="00AE4E14">
        <w:rPr>
          <w:rFonts w:ascii="Times New Roman" w:hAnsi="Times New Roman" w:cs="Times New Roman"/>
          <w:sz w:val="24"/>
          <w:szCs w:val="24"/>
        </w:rPr>
        <w:t xml:space="preserve">Loggers were attached to the four central tail feathers using waterproof </w:t>
      </w:r>
      <w:proofErr w:type="spellStart"/>
      <w:r w:rsidR="002131D7" w:rsidRPr="00AE4E14">
        <w:rPr>
          <w:rFonts w:ascii="Times New Roman" w:hAnsi="Times New Roman" w:cs="Times New Roman"/>
          <w:sz w:val="24"/>
          <w:szCs w:val="24"/>
        </w:rPr>
        <w:t>Tesa</w:t>
      </w:r>
      <w:proofErr w:type="spellEnd"/>
      <w:r w:rsidR="002131D7" w:rsidRPr="00AE4E14">
        <w:rPr>
          <w:rFonts w:ascii="Times New Roman" w:hAnsi="Times New Roman" w:cs="Times New Roman"/>
          <w:sz w:val="24"/>
          <w:szCs w:val="24"/>
        </w:rPr>
        <w:t xml:space="preserve"> tape (Wilson </w:t>
      </w:r>
      <w:r w:rsidR="002131D7" w:rsidRPr="00D641B7">
        <w:rPr>
          <w:rFonts w:ascii="Times New Roman" w:hAnsi="Times New Roman" w:cs="Times New Roman"/>
          <w:i/>
          <w:sz w:val="24"/>
          <w:szCs w:val="24"/>
        </w:rPr>
        <w:t>et al</w:t>
      </w:r>
      <w:r w:rsidR="00D641B7" w:rsidRPr="00D641B7">
        <w:rPr>
          <w:rFonts w:ascii="Times New Roman" w:hAnsi="Times New Roman" w:cs="Times New Roman"/>
          <w:i/>
          <w:sz w:val="24"/>
          <w:szCs w:val="24"/>
        </w:rPr>
        <w:t>.</w:t>
      </w:r>
      <w:r w:rsidR="002131D7" w:rsidRPr="00AE4E14">
        <w:rPr>
          <w:rFonts w:ascii="Times New Roman" w:hAnsi="Times New Roman" w:cs="Times New Roman"/>
          <w:sz w:val="24"/>
          <w:szCs w:val="24"/>
        </w:rPr>
        <w:t xml:space="preserve"> 1997). These devices weighed approximately 20-25 g when packaged</w:t>
      </w:r>
      <w:r w:rsidR="009C6DB4">
        <w:rPr>
          <w:rFonts w:ascii="Times New Roman" w:hAnsi="Times New Roman" w:cs="Times New Roman"/>
          <w:sz w:val="24"/>
          <w:szCs w:val="24"/>
        </w:rPr>
        <w:t>,</w:t>
      </w:r>
      <w:r w:rsidR="002131D7" w:rsidRPr="00AE4E14">
        <w:rPr>
          <w:rFonts w:ascii="Times New Roman" w:hAnsi="Times New Roman" w:cs="Times New Roman"/>
          <w:sz w:val="24"/>
          <w:szCs w:val="24"/>
        </w:rPr>
        <w:t xml:space="preserve"> representing between 2-3% of bird body weight. In </w:t>
      </w:r>
      <w:r w:rsidR="00A612EF">
        <w:rPr>
          <w:rFonts w:ascii="Times New Roman" w:hAnsi="Times New Roman" w:cs="Times New Roman"/>
          <w:sz w:val="24"/>
          <w:szCs w:val="24"/>
        </w:rPr>
        <w:t xml:space="preserve">addition, </w:t>
      </w:r>
      <w:r w:rsidR="002131D7" w:rsidRPr="00AE4E14">
        <w:rPr>
          <w:rFonts w:ascii="Times New Roman" w:hAnsi="Times New Roman" w:cs="Times New Roman"/>
          <w:sz w:val="24"/>
          <w:szCs w:val="24"/>
        </w:rPr>
        <w:t xml:space="preserve">three </w:t>
      </w:r>
      <w:r w:rsidR="007F49E7">
        <w:rPr>
          <w:rFonts w:ascii="Times New Roman" w:hAnsi="Times New Roman" w:cs="Times New Roman"/>
          <w:sz w:val="24"/>
          <w:szCs w:val="24"/>
        </w:rPr>
        <w:t>GPS</w:t>
      </w:r>
      <w:r w:rsidR="00444C45">
        <w:rPr>
          <w:rFonts w:ascii="Times New Roman" w:hAnsi="Times New Roman" w:cs="Times New Roman"/>
          <w:sz w:val="24"/>
          <w:szCs w:val="24"/>
        </w:rPr>
        <w:t>-PTT</w:t>
      </w:r>
      <w:r w:rsidR="002131D7" w:rsidRPr="00AE4E14">
        <w:rPr>
          <w:rFonts w:ascii="Times New Roman" w:hAnsi="Times New Roman" w:cs="Times New Roman"/>
          <w:sz w:val="24"/>
          <w:szCs w:val="24"/>
        </w:rPr>
        <w:t xml:space="preserve"> </w:t>
      </w:r>
      <w:r w:rsidR="00F81187">
        <w:rPr>
          <w:rFonts w:ascii="Times New Roman" w:hAnsi="Times New Roman" w:cs="Times New Roman"/>
          <w:sz w:val="24"/>
          <w:szCs w:val="24"/>
        </w:rPr>
        <w:t xml:space="preserve">(Platform Transmitter Terminal) </w:t>
      </w:r>
      <w:r w:rsidR="002131D7" w:rsidRPr="00AE4E14">
        <w:rPr>
          <w:rFonts w:ascii="Times New Roman" w:hAnsi="Times New Roman" w:cs="Times New Roman"/>
          <w:sz w:val="24"/>
          <w:szCs w:val="24"/>
        </w:rPr>
        <w:t xml:space="preserve">tags </w:t>
      </w:r>
      <w:r w:rsidR="002131D7" w:rsidRPr="00D641B7">
        <w:rPr>
          <w:rFonts w:ascii="Times New Roman" w:hAnsi="Times New Roman" w:cs="Times New Roman"/>
          <w:sz w:val="24"/>
          <w:szCs w:val="24"/>
        </w:rPr>
        <w:t>(</w:t>
      </w:r>
      <w:r w:rsidR="00D641B7" w:rsidRPr="00D641B7">
        <w:rPr>
          <w:rFonts w:ascii="Times New Roman" w:hAnsi="Times New Roman" w:cs="Times New Roman"/>
          <w:sz w:val="24"/>
          <w:szCs w:val="24"/>
        </w:rPr>
        <w:t>North Star, Virginia, USA)</w:t>
      </w:r>
      <w:r w:rsidR="002131D7" w:rsidRPr="00D641B7">
        <w:rPr>
          <w:rFonts w:ascii="Times New Roman" w:hAnsi="Times New Roman" w:cs="Times New Roman"/>
          <w:sz w:val="24"/>
          <w:szCs w:val="24"/>
        </w:rPr>
        <w:t xml:space="preserve">, </w:t>
      </w:r>
      <w:r w:rsidR="002131D7" w:rsidRPr="00AE4E14">
        <w:rPr>
          <w:rFonts w:ascii="Times New Roman" w:hAnsi="Times New Roman" w:cs="Times New Roman"/>
          <w:sz w:val="24"/>
          <w:szCs w:val="24"/>
        </w:rPr>
        <w:t>weighing 22 g were attached</w:t>
      </w:r>
      <w:r w:rsidR="00B31E65">
        <w:rPr>
          <w:rFonts w:ascii="Times New Roman" w:hAnsi="Times New Roman" w:cs="Times New Roman"/>
          <w:sz w:val="24"/>
          <w:szCs w:val="24"/>
        </w:rPr>
        <w:t xml:space="preserve"> </w:t>
      </w:r>
      <w:r w:rsidR="002131D7" w:rsidRPr="00AE4E14">
        <w:rPr>
          <w:rFonts w:ascii="Times New Roman" w:hAnsi="Times New Roman" w:cs="Times New Roman"/>
          <w:sz w:val="24"/>
          <w:szCs w:val="24"/>
        </w:rPr>
        <w:t xml:space="preserve">to </w:t>
      </w:r>
      <w:r w:rsidR="00D641B7">
        <w:rPr>
          <w:rFonts w:ascii="Times New Roman" w:hAnsi="Times New Roman" w:cs="Times New Roman"/>
          <w:sz w:val="24"/>
          <w:szCs w:val="24"/>
        </w:rPr>
        <w:t>three</w:t>
      </w:r>
      <w:r w:rsidR="00CC2056">
        <w:rPr>
          <w:rFonts w:ascii="Times New Roman" w:hAnsi="Times New Roman" w:cs="Times New Roman"/>
          <w:sz w:val="24"/>
          <w:szCs w:val="24"/>
        </w:rPr>
        <w:t xml:space="preserve"> </w:t>
      </w:r>
      <w:r w:rsidR="002131D7" w:rsidRPr="00AE4E14">
        <w:rPr>
          <w:rFonts w:ascii="Times New Roman" w:hAnsi="Times New Roman" w:cs="Times New Roman"/>
          <w:sz w:val="24"/>
          <w:szCs w:val="24"/>
        </w:rPr>
        <w:t xml:space="preserve">breeding birds </w:t>
      </w:r>
      <w:r w:rsidR="00CC2056">
        <w:rPr>
          <w:rFonts w:ascii="Times New Roman" w:hAnsi="Times New Roman" w:cs="Times New Roman"/>
          <w:sz w:val="24"/>
          <w:szCs w:val="24"/>
        </w:rPr>
        <w:t xml:space="preserve">on 14 </w:t>
      </w:r>
      <w:r w:rsidR="002131D7" w:rsidRPr="00AE4E14">
        <w:rPr>
          <w:rFonts w:ascii="Times New Roman" w:hAnsi="Times New Roman" w:cs="Times New Roman"/>
          <w:sz w:val="24"/>
          <w:szCs w:val="24"/>
        </w:rPr>
        <w:t xml:space="preserve">April 2014. These </w:t>
      </w:r>
      <w:r w:rsidR="00444C45">
        <w:rPr>
          <w:rFonts w:ascii="Times New Roman" w:hAnsi="Times New Roman" w:cs="Times New Roman"/>
          <w:sz w:val="24"/>
          <w:szCs w:val="24"/>
        </w:rPr>
        <w:t>GPS-PTT</w:t>
      </w:r>
      <w:r w:rsidR="00115700">
        <w:rPr>
          <w:rFonts w:ascii="Times New Roman" w:hAnsi="Times New Roman" w:cs="Times New Roman"/>
          <w:sz w:val="24"/>
          <w:szCs w:val="24"/>
        </w:rPr>
        <w:t xml:space="preserve"> </w:t>
      </w:r>
      <w:r w:rsidR="002131D7" w:rsidRPr="00AE4E14">
        <w:rPr>
          <w:rFonts w:ascii="Times New Roman" w:hAnsi="Times New Roman" w:cs="Times New Roman"/>
          <w:sz w:val="24"/>
          <w:szCs w:val="24"/>
        </w:rPr>
        <w:t>tags were set to record a</w:t>
      </w:r>
      <w:r w:rsidR="00727643">
        <w:rPr>
          <w:rFonts w:ascii="Times New Roman" w:hAnsi="Times New Roman" w:cs="Times New Roman"/>
          <w:sz w:val="24"/>
          <w:szCs w:val="24"/>
        </w:rPr>
        <w:t xml:space="preserve"> GPS</w:t>
      </w:r>
      <w:r w:rsidR="002131D7" w:rsidRPr="00AE4E14">
        <w:rPr>
          <w:rFonts w:ascii="Times New Roman" w:hAnsi="Times New Roman" w:cs="Times New Roman"/>
          <w:sz w:val="24"/>
          <w:szCs w:val="24"/>
        </w:rPr>
        <w:t xml:space="preserve"> location every </w:t>
      </w:r>
      <w:r w:rsidR="00C529B2">
        <w:rPr>
          <w:rFonts w:ascii="Times New Roman" w:hAnsi="Times New Roman" w:cs="Times New Roman"/>
          <w:sz w:val="24"/>
          <w:szCs w:val="24"/>
        </w:rPr>
        <w:t xml:space="preserve">four hours for </w:t>
      </w:r>
      <w:r w:rsidR="00D641B7">
        <w:rPr>
          <w:rFonts w:ascii="Times New Roman" w:hAnsi="Times New Roman" w:cs="Times New Roman"/>
          <w:sz w:val="24"/>
          <w:szCs w:val="24"/>
        </w:rPr>
        <w:t>eight</w:t>
      </w:r>
      <w:r w:rsidR="002131D7" w:rsidRPr="00AE4E14">
        <w:rPr>
          <w:rFonts w:ascii="Times New Roman" w:hAnsi="Times New Roman" w:cs="Times New Roman"/>
          <w:sz w:val="24"/>
          <w:szCs w:val="24"/>
        </w:rPr>
        <w:t xml:space="preserve"> hours</w:t>
      </w:r>
      <w:r w:rsidR="00C529B2">
        <w:rPr>
          <w:rFonts w:ascii="Times New Roman" w:hAnsi="Times New Roman" w:cs="Times New Roman"/>
          <w:sz w:val="24"/>
          <w:szCs w:val="24"/>
        </w:rPr>
        <w:t xml:space="preserve"> </w:t>
      </w:r>
      <w:r w:rsidR="002131D7" w:rsidRPr="00AE4E14">
        <w:rPr>
          <w:rFonts w:ascii="Times New Roman" w:hAnsi="Times New Roman" w:cs="Times New Roman"/>
          <w:sz w:val="24"/>
          <w:szCs w:val="24"/>
        </w:rPr>
        <w:t>then</w:t>
      </w:r>
      <w:r w:rsidR="00C529B2">
        <w:rPr>
          <w:rFonts w:ascii="Times New Roman" w:hAnsi="Times New Roman" w:cs="Times New Roman"/>
          <w:sz w:val="24"/>
          <w:szCs w:val="24"/>
        </w:rPr>
        <w:t xml:space="preserve"> switch to</w:t>
      </w:r>
      <w:r w:rsidR="002131D7" w:rsidRPr="00AE4E14">
        <w:rPr>
          <w:rFonts w:ascii="Times New Roman" w:hAnsi="Times New Roman" w:cs="Times New Roman"/>
          <w:sz w:val="24"/>
          <w:szCs w:val="24"/>
        </w:rPr>
        <w:t xml:space="preserve"> a 52 hour “off” cycle. Tags were attached using a </w:t>
      </w:r>
      <w:r w:rsidR="009A285A">
        <w:rPr>
          <w:rFonts w:ascii="Times New Roman" w:hAnsi="Times New Roman" w:cs="Times New Roman"/>
          <w:sz w:val="24"/>
          <w:szCs w:val="24"/>
        </w:rPr>
        <w:t>leg hoop harness</w:t>
      </w:r>
      <w:r w:rsidR="002131D7" w:rsidRPr="00AE4E14">
        <w:rPr>
          <w:rFonts w:ascii="Times New Roman" w:hAnsi="Times New Roman" w:cs="Times New Roman"/>
          <w:sz w:val="24"/>
          <w:szCs w:val="24"/>
        </w:rPr>
        <w:t xml:space="preserve">. </w:t>
      </w:r>
      <w:r w:rsidR="006A64BB">
        <w:rPr>
          <w:rFonts w:ascii="Times New Roman" w:hAnsi="Times New Roman" w:cs="Times New Roman"/>
          <w:sz w:val="24"/>
          <w:szCs w:val="24"/>
        </w:rPr>
        <w:t>L</w:t>
      </w:r>
      <w:r w:rsidR="002131D7" w:rsidRPr="00AE4E14">
        <w:rPr>
          <w:rFonts w:ascii="Times New Roman" w:hAnsi="Times New Roman" w:cs="Times New Roman"/>
          <w:sz w:val="24"/>
          <w:szCs w:val="24"/>
        </w:rPr>
        <w:t>ogger</w:t>
      </w:r>
      <w:r w:rsidR="006A64BB">
        <w:rPr>
          <w:rFonts w:ascii="Times New Roman" w:hAnsi="Times New Roman" w:cs="Times New Roman"/>
          <w:sz w:val="24"/>
          <w:szCs w:val="24"/>
        </w:rPr>
        <w:t xml:space="preserve"> deployment or retrieval</w:t>
      </w:r>
      <w:r w:rsidR="002131D7" w:rsidRPr="00AE4E14">
        <w:rPr>
          <w:rFonts w:ascii="Times New Roman" w:hAnsi="Times New Roman" w:cs="Times New Roman"/>
          <w:sz w:val="24"/>
          <w:szCs w:val="24"/>
        </w:rPr>
        <w:t xml:space="preserve"> took less than 15 minutes </w:t>
      </w:r>
      <w:r w:rsidR="00787649">
        <w:rPr>
          <w:rFonts w:ascii="Times New Roman" w:hAnsi="Times New Roman" w:cs="Times New Roman"/>
          <w:sz w:val="24"/>
          <w:szCs w:val="24"/>
        </w:rPr>
        <w:t>per</w:t>
      </w:r>
      <w:r w:rsidR="002131D7" w:rsidRPr="00AE4E14">
        <w:rPr>
          <w:rFonts w:ascii="Times New Roman" w:hAnsi="Times New Roman" w:cs="Times New Roman"/>
          <w:sz w:val="24"/>
          <w:szCs w:val="24"/>
        </w:rPr>
        <w:t xml:space="preserve"> bird. We attempted to recapture birds with GPS loggers 5 days - 3 weeks after logger deployment</w:t>
      </w:r>
      <w:r w:rsidR="00B31E65">
        <w:rPr>
          <w:rFonts w:ascii="Times New Roman" w:hAnsi="Times New Roman" w:cs="Times New Roman"/>
          <w:sz w:val="24"/>
          <w:szCs w:val="24"/>
        </w:rPr>
        <w:t xml:space="preserve"> (once batteries would have been exhausted)</w:t>
      </w:r>
      <w:r w:rsidR="002131D7" w:rsidRPr="00AE4E14">
        <w:rPr>
          <w:rFonts w:ascii="Times New Roman" w:hAnsi="Times New Roman" w:cs="Times New Roman"/>
          <w:sz w:val="24"/>
          <w:szCs w:val="24"/>
        </w:rPr>
        <w:t>. Loggers were only attached to adults which had chicks at the time of tracking to reduce the risk of nest desertion</w:t>
      </w:r>
      <w:r w:rsidR="006C1457">
        <w:rPr>
          <w:rFonts w:ascii="Times New Roman" w:hAnsi="Times New Roman" w:cs="Times New Roman"/>
          <w:sz w:val="24"/>
          <w:szCs w:val="24"/>
        </w:rPr>
        <w:t>,</w:t>
      </w:r>
      <w:r w:rsidR="002131D7" w:rsidRPr="00AE4E14">
        <w:rPr>
          <w:rFonts w:ascii="Times New Roman" w:hAnsi="Times New Roman" w:cs="Times New Roman"/>
          <w:sz w:val="24"/>
          <w:szCs w:val="24"/>
        </w:rPr>
        <w:t xml:space="preserve"> and </w:t>
      </w:r>
      <w:r w:rsidR="0040335B">
        <w:rPr>
          <w:rFonts w:ascii="Times New Roman" w:hAnsi="Times New Roman" w:cs="Times New Roman"/>
          <w:sz w:val="24"/>
          <w:szCs w:val="24"/>
        </w:rPr>
        <w:t xml:space="preserve">birds </w:t>
      </w:r>
      <w:r w:rsidR="002131D7" w:rsidRPr="00AE4E14">
        <w:rPr>
          <w:rFonts w:ascii="Times New Roman" w:hAnsi="Times New Roman" w:cs="Times New Roman"/>
          <w:sz w:val="24"/>
          <w:szCs w:val="24"/>
        </w:rPr>
        <w:t xml:space="preserve">were only caught at night to reduce the risk of nest predation by conspecifics. Birds were caught at the nest using a net or by hand. Before attaching the </w:t>
      </w:r>
      <w:r w:rsidR="009D62C4">
        <w:rPr>
          <w:rFonts w:ascii="Times New Roman" w:hAnsi="Times New Roman" w:cs="Times New Roman"/>
          <w:sz w:val="24"/>
          <w:szCs w:val="24"/>
        </w:rPr>
        <w:t xml:space="preserve">data </w:t>
      </w:r>
      <w:proofErr w:type="gramStart"/>
      <w:r w:rsidR="002131D7" w:rsidRPr="00AE4E14">
        <w:rPr>
          <w:rFonts w:ascii="Times New Roman" w:hAnsi="Times New Roman" w:cs="Times New Roman"/>
          <w:sz w:val="24"/>
          <w:szCs w:val="24"/>
        </w:rPr>
        <w:t>logger</w:t>
      </w:r>
      <w:proofErr w:type="gramEnd"/>
      <w:r w:rsidR="002131D7" w:rsidRPr="00AE4E14">
        <w:rPr>
          <w:rFonts w:ascii="Times New Roman" w:hAnsi="Times New Roman" w:cs="Times New Roman"/>
          <w:sz w:val="24"/>
          <w:szCs w:val="24"/>
        </w:rPr>
        <w:t xml:space="preserve"> we held the bird loosely for a few seconds to allow it to regurgitate any prey to reduce the risk of the bird choking while it was restrained. </w:t>
      </w:r>
    </w:p>
    <w:p w14:paraId="65E40CAA" w14:textId="05169BD0" w:rsidR="002131D7" w:rsidRPr="00AE4E14" w:rsidRDefault="00A469C6" w:rsidP="00443F94">
      <w:pPr>
        <w:spacing w:line="360" w:lineRule="auto"/>
        <w:jc w:val="both"/>
        <w:rPr>
          <w:rFonts w:ascii="Times New Roman" w:hAnsi="Times New Roman" w:cs="Times New Roman"/>
          <w:sz w:val="24"/>
          <w:szCs w:val="24"/>
        </w:rPr>
      </w:pPr>
      <w:r>
        <w:rPr>
          <w:rFonts w:ascii="Times New Roman" w:hAnsi="Times New Roman" w:cs="Times New Roman"/>
          <w:sz w:val="24"/>
          <w:szCs w:val="24"/>
        </w:rPr>
        <w:t>For each foraging trip away from the colony</w:t>
      </w:r>
      <w:r w:rsidR="0040335B">
        <w:rPr>
          <w:rFonts w:ascii="Times New Roman" w:hAnsi="Times New Roman" w:cs="Times New Roman"/>
          <w:sz w:val="24"/>
          <w:szCs w:val="24"/>
        </w:rPr>
        <w:t>,</w:t>
      </w:r>
      <w:r>
        <w:rPr>
          <w:rFonts w:ascii="Times New Roman" w:hAnsi="Times New Roman" w:cs="Times New Roman"/>
          <w:sz w:val="24"/>
          <w:szCs w:val="24"/>
        </w:rPr>
        <w:t xml:space="preserve"> we </w:t>
      </w:r>
      <w:r w:rsidR="002131D7" w:rsidRPr="00AE4E14">
        <w:rPr>
          <w:rFonts w:ascii="Times New Roman" w:hAnsi="Times New Roman" w:cs="Times New Roman"/>
          <w:sz w:val="24"/>
          <w:szCs w:val="24"/>
        </w:rPr>
        <w:t xml:space="preserve">determined </w:t>
      </w:r>
      <w:r w:rsidR="00C50310">
        <w:rPr>
          <w:rFonts w:ascii="Times New Roman" w:hAnsi="Times New Roman" w:cs="Times New Roman"/>
          <w:sz w:val="24"/>
          <w:szCs w:val="24"/>
        </w:rPr>
        <w:t xml:space="preserve">the </w:t>
      </w:r>
      <w:r w:rsidR="002131D7" w:rsidRPr="00AE4E14">
        <w:rPr>
          <w:rFonts w:ascii="Times New Roman" w:hAnsi="Times New Roman" w:cs="Times New Roman"/>
          <w:sz w:val="24"/>
          <w:szCs w:val="24"/>
        </w:rPr>
        <w:t xml:space="preserve">total </w:t>
      </w:r>
      <w:r>
        <w:rPr>
          <w:rFonts w:ascii="Times New Roman" w:hAnsi="Times New Roman" w:cs="Times New Roman"/>
          <w:sz w:val="24"/>
          <w:szCs w:val="24"/>
        </w:rPr>
        <w:t xml:space="preserve">and maximum </w:t>
      </w:r>
      <w:r w:rsidR="002131D7" w:rsidRPr="00AE4E14">
        <w:rPr>
          <w:rFonts w:ascii="Times New Roman" w:hAnsi="Times New Roman" w:cs="Times New Roman"/>
          <w:sz w:val="24"/>
          <w:szCs w:val="24"/>
        </w:rPr>
        <w:t>distance (km), and</w:t>
      </w:r>
      <w:r>
        <w:rPr>
          <w:rFonts w:ascii="Times New Roman" w:hAnsi="Times New Roman" w:cs="Times New Roman"/>
          <w:sz w:val="24"/>
          <w:szCs w:val="24"/>
        </w:rPr>
        <w:t xml:space="preserve"> the</w:t>
      </w:r>
      <w:r w:rsidR="002131D7" w:rsidRPr="00AE4E14">
        <w:rPr>
          <w:rFonts w:ascii="Times New Roman" w:hAnsi="Times New Roman" w:cs="Times New Roman"/>
          <w:sz w:val="24"/>
          <w:szCs w:val="24"/>
        </w:rPr>
        <w:t xml:space="preserve"> trip duration recorded from </w:t>
      </w:r>
      <w:r w:rsidR="005330C6">
        <w:rPr>
          <w:rFonts w:ascii="Times New Roman" w:hAnsi="Times New Roman" w:cs="Times New Roman"/>
          <w:sz w:val="24"/>
          <w:szCs w:val="24"/>
        </w:rPr>
        <w:t>the GPS and GPS-GSM</w:t>
      </w:r>
      <w:r w:rsidR="002131D7" w:rsidRPr="00AE4E14">
        <w:rPr>
          <w:rFonts w:ascii="Times New Roman" w:hAnsi="Times New Roman" w:cs="Times New Roman"/>
          <w:sz w:val="24"/>
          <w:szCs w:val="24"/>
        </w:rPr>
        <w:t xml:space="preserve"> loggers, using ArcMap 10.0 (ESRI Computing, Vienna).</w:t>
      </w:r>
      <w:r w:rsidR="00FB0869">
        <w:rPr>
          <w:rFonts w:ascii="Times New Roman" w:hAnsi="Times New Roman" w:cs="Times New Roman"/>
          <w:sz w:val="24"/>
          <w:szCs w:val="24"/>
        </w:rPr>
        <w:t xml:space="preserve"> </w:t>
      </w:r>
      <w:r w:rsidR="009A285A">
        <w:rPr>
          <w:rFonts w:ascii="Times New Roman" w:hAnsi="Times New Roman" w:cs="Times New Roman"/>
          <w:sz w:val="24"/>
          <w:szCs w:val="24"/>
        </w:rPr>
        <w:t>H</w:t>
      </w:r>
      <w:r w:rsidR="00FB0869">
        <w:rPr>
          <w:rFonts w:ascii="Times New Roman" w:hAnsi="Times New Roman" w:cs="Times New Roman"/>
          <w:sz w:val="24"/>
          <w:szCs w:val="24"/>
        </w:rPr>
        <w:t>owever,</w:t>
      </w:r>
      <w:r w:rsidR="00FB0869" w:rsidRPr="00AE4E14">
        <w:rPr>
          <w:rFonts w:ascii="Times New Roman" w:hAnsi="Times New Roman" w:cs="Times New Roman"/>
          <w:sz w:val="24"/>
          <w:szCs w:val="24"/>
        </w:rPr>
        <w:t xml:space="preserve"> </w:t>
      </w:r>
      <w:r w:rsidR="005330C6">
        <w:rPr>
          <w:rFonts w:ascii="Times New Roman" w:hAnsi="Times New Roman" w:cs="Times New Roman"/>
          <w:sz w:val="24"/>
          <w:szCs w:val="24"/>
        </w:rPr>
        <w:t xml:space="preserve">the GPS-GSM loggers </w:t>
      </w:r>
      <w:r w:rsidR="002131D7" w:rsidRPr="00AE4E14">
        <w:rPr>
          <w:rFonts w:ascii="Times New Roman" w:hAnsi="Times New Roman" w:cs="Times New Roman"/>
          <w:sz w:val="24"/>
          <w:szCs w:val="24"/>
        </w:rPr>
        <w:t xml:space="preserve">occasionally did not record a fix for several hours at a time, making it difficult to distinguish the start and end of each foraging trip. </w:t>
      </w:r>
      <w:r w:rsidR="00235BC7">
        <w:rPr>
          <w:rFonts w:ascii="Times New Roman" w:hAnsi="Times New Roman" w:cs="Times New Roman"/>
          <w:sz w:val="24"/>
          <w:szCs w:val="24"/>
        </w:rPr>
        <w:t xml:space="preserve">As such, </w:t>
      </w:r>
      <w:r w:rsidR="002131D7" w:rsidRPr="00AE4E14">
        <w:rPr>
          <w:rFonts w:ascii="Times New Roman" w:hAnsi="Times New Roman" w:cs="Times New Roman"/>
          <w:sz w:val="24"/>
          <w:szCs w:val="24"/>
        </w:rPr>
        <w:t>when analysing the GPS-GSM data</w:t>
      </w:r>
      <w:r w:rsidR="00FB0869">
        <w:rPr>
          <w:rFonts w:ascii="Times New Roman" w:hAnsi="Times New Roman" w:cs="Times New Roman"/>
          <w:sz w:val="24"/>
          <w:szCs w:val="24"/>
        </w:rPr>
        <w:t>,</w:t>
      </w:r>
      <w:r w:rsidR="002131D7" w:rsidRPr="00AE4E14">
        <w:rPr>
          <w:rFonts w:ascii="Times New Roman" w:hAnsi="Times New Roman" w:cs="Times New Roman"/>
          <w:sz w:val="24"/>
          <w:szCs w:val="24"/>
        </w:rPr>
        <w:t xml:space="preserve"> we only </w:t>
      </w:r>
      <w:r w:rsidR="00FB0869">
        <w:rPr>
          <w:rFonts w:ascii="Times New Roman" w:hAnsi="Times New Roman" w:cs="Times New Roman"/>
          <w:sz w:val="24"/>
          <w:szCs w:val="24"/>
        </w:rPr>
        <w:t xml:space="preserve">defined complete </w:t>
      </w:r>
      <w:r w:rsidR="002131D7">
        <w:rPr>
          <w:rFonts w:ascii="Times New Roman" w:hAnsi="Times New Roman" w:cs="Times New Roman"/>
          <w:sz w:val="24"/>
          <w:szCs w:val="24"/>
        </w:rPr>
        <w:t xml:space="preserve">foraging </w:t>
      </w:r>
      <w:r w:rsidR="002131D7" w:rsidRPr="00AE4E14">
        <w:rPr>
          <w:rFonts w:ascii="Times New Roman" w:hAnsi="Times New Roman" w:cs="Times New Roman"/>
          <w:sz w:val="24"/>
          <w:szCs w:val="24"/>
        </w:rPr>
        <w:t>trip</w:t>
      </w:r>
      <w:r w:rsidR="00FB0869">
        <w:rPr>
          <w:rFonts w:ascii="Times New Roman" w:hAnsi="Times New Roman" w:cs="Times New Roman"/>
          <w:sz w:val="24"/>
          <w:szCs w:val="24"/>
        </w:rPr>
        <w:t>s</w:t>
      </w:r>
      <w:r w:rsidR="002131D7" w:rsidRPr="00AE4E14">
        <w:rPr>
          <w:rFonts w:ascii="Times New Roman" w:hAnsi="Times New Roman" w:cs="Times New Roman"/>
          <w:sz w:val="24"/>
          <w:szCs w:val="24"/>
        </w:rPr>
        <w:t xml:space="preserve"> if there was no more than a two</w:t>
      </w:r>
      <w:r>
        <w:rPr>
          <w:rFonts w:ascii="Times New Roman" w:hAnsi="Times New Roman" w:cs="Times New Roman"/>
          <w:sz w:val="24"/>
          <w:szCs w:val="24"/>
        </w:rPr>
        <w:t>-</w:t>
      </w:r>
      <w:r w:rsidR="002131D7" w:rsidRPr="00AE4E14">
        <w:rPr>
          <w:rFonts w:ascii="Times New Roman" w:hAnsi="Times New Roman" w:cs="Times New Roman"/>
          <w:sz w:val="24"/>
          <w:szCs w:val="24"/>
        </w:rPr>
        <w:t xml:space="preserve">hour gap between fixes. </w:t>
      </w:r>
      <w:r w:rsidR="009A285A">
        <w:rPr>
          <w:rFonts w:ascii="Times New Roman" w:hAnsi="Times New Roman" w:cs="Times New Roman"/>
          <w:sz w:val="24"/>
          <w:szCs w:val="24"/>
        </w:rPr>
        <w:t xml:space="preserve">Analysis of </w:t>
      </w:r>
      <w:r w:rsidR="005330C6">
        <w:rPr>
          <w:rFonts w:ascii="Times New Roman" w:hAnsi="Times New Roman" w:cs="Times New Roman"/>
          <w:sz w:val="24"/>
          <w:szCs w:val="24"/>
        </w:rPr>
        <w:t xml:space="preserve">GPS-PTT loggers </w:t>
      </w:r>
      <w:r w:rsidR="009A285A">
        <w:rPr>
          <w:rFonts w:ascii="Times New Roman" w:hAnsi="Times New Roman" w:cs="Times New Roman"/>
          <w:sz w:val="24"/>
          <w:szCs w:val="24"/>
        </w:rPr>
        <w:t>was restricted to the main periods of breeding (October-March in each year)</w:t>
      </w:r>
      <w:r w:rsidR="002131D7" w:rsidRPr="00AE4E14">
        <w:rPr>
          <w:rFonts w:ascii="Times New Roman" w:hAnsi="Times New Roman" w:cs="Times New Roman"/>
          <w:sz w:val="24"/>
          <w:szCs w:val="24"/>
        </w:rPr>
        <w:t xml:space="preserve">, but again the </w:t>
      </w:r>
      <w:r w:rsidR="00235BC7">
        <w:rPr>
          <w:rFonts w:ascii="Times New Roman" w:hAnsi="Times New Roman" w:cs="Times New Roman"/>
          <w:sz w:val="24"/>
          <w:szCs w:val="24"/>
        </w:rPr>
        <w:t xml:space="preserve">infrequent fixes </w:t>
      </w:r>
      <w:r w:rsidR="0036684C">
        <w:rPr>
          <w:rFonts w:ascii="Times New Roman" w:hAnsi="Times New Roman" w:cs="Times New Roman"/>
          <w:sz w:val="24"/>
          <w:szCs w:val="24"/>
        </w:rPr>
        <w:t>resulting from the</w:t>
      </w:r>
      <w:r w:rsidR="00235BC7">
        <w:rPr>
          <w:rFonts w:ascii="Times New Roman" w:hAnsi="Times New Roman" w:cs="Times New Roman"/>
          <w:sz w:val="24"/>
          <w:szCs w:val="24"/>
        </w:rPr>
        <w:t xml:space="preserve"> </w:t>
      </w:r>
      <w:r w:rsidR="002131D7" w:rsidRPr="00AE4E14">
        <w:rPr>
          <w:rFonts w:ascii="Times New Roman" w:hAnsi="Times New Roman" w:cs="Times New Roman"/>
          <w:sz w:val="24"/>
          <w:szCs w:val="24"/>
        </w:rPr>
        <w:t>power</w:t>
      </w:r>
      <w:r w:rsidR="0036684C">
        <w:rPr>
          <w:rFonts w:ascii="Times New Roman" w:hAnsi="Times New Roman" w:cs="Times New Roman"/>
          <w:sz w:val="24"/>
          <w:szCs w:val="24"/>
        </w:rPr>
        <w:t>-</w:t>
      </w:r>
      <w:r w:rsidR="002131D7" w:rsidRPr="00AE4E14">
        <w:rPr>
          <w:rFonts w:ascii="Times New Roman" w:hAnsi="Times New Roman" w:cs="Times New Roman"/>
          <w:sz w:val="24"/>
          <w:szCs w:val="24"/>
        </w:rPr>
        <w:t xml:space="preserve">saving </w:t>
      </w:r>
      <w:r w:rsidR="0036684C">
        <w:rPr>
          <w:rFonts w:ascii="Times New Roman" w:hAnsi="Times New Roman" w:cs="Times New Roman"/>
          <w:sz w:val="24"/>
          <w:szCs w:val="24"/>
        </w:rPr>
        <w:t>duty-</w:t>
      </w:r>
      <w:r w:rsidR="002131D7" w:rsidRPr="00AE4E14">
        <w:rPr>
          <w:rFonts w:ascii="Times New Roman" w:hAnsi="Times New Roman" w:cs="Times New Roman"/>
          <w:sz w:val="24"/>
          <w:szCs w:val="24"/>
        </w:rPr>
        <w:t>cycl</w:t>
      </w:r>
      <w:r w:rsidR="0036684C">
        <w:rPr>
          <w:rFonts w:ascii="Times New Roman" w:hAnsi="Times New Roman" w:cs="Times New Roman"/>
          <w:sz w:val="24"/>
          <w:szCs w:val="24"/>
        </w:rPr>
        <w:t>ing</w:t>
      </w:r>
      <w:r w:rsidR="002131D7" w:rsidRPr="00AE4E14">
        <w:rPr>
          <w:rFonts w:ascii="Times New Roman" w:hAnsi="Times New Roman" w:cs="Times New Roman"/>
          <w:sz w:val="24"/>
          <w:szCs w:val="24"/>
        </w:rPr>
        <w:t xml:space="preserve"> of these loggers made it difficult to accurately </w:t>
      </w:r>
      <w:r w:rsidR="0036684C">
        <w:rPr>
          <w:rFonts w:ascii="Times New Roman" w:hAnsi="Times New Roman" w:cs="Times New Roman"/>
          <w:sz w:val="24"/>
          <w:szCs w:val="24"/>
        </w:rPr>
        <w:t>distinguish individual</w:t>
      </w:r>
      <w:r w:rsidR="002131D7" w:rsidRPr="00AE4E14">
        <w:rPr>
          <w:rFonts w:ascii="Times New Roman" w:hAnsi="Times New Roman" w:cs="Times New Roman"/>
          <w:sz w:val="24"/>
          <w:szCs w:val="24"/>
        </w:rPr>
        <w:t xml:space="preserve"> foraging trip</w:t>
      </w:r>
      <w:r w:rsidR="00727643">
        <w:rPr>
          <w:rFonts w:ascii="Times New Roman" w:hAnsi="Times New Roman" w:cs="Times New Roman"/>
          <w:sz w:val="24"/>
          <w:szCs w:val="24"/>
        </w:rPr>
        <w:t>s</w:t>
      </w:r>
      <w:r w:rsidR="00311DBC">
        <w:rPr>
          <w:rFonts w:ascii="Times New Roman" w:hAnsi="Times New Roman" w:cs="Times New Roman"/>
          <w:sz w:val="24"/>
          <w:szCs w:val="24"/>
        </w:rPr>
        <w:t>. Therefore</w:t>
      </w:r>
      <w:r w:rsidR="001F506B">
        <w:rPr>
          <w:rFonts w:ascii="Times New Roman" w:hAnsi="Times New Roman" w:cs="Times New Roman"/>
          <w:sz w:val="24"/>
          <w:szCs w:val="24"/>
        </w:rPr>
        <w:t>,</w:t>
      </w:r>
      <w:r w:rsidR="002131D7" w:rsidRPr="00AE4E14">
        <w:rPr>
          <w:rFonts w:ascii="Times New Roman" w:hAnsi="Times New Roman" w:cs="Times New Roman"/>
          <w:sz w:val="24"/>
          <w:szCs w:val="24"/>
        </w:rPr>
        <w:t xml:space="preserve"> we </w:t>
      </w:r>
      <w:r w:rsidR="00235BC7">
        <w:rPr>
          <w:rFonts w:ascii="Times New Roman" w:hAnsi="Times New Roman" w:cs="Times New Roman"/>
          <w:sz w:val="24"/>
          <w:szCs w:val="24"/>
        </w:rPr>
        <w:t xml:space="preserve">do not attempt to interpolate positions to </w:t>
      </w:r>
      <w:r w:rsidR="0036684C">
        <w:rPr>
          <w:rFonts w:ascii="Times New Roman" w:hAnsi="Times New Roman" w:cs="Times New Roman"/>
          <w:sz w:val="24"/>
          <w:szCs w:val="24"/>
        </w:rPr>
        <w:t>separate</w:t>
      </w:r>
      <w:r w:rsidR="00235BC7">
        <w:rPr>
          <w:rFonts w:ascii="Times New Roman" w:hAnsi="Times New Roman" w:cs="Times New Roman"/>
          <w:sz w:val="24"/>
          <w:szCs w:val="24"/>
        </w:rPr>
        <w:t xml:space="preserve"> trips but instead </w:t>
      </w:r>
      <w:r w:rsidR="002131D7" w:rsidRPr="00AE4E14">
        <w:rPr>
          <w:rFonts w:ascii="Times New Roman" w:hAnsi="Times New Roman" w:cs="Times New Roman"/>
          <w:sz w:val="24"/>
          <w:szCs w:val="24"/>
        </w:rPr>
        <w:t xml:space="preserve">report the maximum distance recorded from the colony </w:t>
      </w:r>
      <w:r w:rsidR="00552655">
        <w:rPr>
          <w:rFonts w:ascii="Times New Roman" w:hAnsi="Times New Roman" w:cs="Times New Roman"/>
          <w:sz w:val="24"/>
          <w:szCs w:val="24"/>
        </w:rPr>
        <w:t xml:space="preserve">for each bird </w:t>
      </w:r>
      <w:r w:rsidR="002131D7" w:rsidRPr="00AE4E14">
        <w:rPr>
          <w:rFonts w:ascii="Times New Roman" w:hAnsi="Times New Roman" w:cs="Times New Roman"/>
          <w:sz w:val="24"/>
          <w:szCs w:val="24"/>
        </w:rPr>
        <w:t>during the breeding season for th</w:t>
      </w:r>
      <w:r w:rsidR="0036684C">
        <w:rPr>
          <w:rFonts w:ascii="Times New Roman" w:hAnsi="Times New Roman" w:cs="Times New Roman"/>
          <w:sz w:val="24"/>
          <w:szCs w:val="24"/>
        </w:rPr>
        <w:t>e birds fitted with the GPS-PTT</w:t>
      </w:r>
      <w:r w:rsidR="002131D7" w:rsidRPr="00AE4E14">
        <w:rPr>
          <w:rFonts w:ascii="Times New Roman" w:hAnsi="Times New Roman" w:cs="Times New Roman"/>
          <w:sz w:val="24"/>
          <w:szCs w:val="24"/>
        </w:rPr>
        <w:t xml:space="preserve">. </w:t>
      </w:r>
    </w:p>
    <w:p w14:paraId="7BA41739" w14:textId="4AA551E2" w:rsidR="002131D7" w:rsidRPr="00AE4E14" w:rsidRDefault="002131D7" w:rsidP="00443F94">
      <w:pPr>
        <w:spacing w:line="360" w:lineRule="auto"/>
        <w:jc w:val="both"/>
        <w:rPr>
          <w:rFonts w:ascii="Times New Roman" w:hAnsi="Times New Roman" w:cs="Times New Roman"/>
          <w:sz w:val="24"/>
          <w:szCs w:val="24"/>
        </w:rPr>
      </w:pPr>
      <w:r w:rsidRPr="00AE4E14">
        <w:rPr>
          <w:rFonts w:ascii="Times New Roman" w:hAnsi="Times New Roman" w:cs="Times New Roman"/>
          <w:sz w:val="24"/>
          <w:szCs w:val="24"/>
        </w:rPr>
        <w:t xml:space="preserve">We used </w:t>
      </w:r>
      <w:r w:rsidR="0094660F">
        <w:rPr>
          <w:rFonts w:ascii="Times New Roman" w:hAnsi="Times New Roman" w:cs="Times New Roman"/>
          <w:sz w:val="24"/>
          <w:szCs w:val="24"/>
        </w:rPr>
        <w:t>the</w:t>
      </w:r>
      <w:r w:rsidRPr="00AE4E14">
        <w:rPr>
          <w:rFonts w:ascii="Times New Roman" w:hAnsi="Times New Roman" w:cs="Times New Roman"/>
          <w:sz w:val="24"/>
          <w:szCs w:val="24"/>
        </w:rPr>
        <w:t xml:space="preserve"> marine IBA script </w:t>
      </w:r>
      <w:r w:rsidR="0094660F">
        <w:rPr>
          <w:rFonts w:ascii="Times New Roman" w:hAnsi="Times New Roman" w:cs="Times New Roman"/>
          <w:sz w:val="24"/>
          <w:szCs w:val="24"/>
        </w:rPr>
        <w:t xml:space="preserve">developed by </w:t>
      </w:r>
      <w:proofErr w:type="spellStart"/>
      <w:r w:rsidR="0094660F">
        <w:rPr>
          <w:rFonts w:ascii="Times New Roman" w:hAnsi="Times New Roman" w:cs="Times New Roman"/>
          <w:sz w:val="24"/>
          <w:szCs w:val="24"/>
        </w:rPr>
        <w:t>BirdLife</w:t>
      </w:r>
      <w:proofErr w:type="spellEnd"/>
      <w:r w:rsidR="0094660F">
        <w:rPr>
          <w:rFonts w:ascii="Times New Roman" w:hAnsi="Times New Roman" w:cs="Times New Roman"/>
          <w:sz w:val="24"/>
          <w:szCs w:val="24"/>
        </w:rPr>
        <w:t xml:space="preserve"> International </w:t>
      </w:r>
      <w:r w:rsidR="003B3B18">
        <w:rPr>
          <w:rFonts w:ascii="Times New Roman" w:hAnsi="Times New Roman" w:cs="Times New Roman"/>
          <w:sz w:val="24"/>
          <w:szCs w:val="24"/>
        </w:rPr>
        <w:t xml:space="preserve">(Lascelles </w:t>
      </w:r>
      <w:r w:rsidR="003B3B18" w:rsidRPr="00B06E26">
        <w:rPr>
          <w:rFonts w:ascii="Times New Roman" w:hAnsi="Times New Roman" w:cs="Times New Roman"/>
          <w:i/>
          <w:sz w:val="24"/>
          <w:szCs w:val="24"/>
        </w:rPr>
        <w:t>et al</w:t>
      </w:r>
      <w:r w:rsidR="00B06E26">
        <w:rPr>
          <w:rFonts w:ascii="Times New Roman" w:hAnsi="Times New Roman" w:cs="Times New Roman"/>
          <w:i/>
          <w:sz w:val="24"/>
          <w:szCs w:val="24"/>
        </w:rPr>
        <w:t>.</w:t>
      </w:r>
      <w:r w:rsidR="003B3B18">
        <w:rPr>
          <w:rFonts w:ascii="Times New Roman" w:hAnsi="Times New Roman" w:cs="Times New Roman"/>
          <w:sz w:val="24"/>
          <w:szCs w:val="24"/>
        </w:rPr>
        <w:t xml:space="preserve"> 201</w:t>
      </w:r>
      <w:r w:rsidR="005330C6">
        <w:rPr>
          <w:rFonts w:ascii="Times New Roman" w:hAnsi="Times New Roman" w:cs="Times New Roman"/>
          <w:sz w:val="24"/>
          <w:szCs w:val="24"/>
        </w:rPr>
        <w:t>6</w:t>
      </w:r>
      <w:r w:rsidR="003B3B18">
        <w:rPr>
          <w:rFonts w:ascii="Times New Roman" w:hAnsi="Times New Roman" w:cs="Times New Roman"/>
          <w:sz w:val="24"/>
          <w:szCs w:val="24"/>
        </w:rPr>
        <w:t xml:space="preserve">) </w:t>
      </w:r>
      <w:r w:rsidRPr="00AE4E14">
        <w:rPr>
          <w:rFonts w:ascii="Times New Roman" w:hAnsi="Times New Roman" w:cs="Times New Roman"/>
          <w:sz w:val="24"/>
          <w:szCs w:val="24"/>
        </w:rPr>
        <w:t xml:space="preserve">in R statistical software (R Statistical Core Team 2014) to perform kernel density analysis on all </w:t>
      </w:r>
      <w:r w:rsidRPr="00AE4E14">
        <w:rPr>
          <w:rFonts w:ascii="Times New Roman" w:hAnsi="Times New Roman" w:cs="Times New Roman"/>
          <w:sz w:val="24"/>
          <w:szCs w:val="24"/>
        </w:rPr>
        <w:lastRenderedPageBreak/>
        <w:t>complete foraging trips</w:t>
      </w:r>
      <w:r w:rsidR="009A285A">
        <w:rPr>
          <w:rFonts w:ascii="Times New Roman" w:hAnsi="Times New Roman" w:cs="Times New Roman"/>
          <w:sz w:val="24"/>
          <w:szCs w:val="24"/>
        </w:rPr>
        <w:t xml:space="preserve"> (from the GPS and GPS-GSM loggers)</w:t>
      </w:r>
      <w:r w:rsidR="005330C6">
        <w:rPr>
          <w:rFonts w:ascii="Times New Roman" w:hAnsi="Times New Roman" w:cs="Times New Roman"/>
          <w:sz w:val="24"/>
          <w:szCs w:val="24"/>
        </w:rPr>
        <w:t>.</w:t>
      </w:r>
      <w:r w:rsidRPr="00AE4E14">
        <w:rPr>
          <w:rFonts w:ascii="Times New Roman" w:hAnsi="Times New Roman" w:cs="Times New Roman"/>
          <w:sz w:val="24"/>
          <w:szCs w:val="24"/>
        </w:rPr>
        <w:t xml:space="preserve"> </w:t>
      </w:r>
      <w:r w:rsidR="005330C6">
        <w:rPr>
          <w:rFonts w:ascii="Times New Roman" w:hAnsi="Times New Roman" w:cs="Times New Roman"/>
          <w:sz w:val="24"/>
          <w:szCs w:val="24"/>
        </w:rPr>
        <w:t>C</w:t>
      </w:r>
      <w:r w:rsidRPr="00AE4E14">
        <w:rPr>
          <w:rFonts w:ascii="Times New Roman" w:hAnsi="Times New Roman" w:cs="Times New Roman"/>
          <w:sz w:val="24"/>
          <w:szCs w:val="24"/>
        </w:rPr>
        <w:t>ore foraging areas</w:t>
      </w:r>
      <w:r w:rsidR="005330C6">
        <w:rPr>
          <w:rFonts w:ascii="Times New Roman" w:hAnsi="Times New Roman" w:cs="Times New Roman"/>
          <w:sz w:val="24"/>
          <w:szCs w:val="24"/>
        </w:rPr>
        <w:t xml:space="preserve"> were</w:t>
      </w:r>
      <w:r w:rsidRPr="00AE4E14">
        <w:rPr>
          <w:rFonts w:ascii="Times New Roman" w:hAnsi="Times New Roman" w:cs="Times New Roman"/>
          <w:sz w:val="24"/>
          <w:szCs w:val="24"/>
        </w:rPr>
        <w:t xml:space="preserve"> defined as </w:t>
      </w:r>
      <w:r w:rsidR="00B82FA0">
        <w:rPr>
          <w:rFonts w:ascii="Times New Roman" w:hAnsi="Times New Roman" w:cs="Times New Roman"/>
          <w:sz w:val="24"/>
          <w:szCs w:val="24"/>
        </w:rPr>
        <w:t>area</w:t>
      </w:r>
      <w:r w:rsidR="00F14889">
        <w:rPr>
          <w:rFonts w:ascii="Times New Roman" w:hAnsi="Times New Roman" w:cs="Times New Roman"/>
          <w:sz w:val="24"/>
          <w:szCs w:val="24"/>
        </w:rPr>
        <w:t>s</w:t>
      </w:r>
      <w:r w:rsidR="00B82FA0">
        <w:rPr>
          <w:rFonts w:ascii="Times New Roman" w:hAnsi="Times New Roman" w:cs="Times New Roman"/>
          <w:sz w:val="24"/>
          <w:szCs w:val="24"/>
        </w:rPr>
        <w:t xml:space="preserve"> </w:t>
      </w:r>
      <w:r w:rsidRPr="00AE4E14">
        <w:rPr>
          <w:rFonts w:ascii="Times New Roman" w:hAnsi="Times New Roman" w:cs="Times New Roman"/>
          <w:sz w:val="24"/>
          <w:szCs w:val="24"/>
        </w:rPr>
        <w:t>where 50% of the time spent o</w:t>
      </w:r>
      <w:r w:rsidR="00235BC7">
        <w:rPr>
          <w:rFonts w:ascii="Times New Roman" w:hAnsi="Times New Roman" w:cs="Times New Roman"/>
          <w:sz w:val="24"/>
          <w:szCs w:val="24"/>
        </w:rPr>
        <w:t>n</w:t>
      </w:r>
      <w:r w:rsidRPr="00AE4E14">
        <w:rPr>
          <w:rFonts w:ascii="Times New Roman" w:hAnsi="Times New Roman" w:cs="Times New Roman"/>
          <w:sz w:val="24"/>
          <w:szCs w:val="24"/>
        </w:rPr>
        <w:t xml:space="preserve"> each foraging trip</w:t>
      </w:r>
      <w:r w:rsidR="00B82FA0">
        <w:rPr>
          <w:rFonts w:ascii="Times New Roman" w:hAnsi="Times New Roman" w:cs="Times New Roman"/>
          <w:sz w:val="24"/>
          <w:szCs w:val="24"/>
        </w:rPr>
        <w:t xml:space="preserve"> was located</w:t>
      </w:r>
      <w:r w:rsidR="00B31E65">
        <w:rPr>
          <w:rFonts w:ascii="Times New Roman" w:hAnsi="Times New Roman" w:cs="Times New Roman"/>
          <w:sz w:val="24"/>
          <w:szCs w:val="24"/>
        </w:rPr>
        <w:t xml:space="preserve"> using h-ref as a smoothing factor (</w:t>
      </w:r>
      <w:proofErr w:type="spellStart"/>
      <w:r w:rsidR="00B31E65">
        <w:rPr>
          <w:rFonts w:ascii="Times New Roman" w:hAnsi="Times New Roman" w:cs="Times New Roman"/>
          <w:sz w:val="24"/>
          <w:szCs w:val="24"/>
        </w:rPr>
        <w:t>Calenge</w:t>
      </w:r>
      <w:proofErr w:type="spellEnd"/>
      <w:r w:rsidR="00B31E65">
        <w:rPr>
          <w:rFonts w:ascii="Times New Roman" w:hAnsi="Times New Roman" w:cs="Times New Roman"/>
          <w:sz w:val="24"/>
          <w:szCs w:val="24"/>
        </w:rPr>
        <w:t xml:space="preserve"> 2017)</w:t>
      </w:r>
      <w:r w:rsidR="007C1424">
        <w:rPr>
          <w:rFonts w:ascii="Times New Roman" w:hAnsi="Times New Roman" w:cs="Times New Roman"/>
          <w:sz w:val="24"/>
          <w:szCs w:val="24"/>
        </w:rPr>
        <w:t>.</w:t>
      </w:r>
      <w:r w:rsidR="009A285A">
        <w:rPr>
          <w:rFonts w:ascii="Times New Roman" w:hAnsi="Times New Roman" w:cs="Times New Roman"/>
          <w:sz w:val="24"/>
          <w:szCs w:val="24"/>
        </w:rPr>
        <w:t xml:space="preserve"> </w:t>
      </w:r>
      <w:r w:rsidR="005330C6">
        <w:rPr>
          <w:rFonts w:ascii="Times New Roman" w:hAnsi="Times New Roman" w:cs="Times New Roman"/>
          <w:sz w:val="24"/>
          <w:szCs w:val="24"/>
        </w:rPr>
        <w:t>A</w:t>
      </w:r>
      <w:r w:rsidR="009A285A">
        <w:rPr>
          <w:rFonts w:ascii="Times New Roman" w:hAnsi="Times New Roman" w:cs="Times New Roman"/>
          <w:sz w:val="24"/>
          <w:szCs w:val="24"/>
        </w:rPr>
        <w:t xml:space="preserve"> </w:t>
      </w:r>
      <w:proofErr w:type="gramStart"/>
      <w:r w:rsidR="009A285A">
        <w:rPr>
          <w:rFonts w:ascii="Times New Roman" w:hAnsi="Times New Roman" w:cs="Times New Roman"/>
          <w:sz w:val="24"/>
          <w:szCs w:val="24"/>
        </w:rPr>
        <w:t>map o</w:t>
      </w:r>
      <w:r w:rsidR="005330C6">
        <w:rPr>
          <w:rFonts w:ascii="Times New Roman" w:hAnsi="Times New Roman" w:cs="Times New Roman"/>
          <w:sz w:val="24"/>
          <w:szCs w:val="24"/>
        </w:rPr>
        <w:t xml:space="preserve">verlaying </w:t>
      </w:r>
      <w:r w:rsidR="009A285A">
        <w:rPr>
          <w:rFonts w:ascii="Times New Roman" w:hAnsi="Times New Roman" w:cs="Times New Roman"/>
          <w:sz w:val="24"/>
          <w:szCs w:val="24"/>
        </w:rPr>
        <w:t>core foraging area</w:t>
      </w:r>
      <w:r w:rsidR="00F14889">
        <w:rPr>
          <w:rFonts w:ascii="Times New Roman" w:hAnsi="Times New Roman" w:cs="Times New Roman"/>
          <w:sz w:val="24"/>
          <w:szCs w:val="24"/>
        </w:rPr>
        <w:t>s of each trip</w:t>
      </w:r>
      <w:proofErr w:type="gramEnd"/>
      <w:r w:rsidR="00F14889">
        <w:rPr>
          <w:rFonts w:ascii="Times New Roman" w:hAnsi="Times New Roman" w:cs="Times New Roman"/>
          <w:sz w:val="24"/>
          <w:szCs w:val="24"/>
        </w:rPr>
        <w:t xml:space="preserve"> was created in</w:t>
      </w:r>
      <w:r w:rsidR="005330C6">
        <w:rPr>
          <w:rFonts w:ascii="Times New Roman" w:hAnsi="Times New Roman" w:cs="Times New Roman"/>
          <w:sz w:val="24"/>
          <w:szCs w:val="24"/>
        </w:rPr>
        <w:t xml:space="preserve"> ArcMap </w:t>
      </w:r>
      <w:r w:rsidR="00F14889">
        <w:rPr>
          <w:rFonts w:ascii="Times New Roman" w:hAnsi="Times New Roman" w:cs="Times New Roman"/>
          <w:sz w:val="24"/>
          <w:szCs w:val="24"/>
        </w:rPr>
        <w:t>10.0.</w:t>
      </w:r>
    </w:p>
    <w:p w14:paraId="611BD439" w14:textId="1C9A758A" w:rsidR="002131D7" w:rsidRDefault="002131D7" w:rsidP="00443F94">
      <w:pPr>
        <w:spacing w:line="360" w:lineRule="auto"/>
        <w:jc w:val="both"/>
        <w:rPr>
          <w:rFonts w:ascii="Times New Roman" w:hAnsi="Times New Roman" w:cs="Times New Roman"/>
          <w:sz w:val="24"/>
          <w:szCs w:val="24"/>
        </w:rPr>
      </w:pPr>
      <w:r w:rsidRPr="00AE4E14">
        <w:rPr>
          <w:rFonts w:ascii="Times New Roman" w:hAnsi="Times New Roman" w:cs="Times New Roman"/>
          <w:sz w:val="24"/>
          <w:szCs w:val="24"/>
        </w:rPr>
        <w:t xml:space="preserve">The breeding season movements </w:t>
      </w:r>
      <w:r w:rsidR="0036684C">
        <w:rPr>
          <w:rFonts w:ascii="Times New Roman" w:hAnsi="Times New Roman" w:cs="Times New Roman"/>
          <w:sz w:val="24"/>
          <w:szCs w:val="24"/>
        </w:rPr>
        <w:t xml:space="preserve">of </w:t>
      </w:r>
      <w:r w:rsidRPr="00AE4E14">
        <w:rPr>
          <w:rFonts w:ascii="Times New Roman" w:hAnsi="Times New Roman" w:cs="Times New Roman"/>
          <w:sz w:val="24"/>
          <w:szCs w:val="24"/>
        </w:rPr>
        <w:t>all t</w:t>
      </w:r>
      <w:r w:rsidR="0036684C">
        <w:rPr>
          <w:rFonts w:ascii="Times New Roman" w:hAnsi="Times New Roman" w:cs="Times New Roman"/>
          <w:sz w:val="24"/>
          <w:szCs w:val="24"/>
        </w:rPr>
        <w:t>racked birds</w:t>
      </w:r>
      <w:r w:rsidRPr="00AE4E14">
        <w:rPr>
          <w:rFonts w:ascii="Times New Roman" w:hAnsi="Times New Roman" w:cs="Times New Roman"/>
          <w:sz w:val="24"/>
          <w:szCs w:val="24"/>
        </w:rPr>
        <w:t xml:space="preserve"> were overlaid in ArcMap 10.0 with shapefile</w:t>
      </w:r>
      <w:r w:rsidR="0036684C">
        <w:rPr>
          <w:rFonts w:ascii="Times New Roman" w:hAnsi="Times New Roman" w:cs="Times New Roman"/>
          <w:sz w:val="24"/>
          <w:szCs w:val="24"/>
        </w:rPr>
        <w:t>s</w:t>
      </w:r>
      <w:r w:rsidRPr="00AE4E14">
        <w:rPr>
          <w:rFonts w:ascii="Times New Roman" w:hAnsi="Times New Roman" w:cs="Times New Roman"/>
          <w:sz w:val="24"/>
          <w:szCs w:val="24"/>
        </w:rPr>
        <w:t xml:space="preserve"> representing the Exclusive Economic Zone (EEZ) (downloaded from  </w:t>
      </w:r>
      <w:hyperlink r:id="rId8" w:history="1">
        <w:r w:rsidRPr="00AE4E14">
          <w:rPr>
            <w:rStyle w:val="Hyperlink"/>
            <w:rFonts w:ascii="Times New Roman" w:hAnsi="Times New Roman" w:cs="Times New Roman"/>
            <w:sz w:val="24"/>
            <w:szCs w:val="24"/>
          </w:rPr>
          <w:t>www.marineregions.org</w:t>
        </w:r>
      </w:hyperlink>
      <w:r w:rsidRPr="00AE4E14">
        <w:rPr>
          <w:rFonts w:ascii="Times New Roman" w:hAnsi="Times New Roman" w:cs="Times New Roman"/>
          <w:sz w:val="24"/>
          <w:szCs w:val="24"/>
        </w:rPr>
        <w:t>)</w:t>
      </w:r>
      <w:r w:rsidR="0036684C">
        <w:rPr>
          <w:rFonts w:ascii="Times New Roman" w:hAnsi="Times New Roman" w:cs="Times New Roman"/>
          <w:sz w:val="24"/>
          <w:szCs w:val="24"/>
        </w:rPr>
        <w:t>,</w:t>
      </w:r>
      <w:r w:rsidR="00022CBA">
        <w:rPr>
          <w:rFonts w:ascii="Times New Roman" w:hAnsi="Times New Roman" w:cs="Times New Roman"/>
          <w:sz w:val="24"/>
          <w:szCs w:val="24"/>
        </w:rPr>
        <w:t xml:space="preserve"> and </w:t>
      </w:r>
      <w:r w:rsidR="0036684C">
        <w:rPr>
          <w:rFonts w:ascii="Times New Roman" w:hAnsi="Times New Roman" w:cs="Times New Roman"/>
          <w:sz w:val="24"/>
          <w:szCs w:val="24"/>
        </w:rPr>
        <w:t xml:space="preserve">the </w:t>
      </w:r>
      <w:r w:rsidR="00371470">
        <w:rPr>
          <w:rFonts w:ascii="Times New Roman" w:hAnsi="Times New Roman" w:cs="Times New Roman"/>
          <w:sz w:val="24"/>
          <w:szCs w:val="24"/>
        </w:rPr>
        <w:t xml:space="preserve">spatial </w:t>
      </w:r>
      <w:r w:rsidR="0036684C">
        <w:rPr>
          <w:rFonts w:ascii="Times New Roman" w:hAnsi="Times New Roman" w:cs="Times New Roman"/>
          <w:sz w:val="24"/>
          <w:szCs w:val="24"/>
        </w:rPr>
        <w:t>extents</w:t>
      </w:r>
      <w:r w:rsidR="00022CBA">
        <w:rPr>
          <w:rFonts w:ascii="Times New Roman" w:hAnsi="Times New Roman" w:cs="Times New Roman"/>
          <w:sz w:val="24"/>
          <w:szCs w:val="24"/>
        </w:rPr>
        <w:t xml:space="preserve"> of existing and proposed marine protected areas </w:t>
      </w:r>
      <w:r w:rsidR="0036684C">
        <w:rPr>
          <w:rFonts w:ascii="Times New Roman" w:hAnsi="Times New Roman" w:cs="Times New Roman"/>
          <w:sz w:val="24"/>
          <w:szCs w:val="24"/>
        </w:rPr>
        <w:t>around the</w:t>
      </w:r>
      <w:r w:rsidR="00022CBA">
        <w:rPr>
          <w:rFonts w:ascii="Times New Roman" w:hAnsi="Times New Roman" w:cs="Times New Roman"/>
          <w:sz w:val="24"/>
          <w:szCs w:val="24"/>
        </w:rPr>
        <w:t xml:space="preserve"> BVI (created and supplied by National Parks Trust of the Virgin Islands) and </w:t>
      </w:r>
      <w:r w:rsidR="00AE3AB6">
        <w:rPr>
          <w:rFonts w:ascii="Times New Roman" w:hAnsi="Times New Roman" w:cs="Times New Roman"/>
          <w:sz w:val="24"/>
          <w:szCs w:val="24"/>
        </w:rPr>
        <w:t xml:space="preserve">USVI (Pittman </w:t>
      </w:r>
      <w:r w:rsidR="00AE3AB6" w:rsidRPr="00AE3AB6">
        <w:rPr>
          <w:rFonts w:ascii="Times New Roman" w:hAnsi="Times New Roman" w:cs="Times New Roman"/>
          <w:i/>
          <w:sz w:val="24"/>
          <w:szCs w:val="24"/>
        </w:rPr>
        <w:t>et al</w:t>
      </w:r>
      <w:r w:rsidR="00AE3AB6">
        <w:rPr>
          <w:rFonts w:ascii="Times New Roman" w:hAnsi="Times New Roman" w:cs="Times New Roman"/>
          <w:i/>
          <w:sz w:val="24"/>
          <w:szCs w:val="24"/>
        </w:rPr>
        <w:t>.</w:t>
      </w:r>
      <w:r w:rsidR="00AE3AB6">
        <w:rPr>
          <w:rFonts w:ascii="Times New Roman" w:hAnsi="Times New Roman" w:cs="Times New Roman"/>
          <w:sz w:val="24"/>
          <w:szCs w:val="24"/>
        </w:rPr>
        <w:t xml:space="preserve"> 2014)</w:t>
      </w:r>
      <w:r w:rsidRPr="00AE4E14">
        <w:rPr>
          <w:rFonts w:ascii="Times New Roman" w:hAnsi="Times New Roman" w:cs="Times New Roman"/>
          <w:sz w:val="24"/>
          <w:szCs w:val="24"/>
        </w:rPr>
        <w:t xml:space="preserve">. </w:t>
      </w:r>
    </w:p>
    <w:p w14:paraId="7EA1A9E8" w14:textId="7990080E" w:rsidR="009A285A" w:rsidRDefault="009A285A" w:rsidP="00443F94">
      <w:pPr>
        <w:spacing w:line="360" w:lineRule="auto"/>
        <w:jc w:val="both"/>
        <w:rPr>
          <w:rFonts w:ascii="Times New Roman" w:hAnsi="Times New Roman" w:cs="Times New Roman"/>
          <w:sz w:val="24"/>
          <w:szCs w:val="24"/>
        </w:rPr>
      </w:pPr>
      <w:r w:rsidRPr="009A285A">
        <w:rPr>
          <w:rFonts w:ascii="Times New Roman" w:hAnsi="Times New Roman" w:cs="Times New Roman"/>
          <w:sz w:val="24"/>
          <w:szCs w:val="24"/>
        </w:rPr>
        <w:t xml:space="preserve">In addition to </w:t>
      </w:r>
      <w:r w:rsidR="0066194C">
        <w:rPr>
          <w:rFonts w:ascii="Times New Roman" w:hAnsi="Times New Roman" w:cs="Times New Roman"/>
          <w:sz w:val="24"/>
          <w:szCs w:val="24"/>
        </w:rPr>
        <w:t>the tracking data</w:t>
      </w:r>
      <w:r w:rsidRPr="009A285A">
        <w:rPr>
          <w:rFonts w:ascii="Times New Roman" w:hAnsi="Times New Roman" w:cs="Times New Roman"/>
          <w:sz w:val="24"/>
          <w:szCs w:val="24"/>
        </w:rPr>
        <w:t xml:space="preserve">, a </w:t>
      </w:r>
      <w:r w:rsidR="00307142">
        <w:rPr>
          <w:rFonts w:ascii="Times New Roman" w:hAnsi="Times New Roman" w:cs="Times New Roman"/>
          <w:sz w:val="24"/>
          <w:szCs w:val="24"/>
        </w:rPr>
        <w:t>1</w:t>
      </w:r>
      <w:r w:rsidR="009D62C4">
        <w:rPr>
          <w:rFonts w:ascii="Times New Roman" w:hAnsi="Times New Roman" w:cs="Times New Roman"/>
          <w:sz w:val="24"/>
          <w:szCs w:val="24"/>
        </w:rPr>
        <w:t>4</w:t>
      </w:r>
      <w:r w:rsidR="00307142">
        <w:rPr>
          <w:rFonts w:ascii="Times New Roman" w:hAnsi="Times New Roman" w:cs="Times New Roman"/>
          <w:sz w:val="24"/>
          <w:szCs w:val="24"/>
        </w:rPr>
        <w:t xml:space="preserve">-point bespoke </w:t>
      </w:r>
      <w:r w:rsidRPr="009A285A">
        <w:rPr>
          <w:rFonts w:ascii="Times New Roman" w:hAnsi="Times New Roman" w:cs="Times New Roman"/>
          <w:sz w:val="24"/>
          <w:szCs w:val="24"/>
        </w:rPr>
        <w:t xml:space="preserve">questionnaire </w:t>
      </w:r>
      <w:r w:rsidR="00F442B0">
        <w:rPr>
          <w:rFonts w:ascii="Times New Roman" w:hAnsi="Times New Roman" w:cs="Times New Roman"/>
          <w:sz w:val="24"/>
          <w:szCs w:val="24"/>
        </w:rPr>
        <w:t>(</w:t>
      </w:r>
      <w:r w:rsidR="00307142">
        <w:rPr>
          <w:rFonts w:ascii="Times New Roman" w:hAnsi="Times New Roman" w:cs="Times New Roman"/>
          <w:sz w:val="24"/>
          <w:szCs w:val="24"/>
        </w:rPr>
        <w:t>Appendix 1</w:t>
      </w:r>
      <w:r w:rsidR="00F442B0">
        <w:rPr>
          <w:rFonts w:ascii="Times New Roman" w:hAnsi="Times New Roman" w:cs="Times New Roman"/>
          <w:sz w:val="24"/>
          <w:szCs w:val="24"/>
        </w:rPr>
        <w:t>)</w:t>
      </w:r>
      <w:r w:rsidRPr="009A285A">
        <w:rPr>
          <w:rFonts w:ascii="Times New Roman" w:hAnsi="Times New Roman" w:cs="Times New Roman"/>
          <w:sz w:val="24"/>
          <w:szCs w:val="24"/>
        </w:rPr>
        <w:t xml:space="preserve"> de</w:t>
      </w:r>
      <w:r w:rsidR="0036684C">
        <w:rPr>
          <w:rFonts w:ascii="Times New Roman" w:hAnsi="Times New Roman" w:cs="Times New Roman"/>
          <w:sz w:val="24"/>
          <w:szCs w:val="24"/>
        </w:rPr>
        <w:t>signed</w:t>
      </w:r>
      <w:r w:rsidRPr="009A285A">
        <w:rPr>
          <w:rFonts w:ascii="Times New Roman" w:hAnsi="Times New Roman" w:cs="Times New Roman"/>
          <w:sz w:val="24"/>
          <w:szCs w:val="24"/>
        </w:rPr>
        <w:t xml:space="preserve"> to ascertain the extent to which different types of fishers encountered seabirds whilst fishing in local waters (defined as the BVI EEZ). Four fishing sectors were identified; (1) small-scale </w:t>
      </w:r>
      <w:r w:rsidR="009D62C4">
        <w:rPr>
          <w:rFonts w:ascii="Times New Roman" w:hAnsi="Times New Roman" w:cs="Times New Roman"/>
          <w:sz w:val="24"/>
          <w:szCs w:val="24"/>
        </w:rPr>
        <w:t>artisanal</w:t>
      </w:r>
      <w:r w:rsidRPr="009A285A">
        <w:rPr>
          <w:rFonts w:ascii="Times New Roman" w:hAnsi="Times New Roman" w:cs="Times New Roman"/>
          <w:sz w:val="24"/>
          <w:szCs w:val="24"/>
        </w:rPr>
        <w:t xml:space="preserve"> fishers </w:t>
      </w:r>
      <w:r w:rsidR="00CA5401">
        <w:rPr>
          <w:rFonts w:ascii="Times New Roman" w:hAnsi="Times New Roman" w:cs="Times New Roman"/>
          <w:sz w:val="24"/>
          <w:szCs w:val="24"/>
        </w:rPr>
        <w:t xml:space="preserve">operating from </w:t>
      </w:r>
      <w:r w:rsidRPr="009A285A">
        <w:rPr>
          <w:rFonts w:ascii="Times New Roman" w:hAnsi="Times New Roman" w:cs="Times New Roman"/>
          <w:sz w:val="24"/>
          <w:szCs w:val="24"/>
        </w:rPr>
        <w:t xml:space="preserve">BVI (2) sports fishers (3) charter boat operators, </w:t>
      </w:r>
      <w:r w:rsidR="007C1424" w:rsidRPr="009A285A">
        <w:rPr>
          <w:rFonts w:ascii="Times New Roman" w:hAnsi="Times New Roman" w:cs="Times New Roman"/>
          <w:sz w:val="24"/>
          <w:szCs w:val="24"/>
        </w:rPr>
        <w:t>and (</w:t>
      </w:r>
      <w:r w:rsidRPr="009A285A">
        <w:rPr>
          <w:rFonts w:ascii="Times New Roman" w:hAnsi="Times New Roman" w:cs="Times New Roman"/>
          <w:sz w:val="24"/>
          <w:szCs w:val="24"/>
        </w:rPr>
        <w:t xml:space="preserve">4) visiting tourists on board yachts. </w:t>
      </w:r>
      <w:r w:rsidR="0036684C">
        <w:rPr>
          <w:rFonts w:ascii="Times New Roman" w:hAnsi="Times New Roman" w:cs="Times New Roman"/>
          <w:sz w:val="24"/>
          <w:szCs w:val="24"/>
        </w:rPr>
        <w:t>F</w:t>
      </w:r>
      <w:r w:rsidRPr="009A285A">
        <w:rPr>
          <w:rFonts w:ascii="Times New Roman" w:hAnsi="Times New Roman" w:cs="Times New Roman"/>
          <w:sz w:val="24"/>
          <w:szCs w:val="24"/>
        </w:rPr>
        <w:t xml:space="preserve">ishers were targeted in the local community, sport fishers were questioned at fishing tournaments (e.g. at the Marlin Angling </w:t>
      </w:r>
      <w:r w:rsidR="003B3B18">
        <w:rPr>
          <w:rFonts w:ascii="Times New Roman" w:hAnsi="Times New Roman" w:cs="Times New Roman"/>
          <w:sz w:val="24"/>
          <w:szCs w:val="24"/>
        </w:rPr>
        <w:t>F</w:t>
      </w:r>
      <w:r w:rsidRPr="009A285A">
        <w:rPr>
          <w:rFonts w:ascii="Times New Roman" w:hAnsi="Times New Roman" w:cs="Times New Roman"/>
          <w:sz w:val="24"/>
          <w:szCs w:val="24"/>
        </w:rPr>
        <w:t>estival, St Thomas), charter boat operators were visited at their shops</w:t>
      </w:r>
      <w:r w:rsidR="0036684C">
        <w:rPr>
          <w:rFonts w:ascii="Times New Roman" w:hAnsi="Times New Roman" w:cs="Times New Roman"/>
          <w:sz w:val="24"/>
          <w:szCs w:val="24"/>
        </w:rPr>
        <w:t>,</w:t>
      </w:r>
      <w:r w:rsidRPr="009A285A">
        <w:rPr>
          <w:rFonts w:ascii="Times New Roman" w:hAnsi="Times New Roman" w:cs="Times New Roman"/>
          <w:sz w:val="24"/>
          <w:szCs w:val="24"/>
        </w:rPr>
        <w:t xml:space="preserve"> and tourists were questioned when landing on the island of </w:t>
      </w:r>
      <w:proofErr w:type="spellStart"/>
      <w:r w:rsidRPr="009A285A">
        <w:rPr>
          <w:rFonts w:ascii="Times New Roman" w:hAnsi="Times New Roman" w:cs="Times New Roman"/>
          <w:sz w:val="24"/>
          <w:szCs w:val="24"/>
        </w:rPr>
        <w:t>Jost</w:t>
      </w:r>
      <w:proofErr w:type="spellEnd"/>
      <w:r w:rsidRPr="009A285A">
        <w:rPr>
          <w:rFonts w:ascii="Times New Roman" w:hAnsi="Times New Roman" w:cs="Times New Roman"/>
          <w:sz w:val="24"/>
          <w:szCs w:val="24"/>
        </w:rPr>
        <w:t xml:space="preserve"> Van Dyke</w:t>
      </w:r>
      <w:r w:rsidR="003B3B18">
        <w:rPr>
          <w:rFonts w:ascii="Times New Roman" w:hAnsi="Times New Roman" w:cs="Times New Roman"/>
          <w:sz w:val="24"/>
          <w:szCs w:val="24"/>
        </w:rPr>
        <w:t>, BVI</w:t>
      </w:r>
      <w:r w:rsidRPr="009A285A">
        <w:rPr>
          <w:rFonts w:ascii="Times New Roman" w:hAnsi="Times New Roman" w:cs="Times New Roman"/>
          <w:sz w:val="24"/>
          <w:szCs w:val="24"/>
        </w:rPr>
        <w:t xml:space="preserve"> (18.45˚N, 64.73˚E)</w:t>
      </w:r>
      <w:r w:rsidR="00410167">
        <w:rPr>
          <w:rFonts w:ascii="Times New Roman" w:hAnsi="Times New Roman" w:cs="Times New Roman"/>
          <w:sz w:val="24"/>
          <w:szCs w:val="24"/>
        </w:rPr>
        <w:t>. S</w:t>
      </w:r>
      <w:r w:rsidR="000D2AA6">
        <w:rPr>
          <w:rFonts w:ascii="Times New Roman" w:hAnsi="Times New Roman" w:cs="Times New Roman"/>
          <w:sz w:val="24"/>
          <w:szCs w:val="24"/>
        </w:rPr>
        <w:t xml:space="preserve">urveys were </w:t>
      </w:r>
      <w:r w:rsidR="00115700">
        <w:rPr>
          <w:rFonts w:ascii="Times New Roman" w:hAnsi="Times New Roman" w:cs="Times New Roman"/>
          <w:sz w:val="24"/>
          <w:szCs w:val="24"/>
        </w:rPr>
        <w:t xml:space="preserve">conducted on an </w:t>
      </w:r>
      <w:r w:rsidR="00115700" w:rsidRPr="00F81187">
        <w:rPr>
          <w:rFonts w:ascii="Times New Roman" w:hAnsi="Times New Roman" w:cs="Times New Roman"/>
          <w:i/>
          <w:sz w:val="24"/>
          <w:szCs w:val="24"/>
        </w:rPr>
        <w:t>ad hoc</w:t>
      </w:r>
      <w:r w:rsidR="00115700">
        <w:rPr>
          <w:rFonts w:ascii="Times New Roman" w:hAnsi="Times New Roman" w:cs="Times New Roman"/>
          <w:sz w:val="24"/>
          <w:szCs w:val="24"/>
        </w:rPr>
        <w:t xml:space="preserve"> basis </w:t>
      </w:r>
      <w:r w:rsidR="000D2AA6">
        <w:rPr>
          <w:rFonts w:ascii="Times New Roman" w:hAnsi="Times New Roman" w:cs="Times New Roman"/>
          <w:sz w:val="24"/>
          <w:szCs w:val="24"/>
        </w:rPr>
        <w:t>between 2013-2014</w:t>
      </w:r>
      <w:r w:rsidRPr="009A285A">
        <w:rPr>
          <w:rFonts w:ascii="Times New Roman" w:hAnsi="Times New Roman" w:cs="Times New Roman"/>
          <w:sz w:val="24"/>
          <w:szCs w:val="24"/>
        </w:rPr>
        <w:t>.</w:t>
      </w:r>
    </w:p>
    <w:p w14:paraId="03A98BEB" w14:textId="77777777" w:rsidR="002131D7" w:rsidRPr="00AE4E14" w:rsidRDefault="002131D7" w:rsidP="00443F94">
      <w:pPr>
        <w:spacing w:line="360" w:lineRule="auto"/>
        <w:jc w:val="both"/>
        <w:rPr>
          <w:rFonts w:ascii="Times New Roman" w:hAnsi="Times New Roman" w:cs="Times New Roman"/>
          <w:b/>
          <w:sz w:val="24"/>
          <w:szCs w:val="24"/>
        </w:rPr>
      </w:pPr>
      <w:r w:rsidRPr="00AE4E14">
        <w:rPr>
          <w:rFonts w:ascii="Times New Roman" w:hAnsi="Times New Roman" w:cs="Times New Roman"/>
          <w:b/>
          <w:sz w:val="24"/>
          <w:szCs w:val="24"/>
        </w:rPr>
        <w:t>Results</w:t>
      </w:r>
    </w:p>
    <w:p w14:paraId="1A69577E" w14:textId="77777777" w:rsidR="002131D7" w:rsidRPr="008F362F" w:rsidRDefault="002131D7" w:rsidP="00443F94">
      <w:pPr>
        <w:spacing w:line="360" w:lineRule="auto"/>
        <w:jc w:val="both"/>
        <w:rPr>
          <w:rFonts w:ascii="Times New Roman" w:hAnsi="Times New Roman" w:cs="Times New Roman"/>
          <w:b/>
          <w:i/>
          <w:sz w:val="24"/>
          <w:szCs w:val="24"/>
        </w:rPr>
      </w:pPr>
      <w:r w:rsidRPr="008F362F">
        <w:rPr>
          <w:rFonts w:ascii="Times New Roman" w:hAnsi="Times New Roman" w:cs="Times New Roman"/>
          <w:b/>
          <w:i/>
          <w:sz w:val="24"/>
          <w:szCs w:val="24"/>
        </w:rPr>
        <w:t>Tracking data</w:t>
      </w:r>
    </w:p>
    <w:p w14:paraId="564E3B30" w14:textId="37A2AA78" w:rsidR="002131D7" w:rsidRPr="00AE4E14" w:rsidRDefault="002131D7" w:rsidP="00443F94">
      <w:pPr>
        <w:spacing w:line="360" w:lineRule="auto"/>
        <w:jc w:val="both"/>
        <w:rPr>
          <w:rFonts w:ascii="Times New Roman" w:hAnsi="Times New Roman" w:cs="Times New Roman"/>
          <w:sz w:val="24"/>
          <w:szCs w:val="24"/>
        </w:rPr>
      </w:pPr>
      <w:r w:rsidRPr="00AE4E14">
        <w:rPr>
          <w:rFonts w:ascii="Times New Roman" w:hAnsi="Times New Roman" w:cs="Times New Roman"/>
          <w:sz w:val="24"/>
          <w:szCs w:val="24"/>
        </w:rPr>
        <w:t xml:space="preserve">Of 34 GPS loggers deployed </w:t>
      </w:r>
      <w:r w:rsidR="007C1424">
        <w:rPr>
          <w:rFonts w:ascii="Times New Roman" w:hAnsi="Times New Roman" w:cs="Times New Roman"/>
          <w:sz w:val="24"/>
          <w:szCs w:val="24"/>
        </w:rPr>
        <w:t>over two breeding seasons</w:t>
      </w:r>
      <w:r w:rsidR="0036684C">
        <w:rPr>
          <w:rFonts w:ascii="Times New Roman" w:hAnsi="Times New Roman" w:cs="Times New Roman"/>
          <w:sz w:val="24"/>
          <w:szCs w:val="24"/>
        </w:rPr>
        <w:t>,</w:t>
      </w:r>
      <w:r w:rsidR="007C1424">
        <w:rPr>
          <w:rFonts w:ascii="Times New Roman" w:hAnsi="Times New Roman" w:cs="Times New Roman"/>
          <w:sz w:val="24"/>
          <w:szCs w:val="24"/>
        </w:rPr>
        <w:t xml:space="preserve"> </w:t>
      </w:r>
      <w:r w:rsidRPr="00AE4E14">
        <w:rPr>
          <w:rFonts w:ascii="Times New Roman" w:hAnsi="Times New Roman" w:cs="Times New Roman"/>
          <w:sz w:val="24"/>
          <w:szCs w:val="24"/>
        </w:rPr>
        <w:t>we successfully retrieved four</w:t>
      </w:r>
      <w:r w:rsidR="0066194C">
        <w:rPr>
          <w:rFonts w:ascii="Times New Roman" w:hAnsi="Times New Roman" w:cs="Times New Roman"/>
          <w:sz w:val="24"/>
          <w:szCs w:val="24"/>
        </w:rPr>
        <w:t>,</w:t>
      </w:r>
      <w:r w:rsidR="00E76907">
        <w:rPr>
          <w:rFonts w:ascii="Times New Roman" w:hAnsi="Times New Roman" w:cs="Times New Roman"/>
          <w:sz w:val="24"/>
          <w:szCs w:val="24"/>
        </w:rPr>
        <w:t xml:space="preserve"> these provided </w:t>
      </w:r>
      <w:r w:rsidR="00910774">
        <w:rPr>
          <w:rFonts w:ascii="Times New Roman" w:hAnsi="Times New Roman" w:cs="Times New Roman"/>
          <w:sz w:val="24"/>
          <w:szCs w:val="24"/>
        </w:rPr>
        <w:t>6-8 days</w:t>
      </w:r>
      <w:r w:rsidR="00E76907">
        <w:rPr>
          <w:rFonts w:ascii="Times New Roman" w:hAnsi="Times New Roman" w:cs="Times New Roman"/>
          <w:sz w:val="24"/>
          <w:szCs w:val="24"/>
        </w:rPr>
        <w:t xml:space="preserve"> of data </w:t>
      </w:r>
      <w:r w:rsidR="005533DC">
        <w:rPr>
          <w:rFonts w:ascii="Times New Roman" w:hAnsi="Times New Roman" w:cs="Times New Roman"/>
          <w:sz w:val="24"/>
          <w:szCs w:val="24"/>
        </w:rPr>
        <w:t>each</w:t>
      </w:r>
      <w:r w:rsidR="0036684C">
        <w:rPr>
          <w:rFonts w:ascii="Times New Roman" w:hAnsi="Times New Roman" w:cs="Times New Roman"/>
          <w:sz w:val="24"/>
          <w:szCs w:val="24"/>
        </w:rPr>
        <w:t>;</w:t>
      </w:r>
      <w:r w:rsidR="00211BDD">
        <w:rPr>
          <w:rFonts w:ascii="Times New Roman" w:hAnsi="Times New Roman" w:cs="Times New Roman"/>
          <w:sz w:val="24"/>
          <w:szCs w:val="24"/>
        </w:rPr>
        <w:t xml:space="preserve"> the remainder were </w:t>
      </w:r>
      <w:r w:rsidR="0036684C">
        <w:rPr>
          <w:rFonts w:ascii="Times New Roman" w:hAnsi="Times New Roman" w:cs="Times New Roman"/>
          <w:sz w:val="24"/>
          <w:szCs w:val="24"/>
        </w:rPr>
        <w:t>not</w:t>
      </w:r>
      <w:r w:rsidR="00211BDD">
        <w:rPr>
          <w:rFonts w:ascii="Times New Roman" w:hAnsi="Times New Roman" w:cs="Times New Roman"/>
          <w:sz w:val="24"/>
          <w:szCs w:val="24"/>
        </w:rPr>
        <w:t xml:space="preserve"> recovered due </w:t>
      </w:r>
      <w:r w:rsidR="001422C1">
        <w:rPr>
          <w:rFonts w:ascii="Times New Roman" w:hAnsi="Times New Roman" w:cs="Times New Roman"/>
          <w:sz w:val="24"/>
          <w:szCs w:val="24"/>
        </w:rPr>
        <w:t xml:space="preserve">primarily to the skittish behaviour of the </w:t>
      </w:r>
      <w:proofErr w:type="spellStart"/>
      <w:r w:rsidR="001422C1">
        <w:rPr>
          <w:rFonts w:ascii="Times New Roman" w:hAnsi="Times New Roman" w:cs="Times New Roman"/>
          <w:sz w:val="24"/>
          <w:szCs w:val="24"/>
        </w:rPr>
        <w:t>frigatebirds</w:t>
      </w:r>
      <w:proofErr w:type="spellEnd"/>
      <w:r w:rsidR="001422C1">
        <w:rPr>
          <w:rFonts w:ascii="Times New Roman" w:hAnsi="Times New Roman" w:cs="Times New Roman"/>
          <w:sz w:val="24"/>
          <w:szCs w:val="24"/>
        </w:rPr>
        <w:t xml:space="preserve"> at the colony</w:t>
      </w:r>
      <w:r w:rsidR="005533DC">
        <w:rPr>
          <w:rFonts w:ascii="Times New Roman" w:hAnsi="Times New Roman" w:cs="Times New Roman"/>
          <w:sz w:val="24"/>
          <w:szCs w:val="24"/>
        </w:rPr>
        <w:t>.</w:t>
      </w:r>
      <w:r w:rsidRPr="00AE4E14">
        <w:rPr>
          <w:rFonts w:ascii="Times New Roman" w:hAnsi="Times New Roman" w:cs="Times New Roman"/>
          <w:sz w:val="24"/>
          <w:szCs w:val="24"/>
        </w:rPr>
        <w:t xml:space="preserve"> The four GPS–GSM data loggers transmitted data for 2-</w:t>
      </w:r>
      <w:r w:rsidR="00235BC7">
        <w:rPr>
          <w:rFonts w:ascii="Times New Roman" w:hAnsi="Times New Roman" w:cs="Times New Roman"/>
          <w:sz w:val="24"/>
          <w:szCs w:val="24"/>
        </w:rPr>
        <w:t>122</w:t>
      </w:r>
      <w:r w:rsidRPr="00AE4E14">
        <w:rPr>
          <w:rFonts w:ascii="Times New Roman" w:hAnsi="Times New Roman" w:cs="Times New Roman"/>
          <w:sz w:val="24"/>
          <w:szCs w:val="24"/>
        </w:rPr>
        <w:t xml:space="preserve"> days</w:t>
      </w:r>
      <w:r w:rsidR="000D2AA6">
        <w:rPr>
          <w:rFonts w:ascii="Times New Roman" w:hAnsi="Times New Roman" w:cs="Times New Roman"/>
          <w:sz w:val="24"/>
          <w:szCs w:val="24"/>
        </w:rPr>
        <w:t>.</w:t>
      </w:r>
      <w:r w:rsidR="00235BC7">
        <w:rPr>
          <w:rFonts w:ascii="Times New Roman" w:hAnsi="Times New Roman" w:cs="Times New Roman"/>
          <w:sz w:val="24"/>
          <w:szCs w:val="24"/>
        </w:rPr>
        <w:t xml:space="preserve"> </w:t>
      </w:r>
      <w:r w:rsidR="007C1424">
        <w:rPr>
          <w:rFonts w:ascii="Times New Roman" w:hAnsi="Times New Roman" w:cs="Times New Roman"/>
          <w:sz w:val="24"/>
          <w:szCs w:val="24"/>
        </w:rPr>
        <w:t xml:space="preserve">Two of the three satellite tags provided data throughout </w:t>
      </w:r>
      <w:r w:rsidR="00910774">
        <w:rPr>
          <w:rFonts w:ascii="Times New Roman" w:hAnsi="Times New Roman" w:cs="Times New Roman"/>
          <w:sz w:val="24"/>
          <w:szCs w:val="24"/>
        </w:rPr>
        <w:t>the 2014</w:t>
      </w:r>
      <w:r w:rsidR="007E6C9C">
        <w:rPr>
          <w:rFonts w:ascii="Times New Roman" w:hAnsi="Times New Roman" w:cs="Times New Roman"/>
          <w:sz w:val="24"/>
          <w:szCs w:val="24"/>
        </w:rPr>
        <w:t>/</w:t>
      </w:r>
      <w:r w:rsidR="00910774">
        <w:rPr>
          <w:rFonts w:ascii="Times New Roman" w:hAnsi="Times New Roman" w:cs="Times New Roman"/>
          <w:sz w:val="24"/>
          <w:szCs w:val="24"/>
        </w:rPr>
        <w:t>15 breeding season</w:t>
      </w:r>
      <w:r w:rsidR="007C1424">
        <w:rPr>
          <w:rFonts w:ascii="Times New Roman" w:hAnsi="Times New Roman" w:cs="Times New Roman"/>
          <w:sz w:val="24"/>
          <w:szCs w:val="24"/>
        </w:rPr>
        <w:t xml:space="preserve"> </w:t>
      </w:r>
      <w:r w:rsidR="00552655">
        <w:rPr>
          <w:rFonts w:ascii="Times New Roman" w:hAnsi="Times New Roman" w:cs="Times New Roman"/>
          <w:sz w:val="24"/>
          <w:szCs w:val="24"/>
        </w:rPr>
        <w:t>(</w:t>
      </w:r>
      <w:r w:rsidR="000D2AA6">
        <w:rPr>
          <w:rFonts w:ascii="Times New Roman" w:hAnsi="Times New Roman" w:cs="Times New Roman"/>
          <w:sz w:val="24"/>
          <w:szCs w:val="24"/>
        </w:rPr>
        <w:t>10 October 2014</w:t>
      </w:r>
      <w:r w:rsidR="00410167">
        <w:rPr>
          <w:rFonts w:ascii="Times New Roman" w:hAnsi="Times New Roman" w:cs="Times New Roman"/>
          <w:sz w:val="24"/>
          <w:szCs w:val="24"/>
        </w:rPr>
        <w:t xml:space="preserve"> </w:t>
      </w:r>
      <w:r w:rsidR="003B3B18">
        <w:rPr>
          <w:rFonts w:ascii="Times New Roman" w:hAnsi="Times New Roman" w:cs="Times New Roman"/>
          <w:sz w:val="24"/>
          <w:szCs w:val="24"/>
        </w:rPr>
        <w:t>-</w:t>
      </w:r>
      <w:r w:rsidR="000D2AA6">
        <w:rPr>
          <w:rFonts w:ascii="Times New Roman" w:hAnsi="Times New Roman" w:cs="Times New Roman"/>
          <w:sz w:val="24"/>
          <w:szCs w:val="24"/>
        </w:rPr>
        <w:t xml:space="preserve"> 06 April 2015 </w:t>
      </w:r>
      <w:r w:rsidR="00910774">
        <w:rPr>
          <w:rFonts w:ascii="Times New Roman" w:hAnsi="Times New Roman" w:cs="Times New Roman"/>
          <w:sz w:val="24"/>
          <w:szCs w:val="24"/>
        </w:rPr>
        <w:t>for bird 9</w:t>
      </w:r>
      <w:r w:rsidR="007E6C9C">
        <w:rPr>
          <w:rFonts w:ascii="Times New Roman" w:hAnsi="Times New Roman" w:cs="Times New Roman"/>
          <w:sz w:val="24"/>
          <w:szCs w:val="24"/>
        </w:rPr>
        <w:t>,</w:t>
      </w:r>
      <w:r w:rsidR="00910774">
        <w:rPr>
          <w:rFonts w:ascii="Times New Roman" w:hAnsi="Times New Roman" w:cs="Times New Roman"/>
          <w:sz w:val="24"/>
          <w:szCs w:val="24"/>
        </w:rPr>
        <w:t xml:space="preserve"> and </w:t>
      </w:r>
      <w:r w:rsidR="003B3B18">
        <w:rPr>
          <w:rFonts w:ascii="Times New Roman" w:hAnsi="Times New Roman" w:cs="Times New Roman"/>
          <w:sz w:val="24"/>
          <w:szCs w:val="24"/>
        </w:rPr>
        <w:t xml:space="preserve">23 September 2014 - 24 March 2015 </w:t>
      </w:r>
      <w:r w:rsidR="00910774">
        <w:rPr>
          <w:rFonts w:ascii="Times New Roman" w:hAnsi="Times New Roman" w:cs="Times New Roman"/>
          <w:sz w:val="24"/>
          <w:szCs w:val="24"/>
        </w:rPr>
        <w:t>for bird 10</w:t>
      </w:r>
      <w:r w:rsidR="007C1424">
        <w:rPr>
          <w:rFonts w:ascii="Times New Roman" w:hAnsi="Times New Roman" w:cs="Times New Roman"/>
          <w:sz w:val="24"/>
          <w:szCs w:val="24"/>
        </w:rPr>
        <w:t xml:space="preserve">) the </w:t>
      </w:r>
      <w:r w:rsidR="00910774">
        <w:rPr>
          <w:rFonts w:ascii="Times New Roman" w:hAnsi="Times New Roman" w:cs="Times New Roman"/>
          <w:sz w:val="24"/>
          <w:szCs w:val="24"/>
        </w:rPr>
        <w:t xml:space="preserve">third tag stopped transmitting </w:t>
      </w:r>
      <w:r w:rsidR="00CC2056">
        <w:rPr>
          <w:rFonts w:ascii="Times New Roman" w:hAnsi="Times New Roman" w:cs="Times New Roman"/>
          <w:sz w:val="24"/>
          <w:szCs w:val="24"/>
        </w:rPr>
        <w:t>61</w:t>
      </w:r>
      <w:r w:rsidR="00910774">
        <w:rPr>
          <w:rFonts w:ascii="Times New Roman" w:hAnsi="Times New Roman" w:cs="Times New Roman"/>
          <w:sz w:val="24"/>
          <w:szCs w:val="24"/>
        </w:rPr>
        <w:t xml:space="preserve"> </w:t>
      </w:r>
      <w:r w:rsidR="007C1424">
        <w:rPr>
          <w:rFonts w:ascii="Times New Roman" w:hAnsi="Times New Roman" w:cs="Times New Roman"/>
          <w:sz w:val="24"/>
          <w:szCs w:val="24"/>
        </w:rPr>
        <w:t>days</w:t>
      </w:r>
      <w:r w:rsidR="00910774">
        <w:rPr>
          <w:rFonts w:ascii="Times New Roman" w:hAnsi="Times New Roman" w:cs="Times New Roman"/>
          <w:sz w:val="24"/>
          <w:szCs w:val="24"/>
        </w:rPr>
        <w:t xml:space="preserve"> after deployment</w:t>
      </w:r>
      <w:r w:rsidR="00974917">
        <w:rPr>
          <w:rFonts w:ascii="Times New Roman" w:hAnsi="Times New Roman" w:cs="Times New Roman"/>
          <w:sz w:val="24"/>
          <w:szCs w:val="24"/>
        </w:rPr>
        <w:t xml:space="preserve"> and shortly after deployment of the tag the bird left the colony so breeding season foraging movements were not recorded as such,  data </w:t>
      </w:r>
      <w:r w:rsidR="00F81187">
        <w:rPr>
          <w:rFonts w:ascii="Times New Roman" w:hAnsi="Times New Roman" w:cs="Times New Roman"/>
          <w:sz w:val="24"/>
          <w:szCs w:val="24"/>
        </w:rPr>
        <w:t xml:space="preserve">from this bird </w:t>
      </w:r>
      <w:r w:rsidR="00974917">
        <w:rPr>
          <w:rFonts w:ascii="Times New Roman" w:hAnsi="Times New Roman" w:cs="Times New Roman"/>
          <w:sz w:val="24"/>
          <w:szCs w:val="24"/>
        </w:rPr>
        <w:t>was not included in</w:t>
      </w:r>
      <w:r w:rsidR="00910774">
        <w:rPr>
          <w:rFonts w:ascii="Times New Roman" w:hAnsi="Times New Roman" w:cs="Times New Roman"/>
          <w:sz w:val="24"/>
          <w:szCs w:val="24"/>
        </w:rPr>
        <w:t xml:space="preserve"> further analysis</w:t>
      </w:r>
      <w:r w:rsidR="00CC2056">
        <w:rPr>
          <w:rFonts w:ascii="Times New Roman" w:hAnsi="Times New Roman" w:cs="Times New Roman"/>
          <w:sz w:val="24"/>
          <w:szCs w:val="24"/>
        </w:rPr>
        <w:t>.</w:t>
      </w:r>
      <w:r w:rsidR="007C1424">
        <w:rPr>
          <w:rFonts w:ascii="Times New Roman" w:hAnsi="Times New Roman" w:cs="Times New Roman"/>
          <w:sz w:val="24"/>
          <w:szCs w:val="24"/>
        </w:rPr>
        <w:t xml:space="preserve"> </w:t>
      </w:r>
    </w:p>
    <w:p w14:paraId="1241860B" w14:textId="1D48A7CD" w:rsidR="002131D7" w:rsidRDefault="00AB25AB" w:rsidP="00443F94">
      <w:pPr>
        <w:spacing w:line="360" w:lineRule="auto"/>
        <w:jc w:val="both"/>
        <w:rPr>
          <w:rFonts w:ascii="Times New Roman" w:hAnsi="Times New Roman" w:cs="Times New Roman"/>
          <w:sz w:val="24"/>
          <w:szCs w:val="24"/>
        </w:rPr>
      </w:pPr>
      <w:r>
        <w:rPr>
          <w:rFonts w:ascii="Times New Roman" w:hAnsi="Times New Roman" w:cs="Times New Roman"/>
          <w:sz w:val="24"/>
          <w:szCs w:val="24"/>
        </w:rPr>
        <w:t>Twenty</w:t>
      </w:r>
      <w:r w:rsidR="00544938">
        <w:rPr>
          <w:rFonts w:ascii="Times New Roman" w:hAnsi="Times New Roman" w:cs="Times New Roman"/>
          <w:sz w:val="24"/>
          <w:szCs w:val="24"/>
        </w:rPr>
        <w:t>-</w:t>
      </w:r>
      <w:r w:rsidR="00F81187">
        <w:rPr>
          <w:rFonts w:ascii="Times New Roman" w:hAnsi="Times New Roman" w:cs="Times New Roman"/>
          <w:sz w:val="24"/>
          <w:szCs w:val="24"/>
        </w:rPr>
        <w:t>eight</w:t>
      </w:r>
      <w:r>
        <w:rPr>
          <w:rFonts w:ascii="Times New Roman" w:hAnsi="Times New Roman" w:cs="Times New Roman"/>
          <w:sz w:val="24"/>
          <w:szCs w:val="24"/>
        </w:rPr>
        <w:t xml:space="preserve"> complete foraging trips were recorded from the GPS and GSM-GPS loggers</w:t>
      </w:r>
      <w:r w:rsidR="0050321E">
        <w:rPr>
          <w:rFonts w:ascii="Times New Roman" w:hAnsi="Times New Roman" w:cs="Times New Roman"/>
          <w:sz w:val="24"/>
          <w:szCs w:val="24"/>
        </w:rPr>
        <w:t xml:space="preserve">, and 1758 positions were recorded by the </w:t>
      </w:r>
      <w:r w:rsidR="00974917">
        <w:rPr>
          <w:rFonts w:ascii="Times New Roman" w:hAnsi="Times New Roman" w:cs="Times New Roman"/>
          <w:sz w:val="24"/>
          <w:szCs w:val="24"/>
        </w:rPr>
        <w:t>GPS-</w:t>
      </w:r>
      <w:r w:rsidR="00AB1F49">
        <w:rPr>
          <w:rFonts w:ascii="Times New Roman" w:hAnsi="Times New Roman" w:cs="Times New Roman"/>
          <w:sz w:val="24"/>
          <w:szCs w:val="24"/>
        </w:rPr>
        <w:t xml:space="preserve">PTT </w:t>
      </w:r>
      <w:r w:rsidR="00AB1F49" w:rsidRPr="0069587F">
        <w:rPr>
          <w:rFonts w:ascii="Times New Roman" w:hAnsi="Times New Roman" w:cs="Times New Roman"/>
          <w:sz w:val="24"/>
          <w:szCs w:val="24"/>
        </w:rPr>
        <w:t>loggers</w:t>
      </w:r>
      <w:r w:rsidR="00F81187">
        <w:rPr>
          <w:rFonts w:ascii="Times New Roman" w:hAnsi="Times New Roman" w:cs="Times New Roman"/>
          <w:sz w:val="24"/>
          <w:szCs w:val="24"/>
        </w:rPr>
        <w:t xml:space="preserve">. All four birds deployed with GPS tags still had chicks at the time of tag retrieval. We were unable to check the nest contents of the </w:t>
      </w:r>
      <w:r w:rsidR="00F81187">
        <w:rPr>
          <w:rFonts w:ascii="Times New Roman" w:hAnsi="Times New Roman" w:cs="Times New Roman"/>
          <w:sz w:val="24"/>
          <w:szCs w:val="24"/>
        </w:rPr>
        <w:lastRenderedPageBreak/>
        <w:t xml:space="preserve">birds deployed with GPS-GSM tags of GPS-PTT tags due to financial and logistical </w:t>
      </w:r>
      <w:r w:rsidR="008D49C1">
        <w:rPr>
          <w:rFonts w:ascii="Times New Roman" w:hAnsi="Times New Roman" w:cs="Times New Roman"/>
          <w:sz w:val="24"/>
          <w:szCs w:val="24"/>
        </w:rPr>
        <w:t>difficulties accessing the field site</w:t>
      </w:r>
      <w:r w:rsidR="00F81187">
        <w:rPr>
          <w:rFonts w:ascii="Times New Roman" w:hAnsi="Times New Roman" w:cs="Times New Roman"/>
          <w:sz w:val="24"/>
          <w:szCs w:val="24"/>
        </w:rPr>
        <w:t xml:space="preserve">. However it appears as through bird number </w:t>
      </w:r>
      <w:r w:rsidR="00885FB1">
        <w:rPr>
          <w:rFonts w:ascii="Times New Roman" w:hAnsi="Times New Roman" w:cs="Times New Roman"/>
          <w:sz w:val="24"/>
          <w:szCs w:val="24"/>
        </w:rPr>
        <w:t xml:space="preserve">eight </w:t>
      </w:r>
      <w:r w:rsidR="00F81187">
        <w:rPr>
          <w:rFonts w:ascii="Times New Roman" w:hAnsi="Times New Roman" w:cs="Times New Roman"/>
          <w:sz w:val="24"/>
          <w:szCs w:val="24"/>
        </w:rPr>
        <w:t xml:space="preserve">lost her chick during the GPS-GSM logger deployment period given this </w:t>
      </w:r>
      <w:r w:rsidR="00885FB1">
        <w:rPr>
          <w:rFonts w:ascii="Times New Roman" w:hAnsi="Times New Roman" w:cs="Times New Roman"/>
          <w:sz w:val="24"/>
          <w:szCs w:val="24"/>
        </w:rPr>
        <w:t>individual’s</w:t>
      </w:r>
      <w:r w:rsidR="00F81187">
        <w:rPr>
          <w:rFonts w:ascii="Times New Roman" w:hAnsi="Times New Roman" w:cs="Times New Roman"/>
          <w:sz w:val="24"/>
          <w:szCs w:val="24"/>
        </w:rPr>
        <w:t xml:space="preserve"> long absence (35 days) away from the colony before returning, </w:t>
      </w:r>
      <w:r w:rsidR="002131D7" w:rsidRPr="00AE4E14">
        <w:rPr>
          <w:rFonts w:ascii="Times New Roman" w:hAnsi="Times New Roman" w:cs="Times New Roman"/>
          <w:sz w:val="24"/>
          <w:szCs w:val="24"/>
        </w:rPr>
        <w:t xml:space="preserve">The </w:t>
      </w:r>
      <w:r w:rsidR="00BF66E3" w:rsidRPr="00AE4E14">
        <w:rPr>
          <w:rFonts w:ascii="Times New Roman" w:hAnsi="Times New Roman" w:cs="Times New Roman"/>
          <w:sz w:val="24"/>
          <w:szCs w:val="24"/>
        </w:rPr>
        <w:t xml:space="preserve">mean maximum distance </w:t>
      </w:r>
      <w:r w:rsidR="00BF66E3">
        <w:rPr>
          <w:rFonts w:ascii="Times New Roman" w:hAnsi="Times New Roman" w:cs="Times New Roman"/>
          <w:sz w:val="24"/>
          <w:szCs w:val="24"/>
        </w:rPr>
        <w:t>travelled from the colony during the breedi</w:t>
      </w:r>
      <w:r w:rsidR="0069587F">
        <w:rPr>
          <w:rFonts w:ascii="Times New Roman" w:hAnsi="Times New Roman" w:cs="Times New Roman"/>
          <w:sz w:val="24"/>
          <w:szCs w:val="24"/>
        </w:rPr>
        <w:t xml:space="preserve">ng period for all </w:t>
      </w:r>
      <w:r w:rsidR="00885FB1">
        <w:rPr>
          <w:rFonts w:ascii="Times New Roman" w:hAnsi="Times New Roman" w:cs="Times New Roman"/>
          <w:sz w:val="24"/>
          <w:szCs w:val="24"/>
        </w:rPr>
        <w:t xml:space="preserve">GPS and GPS-GSM tracked </w:t>
      </w:r>
      <w:r w:rsidR="0069587F">
        <w:rPr>
          <w:rFonts w:ascii="Times New Roman" w:hAnsi="Times New Roman" w:cs="Times New Roman"/>
          <w:sz w:val="24"/>
          <w:szCs w:val="24"/>
        </w:rPr>
        <w:t xml:space="preserve">birds </w:t>
      </w:r>
      <w:r w:rsidR="00F81187">
        <w:rPr>
          <w:rFonts w:ascii="Times New Roman" w:hAnsi="Times New Roman" w:cs="Times New Roman"/>
          <w:sz w:val="24"/>
          <w:szCs w:val="24"/>
        </w:rPr>
        <w:t xml:space="preserve">(with the exception of bird eight)  </w:t>
      </w:r>
      <w:r w:rsidR="0069587F">
        <w:rPr>
          <w:rFonts w:ascii="Times New Roman" w:hAnsi="Times New Roman" w:cs="Times New Roman"/>
          <w:sz w:val="24"/>
          <w:szCs w:val="24"/>
        </w:rPr>
        <w:t xml:space="preserve">was </w:t>
      </w:r>
      <w:r w:rsidR="00F81187">
        <w:rPr>
          <w:rFonts w:ascii="Times New Roman" w:hAnsi="Times New Roman" w:cs="Times New Roman"/>
          <w:sz w:val="24"/>
          <w:szCs w:val="24"/>
        </w:rPr>
        <w:t>68.8 km (± 61.1)</w:t>
      </w:r>
      <w:r w:rsidR="00BF66E3">
        <w:rPr>
          <w:rFonts w:ascii="Times New Roman" w:hAnsi="Times New Roman" w:cs="Times New Roman"/>
          <w:sz w:val="24"/>
          <w:szCs w:val="24"/>
        </w:rPr>
        <w:t xml:space="preserve"> km, with a </w:t>
      </w:r>
      <w:r w:rsidR="002131D7" w:rsidRPr="00AE4E14">
        <w:rPr>
          <w:rFonts w:ascii="Times New Roman" w:hAnsi="Times New Roman" w:cs="Times New Roman"/>
          <w:sz w:val="24"/>
          <w:szCs w:val="24"/>
        </w:rPr>
        <w:t xml:space="preserve">maximum distance travelled from the colony </w:t>
      </w:r>
      <w:r w:rsidR="0069587F">
        <w:rPr>
          <w:rFonts w:ascii="Times New Roman" w:hAnsi="Times New Roman" w:cs="Times New Roman"/>
          <w:sz w:val="24"/>
          <w:szCs w:val="24"/>
        </w:rPr>
        <w:t>of</w:t>
      </w:r>
      <w:r w:rsidR="002131D7" w:rsidRPr="00AE4E14">
        <w:rPr>
          <w:rFonts w:ascii="Times New Roman" w:hAnsi="Times New Roman" w:cs="Times New Roman"/>
          <w:sz w:val="24"/>
          <w:szCs w:val="24"/>
        </w:rPr>
        <w:t xml:space="preserve"> </w:t>
      </w:r>
      <w:r w:rsidR="00885FB1">
        <w:rPr>
          <w:rFonts w:ascii="Times New Roman" w:hAnsi="Times New Roman" w:cs="Times New Roman"/>
          <w:sz w:val="24"/>
          <w:szCs w:val="24"/>
        </w:rPr>
        <w:t>941</w:t>
      </w:r>
      <w:r w:rsidR="002131D7" w:rsidRPr="00AE4E14">
        <w:rPr>
          <w:rFonts w:ascii="Times New Roman" w:hAnsi="Times New Roman" w:cs="Times New Roman"/>
          <w:sz w:val="24"/>
          <w:szCs w:val="24"/>
        </w:rPr>
        <w:t xml:space="preserve"> km. Trip duration ranged from </w:t>
      </w:r>
      <w:r w:rsidR="00885FB1">
        <w:rPr>
          <w:rFonts w:ascii="Times New Roman" w:hAnsi="Times New Roman" w:cs="Times New Roman"/>
          <w:sz w:val="24"/>
          <w:szCs w:val="24"/>
        </w:rPr>
        <w:t>20 minutes</w:t>
      </w:r>
      <w:r w:rsidR="002131D7" w:rsidRPr="00AE4E14">
        <w:rPr>
          <w:rFonts w:ascii="Times New Roman" w:hAnsi="Times New Roman" w:cs="Times New Roman"/>
          <w:sz w:val="24"/>
          <w:szCs w:val="24"/>
        </w:rPr>
        <w:t xml:space="preserve"> to </w:t>
      </w:r>
      <w:r w:rsidR="00885FB1">
        <w:rPr>
          <w:rFonts w:ascii="Times New Roman" w:hAnsi="Times New Roman" w:cs="Times New Roman"/>
          <w:sz w:val="24"/>
          <w:szCs w:val="24"/>
        </w:rPr>
        <w:t>25 hours</w:t>
      </w:r>
      <w:r w:rsidR="0094660F">
        <w:rPr>
          <w:rFonts w:ascii="Times New Roman" w:hAnsi="Times New Roman" w:cs="Times New Roman"/>
          <w:sz w:val="24"/>
          <w:szCs w:val="24"/>
        </w:rPr>
        <w:t>,</w:t>
      </w:r>
      <w:r w:rsidR="002131D7" w:rsidRPr="00AE4E14">
        <w:rPr>
          <w:rFonts w:ascii="Times New Roman" w:hAnsi="Times New Roman" w:cs="Times New Roman"/>
          <w:sz w:val="24"/>
          <w:szCs w:val="24"/>
        </w:rPr>
        <w:t xml:space="preserve"> and total trip distance ranged from </w:t>
      </w:r>
      <w:r w:rsidR="00885FB1">
        <w:rPr>
          <w:rFonts w:ascii="Times New Roman" w:hAnsi="Times New Roman" w:cs="Times New Roman"/>
          <w:sz w:val="24"/>
          <w:szCs w:val="24"/>
        </w:rPr>
        <w:t>7.5 - 3010</w:t>
      </w:r>
      <w:r w:rsidR="002131D7">
        <w:rPr>
          <w:rFonts w:ascii="Times New Roman" w:hAnsi="Times New Roman" w:cs="Times New Roman"/>
          <w:sz w:val="24"/>
          <w:szCs w:val="24"/>
        </w:rPr>
        <w:t xml:space="preserve"> </w:t>
      </w:r>
      <w:r w:rsidR="002131D7" w:rsidRPr="00AE4E14">
        <w:rPr>
          <w:rFonts w:ascii="Times New Roman" w:hAnsi="Times New Roman" w:cs="Times New Roman"/>
          <w:sz w:val="24"/>
          <w:szCs w:val="24"/>
        </w:rPr>
        <w:t>km (Table 1)</w:t>
      </w:r>
      <w:r w:rsidR="00761DA5">
        <w:rPr>
          <w:rFonts w:ascii="Times New Roman" w:hAnsi="Times New Roman" w:cs="Times New Roman"/>
          <w:sz w:val="24"/>
          <w:szCs w:val="24"/>
        </w:rPr>
        <w:t>.</w:t>
      </w:r>
      <w:r w:rsidR="002131D7" w:rsidRPr="00AE4E14">
        <w:rPr>
          <w:rFonts w:ascii="Times New Roman" w:hAnsi="Times New Roman" w:cs="Times New Roman"/>
          <w:sz w:val="24"/>
          <w:szCs w:val="24"/>
        </w:rPr>
        <w:t xml:space="preserve"> Magnificent frigatebirds were recorded in </w:t>
      </w:r>
      <w:r w:rsidR="00CB496F">
        <w:rPr>
          <w:rFonts w:ascii="Times New Roman" w:hAnsi="Times New Roman" w:cs="Times New Roman"/>
          <w:sz w:val="24"/>
          <w:szCs w:val="24"/>
        </w:rPr>
        <w:t xml:space="preserve">10 </w:t>
      </w:r>
      <w:r w:rsidR="002366D0">
        <w:rPr>
          <w:rFonts w:ascii="Times New Roman" w:hAnsi="Times New Roman" w:cs="Times New Roman"/>
          <w:sz w:val="24"/>
          <w:szCs w:val="24"/>
        </w:rPr>
        <w:t>EEZ</w:t>
      </w:r>
      <w:r w:rsidR="00CB496F">
        <w:rPr>
          <w:rFonts w:ascii="Times New Roman" w:hAnsi="Times New Roman" w:cs="Times New Roman"/>
          <w:sz w:val="24"/>
          <w:szCs w:val="24"/>
        </w:rPr>
        <w:t>s</w:t>
      </w:r>
      <w:r w:rsidR="002131D7" w:rsidRPr="00AE4E14">
        <w:rPr>
          <w:rFonts w:ascii="Times New Roman" w:hAnsi="Times New Roman" w:cs="Times New Roman"/>
          <w:sz w:val="24"/>
          <w:szCs w:val="24"/>
        </w:rPr>
        <w:t xml:space="preserve"> (Figure 1)</w:t>
      </w:r>
      <w:r w:rsidR="002131D7">
        <w:rPr>
          <w:rFonts w:ascii="Times New Roman" w:hAnsi="Times New Roman" w:cs="Times New Roman"/>
          <w:sz w:val="24"/>
          <w:szCs w:val="24"/>
        </w:rPr>
        <w:t>.</w:t>
      </w:r>
      <w:r w:rsidR="002131D7" w:rsidRPr="00AE4E14">
        <w:rPr>
          <w:rFonts w:ascii="Times New Roman" w:hAnsi="Times New Roman" w:cs="Times New Roman"/>
          <w:sz w:val="24"/>
          <w:szCs w:val="24"/>
        </w:rPr>
        <w:t xml:space="preserve"> </w:t>
      </w:r>
      <w:r w:rsidR="008F41F2">
        <w:rPr>
          <w:rFonts w:ascii="Times New Roman" w:hAnsi="Times New Roman" w:cs="Times New Roman"/>
          <w:sz w:val="24"/>
          <w:szCs w:val="24"/>
        </w:rPr>
        <w:t xml:space="preserve">The core foraging areas of the birds </w:t>
      </w:r>
      <w:r w:rsidR="0094660F">
        <w:rPr>
          <w:rFonts w:ascii="Times New Roman" w:hAnsi="Times New Roman" w:cs="Times New Roman"/>
          <w:sz w:val="24"/>
          <w:szCs w:val="24"/>
        </w:rPr>
        <w:t xml:space="preserve">tracked with GPS and GPS-GSM loggers </w:t>
      </w:r>
      <w:r w:rsidR="008F41F2">
        <w:rPr>
          <w:rFonts w:ascii="Times New Roman" w:hAnsi="Times New Roman" w:cs="Times New Roman"/>
          <w:sz w:val="24"/>
          <w:szCs w:val="24"/>
        </w:rPr>
        <w:t>occurred</w:t>
      </w:r>
      <w:r w:rsidR="002131D7" w:rsidRPr="005B114E">
        <w:rPr>
          <w:rFonts w:ascii="Times New Roman" w:hAnsi="Times New Roman" w:cs="Times New Roman"/>
          <w:sz w:val="24"/>
          <w:szCs w:val="24"/>
        </w:rPr>
        <w:t xml:space="preserve"> predominately </w:t>
      </w:r>
      <w:r w:rsidR="00924247">
        <w:rPr>
          <w:rFonts w:ascii="Times New Roman" w:hAnsi="Times New Roman" w:cs="Times New Roman"/>
          <w:sz w:val="24"/>
          <w:szCs w:val="24"/>
        </w:rPr>
        <w:t>with</w:t>
      </w:r>
      <w:r w:rsidR="008F41F2">
        <w:rPr>
          <w:rFonts w:ascii="Times New Roman" w:hAnsi="Times New Roman" w:cs="Times New Roman"/>
          <w:sz w:val="24"/>
          <w:szCs w:val="24"/>
        </w:rPr>
        <w:t>in</w:t>
      </w:r>
      <w:r w:rsidR="00924247">
        <w:rPr>
          <w:rFonts w:ascii="Times New Roman" w:hAnsi="Times New Roman" w:cs="Times New Roman"/>
          <w:sz w:val="24"/>
          <w:szCs w:val="24"/>
        </w:rPr>
        <w:t xml:space="preserve"> the EEZ</w:t>
      </w:r>
      <w:r w:rsidR="00685DBC">
        <w:rPr>
          <w:rFonts w:ascii="Times New Roman" w:hAnsi="Times New Roman" w:cs="Times New Roman"/>
          <w:sz w:val="24"/>
          <w:szCs w:val="24"/>
        </w:rPr>
        <w:t>s</w:t>
      </w:r>
      <w:r w:rsidR="00924247">
        <w:rPr>
          <w:rFonts w:ascii="Times New Roman" w:hAnsi="Times New Roman" w:cs="Times New Roman"/>
          <w:sz w:val="24"/>
          <w:szCs w:val="24"/>
        </w:rPr>
        <w:t xml:space="preserve"> of </w:t>
      </w:r>
      <w:r w:rsidR="002131D7" w:rsidRPr="005B114E">
        <w:rPr>
          <w:rFonts w:ascii="Times New Roman" w:hAnsi="Times New Roman" w:cs="Times New Roman"/>
          <w:sz w:val="24"/>
          <w:szCs w:val="24"/>
        </w:rPr>
        <w:t xml:space="preserve">the </w:t>
      </w:r>
      <w:r w:rsidR="008F41F2">
        <w:rPr>
          <w:rFonts w:ascii="Times New Roman" w:hAnsi="Times New Roman" w:cs="Times New Roman"/>
          <w:sz w:val="24"/>
          <w:szCs w:val="24"/>
        </w:rPr>
        <w:t>BVI (48%), the</w:t>
      </w:r>
      <w:r w:rsidR="0066194C">
        <w:rPr>
          <w:rFonts w:ascii="Times New Roman" w:hAnsi="Times New Roman" w:cs="Times New Roman"/>
          <w:sz w:val="24"/>
          <w:szCs w:val="24"/>
        </w:rPr>
        <w:t xml:space="preserve"> </w:t>
      </w:r>
      <w:r w:rsidR="002131D7" w:rsidRPr="005B114E">
        <w:rPr>
          <w:rFonts w:ascii="Times New Roman" w:hAnsi="Times New Roman" w:cs="Times New Roman"/>
          <w:sz w:val="24"/>
          <w:szCs w:val="24"/>
        </w:rPr>
        <w:t xml:space="preserve">USVI </w:t>
      </w:r>
      <w:r w:rsidR="008F41F2">
        <w:rPr>
          <w:rFonts w:ascii="Times New Roman" w:hAnsi="Times New Roman" w:cs="Times New Roman"/>
          <w:sz w:val="24"/>
          <w:szCs w:val="24"/>
        </w:rPr>
        <w:t xml:space="preserve">(16%) </w:t>
      </w:r>
      <w:r w:rsidR="002131D7" w:rsidRPr="005B114E">
        <w:rPr>
          <w:rFonts w:ascii="Times New Roman" w:hAnsi="Times New Roman" w:cs="Times New Roman"/>
          <w:sz w:val="24"/>
          <w:szCs w:val="24"/>
        </w:rPr>
        <w:t>and Puerto Rico</w:t>
      </w:r>
      <w:r w:rsidR="008F41F2">
        <w:rPr>
          <w:rFonts w:ascii="Times New Roman" w:hAnsi="Times New Roman" w:cs="Times New Roman"/>
          <w:sz w:val="24"/>
          <w:szCs w:val="24"/>
        </w:rPr>
        <w:t xml:space="preserve"> (35%)</w:t>
      </w:r>
      <w:r w:rsidR="002131D7">
        <w:rPr>
          <w:rFonts w:ascii="Times New Roman" w:hAnsi="Times New Roman" w:cs="Times New Roman"/>
          <w:sz w:val="24"/>
          <w:szCs w:val="24"/>
        </w:rPr>
        <w:t xml:space="preserve"> </w:t>
      </w:r>
      <w:r w:rsidR="002131D7" w:rsidRPr="00AE4E14">
        <w:rPr>
          <w:rFonts w:ascii="Times New Roman" w:hAnsi="Times New Roman" w:cs="Times New Roman"/>
          <w:sz w:val="24"/>
          <w:szCs w:val="24"/>
        </w:rPr>
        <w:t>(Figure 2</w:t>
      </w:r>
      <w:r w:rsidR="00AB1F49">
        <w:rPr>
          <w:rFonts w:ascii="Times New Roman" w:hAnsi="Times New Roman" w:cs="Times New Roman"/>
          <w:sz w:val="24"/>
          <w:szCs w:val="24"/>
        </w:rPr>
        <w:t>a</w:t>
      </w:r>
      <w:r w:rsidR="002131D7" w:rsidRPr="00AE4E14">
        <w:rPr>
          <w:rFonts w:ascii="Times New Roman" w:hAnsi="Times New Roman" w:cs="Times New Roman"/>
          <w:sz w:val="24"/>
          <w:szCs w:val="24"/>
        </w:rPr>
        <w:t>)</w:t>
      </w:r>
      <w:r w:rsidR="00924247">
        <w:rPr>
          <w:rFonts w:ascii="Times New Roman" w:hAnsi="Times New Roman" w:cs="Times New Roman"/>
          <w:sz w:val="24"/>
          <w:szCs w:val="24"/>
        </w:rPr>
        <w:t>.</w:t>
      </w:r>
      <w:r w:rsidR="008F41F2">
        <w:rPr>
          <w:rFonts w:ascii="Times New Roman" w:hAnsi="Times New Roman" w:cs="Times New Roman"/>
          <w:sz w:val="24"/>
          <w:szCs w:val="24"/>
        </w:rPr>
        <w:t xml:space="preserve"> </w:t>
      </w:r>
      <w:r w:rsidR="00D66B7F">
        <w:rPr>
          <w:rFonts w:ascii="Times New Roman" w:hAnsi="Times New Roman" w:cs="Times New Roman"/>
          <w:sz w:val="24"/>
          <w:szCs w:val="24"/>
        </w:rPr>
        <w:t>Twenty-nine percent, 10% and 28%</w:t>
      </w:r>
      <w:r w:rsidR="008F41F2">
        <w:rPr>
          <w:rFonts w:ascii="Times New Roman" w:hAnsi="Times New Roman" w:cs="Times New Roman"/>
          <w:sz w:val="24"/>
          <w:szCs w:val="24"/>
        </w:rPr>
        <w:t xml:space="preserve"> of </w:t>
      </w:r>
      <w:r w:rsidR="00D66B7F">
        <w:rPr>
          <w:rFonts w:ascii="Times New Roman" w:hAnsi="Times New Roman" w:cs="Times New Roman"/>
          <w:sz w:val="24"/>
          <w:szCs w:val="24"/>
        </w:rPr>
        <w:t>locations of the birds tracked using GPS-PTTs</w:t>
      </w:r>
      <w:r w:rsidR="008F41F2">
        <w:rPr>
          <w:rFonts w:ascii="Times New Roman" w:hAnsi="Times New Roman" w:cs="Times New Roman"/>
          <w:sz w:val="24"/>
          <w:szCs w:val="24"/>
        </w:rPr>
        <w:t xml:space="preserve"> were within the EEZ</w:t>
      </w:r>
      <w:r w:rsidR="00D66B7F">
        <w:rPr>
          <w:rFonts w:ascii="Times New Roman" w:hAnsi="Times New Roman" w:cs="Times New Roman"/>
          <w:sz w:val="24"/>
          <w:szCs w:val="24"/>
        </w:rPr>
        <w:t>s</w:t>
      </w:r>
      <w:r w:rsidR="0094660F">
        <w:rPr>
          <w:rFonts w:ascii="Times New Roman" w:hAnsi="Times New Roman" w:cs="Times New Roman"/>
          <w:sz w:val="24"/>
          <w:szCs w:val="24"/>
        </w:rPr>
        <w:t xml:space="preserve"> of BVI</w:t>
      </w:r>
      <w:r w:rsidR="008F41F2">
        <w:rPr>
          <w:rFonts w:ascii="Times New Roman" w:hAnsi="Times New Roman" w:cs="Times New Roman"/>
          <w:sz w:val="24"/>
          <w:szCs w:val="24"/>
        </w:rPr>
        <w:t>, USVI and Puerto Rico</w:t>
      </w:r>
      <w:r w:rsidR="00D66B7F">
        <w:rPr>
          <w:rFonts w:ascii="Times New Roman" w:hAnsi="Times New Roman" w:cs="Times New Roman"/>
          <w:sz w:val="24"/>
          <w:szCs w:val="24"/>
        </w:rPr>
        <w:t>, respectively</w:t>
      </w:r>
      <w:r w:rsidR="008F41F2">
        <w:rPr>
          <w:rFonts w:ascii="Times New Roman" w:hAnsi="Times New Roman" w:cs="Times New Roman"/>
          <w:sz w:val="24"/>
          <w:szCs w:val="24"/>
        </w:rPr>
        <w:t xml:space="preserve">. </w:t>
      </w:r>
      <w:r w:rsidR="00D66B7F">
        <w:rPr>
          <w:rFonts w:ascii="Times New Roman" w:hAnsi="Times New Roman" w:cs="Times New Roman"/>
          <w:sz w:val="24"/>
          <w:szCs w:val="24"/>
        </w:rPr>
        <w:t>These birds</w:t>
      </w:r>
      <w:r w:rsidR="008F41F2">
        <w:rPr>
          <w:rFonts w:ascii="Times New Roman" w:hAnsi="Times New Roman" w:cs="Times New Roman"/>
          <w:sz w:val="24"/>
          <w:szCs w:val="24"/>
        </w:rPr>
        <w:t xml:space="preserve"> were also recorded in the </w:t>
      </w:r>
      <w:r w:rsidR="00D66B7F">
        <w:rPr>
          <w:rFonts w:ascii="Times New Roman" w:hAnsi="Times New Roman" w:cs="Times New Roman"/>
          <w:sz w:val="24"/>
          <w:szCs w:val="24"/>
        </w:rPr>
        <w:t>t</w:t>
      </w:r>
      <w:r w:rsidR="008F41F2">
        <w:rPr>
          <w:rFonts w:ascii="Times New Roman" w:hAnsi="Times New Roman" w:cs="Times New Roman"/>
          <w:sz w:val="24"/>
          <w:szCs w:val="24"/>
        </w:rPr>
        <w:t>erritories of Anguilla, Dominican Republic, Haiti, Guadeloupe, Antigua &amp; Barbuda, Mon</w:t>
      </w:r>
      <w:r w:rsidR="008D49C1">
        <w:rPr>
          <w:rFonts w:ascii="Times New Roman" w:hAnsi="Times New Roman" w:cs="Times New Roman"/>
          <w:sz w:val="24"/>
          <w:szCs w:val="24"/>
        </w:rPr>
        <w:t>t</w:t>
      </w:r>
      <w:r w:rsidR="008F41F2">
        <w:rPr>
          <w:rFonts w:ascii="Times New Roman" w:hAnsi="Times New Roman" w:cs="Times New Roman"/>
          <w:sz w:val="24"/>
          <w:szCs w:val="24"/>
        </w:rPr>
        <w:t>serrat, S</w:t>
      </w:r>
      <w:r w:rsidR="008D49C1">
        <w:rPr>
          <w:rFonts w:ascii="Times New Roman" w:hAnsi="Times New Roman" w:cs="Times New Roman"/>
          <w:sz w:val="24"/>
          <w:szCs w:val="24"/>
        </w:rPr>
        <w:t>aint</w:t>
      </w:r>
      <w:r w:rsidR="008F41F2">
        <w:rPr>
          <w:rFonts w:ascii="Times New Roman" w:hAnsi="Times New Roman" w:cs="Times New Roman"/>
          <w:sz w:val="24"/>
          <w:szCs w:val="24"/>
        </w:rPr>
        <w:t xml:space="preserve"> Kitts &amp; Nevis and S</w:t>
      </w:r>
      <w:r w:rsidR="008D49C1">
        <w:rPr>
          <w:rFonts w:ascii="Times New Roman" w:hAnsi="Times New Roman" w:cs="Times New Roman"/>
          <w:sz w:val="24"/>
          <w:szCs w:val="24"/>
        </w:rPr>
        <w:t>aint</w:t>
      </w:r>
      <w:r w:rsidR="00544938">
        <w:rPr>
          <w:rFonts w:ascii="Times New Roman" w:hAnsi="Times New Roman" w:cs="Times New Roman"/>
          <w:sz w:val="24"/>
          <w:szCs w:val="24"/>
        </w:rPr>
        <w:t>.</w:t>
      </w:r>
      <w:r w:rsidR="008F41F2">
        <w:rPr>
          <w:rFonts w:ascii="Times New Roman" w:hAnsi="Times New Roman" w:cs="Times New Roman"/>
          <w:sz w:val="24"/>
          <w:szCs w:val="24"/>
        </w:rPr>
        <w:t xml:space="preserve"> Eustati</w:t>
      </w:r>
      <w:r w:rsidR="008D49C1">
        <w:rPr>
          <w:rFonts w:ascii="Times New Roman" w:hAnsi="Times New Roman" w:cs="Times New Roman"/>
          <w:sz w:val="24"/>
          <w:szCs w:val="24"/>
        </w:rPr>
        <w:t>us</w:t>
      </w:r>
      <w:r w:rsidR="0050321E">
        <w:rPr>
          <w:rFonts w:ascii="Times New Roman" w:hAnsi="Times New Roman" w:cs="Times New Roman"/>
          <w:sz w:val="24"/>
          <w:szCs w:val="24"/>
        </w:rPr>
        <w:t xml:space="preserve"> (Table 3)</w:t>
      </w:r>
      <w:r w:rsidR="008F41F2">
        <w:rPr>
          <w:rFonts w:ascii="Times New Roman" w:hAnsi="Times New Roman" w:cs="Times New Roman"/>
          <w:sz w:val="24"/>
          <w:szCs w:val="24"/>
        </w:rPr>
        <w:t>.</w:t>
      </w:r>
    </w:p>
    <w:p w14:paraId="4665B139" w14:textId="02A6062B" w:rsidR="00AB1F49" w:rsidRPr="00AB1F49" w:rsidRDefault="00AB1F49" w:rsidP="00443F94">
      <w:pPr>
        <w:spacing w:line="360" w:lineRule="auto"/>
        <w:jc w:val="both"/>
        <w:rPr>
          <w:rFonts w:ascii="Times New Roman" w:hAnsi="Times New Roman" w:cs="Times New Roman"/>
          <w:i/>
          <w:sz w:val="24"/>
          <w:szCs w:val="24"/>
        </w:rPr>
      </w:pPr>
      <w:r w:rsidRPr="00AB1F49">
        <w:rPr>
          <w:rFonts w:ascii="Times New Roman" w:hAnsi="Times New Roman" w:cs="Times New Roman"/>
          <w:i/>
          <w:sz w:val="24"/>
          <w:szCs w:val="24"/>
        </w:rPr>
        <w:t>Insert figure 1</w:t>
      </w:r>
      <w:r>
        <w:rPr>
          <w:rFonts w:ascii="Times New Roman" w:hAnsi="Times New Roman" w:cs="Times New Roman"/>
          <w:i/>
          <w:sz w:val="24"/>
          <w:szCs w:val="24"/>
        </w:rPr>
        <w:t xml:space="preserve"> and Figure 2 near</w:t>
      </w:r>
      <w:r w:rsidRPr="00AB1F49">
        <w:rPr>
          <w:rFonts w:ascii="Times New Roman" w:hAnsi="Times New Roman" w:cs="Times New Roman"/>
          <w:i/>
          <w:sz w:val="24"/>
          <w:szCs w:val="24"/>
        </w:rPr>
        <w:t xml:space="preserve"> here</w:t>
      </w:r>
    </w:p>
    <w:p w14:paraId="082F151F" w14:textId="0E4C9004" w:rsidR="003369A4" w:rsidRDefault="003369A4" w:rsidP="00443F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Core foraging areas of tracked birds overlapped with marine protected areas in </w:t>
      </w:r>
      <w:r w:rsidR="00D66B7F">
        <w:rPr>
          <w:rFonts w:ascii="Times New Roman" w:hAnsi="Times New Roman" w:cs="Times New Roman"/>
          <w:sz w:val="24"/>
          <w:szCs w:val="24"/>
        </w:rPr>
        <w:t xml:space="preserve">the waters of </w:t>
      </w:r>
      <w:r>
        <w:rPr>
          <w:rFonts w:ascii="Times New Roman" w:hAnsi="Times New Roman" w:cs="Times New Roman"/>
          <w:sz w:val="24"/>
          <w:szCs w:val="24"/>
        </w:rPr>
        <w:t xml:space="preserve">both BVI and USVI. </w:t>
      </w:r>
      <w:r w:rsidR="000D2AA6">
        <w:rPr>
          <w:rFonts w:ascii="Times New Roman" w:hAnsi="Times New Roman" w:cs="Times New Roman"/>
          <w:sz w:val="24"/>
          <w:szCs w:val="24"/>
        </w:rPr>
        <w:t>These areas included the</w:t>
      </w:r>
      <w:r>
        <w:rPr>
          <w:rFonts w:ascii="Times New Roman" w:hAnsi="Times New Roman" w:cs="Times New Roman"/>
          <w:sz w:val="24"/>
          <w:szCs w:val="24"/>
        </w:rPr>
        <w:t xml:space="preserve"> proposed marine parks of Green Cay</w:t>
      </w:r>
      <w:r w:rsidR="00552655">
        <w:rPr>
          <w:rFonts w:ascii="Times New Roman" w:hAnsi="Times New Roman" w:cs="Times New Roman"/>
          <w:sz w:val="24"/>
          <w:szCs w:val="24"/>
        </w:rPr>
        <w:t>;</w:t>
      </w:r>
      <w:r>
        <w:rPr>
          <w:rFonts w:ascii="Times New Roman" w:hAnsi="Times New Roman" w:cs="Times New Roman"/>
          <w:sz w:val="24"/>
          <w:szCs w:val="24"/>
        </w:rPr>
        <w:t xml:space="preserve"> The Caves and Indians</w:t>
      </w:r>
      <w:r w:rsidR="000508F8">
        <w:rPr>
          <w:rFonts w:ascii="Times New Roman" w:hAnsi="Times New Roman" w:cs="Times New Roman"/>
          <w:sz w:val="24"/>
          <w:szCs w:val="24"/>
        </w:rPr>
        <w:t>;</w:t>
      </w:r>
      <w:r>
        <w:rPr>
          <w:rFonts w:ascii="Times New Roman" w:hAnsi="Times New Roman" w:cs="Times New Roman"/>
          <w:sz w:val="24"/>
          <w:szCs w:val="24"/>
        </w:rPr>
        <w:t xml:space="preserve"> the parks surrounding Peter Island, </w:t>
      </w:r>
      <w:proofErr w:type="spellStart"/>
      <w:r>
        <w:rPr>
          <w:rFonts w:ascii="Times New Roman" w:hAnsi="Times New Roman" w:cs="Times New Roman"/>
          <w:sz w:val="24"/>
          <w:szCs w:val="24"/>
        </w:rPr>
        <w:t>Jost</w:t>
      </w:r>
      <w:proofErr w:type="spellEnd"/>
      <w:r>
        <w:rPr>
          <w:rFonts w:ascii="Times New Roman" w:hAnsi="Times New Roman" w:cs="Times New Roman"/>
          <w:sz w:val="24"/>
          <w:szCs w:val="24"/>
        </w:rPr>
        <w:t xml:space="preserve"> Van Dyke and the Tobago Islands in BVI</w:t>
      </w:r>
      <w:r w:rsidR="00D66B7F">
        <w:rPr>
          <w:rFonts w:ascii="Times New Roman" w:hAnsi="Times New Roman" w:cs="Times New Roman"/>
          <w:sz w:val="24"/>
          <w:szCs w:val="24"/>
        </w:rPr>
        <w:t>,</w:t>
      </w:r>
      <w:r>
        <w:rPr>
          <w:rFonts w:ascii="Times New Roman" w:hAnsi="Times New Roman" w:cs="Times New Roman"/>
          <w:sz w:val="24"/>
          <w:szCs w:val="24"/>
        </w:rPr>
        <w:t xml:space="preserve"> and the existing Virgin Islands National Park (St John) and Virgin Islands Coral Reef monument</w:t>
      </w:r>
      <w:r w:rsidR="003B3B18">
        <w:rPr>
          <w:rFonts w:ascii="Times New Roman" w:hAnsi="Times New Roman" w:cs="Times New Roman"/>
          <w:sz w:val="24"/>
          <w:szCs w:val="24"/>
        </w:rPr>
        <w:t xml:space="preserve"> </w:t>
      </w:r>
      <w:r w:rsidR="00D66B7F">
        <w:rPr>
          <w:rFonts w:ascii="Times New Roman" w:hAnsi="Times New Roman" w:cs="Times New Roman"/>
          <w:sz w:val="24"/>
          <w:szCs w:val="24"/>
        </w:rPr>
        <w:t xml:space="preserve">of </w:t>
      </w:r>
      <w:r w:rsidR="00D66B7F" w:rsidRPr="00D66B7F">
        <w:rPr>
          <w:rFonts w:ascii="Times New Roman" w:hAnsi="Times New Roman" w:cs="Times New Roman"/>
          <w:sz w:val="24"/>
          <w:szCs w:val="24"/>
        </w:rPr>
        <w:t xml:space="preserve">USVI </w:t>
      </w:r>
      <w:r w:rsidR="003B3B18">
        <w:rPr>
          <w:rFonts w:ascii="Times New Roman" w:hAnsi="Times New Roman" w:cs="Times New Roman"/>
          <w:sz w:val="24"/>
          <w:szCs w:val="24"/>
        </w:rPr>
        <w:t xml:space="preserve">(Figure </w:t>
      </w:r>
      <w:r w:rsidR="00AB1F49">
        <w:rPr>
          <w:rFonts w:ascii="Times New Roman" w:hAnsi="Times New Roman" w:cs="Times New Roman"/>
          <w:sz w:val="24"/>
          <w:szCs w:val="24"/>
        </w:rPr>
        <w:t>2</w:t>
      </w:r>
      <w:r w:rsidR="003B3B18">
        <w:rPr>
          <w:rFonts w:ascii="Times New Roman" w:hAnsi="Times New Roman" w:cs="Times New Roman"/>
          <w:sz w:val="24"/>
          <w:szCs w:val="24"/>
        </w:rPr>
        <w:t>b)</w:t>
      </w:r>
      <w:r>
        <w:rPr>
          <w:rFonts w:ascii="Times New Roman" w:hAnsi="Times New Roman" w:cs="Times New Roman"/>
          <w:sz w:val="24"/>
          <w:szCs w:val="24"/>
        </w:rPr>
        <w:t>.</w:t>
      </w:r>
    </w:p>
    <w:p w14:paraId="76C01328" w14:textId="77777777" w:rsidR="002131D7" w:rsidRPr="008F362F" w:rsidRDefault="002131D7" w:rsidP="00443F94">
      <w:pPr>
        <w:spacing w:line="360" w:lineRule="auto"/>
        <w:jc w:val="both"/>
        <w:rPr>
          <w:rFonts w:ascii="Times New Roman" w:hAnsi="Times New Roman" w:cs="Times New Roman"/>
          <w:b/>
          <w:i/>
          <w:sz w:val="24"/>
          <w:szCs w:val="24"/>
        </w:rPr>
      </w:pPr>
      <w:r w:rsidRPr="008F362F">
        <w:rPr>
          <w:rFonts w:ascii="Times New Roman" w:hAnsi="Times New Roman" w:cs="Times New Roman"/>
          <w:b/>
          <w:i/>
          <w:sz w:val="24"/>
          <w:szCs w:val="24"/>
        </w:rPr>
        <w:t>Questionnaire data</w:t>
      </w:r>
    </w:p>
    <w:p w14:paraId="41ABEA74" w14:textId="5AB2A9F3" w:rsidR="002131D7" w:rsidRPr="00AE4E14" w:rsidRDefault="006B236E" w:rsidP="00443F94">
      <w:pPr>
        <w:spacing w:line="360" w:lineRule="auto"/>
        <w:jc w:val="both"/>
        <w:rPr>
          <w:rFonts w:ascii="Times New Roman" w:hAnsi="Times New Roman" w:cs="Times New Roman"/>
          <w:sz w:val="24"/>
          <w:szCs w:val="24"/>
        </w:rPr>
      </w:pPr>
      <w:r>
        <w:rPr>
          <w:rFonts w:ascii="Times New Roman" w:hAnsi="Times New Roman" w:cs="Times New Roman"/>
          <w:sz w:val="24"/>
          <w:szCs w:val="24"/>
        </w:rPr>
        <w:t>Ninety</w:t>
      </w:r>
      <w:r w:rsidR="00DB5F76">
        <w:rPr>
          <w:rFonts w:ascii="Times New Roman" w:hAnsi="Times New Roman" w:cs="Times New Roman"/>
          <w:sz w:val="24"/>
          <w:szCs w:val="24"/>
        </w:rPr>
        <w:t>-</w:t>
      </w:r>
      <w:r w:rsidR="00D57CA7">
        <w:rPr>
          <w:rFonts w:ascii="Times New Roman" w:hAnsi="Times New Roman" w:cs="Times New Roman"/>
          <w:sz w:val="24"/>
          <w:szCs w:val="24"/>
        </w:rPr>
        <w:t>three</w:t>
      </w:r>
      <w:r>
        <w:rPr>
          <w:rFonts w:ascii="Times New Roman" w:hAnsi="Times New Roman" w:cs="Times New Roman"/>
          <w:sz w:val="24"/>
          <w:szCs w:val="24"/>
        </w:rPr>
        <w:t xml:space="preserve"> percent</w:t>
      </w:r>
      <w:r w:rsidR="002131D7" w:rsidRPr="00AE4E14">
        <w:rPr>
          <w:rFonts w:ascii="Times New Roman" w:hAnsi="Times New Roman" w:cs="Times New Roman"/>
          <w:sz w:val="24"/>
          <w:szCs w:val="24"/>
        </w:rPr>
        <w:t xml:space="preserve"> of </w:t>
      </w:r>
      <w:r w:rsidR="00D66B7F">
        <w:rPr>
          <w:rFonts w:ascii="Times New Roman" w:hAnsi="Times New Roman" w:cs="Times New Roman"/>
          <w:sz w:val="24"/>
          <w:szCs w:val="24"/>
        </w:rPr>
        <w:t xml:space="preserve">28 </w:t>
      </w:r>
      <w:r w:rsidR="002131D7" w:rsidRPr="00AE4E14">
        <w:rPr>
          <w:rFonts w:ascii="Times New Roman" w:hAnsi="Times New Roman" w:cs="Times New Roman"/>
          <w:sz w:val="24"/>
          <w:szCs w:val="24"/>
        </w:rPr>
        <w:t xml:space="preserve">fishers </w:t>
      </w:r>
      <w:r w:rsidR="009B3A45">
        <w:rPr>
          <w:rFonts w:ascii="Times New Roman" w:hAnsi="Times New Roman" w:cs="Times New Roman"/>
          <w:sz w:val="24"/>
          <w:szCs w:val="24"/>
        </w:rPr>
        <w:t xml:space="preserve">from BVI </w:t>
      </w:r>
      <w:r w:rsidR="00D66B7F">
        <w:rPr>
          <w:rFonts w:ascii="Times New Roman" w:hAnsi="Times New Roman" w:cs="Times New Roman"/>
          <w:sz w:val="24"/>
          <w:szCs w:val="24"/>
        </w:rPr>
        <w:t xml:space="preserve">that completed the </w:t>
      </w:r>
      <w:r w:rsidR="00D66B7F" w:rsidRPr="00AE4E14">
        <w:rPr>
          <w:rFonts w:ascii="Times New Roman" w:hAnsi="Times New Roman" w:cs="Times New Roman"/>
          <w:sz w:val="24"/>
          <w:szCs w:val="24"/>
        </w:rPr>
        <w:t>question</w:t>
      </w:r>
      <w:r w:rsidR="00D66B7F">
        <w:rPr>
          <w:rFonts w:ascii="Times New Roman" w:hAnsi="Times New Roman" w:cs="Times New Roman"/>
          <w:sz w:val="24"/>
          <w:szCs w:val="24"/>
        </w:rPr>
        <w:t>naire</w:t>
      </w:r>
      <w:r w:rsidR="00CC256F">
        <w:rPr>
          <w:rFonts w:ascii="Times New Roman" w:hAnsi="Times New Roman" w:cs="Times New Roman"/>
          <w:sz w:val="24"/>
          <w:szCs w:val="24"/>
        </w:rPr>
        <w:t xml:space="preserve"> </w:t>
      </w:r>
      <w:r w:rsidR="002131D7" w:rsidRPr="00AE4E14">
        <w:rPr>
          <w:rFonts w:ascii="Times New Roman" w:hAnsi="Times New Roman" w:cs="Times New Roman"/>
          <w:sz w:val="24"/>
          <w:szCs w:val="24"/>
        </w:rPr>
        <w:t>reported bycatch of seabirds with hook and line rods</w:t>
      </w:r>
      <w:r w:rsidR="00AE3AB6">
        <w:rPr>
          <w:rFonts w:ascii="Times New Roman" w:hAnsi="Times New Roman" w:cs="Times New Roman"/>
          <w:sz w:val="24"/>
          <w:szCs w:val="24"/>
        </w:rPr>
        <w:t xml:space="preserve"> during their </w:t>
      </w:r>
      <w:r w:rsidR="00D57CA7">
        <w:rPr>
          <w:rFonts w:ascii="Times New Roman" w:hAnsi="Times New Roman" w:cs="Times New Roman"/>
          <w:sz w:val="24"/>
          <w:szCs w:val="24"/>
        </w:rPr>
        <w:t>career/experience of fishing</w:t>
      </w:r>
      <w:r w:rsidR="00AE3AB6">
        <w:rPr>
          <w:rFonts w:ascii="Times New Roman" w:hAnsi="Times New Roman" w:cs="Times New Roman"/>
          <w:sz w:val="24"/>
          <w:szCs w:val="24"/>
        </w:rPr>
        <w:t xml:space="preserve"> </w:t>
      </w:r>
      <w:r w:rsidR="00D57CA7">
        <w:rPr>
          <w:rFonts w:ascii="Times New Roman" w:hAnsi="Times New Roman" w:cs="Times New Roman"/>
          <w:sz w:val="24"/>
          <w:szCs w:val="24"/>
        </w:rPr>
        <w:t>in BVI/USVI</w:t>
      </w:r>
      <w:r w:rsidR="0066194C">
        <w:rPr>
          <w:rFonts w:ascii="Times New Roman" w:hAnsi="Times New Roman" w:cs="Times New Roman"/>
          <w:sz w:val="24"/>
          <w:szCs w:val="24"/>
        </w:rPr>
        <w:t>/Puerto Rican</w:t>
      </w:r>
      <w:r w:rsidR="00D57CA7">
        <w:rPr>
          <w:rFonts w:ascii="Times New Roman" w:hAnsi="Times New Roman" w:cs="Times New Roman"/>
          <w:sz w:val="24"/>
          <w:szCs w:val="24"/>
        </w:rPr>
        <w:t xml:space="preserve"> waters</w:t>
      </w:r>
      <w:r w:rsidR="00D66B7F">
        <w:rPr>
          <w:rFonts w:ascii="Times New Roman" w:hAnsi="Times New Roman" w:cs="Times New Roman"/>
          <w:sz w:val="24"/>
          <w:szCs w:val="24"/>
        </w:rPr>
        <w:t>;</w:t>
      </w:r>
      <w:r w:rsidR="002131D7" w:rsidRPr="00AE4E14">
        <w:rPr>
          <w:rFonts w:ascii="Times New Roman" w:hAnsi="Times New Roman" w:cs="Times New Roman"/>
          <w:sz w:val="24"/>
          <w:szCs w:val="24"/>
        </w:rPr>
        <w:t xml:space="preserve"> 7</w:t>
      </w:r>
      <w:r w:rsidR="00BF6DD2">
        <w:rPr>
          <w:rFonts w:ascii="Times New Roman" w:hAnsi="Times New Roman" w:cs="Times New Roman"/>
          <w:sz w:val="24"/>
          <w:szCs w:val="24"/>
        </w:rPr>
        <w:t>2</w:t>
      </w:r>
      <w:r w:rsidR="005533DC" w:rsidRPr="00AE4E14">
        <w:rPr>
          <w:rFonts w:ascii="Times New Roman" w:hAnsi="Times New Roman" w:cs="Times New Roman"/>
          <w:sz w:val="24"/>
          <w:szCs w:val="24"/>
        </w:rPr>
        <w:t>% report</w:t>
      </w:r>
      <w:r w:rsidR="00D66B7F">
        <w:rPr>
          <w:rFonts w:ascii="Times New Roman" w:hAnsi="Times New Roman" w:cs="Times New Roman"/>
          <w:sz w:val="24"/>
          <w:szCs w:val="24"/>
        </w:rPr>
        <w:t>ed</w:t>
      </w:r>
      <w:r w:rsidR="002131D7" w:rsidRPr="00AE4E14">
        <w:rPr>
          <w:rFonts w:ascii="Times New Roman" w:hAnsi="Times New Roman" w:cs="Times New Roman"/>
          <w:sz w:val="24"/>
          <w:szCs w:val="24"/>
        </w:rPr>
        <w:t xml:space="preserve"> </w:t>
      </w:r>
      <w:r w:rsidR="00D66B7F">
        <w:rPr>
          <w:rFonts w:ascii="Times New Roman" w:hAnsi="Times New Roman" w:cs="Times New Roman"/>
          <w:sz w:val="24"/>
          <w:szCs w:val="24"/>
        </w:rPr>
        <w:t>in</w:t>
      </w:r>
      <w:r w:rsidR="00AE3AB6" w:rsidRPr="00AE4E14">
        <w:rPr>
          <w:rFonts w:ascii="Times New Roman" w:hAnsi="Times New Roman" w:cs="Times New Roman"/>
          <w:sz w:val="24"/>
          <w:szCs w:val="24"/>
        </w:rPr>
        <w:t>cidenta</w:t>
      </w:r>
      <w:r w:rsidR="00AE3AB6">
        <w:rPr>
          <w:rFonts w:ascii="Times New Roman" w:hAnsi="Times New Roman" w:cs="Times New Roman"/>
          <w:sz w:val="24"/>
          <w:szCs w:val="24"/>
        </w:rPr>
        <w:t>l</w:t>
      </w:r>
      <w:r w:rsidR="00AE3AB6" w:rsidRPr="00AE4E14">
        <w:rPr>
          <w:rFonts w:ascii="Times New Roman" w:hAnsi="Times New Roman" w:cs="Times New Roman"/>
          <w:sz w:val="24"/>
          <w:szCs w:val="24"/>
        </w:rPr>
        <w:t xml:space="preserve"> catch</w:t>
      </w:r>
      <w:r w:rsidR="002131D7" w:rsidRPr="00AE4E14">
        <w:rPr>
          <w:rFonts w:ascii="Times New Roman" w:hAnsi="Times New Roman" w:cs="Times New Roman"/>
          <w:sz w:val="24"/>
          <w:szCs w:val="24"/>
        </w:rPr>
        <w:t xml:space="preserve"> </w:t>
      </w:r>
      <w:r>
        <w:rPr>
          <w:rFonts w:ascii="Times New Roman" w:hAnsi="Times New Roman" w:cs="Times New Roman"/>
          <w:sz w:val="24"/>
          <w:szCs w:val="24"/>
        </w:rPr>
        <w:t xml:space="preserve">of </w:t>
      </w:r>
      <w:r w:rsidR="002131D7" w:rsidRPr="00AE4E14">
        <w:rPr>
          <w:rFonts w:ascii="Times New Roman" w:hAnsi="Times New Roman" w:cs="Times New Roman"/>
          <w:sz w:val="24"/>
          <w:szCs w:val="24"/>
        </w:rPr>
        <w:t xml:space="preserve">at least one </w:t>
      </w:r>
      <w:r w:rsidR="00D66B7F">
        <w:rPr>
          <w:rFonts w:ascii="Times New Roman" w:hAnsi="Times New Roman" w:cs="Times New Roman"/>
          <w:sz w:val="24"/>
          <w:szCs w:val="24"/>
        </w:rPr>
        <w:t>sea</w:t>
      </w:r>
      <w:r w:rsidR="002131D7" w:rsidRPr="00AE4E14">
        <w:rPr>
          <w:rFonts w:ascii="Times New Roman" w:hAnsi="Times New Roman" w:cs="Times New Roman"/>
          <w:sz w:val="24"/>
          <w:szCs w:val="24"/>
        </w:rPr>
        <w:t>bird per year</w:t>
      </w:r>
      <w:r w:rsidR="006743CC">
        <w:rPr>
          <w:rFonts w:ascii="Times New Roman" w:hAnsi="Times New Roman" w:cs="Times New Roman"/>
          <w:sz w:val="24"/>
          <w:szCs w:val="24"/>
        </w:rPr>
        <w:t>,</w:t>
      </w:r>
      <w:r w:rsidR="000D272A">
        <w:rPr>
          <w:rFonts w:ascii="Times New Roman" w:hAnsi="Times New Roman" w:cs="Times New Roman"/>
          <w:sz w:val="24"/>
          <w:szCs w:val="24"/>
        </w:rPr>
        <w:t xml:space="preserve"> and</w:t>
      </w:r>
      <w:r w:rsidR="00BF6DD2">
        <w:rPr>
          <w:rFonts w:ascii="Times New Roman" w:hAnsi="Times New Roman" w:cs="Times New Roman"/>
          <w:sz w:val="24"/>
          <w:szCs w:val="24"/>
        </w:rPr>
        <w:t xml:space="preserve"> one participant reported captur</w:t>
      </w:r>
      <w:r w:rsidR="00D66B7F">
        <w:rPr>
          <w:rFonts w:ascii="Times New Roman" w:hAnsi="Times New Roman" w:cs="Times New Roman"/>
          <w:sz w:val="24"/>
          <w:szCs w:val="24"/>
        </w:rPr>
        <w:t>e</w:t>
      </w:r>
      <w:r w:rsidR="00BF6DD2">
        <w:rPr>
          <w:rFonts w:ascii="Times New Roman" w:hAnsi="Times New Roman" w:cs="Times New Roman"/>
          <w:sz w:val="24"/>
          <w:szCs w:val="24"/>
        </w:rPr>
        <w:t xml:space="preserve"> </w:t>
      </w:r>
      <w:r w:rsidR="00D66B7F">
        <w:rPr>
          <w:rFonts w:ascii="Times New Roman" w:hAnsi="Times New Roman" w:cs="Times New Roman"/>
          <w:sz w:val="24"/>
          <w:szCs w:val="24"/>
        </w:rPr>
        <w:t xml:space="preserve">of </w:t>
      </w:r>
      <w:r w:rsidR="00BF6DD2">
        <w:rPr>
          <w:rFonts w:ascii="Times New Roman" w:hAnsi="Times New Roman" w:cs="Times New Roman"/>
          <w:sz w:val="24"/>
          <w:szCs w:val="24"/>
        </w:rPr>
        <w:t xml:space="preserve">30 </w:t>
      </w:r>
      <w:r w:rsidR="00D66B7F">
        <w:rPr>
          <w:rFonts w:ascii="Times New Roman" w:hAnsi="Times New Roman" w:cs="Times New Roman"/>
          <w:sz w:val="24"/>
          <w:szCs w:val="24"/>
        </w:rPr>
        <w:t>sea</w:t>
      </w:r>
      <w:r w:rsidR="00BF6DD2">
        <w:rPr>
          <w:rFonts w:ascii="Times New Roman" w:hAnsi="Times New Roman" w:cs="Times New Roman"/>
          <w:sz w:val="24"/>
          <w:szCs w:val="24"/>
        </w:rPr>
        <w:t>birds in a single day of fishing</w:t>
      </w:r>
      <w:r w:rsidR="00BF28F9">
        <w:rPr>
          <w:rFonts w:ascii="Times New Roman" w:hAnsi="Times New Roman" w:cs="Times New Roman"/>
          <w:sz w:val="24"/>
          <w:szCs w:val="24"/>
        </w:rPr>
        <w:t xml:space="preserve"> (Table 1)</w:t>
      </w:r>
      <w:r w:rsidR="002131D7" w:rsidRPr="00AE4E14">
        <w:rPr>
          <w:rFonts w:ascii="Times New Roman" w:hAnsi="Times New Roman" w:cs="Times New Roman"/>
          <w:sz w:val="24"/>
          <w:szCs w:val="24"/>
        </w:rPr>
        <w:t xml:space="preserve">. </w:t>
      </w:r>
      <w:r>
        <w:rPr>
          <w:rFonts w:ascii="Times New Roman" w:hAnsi="Times New Roman" w:cs="Times New Roman"/>
          <w:sz w:val="24"/>
          <w:szCs w:val="24"/>
        </w:rPr>
        <w:t>S</w:t>
      </w:r>
      <w:r w:rsidR="002131D7" w:rsidRPr="00AE4E14">
        <w:rPr>
          <w:rFonts w:ascii="Times New Roman" w:hAnsi="Times New Roman" w:cs="Times New Roman"/>
          <w:sz w:val="24"/>
          <w:szCs w:val="24"/>
        </w:rPr>
        <w:t>pecies most frequently reported as bycatch inclu</w:t>
      </w:r>
      <w:r w:rsidR="002131D7">
        <w:rPr>
          <w:rFonts w:ascii="Times New Roman" w:hAnsi="Times New Roman" w:cs="Times New Roman"/>
          <w:sz w:val="24"/>
          <w:szCs w:val="24"/>
        </w:rPr>
        <w:t xml:space="preserve">ded the </w:t>
      </w:r>
      <w:r w:rsidR="00AE3AB6">
        <w:rPr>
          <w:rFonts w:ascii="Times New Roman" w:hAnsi="Times New Roman" w:cs="Times New Roman"/>
          <w:sz w:val="24"/>
          <w:szCs w:val="24"/>
        </w:rPr>
        <w:t>m</w:t>
      </w:r>
      <w:r w:rsidR="002131D7">
        <w:rPr>
          <w:rFonts w:ascii="Times New Roman" w:hAnsi="Times New Roman" w:cs="Times New Roman"/>
          <w:sz w:val="24"/>
          <w:szCs w:val="24"/>
        </w:rPr>
        <w:t xml:space="preserve">agnificent </w:t>
      </w:r>
      <w:proofErr w:type="spellStart"/>
      <w:r w:rsidR="002131D7">
        <w:rPr>
          <w:rFonts w:ascii="Times New Roman" w:hAnsi="Times New Roman" w:cs="Times New Roman"/>
          <w:sz w:val="24"/>
          <w:szCs w:val="24"/>
        </w:rPr>
        <w:t>frigatebird</w:t>
      </w:r>
      <w:proofErr w:type="spellEnd"/>
      <w:r w:rsidR="002131D7" w:rsidRPr="00AE4E14">
        <w:rPr>
          <w:rFonts w:ascii="Times New Roman" w:hAnsi="Times New Roman" w:cs="Times New Roman"/>
          <w:sz w:val="24"/>
          <w:szCs w:val="24"/>
        </w:rPr>
        <w:t xml:space="preserve"> and </w:t>
      </w:r>
      <w:r w:rsidR="006743CC">
        <w:rPr>
          <w:rFonts w:ascii="Times New Roman" w:hAnsi="Times New Roman" w:cs="Times New Roman"/>
          <w:sz w:val="24"/>
          <w:szCs w:val="24"/>
        </w:rPr>
        <w:t>b</w:t>
      </w:r>
      <w:r w:rsidR="002131D7" w:rsidRPr="00AE4E14">
        <w:rPr>
          <w:rFonts w:ascii="Times New Roman" w:hAnsi="Times New Roman" w:cs="Times New Roman"/>
          <w:sz w:val="24"/>
          <w:szCs w:val="24"/>
        </w:rPr>
        <w:t>rown booby</w:t>
      </w:r>
      <w:r w:rsidR="00057867">
        <w:rPr>
          <w:rFonts w:ascii="Times New Roman" w:hAnsi="Times New Roman" w:cs="Times New Roman"/>
          <w:sz w:val="24"/>
          <w:szCs w:val="24"/>
        </w:rPr>
        <w:t xml:space="preserve"> </w:t>
      </w:r>
      <w:r w:rsidR="002131D7" w:rsidRPr="00AE4E14">
        <w:rPr>
          <w:rFonts w:ascii="Times New Roman" w:hAnsi="Times New Roman" w:cs="Times New Roman"/>
          <w:sz w:val="24"/>
          <w:szCs w:val="24"/>
        </w:rPr>
        <w:t>(Figure</w:t>
      </w:r>
      <w:r w:rsidR="002131D7">
        <w:rPr>
          <w:rFonts w:ascii="Times New Roman" w:hAnsi="Times New Roman" w:cs="Times New Roman"/>
          <w:sz w:val="24"/>
          <w:szCs w:val="24"/>
        </w:rPr>
        <w:t xml:space="preserve"> 3</w:t>
      </w:r>
      <w:r w:rsidR="002131D7" w:rsidRPr="00AE4E14">
        <w:rPr>
          <w:rFonts w:ascii="Times New Roman" w:hAnsi="Times New Roman" w:cs="Times New Roman"/>
          <w:sz w:val="24"/>
          <w:szCs w:val="24"/>
        </w:rPr>
        <w:t>).  A combination of lures and live bait (predominately ballyhoo</w:t>
      </w:r>
      <w:r w:rsidR="00CC256F">
        <w:rPr>
          <w:rFonts w:ascii="Times New Roman" w:hAnsi="Times New Roman" w:cs="Times New Roman"/>
          <w:sz w:val="24"/>
          <w:szCs w:val="24"/>
        </w:rPr>
        <w:t>,</w:t>
      </w:r>
      <w:r w:rsidR="002131D7" w:rsidRPr="00AE4E14">
        <w:rPr>
          <w:rFonts w:ascii="Times New Roman" w:hAnsi="Times New Roman" w:cs="Times New Roman"/>
          <w:sz w:val="24"/>
          <w:szCs w:val="24"/>
        </w:rPr>
        <w:t xml:space="preserve"> </w:t>
      </w:r>
      <w:proofErr w:type="spellStart"/>
      <w:r w:rsidR="002131D7" w:rsidRPr="00AE4E14">
        <w:rPr>
          <w:rFonts w:ascii="Times New Roman" w:hAnsi="Times New Roman" w:cs="Times New Roman"/>
          <w:i/>
          <w:sz w:val="24"/>
          <w:szCs w:val="24"/>
        </w:rPr>
        <w:t>Hemiramphus</w:t>
      </w:r>
      <w:proofErr w:type="spellEnd"/>
      <w:r w:rsidR="002131D7" w:rsidRPr="00AE4E14">
        <w:rPr>
          <w:rFonts w:ascii="Times New Roman" w:hAnsi="Times New Roman" w:cs="Times New Roman"/>
          <w:i/>
          <w:sz w:val="24"/>
          <w:szCs w:val="24"/>
        </w:rPr>
        <w:t xml:space="preserve"> </w:t>
      </w:r>
      <w:proofErr w:type="spellStart"/>
      <w:r w:rsidR="002131D7" w:rsidRPr="00AE4E14">
        <w:rPr>
          <w:rFonts w:ascii="Times New Roman" w:hAnsi="Times New Roman" w:cs="Times New Roman"/>
          <w:i/>
          <w:sz w:val="24"/>
          <w:szCs w:val="24"/>
        </w:rPr>
        <w:t>brasiliensis</w:t>
      </w:r>
      <w:proofErr w:type="spellEnd"/>
      <w:r w:rsidR="002131D7" w:rsidRPr="00AE4E14">
        <w:rPr>
          <w:rFonts w:ascii="Times New Roman" w:hAnsi="Times New Roman" w:cs="Times New Roman"/>
          <w:sz w:val="24"/>
          <w:szCs w:val="24"/>
        </w:rPr>
        <w:t xml:space="preserve">) </w:t>
      </w:r>
      <w:r w:rsidR="002131D7">
        <w:rPr>
          <w:rFonts w:ascii="Times New Roman" w:hAnsi="Times New Roman" w:cs="Times New Roman"/>
          <w:sz w:val="24"/>
          <w:szCs w:val="24"/>
        </w:rPr>
        <w:t>were</w:t>
      </w:r>
      <w:r w:rsidR="002131D7" w:rsidRPr="00AE4E14">
        <w:rPr>
          <w:rFonts w:ascii="Times New Roman" w:hAnsi="Times New Roman" w:cs="Times New Roman"/>
          <w:sz w:val="24"/>
          <w:szCs w:val="24"/>
        </w:rPr>
        <w:t xml:space="preserve"> </w:t>
      </w:r>
      <w:r w:rsidR="00885FB1">
        <w:rPr>
          <w:rFonts w:ascii="Times New Roman" w:hAnsi="Times New Roman" w:cs="Times New Roman"/>
          <w:sz w:val="24"/>
          <w:szCs w:val="24"/>
        </w:rPr>
        <w:t>the most reported bait choices</w:t>
      </w:r>
      <w:r w:rsidR="002131D7">
        <w:rPr>
          <w:rFonts w:ascii="Times New Roman" w:hAnsi="Times New Roman" w:cs="Times New Roman"/>
          <w:sz w:val="24"/>
          <w:szCs w:val="24"/>
        </w:rPr>
        <w:t xml:space="preserve">, and most </w:t>
      </w:r>
      <w:r w:rsidR="00885FB1">
        <w:rPr>
          <w:rFonts w:ascii="Times New Roman" w:hAnsi="Times New Roman" w:cs="Times New Roman"/>
          <w:sz w:val="24"/>
          <w:szCs w:val="24"/>
        </w:rPr>
        <w:t xml:space="preserve">fishers </w:t>
      </w:r>
      <w:r w:rsidR="002131D7">
        <w:rPr>
          <w:rFonts w:ascii="Times New Roman" w:hAnsi="Times New Roman" w:cs="Times New Roman"/>
          <w:sz w:val="24"/>
          <w:szCs w:val="24"/>
        </w:rPr>
        <w:t>reported the use of J-fishing hooks (2</w:t>
      </w:r>
      <w:r w:rsidR="00BF6DD2">
        <w:rPr>
          <w:rFonts w:ascii="Times New Roman" w:hAnsi="Times New Roman" w:cs="Times New Roman"/>
          <w:sz w:val="24"/>
          <w:szCs w:val="24"/>
        </w:rPr>
        <w:t>5</w:t>
      </w:r>
      <w:r w:rsidR="002131D7">
        <w:rPr>
          <w:rFonts w:ascii="Times New Roman" w:hAnsi="Times New Roman" w:cs="Times New Roman"/>
          <w:sz w:val="24"/>
          <w:szCs w:val="24"/>
        </w:rPr>
        <w:t>%) or a combination of J and circular hooks (4</w:t>
      </w:r>
      <w:r w:rsidR="00BF6DD2">
        <w:rPr>
          <w:rFonts w:ascii="Times New Roman" w:hAnsi="Times New Roman" w:cs="Times New Roman"/>
          <w:sz w:val="24"/>
          <w:szCs w:val="24"/>
        </w:rPr>
        <w:t>3</w:t>
      </w:r>
      <w:r w:rsidR="002131D7">
        <w:rPr>
          <w:rFonts w:ascii="Times New Roman" w:hAnsi="Times New Roman" w:cs="Times New Roman"/>
          <w:sz w:val="24"/>
          <w:szCs w:val="24"/>
        </w:rPr>
        <w:t>%).</w:t>
      </w:r>
      <w:r w:rsidR="002131D7" w:rsidRPr="00AE4E14">
        <w:rPr>
          <w:rFonts w:ascii="Times New Roman" w:hAnsi="Times New Roman" w:cs="Times New Roman"/>
          <w:sz w:val="24"/>
          <w:szCs w:val="24"/>
        </w:rPr>
        <w:t xml:space="preserve">  </w:t>
      </w:r>
      <w:r w:rsidR="00515217">
        <w:rPr>
          <w:rFonts w:ascii="Times New Roman" w:hAnsi="Times New Roman" w:cs="Times New Roman"/>
          <w:sz w:val="24"/>
          <w:szCs w:val="24"/>
        </w:rPr>
        <w:t>All types of fisher reported incidentally catching seabirds</w:t>
      </w:r>
      <w:r w:rsidR="00213D99">
        <w:rPr>
          <w:rFonts w:ascii="Times New Roman" w:hAnsi="Times New Roman" w:cs="Times New Roman"/>
          <w:sz w:val="24"/>
          <w:szCs w:val="24"/>
        </w:rPr>
        <w:t>.</w:t>
      </w:r>
      <w:r w:rsidR="00515217">
        <w:rPr>
          <w:rFonts w:ascii="Times New Roman" w:hAnsi="Times New Roman" w:cs="Times New Roman"/>
          <w:sz w:val="24"/>
          <w:szCs w:val="24"/>
        </w:rPr>
        <w:t xml:space="preserve"> </w:t>
      </w:r>
      <w:r w:rsidR="00BD4815">
        <w:rPr>
          <w:rFonts w:ascii="Times New Roman" w:hAnsi="Times New Roman" w:cs="Times New Roman"/>
          <w:sz w:val="24"/>
          <w:szCs w:val="24"/>
        </w:rPr>
        <w:t>O</w:t>
      </w:r>
      <w:r w:rsidR="002131D7" w:rsidRPr="00AE4E14">
        <w:rPr>
          <w:rFonts w:ascii="Times New Roman" w:hAnsi="Times New Roman" w:cs="Times New Roman"/>
          <w:sz w:val="24"/>
          <w:szCs w:val="24"/>
        </w:rPr>
        <w:t xml:space="preserve">f </w:t>
      </w:r>
      <w:r w:rsidR="00B01C9F">
        <w:rPr>
          <w:rFonts w:ascii="Times New Roman" w:hAnsi="Times New Roman" w:cs="Times New Roman"/>
          <w:sz w:val="24"/>
          <w:szCs w:val="24"/>
        </w:rPr>
        <w:t xml:space="preserve">the </w:t>
      </w:r>
      <w:r w:rsidR="002131D7" w:rsidRPr="00AE4E14">
        <w:rPr>
          <w:rFonts w:ascii="Times New Roman" w:hAnsi="Times New Roman" w:cs="Times New Roman"/>
          <w:sz w:val="24"/>
          <w:szCs w:val="24"/>
        </w:rPr>
        <w:t>2</w:t>
      </w:r>
      <w:r w:rsidR="00BD4815">
        <w:rPr>
          <w:rFonts w:ascii="Times New Roman" w:hAnsi="Times New Roman" w:cs="Times New Roman"/>
          <w:sz w:val="24"/>
          <w:szCs w:val="24"/>
        </w:rPr>
        <w:t>5</w:t>
      </w:r>
      <w:r w:rsidR="002131D7" w:rsidRPr="00AE4E14">
        <w:rPr>
          <w:rFonts w:ascii="Times New Roman" w:hAnsi="Times New Roman" w:cs="Times New Roman"/>
          <w:sz w:val="24"/>
          <w:szCs w:val="24"/>
        </w:rPr>
        <w:t xml:space="preserve"> fishermen</w:t>
      </w:r>
      <w:r w:rsidR="00BD4815">
        <w:rPr>
          <w:rFonts w:ascii="Times New Roman" w:hAnsi="Times New Roman" w:cs="Times New Roman"/>
          <w:sz w:val="24"/>
          <w:szCs w:val="24"/>
        </w:rPr>
        <w:t xml:space="preserve"> that reported incidental by-catch</w:t>
      </w:r>
      <w:r>
        <w:rPr>
          <w:rFonts w:ascii="Times New Roman" w:hAnsi="Times New Roman" w:cs="Times New Roman"/>
          <w:sz w:val="24"/>
          <w:szCs w:val="24"/>
        </w:rPr>
        <w:t>,</w:t>
      </w:r>
      <w:r w:rsidR="002131D7" w:rsidRPr="00AE4E14">
        <w:rPr>
          <w:rFonts w:ascii="Times New Roman" w:hAnsi="Times New Roman" w:cs="Times New Roman"/>
          <w:sz w:val="24"/>
          <w:szCs w:val="24"/>
        </w:rPr>
        <w:t xml:space="preserve"> </w:t>
      </w:r>
      <w:r w:rsidR="00BD4815">
        <w:rPr>
          <w:rFonts w:ascii="Times New Roman" w:hAnsi="Times New Roman" w:cs="Times New Roman"/>
          <w:sz w:val="24"/>
          <w:szCs w:val="24"/>
        </w:rPr>
        <w:t>72%</w:t>
      </w:r>
      <w:r w:rsidR="002131D7" w:rsidRPr="00AE4E14">
        <w:rPr>
          <w:rFonts w:ascii="Times New Roman" w:hAnsi="Times New Roman" w:cs="Times New Roman"/>
          <w:sz w:val="24"/>
          <w:szCs w:val="24"/>
        </w:rPr>
        <w:t xml:space="preserve"> </w:t>
      </w:r>
      <w:r w:rsidR="00CF7A97">
        <w:rPr>
          <w:rFonts w:ascii="Times New Roman" w:hAnsi="Times New Roman" w:cs="Times New Roman"/>
          <w:sz w:val="24"/>
          <w:szCs w:val="24"/>
        </w:rPr>
        <w:t xml:space="preserve">reported </w:t>
      </w:r>
      <w:r w:rsidR="00CC256F">
        <w:rPr>
          <w:rFonts w:ascii="Times New Roman" w:hAnsi="Times New Roman" w:cs="Times New Roman"/>
          <w:sz w:val="24"/>
          <w:szCs w:val="24"/>
        </w:rPr>
        <w:t>attempt</w:t>
      </w:r>
      <w:r w:rsidR="00CF7A97">
        <w:rPr>
          <w:rFonts w:ascii="Times New Roman" w:hAnsi="Times New Roman" w:cs="Times New Roman"/>
          <w:sz w:val="24"/>
          <w:szCs w:val="24"/>
        </w:rPr>
        <w:t>ing</w:t>
      </w:r>
      <w:r w:rsidR="00CC256F">
        <w:rPr>
          <w:rFonts w:ascii="Times New Roman" w:hAnsi="Times New Roman" w:cs="Times New Roman"/>
          <w:sz w:val="24"/>
          <w:szCs w:val="24"/>
        </w:rPr>
        <w:t xml:space="preserve"> to free a hooked bird </w:t>
      </w:r>
      <w:r w:rsidR="00CF7A97">
        <w:rPr>
          <w:rFonts w:ascii="Times New Roman" w:hAnsi="Times New Roman" w:cs="Times New Roman"/>
          <w:sz w:val="24"/>
          <w:szCs w:val="24"/>
        </w:rPr>
        <w:t xml:space="preserve">when possible </w:t>
      </w:r>
      <w:r w:rsidR="00CC256F">
        <w:rPr>
          <w:rFonts w:ascii="Times New Roman" w:hAnsi="Times New Roman" w:cs="Times New Roman"/>
          <w:sz w:val="24"/>
          <w:szCs w:val="24"/>
        </w:rPr>
        <w:t>(e.g.</w:t>
      </w:r>
      <w:r w:rsidR="002131D7" w:rsidRPr="00AE4E14">
        <w:rPr>
          <w:rFonts w:ascii="Times New Roman" w:hAnsi="Times New Roman" w:cs="Times New Roman"/>
          <w:sz w:val="24"/>
          <w:szCs w:val="24"/>
        </w:rPr>
        <w:t xml:space="preserve"> pulling the bird to the boat, wrapping or covering the birds head</w:t>
      </w:r>
      <w:r w:rsidR="00CC256F">
        <w:rPr>
          <w:rFonts w:ascii="Times New Roman" w:hAnsi="Times New Roman" w:cs="Times New Roman"/>
          <w:sz w:val="24"/>
          <w:szCs w:val="24"/>
        </w:rPr>
        <w:t>, and</w:t>
      </w:r>
      <w:r w:rsidR="002131D7" w:rsidRPr="00AE4E14">
        <w:rPr>
          <w:rFonts w:ascii="Times New Roman" w:hAnsi="Times New Roman" w:cs="Times New Roman"/>
          <w:sz w:val="24"/>
          <w:szCs w:val="24"/>
        </w:rPr>
        <w:t xml:space="preserve"> attempt</w:t>
      </w:r>
      <w:r w:rsidR="0066194C">
        <w:rPr>
          <w:rFonts w:ascii="Times New Roman" w:hAnsi="Times New Roman" w:cs="Times New Roman"/>
          <w:sz w:val="24"/>
          <w:szCs w:val="24"/>
        </w:rPr>
        <w:t>ing</w:t>
      </w:r>
      <w:r w:rsidR="002131D7" w:rsidRPr="00AE4E14">
        <w:rPr>
          <w:rFonts w:ascii="Times New Roman" w:hAnsi="Times New Roman" w:cs="Times New Roman"/>
          <w:sz w:val="24"/>
          <w:szCs w:val="24"/>
        </w:rPr>
        <w:t xml:space="preserve"> to remove hooks</w:t>
      </w:r>
      <w:r w:rsidR="00CC256F">
        <w:rPr>
          <w:rFonts w:ascii="Times New Roman" w:hAnsi="Times New Roman" w:cs="Times New Roman"/>
          <w:sz w:val="24"/>
          <w:szCs w:val="24"/>
        </w:rPr>
        <w:t>)</w:t>
      </w:r>
      <w:r w:rsidR="002131D7" w:rsidRPr="00AE4E14">
        <w:rPr>
          <w:rFonts w:ascii="Times New Roman" w:hAnsi="Times New Roman" w:cs="Times New Roman"/>
          <w:sz w:val="24"/>
          <w:szCs w:val="24"/>
        </w:rPr>
        <w:t>. However</w:t>
      </w:r>
      <w:r w:rsidR="002131D7">
        <w:rPr>
          <w:rFonts w:ascii="Times New Roman" w:hAnsi="Times New Roman" w:cs="Times New Roman"/>
          <w:sz w:val="24"/>
          <w:szCs w:val="24"/>
        </w:rPr>
        <w:t>,</w:t>
      </w:r>
      <w:r w:rsidR="002131D7" w:rsidRPr="00AE4E14">
        <w:rPr>
          <w:rFonts w:ascii="Times New Roman" w:hAnsi="Times New Roman" w:cs="Times New Roman"/>
          <w:sz w:val="24"/>
          <w:szCs w:val="24"/>
        </w:rPr>
        <w:t xml:space="preserve"> two fishers </w:t>
      </w:r>
      <w:r w:rsidR="002131D7" w:rsidRPr="00AE4E14">
        <w:rPr>
          <w:rFonts w:ascii="Times New Roman" w:hAnsi="Times New Roman" w:cs="Times New Roman"/>
          <w:sz w:val="24"/>
          <w:szCs w:val="24"/>
        </w:rPr>
        <w:lastRenderedPageBreak/>
        <w:t>reported that they were more likely to cut the line</w:t>
      </w:r>
      <w:r w:rsidR="00B01C9F">
        <w:rPr>
          <w:rFonts w:ascii="Times New Roman" w:hAnsi="Times New Roman" w:cs="Times New Roman"/>
          <w:sz w:val="24"/>
          <w:szCs w:val="24"/>
        </w:rPr>
        <w:t>,</w:t>
      </w:r>
      <w:r w:rsidR="002131D7" w:rsidRPr="00AE4E14">
        <w:rPr>
          <w:rFonts w:ascii="Times New Roman" w:hAnsi="Times New Roman" w:cs="Times New Roman"/>
          <w:sz w:val="24"/>
          <w:szCs w:val="24"/>
        </w:rPr>
        <w:t xml:space="preserve"> or that the bird was already dead before they could attempt a rescue</w:t>
      </w:r>
      <w:r w:rsidR="006743CC">
        <w:rPr>
          <w:rFonts w:ascii="Times New Roman" w:hAnsi="Times New Roman" w:cs="Times New Roman"/>
          <w:sz w:val="24"/>
          <w:szCs w:val="24"/>
        </w:rPr>
        <w:t xml:space="preserve"> </w:t>
      </w:r>
      <w:r w:rsidR="002131D7" w:rsidRPr="00AE4E14">
        <w:rPr>
          <w:rFonts w:ascii="Times New Roman" w:hAnsi="Times New Roman" w:cs="Times New Roman"/>
          <w:sz w:val="24"/>
          <w:szCs w:val="24"/>
        </w:rPr>
        <w:t>(Table 1).</w:t>
      </w:r>
    </w:p>
    <w:p w14:paraId="7B4E46F8" w14:textId="26C20BAA" w:rsidR="00AB1F49" w:rsidRPr="00AB1F49" w:rsidRDefault="00AB1F49" w:rsidP="00443F94">
      <w:pPr>
        <w:spacing w:line="360" w:lineRule="auto"/>
        <w:jc w:val="both"/>
        <w:rPr>
          <w:rFonts w:ascii="Times New Roman" w:hAnsi="Times New Roman" w:cs="Times New Roman"/>
          <w:i/>
          <w:sz w:val="24"/>
          <w:szCs w:val="24"/>
        </w:rPr>
        <w:sectPr w:rsidR="00AB1F49" w:rsidRPr="00AB1F49" w:rsidSect="00443F94">
          <w:footerReference w:type="default" r:id="rId9"/>
          <w:pgSz w:w="11906" w:h="16838"/>
          <w:pgMar w:top="1440" w:right="1440" w:bottom="1440" w:left="1440" w:header="708" w:footer="708" w:gutter="0"/>
          <w:cols w:space="708"/>
          <w:docGrid w:linePitch="360"/>
        </w:sectPr>
      </w:pPr>
      <w:r w:rsidRPr="00AB1F49">
        <w:rPr>
          <w:rFonts w:ascii="Times New Roman" w:hAnsi="Times New Roman" w:cs="Times New Roman"/>
          <w:i/>
          <w:sz w:val="24"/>
          <w:szCs w:val="24"/>
        </w:rPr>
        <w:t>Insert Figure 3 near here</w:t>
      </w:r>
    </w:p>
    <w:p w14:paraId="05058857" w14:textId="77777777" w:rsidR="002131D7" w:rsidRPr="00AE4E14" w:rsidRDefault="002131D7" w:rsidP="00443F94">
      <w:pPr>
        <w:spacing w:line="360" w:lineRule="auto"/>
        <w:jc w:val="both"/>
        <w:rPr>
          <w:rFonts w:ascii="Times New Roman" w:hAnsi="Times New Roman" w:cs="Times New Roman"/>
          <w:b/>
          <w:sz w:val="24"/>
          <w:szCs w:val="24"/>
        </w:rPr>
      </w:pPr>
      <w:r w:rsidRPr="00AE4E14">
        <w:rPr>
          <w:rFonts w:ascii="Times New Roman" w:hAnsi="Times New Roman" w:cs="Times New Roman"/>
          <w:b/>
          <w:sz w:val="24"/>
          <w:szCs w:val="24"/>
        </w:rPr>
        <w:lastRenderedPageBreak/>
        <w:t>Discussion</w:t>
      </w:r>
    </w:p>
    <w:p w14:paraId="404C28FA" w14:textId="15BBCFE0" w:rsidR="002131D7" w:rsidRPr="00213D99" w:rsidRDefault="007803E6" w:rsidP="00443F94">
      <w:pPr>
        <w:spacing w:line="360" w:lineRule="auto"/>
        <w:jc w:val="both"/>
        <w:rPr>
          <w:rFonts w:ascii="Times New Roman" w:hAnsi="Times New Roman" w:cs="Times New Roman"/>
          <w:spacing w:val="2"/>
          <w:sz w:val="24"/>
          <w:szCs w:val="24"/>
        </w:rPr>
      </w:pPr>
      <w:r w:rsidRPr="00213D99">
        <w:rPr>
          <w:rFonts w:ascii="Times New Roman" w:hAnsi="Times New Roman" w:cs="Times New Roman"/>
          <w:spacing w:val="2"/>
          <w:sz w:val="24"/>
          <w:szCs w:val="24"/>
        </w:rPr>
        <w:t>Locations were</w:t>
      </w:r>
      <w:r w:rsidR="00211BDD" w:rsidRPr="00213D99">
        <w:rPr>
          <w:rFonts w:ascii="Times New Roman" w:hAnsi="Times New Roman" w:cs="Times New Roman"/>
          <w:spacing w:val="2"/>
          <w:sz w:val="24"/>
          <w:szCs w:val="24"/>
        </w:rPr>
        <w:t xml:space="preserve"> obtained </w:t>
      </w:r>
      <w:r w:rsidRPr="00213D99">
        <w:rPr>
          <w:rFonts w:ascii="Times New Roman" w:hAnsi="Times New Roman" w:cs="Times New Roman"/>
          <w:spacing w:val="2"/>
          <w:sz w:val="24"/>
          <w:szCs w:val="24"/>
        </w:rPr>
        <w:t xml:space="preserve">for the tracked birds in this study for a total of </w:t>
      </w:r>
      <w:r w:rsidR="00211BDD" w:rsidRPr="00213D99">
        <w:rPr>
          <w:rFonts w:ascii="Times New Roman" w:hAnsi="Times New Roman" w:cs="Times New Roman"/>
          <w:spacing w:val="2"/>
          <w:sz w:val="24"/>
          <w:szCs w:val="24"/>
        </w:rPr>
        <w:t xml:space="preserve">475 days. </w:t>
      </w:r>
      <w:r w:rsidR="002131D7" w:rsidRPr="00213D99">
        <w:rPr>
          <w:rFonts w:ascii="Times New Roman" w:hAnsi="Times New Roman" w:cs="Times New Roman"/>
          <w:spacing w:val="2"/>
          <w:sz w:val="24"/>
          <w:szCs w:val="24"/>
        </w:rPr>
        <w:t xml:space="preserve">The maximum foraging </w:t>
      </w:r>
      <w:proofErr w:type="gramStart"/>
      <w:r w:rsidR="009D62C4" w:rsidRPr="00213D99">
        <w:rPr>
          <w:rFonts w:ascii="Times New Roman" w:hAnsi="Times New Roman" w:cs="Times New Roman"/>
          <w:spacing w:val="2"/>
          <w:sz w:val="24"/>
          <w:szCs w:val="24"/>
        </w:rPr>
        <w:t>range</w:t>
      </w:r>
      <w:proofErr w:type="gramEnd"/>
      <w:r w:rsidR="002131D7" w:rsidRPr="00213D99">
        <w:rPr>
          <w:rFonts w:ascii="Times New Roman" w:hAnsi="Times New Roman" w:cs="Times New Roman"/>
          <w:spacing w:val="2"/>
          <w:sz w:val="24"/>
          <w:szCs w:val="24"/>
        </w:rPr>
        <w:t xml:space="preserve"> from the breeding colony (1067 km)</w:t>
      </w:r>
      <w:r w:rsidR="00C67F26" w:rsidRPr="00213D99">
        <w:rPr>
          <w:rFonts w:ascii="Times New Roman" w:hAnsi="Times New Roman" w:cs="Times New Roman"/>
          <w:spacing w:val="2"/>
          <w:sz w:val="24"/>
          <w:szCs w:val="24"/>
        </w:rPr>
        <w:t xml:space="preserve"> </w:t>
      </w:r>
      <w:r w:rsidR="002131D7" w:rsidRPr="00213D99">
        <w:rPr>
          <w:rFonts w:ascii="Times New Roman" w:hAnsi="Times New Roman" w:cs="Times New Roman"/>
          <w:spacing w:val="2"/>
          <w:sz w:val="24"/>
          <w:szCs w:val="24"/>
        </w:rPr>
        <w:t xml:space="preserve">and </w:t>
      </w:r>
      <w:r w:rsidR="00211BDD" w:rsidRPr="00213D99">
        <w:rPr>
          <w:rFonts w:ascii="Times New Roman" w:hAnsi="Times New Roman" w:cs="Times New Roman"/>
          <w:spacing w:val="2"/>
          <w:sz w:val="24"/>
          <w:szCs w:val="24"/>
        </w:rPr>
        <w:t xml:space="preserve">the </w:t>
      </w:r>
      <w:r w:rsidR="00640D7C" w:rsidRPr="00213D99">
        <w:rPr>
          <w:rFonts w:ascii="Times New Roman" w:hAnsi="Times New Roman" w:cs="Times New Roman"/>
          <w:spacing w:val="2"/>
          <w:sz w:val="24"/>
          <w:szCs w:val="24"/>
        </w:rPr>
        <w:t xml:space="preserve">range in </w:t>
      </w:r>
      <w:r w:rsidR="002131D7" w:rsidRPr="00213D99">
        <w:rPr>
          <w:rFonts w:ascii="Times New Roman" w:hAnsi="Times New Roman" w:cs="Times New Roman"/>
          <w:spacing w:val="2"/>
          <w:sz w:val="24"/>
          <w:szCs w:val="24"/>
        </w:rPr>
        <w:t>foraging trip duration recorded during this study</w:t>
      </w:r>
      <w:r w:rsidR="008B5A94" w:rsidRPr="00213D99">
        <w:rPr>
          <w:rFonts w:ascii="Times New Roman" w:hAnsi="Times New Roman" w:cs="Times New Roman"/>
          <w:spacing w:val="2"/>
          <w:sz w:val="24"/>
          <w:szCs w:val="24"/>
        </w:rPr>
        <w:t xml:space="preserve"> </w:t>
      </w:r>
      <w:r w:rsidR="002131D7" w:rsidRPr="00213D99">
        <w:rPr>
          <w:rFonts w:ascii="Times New Roman" w:hAnsi="Times New Roman" w:cs="Times New Roman"/>
          <w:spacing w:val="2"/>
          <w:sz w:val="24"/>
          <w:szCs w:val="24"/>
        </w:rPr>
        <w:t>are comparable to previous studies on this species or closely</w:t>
      </w:r>
      <w:r w:rsidR="00E47D3F" w:rsidRPr="00213D99">
        <w:rPr>
          <w:rFonts w:ascii="Times New Roman" w:hAnsi="Times New Roman" w:cs="Times New Roman"/>
          <w:spacing w:val="2"/>
          <w:sz w:val="24"/>
          <w:szCs w:val="24"/>
        </w:rPr>
        <w:t>-</w:t>
      </w:r>
      <w:r w:rsidR="002131D7" w:rsidRPr="00213D99">
        <w:rPr>
          <w:rFonts w:ascii="Times New Roman" w:hAnsi="Times New Roman" w:cs="Times New Roman"/>
          <w:spacing w:val="2"/>
          <w:sz w:val="24"/>
          <w:szCs w:val="24"/>
        </w:rPr>
        <w:t xml:space="preserve">related species </w:t>
      </w:r>
      <w:r w:rsidR="002131D7" w:rsidRPr="00213D99">
        <w:rPr>
          <w:rFonts w:ascii="Times New Roman" w:hAnsi="Times New Roman" w:cs="Times New Roman"/>
          <w:noProof/>
          <w:spacing w:val="2"/>
          <w:sz w:val="24"/>
          <w:szCs w:val="24"/>
        </w:rPr>
        <w:t>(De Monte</w:t>
      </w:r>
      <w:r w:rsidR="002131D7" w:rsidRPr="00213D99">
        <w:rPr>
          <w:rFonts w:ascii="Times New Roman" w:hAnsi="Times New Roman" w:cs="Times New Roman"/>
          <w:i/>
          <w:noProof/>
          <w:spacing w:val="2"/>
          <w:sz w:val="24"/>
          <w:szCs w:val="24"/>
        </w:rPr>
        <w:t xml:space="preserve"> et al.</w:t>
      </w:r>
      <w:r w:rsidR="002131D7" w:rsidRPr="00213D99">
        <w:rPr>
          <w:rFonts w:ascii="Times New Roman" w:hAnsi="Times New Roman" w:cs="Times New Roman"/>
          <w:noProof/>
          <w:spacing w:val="2"/>
          <w:sz w:val="24"/>
          <w:szCs w:val="24"/>
        </w:rPr>
        <w:t xml:space="preserve"> 2012; Gilmour, Schreiber &amp; Dearborn 2012)</w:t>
      </w:r>
      <w:r w:rsidR="002131D7" w:rsidRPr="00213D99">
        <w:rPr>
          <w:rFonts w:ascii="Times New Roman" w:hAnsi="Times New Roman" w:cs="Times New Roman"/>
          <w:spacing w:val="2"/>
          <w:sz w:val="24"/>
          <w:szCs w:val="24"/>
        </w:rPr>
        <w:t xml:space="preserve">. </w:t>
      </w:r>
      <w:r w:rsidR="00211BDD" w:rsidRPr="00213D99">
        <w:rPr>
          <w:rFonts w:ascii="Times New Roman" w:hAnsi="Times New Roman" w:cs="Times New Roman"/>
          <w:spacing w:val="2"/>
          <w:sz w:val="24"/>
          <w:szCs w:val="24"/>
        </w:rPr>
        <w:t xml:space="preserve">Frigatebirds </w:t>
      </w:r>
      <w:r w:rsidR="002131D7" w:rsidRPr="00213D99">
        <w:rPr>
          <w:rFonts w:ascii="Times New Roman" w:hAnsi="Times New Roman" w:cs="Times New Roman"/>
          <w:spacing w:val="2"/>
          <w:sz w:val="24"/>
          <w:szCs w:val="24"/>
        </w:rPr>
        <w:t>in this study forag</w:t>
      </w:r>
      <w:r w:rsidR="00211BDD" w:rsidRPr="00213D99">
        <w:rPr>
          <w:rFonts w:ascii="Times New Roman" w:hAnsi="Times New Roman" w:cs="Times New Roman"/>
          <w:spacing w:val="2"/>
          <w:sz w:val="24"/>
          <w:szCs w:val="24"/>
        </w:rPr>
        <w:t>ed</w:t>
      </w:r>
      <w:r w:rsidR="002131D7" w:rsidRPr="00213D99">
        <w:rPr>
          <w:rFonts w:ascii="Times New Roman" w:hAnsi="Times New Roman" w:cs="Times New Roman"/>
          <w:spacing w:val="2"/>
          <w:sz w:val="24"/>
          <w:szCs w:val="24"/>
        </w:rPr>
        <w:t xml:space="preserve"> in the EEZ of 10 </w:t>
      </w:r>
      <w:r w:rsidR="003B3B18" w:rsidRPr="00213D99">
        <w:rPr>
          <w:rFonts w:ascii="Times New Roman" w:hAnsi="Times New Roman" w:cs="Times New Roman"/>
          <w:spacing w:val="2"/>
          <w:sz w:val="24"/>
          <w:szCs w:val="24"/>
        </w:rPr>
        <w:t xml:space="preserve">neighbouring </w:t>
      </w:r>
      <w:r w:rsidR="002131D7" w:rsidRPr="00213D99">
        <w:rPr>
          <w:rFonts w:ascii="Times New Roman" w:hAnsi="Times New Roman" w:cs="Times New Roman"/>
          <w:spacing w:val="2"/>
          <w:sz w:val="24"/>
          <w:szCs w:val="24"/>
        </w:rPr>
        <w:t>islands/</w:t>
      </w:r>
      <w:r w:rsidR="00E47D3F" w:rsidRPr="00213D99">
        <w:rPr>
          <w:rFonts w:ascii="Times New Roman" w:hAnsi="Times New Roman" w:cs="Times New Roman"/>
          <w:spacing w:val="2"/>
          <w:sz w:val="24"/>
          <w:szCs w:val="24"/>
        </w:rPr>
        <w:t>t</w:t>
      </w:r>
      <w:r w:rsidR="002131D7" w:rsidRPr="00213D99">
        <w:rPr>
          <w:rFonts w:ascii="Times New Roman" w:hAnsi="Times New Roman" w:cs="Times New Roman"/>
          <w:spacing w:val="2"/>
          <w:sz w:val="24"/>
          <w:szCs w:val="24"/>
        </w:rPr>
        <w:t>erritories, with core foraging area</w:t>
      </w:r>
      <w:r w:rsidR="00211BDD" w:rsidRPr="00213D99">
        <w:rPr>
          <w:rFonts w:ascii="Times New Roman" w:hAnsi="Times New Roman" w:cs="Times New Roman"/>
          <w:spacing w:val="2"/>
          <w:sz w:val="24"/>
          <w:szCs w:val="24"/>
        </w:rPr>
        <w:t>s</w:t>
      </w:r>
      <w:r w:rsidR="002131D7" w:rsidRPr="00213D99">
        <w:rPr>
          <w:rFonts w:ascii="Times New Roman" w:hAnsi="Times New Roman" w:cs="Times New Roman"/>
          <w:spacing w:val="2"/>
          <w:sz w:val="24"/>
          <w:szCs w:val="24"/>
        </w:rPr>
        <w:t xml:space="preserve"> occurring </w:t>
      </w:r>
      <w:r w:rsidR="00211BDD" w:rsidRPr="00213D99">
        <w:rPr>
          <w:rFonts w:ascii="Times New Roman" w:hAnsi="Times New Roman" w:cs="Times New Roman"/>
          <w:spacing w:val="2"/>
          <w:sz w:val="24"/>
          <w:szCs w:val="24"/>
        </w:rPr>
        <w:t xml:space="preserve">primarily </w:t>
      </w:r>
      <w:r w:rsidR="002131D7" w:rsidRPr="00213D99">
        <w:rPr>
          <w:rFonts w:ascii="Times New Roman" w:hAnsi="Times New Roman" w:cs="Times New Roman"/>
          <w:spacing w:val="2"/>
          <w:sz w:val="24"/>
          <w:szCs w:val="24"/>
        </w:rPr>
        <w:t xml:space="preserve">within </w:t>
      </w:r>
      <w:r w:rsidR="00E47D3F" w:rsidRPr="00213D99">
        <w:rPr>
          <w:rFonts w:ascii="Times New Roman" w:hAnsi="Times New Roman" w:cs="Times New Roman"/>
          <w:spacing w:val="2"/>
          <w:sz w:val="24"/>
          <w:szCs w:val="24"/>
        </w:rPr>
        <w:t xml:space="preserve">the waters of </w:t>
      </w:r>
      <w:r w:rsidR="002131D7" w:rsidRPr="00213D99">
        <w:rPr>
          <w:rFonts w:ascii="Times New Roman" w:hAnsi="Times New Roman" w:cs="Times New Roman"/>
          <w:spacing w:val="2"/>
          <w:sz w:val="24"/>
          <w:szCs w:val="24"/>
        </w:rPr>
        <w:t>BVI, USVI and Puerto Ric</w:t>
      </w:r>
      <w:r w:rsidR="00E47D3F" w:rsidRPr="00213D99">
        <w:rPr>
          <w:rFonts w:ascii="Times New Roman" w:hAnsi="Times New Roman" w:cs="Times New Roman"/>
          <w:spacing w:val="2"/>
          <w:sz w:val="24"/>
          <w:szCs w:val="24"/>
        </w:rPr>
        <w:t>o</w:t>
      </w:r>
      <w:r w:rsidR="002131D7" w:rsidRPr="00213D99">
        <w:rPr>
          <w:rFonts w:ascii="Times New Roman" w:hAnsi="Times New Roman" w:cs="Times New Roman"/>
          <w:spacing w:val="2"/>
          <w:sz w:val="24"/>
          <w:szCs w:val="24"/>
        </w:rPr>
        <w:t xml:space="preserve">. </w:t>
      </w:r>
      <w:r w:rsidR="00211BDD" w:rsidRPr="00213D99">
        <w:rPr>
          <w:rFonts w:ascii="Times New Roman" w:hAnsi="Times New Roman" w:cs="Times New Roman"/>
          <w:spacing w:val="2"/>
          <w:sz w:val="24"/>
          <w:szCs w:val="24"/>
        </w:rPr>
        <w:t xml:space="preserve">Such </w:t>
      </w:r>
      <w:r w:rsidR="002131D7" w:rsidRPr="00213D99">
        <w:rPr>
          <w:rFonts w:ascii="Times New Roman" w:hAnsi="Times New Roman" w:cs="Times New Roman"/>
          <w:spacing w:val="2"/>
          <w:sz w:val="24"/>
          <w:szCs w:val="24"/>
        </w:rPr>
        <w:t>cross-territorial use of waters can pose a challenge for conservationists</w:t>
      </w:r>
      <w:r w:rsidR="00BF6DD2" w:rsidRPr="00213D99">
        <w:rPr>
          <w:rFonts w:ascii="Times New Roman" w:hAnsi="Times New Roman" w:cs="Times New Roman"/>
          <w:spacing w:val="2"/>
          <w:sz w:val="24"/>
          <w:szCs w:val="24"/>
        </w:rPr>
        <w:t xml:space="preserve">, given the difficulties in </w:t>
      </w:r>
      <w:r w:rsidR="00E47D3F" w:rsidRPr="00213D99">
        <w:rPr>
          <w:rFonts w:ascii="Times New Roman" w:hAnsi="Times New Roman" w:cs="Times New Roman"/>
          <w:spacing w:val="2"/>
          <w:sz w:val="24"/>
          <w:szCs w:val="24"/>
        </w:rPr>
        <w:t>developing</w:t>
      </w:r>
      <w:r w:rsidR="00BF6DD2" w:rsidRPr="00213D99">
        <w:rPr>
          <w:rFonts w:ascii="Times New Roman" w:hAnsi="Times New Roman" w:cs="Times New Roman"/>
          <w:spacing w:val="2"/>
          <w:sz w:val="24"/>
          <w:szCs w:val="24"/>
        </w:rPr>
        <w:t xml:space="preserve"> </w:t>
      </w:r>
      <w:r w:rsidR="00211BDD" w:rsidRPr="00213D99">
        <w:rPr>
          <w:rFonts w:ascii="Times New Roman" w:hAnsi="Times New Roman" w:cs="Times New Roman"/>
          <w:spacing w:val="2"/>
          <w:sz w:val="24"/>
          <w:szCs w:val="24"/>
        </w:rPr>
        <w:t>policy</w:t>
      </w:r>
      <w:r w:rsidR="00E47D3F" w:rsidRPr="00213D99">
        <w:rPr>
          <w:rFonts w:ascii="Times New Roman" w:hAnsi="Times New Roman" w:cs="Times New Roman"/>
          <w:spacing w:val="2"/>
          <w:sz w:val="24"/>
          <w:szCs w:val="24"/>
        </w:rPr>
        <w:t>,</w:t>
      </w:r>
      <w:r w:rsidR="00211BDD" w:rsidRPr="00213D99">
        <w:rPr>
          <w:rFonts w:ascii="Times New Roman" w:hAnsi="Times New Roman" w:cs="Times New Roman"/>
          <w:spacing w:val="2"/>
          <w:sz w:val="24"/>
          <w:szCs w:val="24"/>
        </w:rPr>
        <w:t xml:space="preserve"> </w:t>
      </w:r>
      <w:r w:rsidR="008B5A94" w:rsidRPr="00213D99">
        <w:rPr>
          <w:rFonts w:ascii="Times New Roman" w:hAnsi="Times New Roman" w:cs="Times New Roman"/>
          <w:spacing w:val="2"/>
          <w:sz w:val="24"/>
          <w:szCs w:val="24"/>
        </w:rPr>
        <w:t>standardising</w:t>
      </w:r>
      <w:r w:rsidR="00211BDD" w:rsidRPr="00213D99">
        <w:rPr>
          <w:rFonts w:ascii="Times New Roman" w:hAnsi="Times New Roman" w:cs="Times New Roman"/>
          <w:spacing w:val="2"/>
          <w:sz w:val="24"/>
          <w:szCs w:val="24"/>
        </w:rPr>
        <w:t xml:space="preserve"> </w:t>
      </w:r>
      <w:r w:rsidR="00BF6DD2" w:rsidRPr="00213D99">
        <w:rPr>
          <w:rFonts w:ascii="Times New Roman" w:hAnsi="Times New Roman" w:cs="Times New Roman"/>
          <w:spacing w:val="2"/>
          <w:sz w:val="24"/>
          <w:szCs w:val="24"/>
        </w:rPr>
        <w:t xml:space="preserve">data </w:t>
      </w:r>
      <w:r w:rsidR="00E47D3F" w:rsidRPr="00213D99">
        <w:rPr>
          <w:rFonts w:ascii="Times New Roman" w:hAnsi="Times New Roman" w:cs="Times New Roman"/>
          <w:spacing w:val="2"/>
          <w:sz w:val="24"/>
          <w:szCs w:val="24"/>
        </w:rPr>
        <w:t xml:space="preserve">collection protocols, </w:t>
      </w:r>
      <w:r w:rsidR="00BF6DD2" w:rsidRPr="00213D99">
        <w:rPr>
          <w:rFonts w:ascii="Times New Roman" w:hAnsi="Times New Roman" w:cs="Times New Roman"/>
          <w:spacing w:val="2"/>
          <w:sz w:val="24"/>
          <w:szCs w:val="24"/>
        </w:rPr>
        <w:t>and implementing conservation measures</w:t>
      </w:r>
      <w:r w:rsidR="00211BDD" w:rsidRPr="00213D99">
        <w:rPr>
          <w:rFonts w:ascii="Times New Roman" w:hAnsi="Times New Roman" w:cs="Times New Roman"/>
          <w:spacing w:val="2"/>
          <w:sz w:val="24"/>
          <w:szCs w:val="24"/>
        </w:rPr>
        <w:t xml:space="preserve"> across international borders</w:t>
      </w:r>
      <w:r w:rsidR="002131D7" w:rsidRPr="00213D99">
        <w:rPr>
          <w:rFonts w:ascii="Times New Roman" w:hAnsi="Times New Roman" w:cs="Times New Roman"/>
          <w:spacing w:val="2"/>
          <w:sz w:val="24"/>
          <w:szCs w:val="24"/>
        </w:rPr>
        <w:t xml:space="preserve"> </w:t>
      </w:r>
      <w:r w:rsidR="002131D7" w:rsidRPr="00213D99">
        <w:rPr>
          <w:rFonts w:ascii="Times New Roman" w:hAnsi="Times New Roman" w:cs="Times New Roman"/>
          <w:noProof/>
          <w:spacing w:val="2"/>
          <w:sz w:val="24"/>
          <w:szCs w:val="24"/>
        </w:rPr>
        <w:t>(</w:t>
      </w:r>
      <w:r w:rsidR="00193329" w:rsidRPr="00213D99">
        <w:rPr>
          <w:rFonts w:ascii="Times New Roman" w:hAnsi="Times New Roman" w:cs="Times New Roman"/>
          <w:noProof/>
          <w:spacing w:val="2"/>
          <w:sz w:val="24"/>
          <w:szCs w:val="24"/>
        </w:rPr>
        <w:t xml:space="preserve">Jodice </w:t>
      </w:r>
      <w:r w:rsidR="0050321E" w:rsidRPr="00213D99">
        <w:rPr>
          <w:rFonts w:ascii="Times New Roman" w:hAnsi="Times New Roman" w:cs="Times New Roman"/>
          <w:noProof/>
          <w:spacing w:val="2"/>
          <w:sz w:val="24"/>
          <w:szCs w:val="24"/>
        </w:rPr>
        <w:t>&amp;</w:t>
      </w:r>
      <w:r w:rsidR="00193329" w:rsidRPr="00213D99">
        <w:rPr>
          <w:rFonts w:ascii="Times New Roman" w:hAnsi="Times New Roman" w:cs="Times New Roman"/>
          <w:noProof/>
          <w:spacing w:val="2"/>
          <w:sz w:val="24"/>
          <w:szCs w:val="24"/>
        </w:rPr>
        <w:t xml:space="preserve"> Suryan 2010, </w:t>
      </w:r>
      <w:r w:rsidR="002131D7" w:rsidRPr="00213D99">
        <w:rPr>
          <w:rFonts w:ascii="Times New Roman" w:hAnsi="Times New Roman" w:cs="Times New Roman"/>
          <w:noProof/>
          <w:spacing w:val="2"/>
          <w:sz w:val="24"/>
          <w:szCs w:val="24"/>
        </w:rPr>
        <w:t>Soanes</w:t>
      </w:r>
      <w:r w:rsidR="002131D7" w:rsidRPr="00213D99">
        <w:rPr>
          <w:rFonts w:ascii="Times New Roman" w:hAnsi="Times New Roman" w:cs="Times New Roman"/>
          <w:i/>
          <w:noProof/>
          <w:spacing w:val="2"/>
          <w:sz w:val="24"/>
          <w:szCs w:val="24"/>
        </w:rPr>
        <w:t xml:space="preserve"> et al.</w:t>
      </w:r>
      <w:r w:rsidR="002131D7" w:rsidRPr="00213D99">
        <w:rPr>
          <w:rFonts w:ascii="Times New Roman" w:hAnsi="Times New Roman" w:cs="Times New Roman"/>
          <w:noProof/>
          <w:spacing w:val="2"/>
          <w:sz w:val="24"/>
          <w:szCs w:val="24"/>
        </w:rPr>
        <w:t xml:space="preserve"> 2014)</w:t>
      </w:r>
      <w:r w:rsidR="002131D7" w:rsidRPr="00213D99">
        <w:rPr>
          <w:rFonts w:ascii="Times New Roman" w:hAnsi="Times New Roman" w:cs="Times New Roman"/>
          <w:spacing w:val="2"/>
          <w:sz w:val="24"/>
          <w:szCs w:val="24"/>
        </w:rPr>
        <w:t xml:space="preserve">. </w:t>
      </w:r>
      <w:r w:rsidR="005771B6" w:rsidRPr="00213D99">
        <w:rPr>
          <w:rFonts w:ascii="Times New Roman" w:hAnsi="Times New Roman" w:cs="Times New Roman"/>
          <w:spacing w:val="2"/>
          <w:sz w:val="24"/>
          <w:szCs w:val="24"/>
        </w:rPr>
        <w:t xml:space="preserve">Our results also highlight that magnificent frigatebirds breeding in BVI use both existing and proposed marine protected areas in </w:t>
      </w:r>
      <w:r w:rsidR="008D49C1" w:rsidRPr="00213D99">
        <w:rPr>
          <w:rFonts w:ascii="Times New Roman" w:hAnsi="Times New Roman" w:cs="Times New Roman"/>
          <w:spacing w:val="2"/>
          <w:sz w:val="24"/>
          <w:szCs w:val="24"/>
        </w:rPr>
        <w:t>the Virgin Islands</w:t>
      </w:r>
      <w:r w:rsidR="005771B6" w:rsidRPr="00213D99">
        <w:rPr>
          <w:rFonts w:ascii="Times New Roman" w:hAnsi="Times New Roman" w:cs="Times New Roman"/>
          <w:spacing w:val="2"/>
          <w:sz w:val="24"/>
          <w:szCs w:val="24"/>
        </w:rPr>
        <w:t xml:space="preserve">. </w:t>
      </w:r>
    </w:p>
    <w:p w14:paraId="14B47E4E" w14:textId="53DD41DD" w:rsidR="00122A37" w:rsidRDefault="00CB40E8" w:rsidP="00443F94">
      <w:pPr>
        <w:spacing w:line="360" w:lineRule="auto"/>
        <w:jc w:val="both"/>
        <w:rPr>
          <w:rFonts w:ascii="Times New Roman" w:hAnsi="Times New Roman" w:cs="Times New Roman"/>
          <w:color w:val="333333"/>
          <w:spacing w:val="2"/>
          <w:sz w:val="24"/>
          <w:szCs w:val="24"/>
        </w:rPr>
      </w:pPr>
      <w:r w:rsidRPr="00213D99">
        <w:rPr>
          <w:rFonts w:ascii="Times New Roman" w:hAnsi="Times New Roman" w:cs="Times New Roman"/>
          <w:spacing w:val="2"/>
          <w:sz w:val="24"/>
          <w:szCs w:val="24"/>
        </w:rPr>
        <w:t>O</w:t>
      </w:r>
      <w:r w:rsidR="00C67F26" w:rsidRPr="00213D99">
        <w:rPr>
          <w:rFonts w:ascii="Times New Roman" w:hAnsi="Times New Roman" w:cs="Times New Roman"/>
          <w:spacing w:val="2"/>
          <w:sz w:val="24"/>
          <w:szCs w:val="24"/>
        </w:rPr>
        <w:t xml:space="preserve">ur sample of fishers questioned </w:t>
      </w:r>
      <w:r w:rsidRPr="00213D99">
        <w:rPr>
          <w:rFonts w:ascii="Times New Roman" w:hAnsi="Times New Roman" w:cs="Times New Roman"/>
          <w:spacing w:val="2"/>
          <w:sz w:val="24"/>
          <w:szCs w:val="24"/>
        </w:rPr>
        <w:t>for this study w</w:t>
      </w:r>
      <w:r w:rsidR="00C166BA" w:rsidRPr="00213D99">
        <w:rPr>
          <w:rFonts w:ascii="Times New Roman" w:hAnsi="Times New Roman" w:cs="Times New Roman"/>
          <w:spacing w:val="2"/>
          <w:sz w:val="24"/>
          <w:szCs w:val="24"/>
        </w:rPr>
        <w:t>as</w:t>
      </w:r>
      <w:r w:rsidRPr="00213D99">
        <w:rPr>
          <w:rFonts w:ascii="Times New Roman" w:hAnsi="Times New Roman" w:cs="Times New Roman"/>
          <w:spacing w:val="2"/>
          <w:sz w:val="24"/>
          <w:szCs w:val="24"/>
        </w:rPr>
        <w:t xml:space="preserve"> limited</w:t>
      </w:r>
      <w:r w:rsidR="00B06E26" w:rsidRPr="00213D99">
        <w:rPr>
          <w:rFonts w:ascii="Times New Roman" w:hAnsi="Times New Roman" w:cs="Times New Roman"/>
          <w:spacing w:val="2"/>
          <w:sz w:val="24"/>
          <w:szCs w:val="24"/>
        </w:rPr>
        <w:t xml:space="preserve">, particularly the sample of commercial fishermen as </w:t>
      </w:r>
      <w:proofErr w:type="gramStart"/>
      <w:r w:rsidR="00B06E26" w:rsidRPr="00213D99">
        <w:rPr>
          <w:rFonts w:ascii="Times New Roman" w:hAnsi="Times New Roman" w:cs="Times New Roman"/>
          <w:spacing w:val="2"/>
          <w:sz w:val="24"/>
          <w:szCs w:val="24"/>
        </w:rPr>
        <w:t>the majority of</w:t>
      </w:r>
      <w:proofErr w:type="gramEnd"/>
      <w:r w:rsidR="00B06E26" w:rsidRPr="00213D99">
        <w:rPr>
          <w:rFonts w:ascii="Times New Roman" w:hAnsi="Times New Roman" w:cs="Times New Roman"/>
          <w:spacing w:val="2"/>
          <w:sz w:val="24"/>
          <w:szCs w:val="24"/>
        </w:rPr>
        <w:t xml:space="preserve"> local commercial fishers </w:t>
      </w:r>
      <w:r w:rsidR="00E47D3F" w:rsidRPr="00213D99">
        <w:rPr>
          <w:rFonts w:ascii="Times New Roman" w:hAnsi="Times New Roman" w:cs="Times New Roman"/>
          <w:spacing w:val="2"/>
          <w:sz w:val="24"/>
          <w:szCs w:val="24"/>
        </w:rPr>
        <w:t>primarily deploy</w:t>
      </w:r>
      <w:r w:rsidR="00B06E26" w:rsidRPr="00213D99">
        <w:rPr>
          <w:rFonts w:ascii="Times New Roman" w:hAnsi="Times New Roman" w:cs="Times New Roman"/>
          <w:spacing w:val="2"/>
          <w:sz w:val="24"/>
          <w:szCs w:val="24"/>
        </w:rPr>
        <w:t xml:space="preserve"> fish </w:t>
      </w:r>
      <w:r w:rsidR="008B5A94" w:rsidRPr="00213D99">
        <w:rPr>
          <w:rFonts w:ascii="Times New Roman" w:hAnsi="Times New Roman" w:cs="Times New Roman"/>
          <w:spacing w:val="2"/>
          <w:sz w:val="24"/>
          <w:szCs w:val="24"/>
        </w:rPr>
        <w:t>pots</w:t>
      </w:r>
      <w:r w:rsidR="00B06E26" w:rsidRPr="00213D99">
        <w:rPr>
          <w:rFonts w:ascii="Times New Roman" w:hAnsi="Times New Roman" w:cs="Times New Roman"/>
          <w:spacing w:val="2"/>
          <w:sz w:val="24"/>
          <w:szCs w:val="24"/>
        </w:rPr>
        <w:t xml:space="preserve"> </w:t>
      </w:r>
      <w:r w:rsidR="00E47D3F" w:rsidRPr="00213D99">
        <w:rPr>
          <w:rFonts w:ascii="Times New Roman" w:hAnsi="Times New Roman" w:cs="Times New Roman"/>
          <w:spacing w:val="2"/>
          <w:sz w:val="24"/>
          <w:szCs w:val="24"/>
        </w:rPr>
        <w:t xml:space="preserve">rather than use </w:t>
      </w:r>
      <w:r w:rsidR="00885FB1" w:rsidRPr="00213D99">
        <w:rPr>
          <w:rFonts w:ascii="Times New Roman" w:hAnsi="Times New Roman" w:cs="Times New Roman"/>
          <w:spacing w:val="2"/>
          <w:sz w:val="24"/>
          <w:szCs w:val="24"/>
        </w:rPr>
        <w:t>hook and line</w:t>
      </w:r>
      <w:r w:rsidR="00E47D3F" w:rsidRPr="00213D99">
        <w:rPr>
          <w:rFonts w:ascii="Times New Roman" w:hAnsi="Times New Roman" w:cs="Times New Roman"/>
          <w:spacing w:val="2"/>
          <w:sz w:val="24"/>
          <w:szCs w:val="24"/>
        </w:rPr>
        <w:t>;</w:t>
      </w:r>
      <w:r w:rsidR="00B06E26" w:rsidRPr="00213D99">
        <w:rPr>
          <w:rFonts w:ascii="Times New Roman" w:hAnsi="Times New Roman" w:cs="Times New Roman"/>
          <w:spacing w:val="2"/>
          <w:sz w:val="24"/>
          <w:szCs w:val="24"/>
        </w:rPr>
        <w:t xml:space="preserve"> </w:t>
      </w:r>
      <w:r w:rsidR="008D49C1" w:rsidRPr="00213D99">
        <w:rPr>
          <w:rFonts w:ascii="Times New Roman" w:hAnsi="Times New Roman" w:cs="Times New Roman"/>
          <w:spacing w:val="2"/>
          <w:sz w:val="24"/>
          <w:szCs w:val="24"/>
        </w:rPr>
        <w:t>therefore,</w:t>
      </w:r>
      <w:r w:rsidR="00B06E26" w:rsidRPr="00213D99">
        <w:rPr>
          <w:rFonts w:ascii="Times New Roman" w:hAnsi="Times New Roman" w:cs="Times New Roman"/>
          <w:spacing w:val="2"/>
          <w:sz w:val="24"/>
          <w:szCs w:val="24"/>
        </w:rPr>
        <w:t xml:space="preserve"> our questionnaire was not relevant</w:t>
      </w:r>
      <w:r w:rsidR="009D62C4">
        <w:rPr>
          <w:rFonts w:ascii="Times New Roman" w:hAnsi="Times New Roman" w:cs="Times New Roman"/>
          <w:spacing w:val="2"/>
          <w:sz w:val="24"/>
          <w:szCs w:val="24"/>
        </w:rPr>
        <w:t xml:space="preserve"> to this sector</w:t>
      </w:r>
      <w:r w:rsidR="00B06E26" w:rsidRPr="00213D99">
        <w:rPr>
          <w:rFonts w:ascii="Times New Roman" w:hAnsi="Times New Roman" w:cs="Times New Roman"/>
          <w:spacing w:val="2"/>
          <w:sz w:val="24"/>
          <w:szCs w:val="24"/>
        </w:rPr>
        <w:t>.</w:t>
      </w:r>
      <w:r w:rsidRPr="00213D99">
        <w:rPr>
          <w:rFonts w:ascii="Times New Roman" w:hAnsi="Times New Roman" w:cs="Times New Roman"/>
          <w:spacing w:val="2"/>
          <w:sz w:val="24"/>
          <w:szCs w:val="24"/>
        </w:rPr>
        <w:t xml:space="preserve"> </w:t>
      </w:r>
      <w:r w:rsidR="00C67F26" w:rsidRPr="00213D99">
        <w:rPr>
          <w:rFonts w:ascii="Times New Roman" w:hAnsi="Times New Roman" w:cs="Times New Roman"/>
          <w:spacing w:val="2"/>
          <w:sz w:val="24"/>
          <w:szCs w:val="24"/>
        </w:rPr>
        <w:t xml:space="preserve">However, </w:t>
      </w:r>
      <w:r w:rsidR="0042100E" w:rsidRPr="00213D99">
        <w:rPr>
          <w:rFonts w:ascii="Times New Roman" w:hAnsi="Times New Roman" w:cs="Times New Roman"/>
          <w:spacing w:val="2"/>
          <w:sz w:val="24"/>
          <w:szCs w:val="24"/>
        </w:rPr>
        <w:t xml:space="preserve">of </w:t>
      </w:r>
      <w:r w:rsidR="00E47D3F" w:rsidRPr="00213D99">
        <w:rPr>
          <w:rFonts w:ascii="Times New Roman" w:hAnsi="Times New Roman" w:cs="Times New Roman"/>
          <w:spacing w:val="2"/>
          <w:sz w:val="24"/>
          <w:szCs w:val="24"/>
        </w:rPr>
        <w:t xml:space="preserve">the </w:t>
      </w:r>
      <w:r w:rsidRPr="00213D99">
        <w:rPr>
          <w:rFonts w:ascii="Times New Roman" w:hAnsi="Times New Roman" w:cs="Times New Roman"/>
          <w:spacing w:val="2"/>
          <w:sz w:val="24"/>
          <w:szCs w:val="24"/>
        </w:rPr>
        <w:t xml:space="preserve">28 fishers </w:t>
      </w:r>
      <w:r w:rsidR="00E47D3F" w:rsidRPr="00213D99">
        <w:rPr>
          <w:rFonts w:ascii="Times New Roman" w:hAnsi="Times New Roman" w:cs="Times New Roman"/>
          <w:spacing w:val="2"/>
          <w:sz w:val="24"/>
          <w:szCs w:val="24"/>
        </w:rPr>
        <w:t xml:space="preserve">that used </w:t>
      </w:r>
      <w:r w:rsidR="00885FB1" w:rsidRPr="00213D99">
        <w:rPr>
          <w:rFonts w:ascii="Times New Roman" w:hAnsi="Times New Roman" w:cs="Times New Roman"/>
          <w:spacing w:val="2"/>
          <w:sz w:val="24"/>
          <w:szCs w:val="24"/>
        </w:rPr>
        <w:t>hook and line,</w:t>
      </w:r>
      <w:r w:rsidRPr="00213D99">
        <w:rPr>
          <w:rFonts w:ascii="Times New Roman" w:hAnsi="Times New Roman" w:cs="Times New Roman"/>
          <w:spacing w:val="2"/>
          <w:sz w:val="24"/>
          <w:szCs w:val="24"/>
        </w:rPr>
        <w:t xml:space="preserve"> 13 </w:t>
      </w:r>
      <w:r w:rsidR="00E47D3F" w:rsidRPr="00213D99">
        <w:rPr>
          <w:rFonts w:ascii="Times New Roman" w:hAnsi="Times New Roman" w:cs="Times New Roman"/>
          <w:spacing w:val="2"/>
          <w:sz w:val="24"/>
          <w:szCs w:val="24"/>
        </w:rPr>
        <w:t xml:space="preserve">reported </w:t>
      </w:r>
      <w:r w:rsidRPr="00213D99">
        <w:rPr>
          <w:rFonts w:ascii="Times New Roman" w:hAnsi="Times New Roman" w:cs="Times New Roman"/>
          <w:spacing w:val="2"/>
          <w:sz w:val="24"/>
          <w:szCs w:val="24"/>
        </w:rPr>
        <w:t>catch</w:t>
      </w:r>
      <w:r w:rsidR="00E47D3F" w:rsidRPr="00213D99">
        <w:rPr>
          <w:rFonts w:ascii="Times New Roman" w:hAnsi="Times New Roman" w:cs="Times New Roman"/>
          <w:spacing w:val="2"/>
          <w:sz w:val="24"/>
          <w:szCs w:val="24"/>
        </w:rPr>
        <w:t>ing</w:t>
      </w:r>
      <w:r w:rsidRPr="00213D99">
        <w:rPr>
          <w:rFonts w:ascii="Times New Roman" w:hAnsi="Times New Roman" w:cs="Times New Roman"/>
          <w:spacing w:val="2"/>
          <w:sz w:val="24"/>
          <w:szCs w:val="24"/>
        </w:rPr>
        <w:t xml:space="preserve"> at least 1-2 birds </w:t>
      </w:r>
      <w:r w:rsidR="0050321E" w:rsidRPr="00213D99">
        <w:rPr>
          <w:rFonts w:ascii="Times New Roman" w:hAnsi="Times New Roman" w:cs="Times New Roman"/>
          <w:spacing w:val="2"/>
          <w:sz w:val="24"/>
          <w:szCs w:val="24"/>
        </w:rPr>
        <w:t xml:space="preserve">per year </w:t>
      </w:r>
      <w:r w:rsidR="0042100E" w:rsidRPr="00213D99">
        <w:rPr>
          <w:rFonts w:ascii="Times New Roman" w:hAnsi="Times New Roman" w:cs="Times New Roman"/>
          <w:spacing w:val="2"/>
          <w:sz w:val="24"/>
          <w:szCs w:val="24"/>
        </w:rPr>
        <w:t xml:space="preserve">in </w:t>
      </w:r>
      <w:r w:rsidR="00E33490" w:rsidRPr="00213D99">
        <w:rPr>
          <w:rFonts w:ascii="Times New Roman" w:hAnsi="Times New Roman" w:cs="Times New Roman"/>
          <w:spacing w:val="2"/>
          <w:sz w:val="24"/>
          <w:szCs w:val="24"/>
        </w:rPr>
        <w:t xml:space="preserve">BVI/USVI/Puerto </w:t>
      </w:r>
      <w:r w:rsidR="0050321E" w:rsidRPr="00213D99">
        <w:rPr>
          <w:rFonts w:ascii="Times New Roman" w:hAnsi="Times New Roman" w:cs="Times New Roman"/>
          <w:spacing w:val="2"/>
          <w:sz w:val="24"/>
          <w:szCs w:val="24"/>
        </w:rPr>
        <w:t>Rican waters</w:t>
      </w:r>
      <w:r w:rsidR="000D2AA6" w:rsidRPr="00213D99">
        <w:rPr>
          <w:rFonts w:ascii="Times New Roman" w:hAnsi="Times New Roman" w:cs="Times New Roman"/>
          <w:spacing w:val="2"/>
          <w:sz w:val="24"/>
          <w:szCs w:val="24"/>
        </w:rPr>
        <w:t>.</w:t>
      </w:r>
      <w:r w:rsidR="0050321E" w:rsidRPr="00213D99">
        <w:rPr>
          <w:rFonts w:ascii="Times New Roman" w:hAnsi="Times New Roman" w:cs="Times New Roman"/>
          <w:spacing w:val="2"/>
          <w:sz w:val="24"/>
          <w:szCs w:val="24"/>
        </w:rPr>
        <w:t xml:space="preserve"> </w:t>
      </w:r>
      <w:r w:rsidR="000D2AA6" w:rsidRPr="00213D99">
        <w:rPr>
          <w:rFonts w:ascii="Times New Roman" w:hAnsi="Times New Roman" w:cs="Times New Roman"/>
          <w:spacing w:val="2"/>
          <w:sz w:val="24"/>
          <w:szCs w:val="24"/>
        </w:rPr>
        <w:t xml:space="preserve">This </w:t>
      </w:r>
      <w:r w:rsidR="0050321E" w:rsidRPr="00213D99">
        <w:rPr>
          <w:rFonts w:ascii="Times New Roman" w:hAnsi="Times New Roman" w:cs="Times New Roman"/>
          <w:spacing w:val="2"/>
          <w:sz w:val="24"/>
          <w:szCs w:val="24"/>
        </w:rPr>
        <w:t>equat</w:t>
      </w:r>
      <w:r w:rsidR="008D3A60" w:rsidRPr="00213D99">
        <w:rPr>
          <w:rFonts w:ascii="Times New Roman" w:hAnsi="Times New Roman" w:cs="Times New Roman"/>
          <w:spacing w:val="2"/>
          <w:sz w:val="24"/>
          <w:szCs w:val="24"/>
        </w:rPr>
        <w:t xml:space="preserve">es </w:t>
      </w:r>
      <w:r w:rsidR="0050321E" w:rsidRPr="00213D99">
        <w:rPr>
          <w:rFonts w:ascii="Times New Roman" w:hAnsi="Times New Roman" w:cs="Times New Roman"/>
          <w:spacing w:val="2"/>
          <w:sz w:val="24"/>
          <w:szCs w:val="24"/>
        </w:rPr>
        <w:t>to</w:t>
      </w:r>
      <w:r w:rsidR="0066194C" w:rsidRPr="00213D99">
        <w:rPr>
          <w:rFonts w:ascii="Times New Roman" w:hAnsi="Times New Roman" w:cs="Times New Roman"/>
          <w:spacing w:val="2"/>
          <w:sz w:val="24"/>
          <w:szCs w:val="24"/>
        </w:rPr>
        <w:t xml:space="preserve"> </w:t>
      </w:r>
      <w:r w:rsidR="00E47D3F" w:rsidRPr="00213D99">
        <w:rPr>
          <w:rFonts w:ascii="Times New Roman" w:hAnsi="Times New Roman" w:cs="Times New Roman"/>
          <w:spacing w:val="2"/>
          <w:sz w:val="24"/>
          <w:szCs w:val="24"/>
        </w:rPr>
        <w:t xml:space="preserve">a total of </w:t>
      </w:r>
      <w:r w:rsidR="0050321E" w:rsidRPr="00213D99">
        <w:rPr>
          <w:rFonts w:ascii="Times New Roman" w:hAnsi="Times New Roman" w:cs="Times New Roman"/>
          <w:spacing w:val="2"/>
          <w:sz w:val="24"/>
          <w:szCs w:val="24"/>
        </w:rPr>
        <w:t xml:space="preserve">13-26 birds caught per year by this </w:t>
      </w:r>
      <w:r w:rsidR="008D49C1" w:rsidRPr="00213D99">
        <w:rPr>
          <w:rFonts w:ascii="Times New Roman" w:hAnsi="Times New Roman" w:cs="Times New Roman"/>
          <w:spacing w:val="2"/>
          <w:sz w:val="24"/>
          <w:szCs w:val="24"/>
        </w:rPr>
        <w:t xml:space="preserve">very </w:t>
      </w:r>
      <w:r w:rsidR="0050321E" w:rsidRPr="00213D99">
        <w:rPr>
          <w:rFonts w:ascii="Times New Roman" w:hAnsi="Times New Roman" w:cs="Times New Roman"/>
          <w:spacing w:val="2"/>
          <w:sz w:val="24"/>
          <w:szCs w:val="24"/>
        </w:rPr>
        <w:t>small</w:t>
      </w:r>
      <w:r w:rsidR="008D49C1" w:rsidRPr="00213D99">
        <w:rPr>
          <w:rFonts w:ascii="Times New Roman" w:hAnsi="Times New Roman" w:cs="Times New Roman"/>
          <w:spacing w:val="2"/>
          <w:sz w:val="24"/>
          <w:szCs w:val="24"/>
        </w:rPr>
        <w:t xml:space="preserve"> percentage of fishers</w:t>
      </w:r>
      <w:r w:rsidR="0050321E" w:rsidRPr="00213D99">
        <w:rPr>
          <w:rFonts w:ascii="Times New Roman" w:hAnsi="Times New Roman" w:cs="Times New Roman"/>
          <w:spacing w:val="2"/>
          <w:sz w:val="24"/>
          <w:szCs w:val="24"/>
        </w:rPr>
        <w:t xml:space="preserve"> sample</w:t>
      </w:r>
      <w:r w:rsidR="008D49C1" w:rsidRPr="00213D99">
        <w:rPr>
          <w:rFonts w:ascii="Times New Roman" w:hAnsi="Times New Roman" w:cs="Times New Roman"/>
          <w:spacing w:val="2"/>
          <w:sz w:val="24"/>
          <w:szCs w:val="24"/>
        </w:rPr>
        <w:t>d</w:t>
      </w:r>
      <w:r w:rsidR="0050321E" w:rsidRPr="00213D99">
        <w:rPr>
          <w:rFonts w:ascii="Times New Roman" w:hAnsi="Times New Roman" w:cs="Times New Roman"/>
          <w:spacing w:val="2"/>
          <w:sz w:val="24"/>
          <w:szCs w:val="24"/>
        </w:rPr>
        <w:t>,</w:t>
      </w:r>
      <w:r w:rsidRPr="00213D99">
        <w:rPr>
          <w:rFonts w:ascii="Times New Roman" w:hAnsi="Times New Roman" w:cs="Times New Roman"/>
          <w:spacing w:val="2"/>
          <w:sz w:val="24"/>
          <w:szCs w:val="24"/>
        </w:rPr>
        <w:t xml:space="preserve"> with a furt</w:t>
      </w:r>
      <w:r w:rsidR="0042100E" w:rsidRPr="00213D99">
        <w:rPr>
          <w:rFonts w:ascii="Times New Roman" w:hAnsi="Times New Roman" w:cs="Times New Roman"/>
          <w:spacing w:val="2"/>
          <w:sz w:val="24"/>
          <w:szCs w:val="24"/>
        </w:rPr>
        <w:t>her seven participants report</w:t>
      </w:r>
      <w:r w:rsidR="0050321E" w:rsidRPr="00213D99">
        <w:rPr>
          <w:rFonts w:ascii="Times New Roman" w:hAnsi="Times New Roman" w:cs="Times New Roman"/>
          <w:spacing w:val="2"/>
          <w:sz w:val="24"/>
          <w:szCs w:val="24"/>
        </w:rPr>
        <w:t>ing</w:t>
      </w:r>
      <w:r w:rsidRPr="00213D99">
        <w:rPr>
          <w:rFonts w:ascii="Times New Roman" w:hAnsi="Times New Roman" w:cs="Times New Roman"/>
          <w:spacing w:val="2"/>
          <w:sz w:val="24"/>
          <w:szCs w:val="24"/>
        </w:rPr>
        <w:t xml:space="preserve"> that they ca</w:t>
      </w:r>
      <w:r w:rsidR="0050321E" w:rsidRPr="00213D99">
        <w:rPr>
          <w:rFonts w:ascii="Times New Roman" w:hAnsi="Times New Roman" w:cs="Times New Roman"/>
          <w:spacing w:val="2"/>
          <w:sz w:val="24"/>
          <w:szCs w:val="24"/>
        </w:rPr>
        <w:t>ught</w:t>
      </w:r>
      <w:r w:rsidRPr="00213D99">
        <w:rPr>
          <w:rFonts w:ascii="Times New Roman" w:hAnsi="Times New Roman" w:cs="Times New Roman"/>
          <w:spacing w:val="2"/>
          <w:sz w:val="24"/>
          <w:szCs w:val="24"/>
        </w:rPr>
        <w:t xml:space="preserve"> at least three birds per year (</w:t>
      </w:r>
      <w:r w:rsidR="00E33490" w:rsidRPr="00213D99">
        <w:rPr>
          <w:rFonts w:ascii="Times New Roman" w:hAnsi="Times New Roman" w:cs="Times New Roman"/>
          <w:spacing w:val="2"/>
          <w:sz w:val="24"/>
          <w:szCs w:val="24"/>
        </w:rPr>
        <w:t xml:space="preserve">equating to </w:t>
      </w:r>
      <w:r w:rsidR="0050321E" w:rsidRPr="00213D99">
        <w:rPr>
          <w:rFonts w:ascii="Times New Roman" w:hAnsi="Times New Roman" w:cs="Times New Roman"/>
          <w:spacing w:val="2"/>
          <w:sz w:val="24"/>
          <w:szCs w:val="24"/>
        </w:rPr>
        <w:t xml:space="preserve">a further </w:t>
      </w:r>
      <w:r w:rsidR="0042100E" w:rsidRPr="00213D99">
        <w:rPr>
          <w:rFonts w:ascii="Times New Roman" w:hAnsi="Times New Roman" w:cs="Times New Roman"/>
          <w:spacing w:val="2"/>
          <w:sz w:val="24"/>
          <w:szCs w:val="24"/>
        </w:rPr>
        <w:t>21 birds per year)</w:t>
      </w:r>
      <w:r w:rsidR="000D2AA6" w:rsidRPr="00213D99">
        <w:rPr>
          <w:rFonts w:ascii="Times New Roman" w:hAnsi="Times New Roman" w:cs="Times New Roman"/>
          <w:spacing w:val="2"/>
          <w:sz w:val="24"/>
          <w:szCs w:val="24"/>
        </w:rPr>
        <w:t>.</w:t>
      </w:r>
      <w:r w:rsidR="0042100E" w:rsidRPr="00213D99">
        <w:rPr>
          <w:rFonts w:ascii="Times New Roman" w:hAnsi="Times New Roman" w:cs="Times New Roman"/>
          <w:spacing w:val="2"/>
          <w:sz w:val="24"/>
          <w:szCs w:val="24"/>
        </w:rPr>
        <w:t xml:space="preserve"> </w:t>
      </w:r>
      <w:r w:rsidR="000D2AA6" w:rsidRPr="00213D99">
        <w:rPr>
          <w:rFonts w:ascii="Times New Roman" w:hAnsi="Times New Roman" w:cs="Times New Roman"/>
          <w:spacing w:val="2"/>
          <w:sz w:val="24"/>
          <w:szCs w:val="24"/>
        </w:rPr>
        <w:t>A</w:t>
      </w:r>
      <w:r w:rsidR="0042100E" w:rsidRPr="00213D99">
        <w:rPr>
          <w:rFonts w:ascii="Times New Roman" w:hAnsi="Times New Roman" w:cs="Times New Roman"/>
          <w:spacing w:val="2"/>
          <w:sz w:val="24"/>
          <w:szCs w:val="24"/>
        </w:rPr>
        <w:t xml:space="preserve">ctual numbers are </w:t>
      </w:r>
      <w:r w:rsidR="008D3A60" w:rsidRPr="00213D99">
        <w:rPr>
          <w:rFonts w:ascii="Times New Roman" w:hAnsi="Times New Roman" w:cs="Times New Roman"/>
          <w:spacing w:val="2"/>
          <w:sz w:val="24"/>
          <w:szCs w:val="24"/>
        </w:rPr>
        <w:t xml:space="preserve">likely </w:t>
      </w:r>
      <w:r w:rsidR="00E47D3F" w:rsidRPr="00213D99">
        <w:rPr>
          <w:rFonts w:ascii="Times New Roman" w:hAnsi="Times New Roman" w:cs="Times New Roman"/>
          <w:spacing w:val="2"/>
          <w:sz w:val="24"/>
          <w:szCs w:val="24"/>
        </w:rPr>
        <w:t xml:space="preserve">to be even </w:t>
      </w:r>
      <w:r w:rsidR="0042100E" w:rsidRPr="00213D99">
        <w:rPr>
          <w:rFonts w:ascii="Times New Roman" w:hAnsi="Times New Roman" w:cs="Times New Roman"/>
          <w:spacing w:val="2"/>
          <w:sz w:val="24"/>
          <w:szCs w:val="24"/>
        </w:rPr>
        <w:t>higher</w:t>
      </w:r>
      <w:r w:rsidR="00E47D3F" w:rsidRPr="00213D99">
        <w:rPr>
          <w:rFonts w:ascii="Times New Roman" w:hAnsi="Times New Roman" w:cs="Times New Roman"/>
          <w:spacing w:val="2"/>
          <w:sz w:val="24"/>
          <w:szCs w:val="24"/>
        </w:rPr>
        <w:t>,</w:t>
      </w:r>
      <w:r w:rsidR="0042100E" w:rsidRPr="00213D99">
        <w:rPr>
          <w:rFonts w:ascii="Times New Roman" w:hAnsi="Times New Roman" w:cs="Times New Roman"/>
          <w:spacing w:val="2"/>
          <w:sz w:val="24"/>
          <w:szCs w:val="24"/>
        </w:rPr>
        <w:t xml:space="preserve"> as </w:t>
      </w:r>
      <w:r w:rsidR="0050321E" w:rsidRPr="00213D99">
        <w:rPr>
          <w:rFonts w:ascii="Times New Roman" w:hAnsi="Times New Roman" w:cs="Times New Roman"/>
          <w:spacing w:val="2"/>
          <w:sz w:val="24"/>
          <w:szCs w:val="24"/>
        </w:rPr>
        <w:t xml:space="preserve">some </w:t>
      </w:r>
      <w:r w:rsidR="0042100E" w:rsidRPr="00213D99">
        <w:rPr>
          <w:rFonts w:ascii="Times New Roman" w:hAnsi="Times New Roman" w:cs="Times New Roman"/>
          <w:spacing w:val="2"/>
          <w:sz w:val="24"/>
          <w:szCs w:val="24"/>
        </w:rPr>
        <w:t xml:space="preserve">participants reported the </w:t>
      </w:r>
      <w:r w:rsidR="0042528E" w:rsidRPr="00213D99">
        <w:rPr>
          <w:rFonts w:ascii="Times New Roman" w:hAnsi="Times New Roman" w:cs="Times New Roman"/>
          <w:spacing w:val="2"/>
          <w:sz w:val="24"/>
          <w:szCs w:val="24"/>
        </w:rPr>
        <w:t xml:space="preserve">incidental </w:t>
      </w:r>
      <w:r w:rsidR="0042100E" w:rsidRPr="00213D99">
        <w:rPr>
          <w:rFonts w:ascii="Times New Roman" w:hAnsi="Times New Roman" w:cs="Times New Roman"/>
          <w:spacing w:val="2"/>
          <w:sz w:val="24"/>
          <w:szCs w:val="24"/>
        </w:rPr>
        <w:t xml:space="preserve">accidental capture of </w:t>
      </w:r>
      <w:r w:rsidR="0050321E" w:rsidRPr="00213D99">
        <w:rPr>
          <w:rFonts w:ascii="Times New Roman" w:hAnsi="Times New Roman" w:cs="Times New Roman"/>
          <w:spacing w:val="2"/>
          <w:sz w:val="24"/>
          <w:szCs w:val="24"/>
        </w:rPr>
        <w:t>more than 3 and up to 25 p</w:t>
      </w:r>
      <w:r w:rsidRPr="00213D99">
        <w:rPr>
          <w:rFonts w:ascii="Times New Roman" w:hAnsi="Times New Roman" w:cs="Times New Roman"/>
          <w:spacing w:val="2"/>
          <w:sz w:val="24"/>
          <w:szCs w:val="24"/>
        </w:rPr>
        <w:t>er year</w:t>
      </w:r>
      <w:r w:rsidR="0050321E" w:rsidRPr="00213D99">
        <w:rPr>
          <w:rFonts w:ascii="Times New Roman" w:hAnsi="Times New Roman" w:cs="Times New Roman"/>
          <w:spacing w:val="2"/>
          <w:sz w:val="24"/>
          <w:szCs w:val="24"/>
        </w:rPr>
        <w:t>,</w:t>
      </w:r>
      <w:r w:rsidRPr="00213D99">
        <w:rPr>
          <w:rFonts w:ascii="Times New Roman" w:hAnsi="Times New Roman" w:cs="Times New Roman"/>
          <w:spacing w:val="2"/>
          <w:sz w:val="24"/>
          <w:szCs w:val="24"/>
        </w:rPr>
        <w:t xml:space="preserve"> </w:t>
      </w:r>
      <w:r w:rsidR="00E47D3F" w:rsidRPr="00213D99">
        <w:rPr>
          <w:rFonts w:ascii="Times New Roman" w:hAnsi="Times New Roman" w:cs="Times New Roman"/>
          <w:spacing w:val="2"/>
          <w:sz w:val="24"/>
          <w:szCs w:val="24"/>
        </w:rPr>
        <w:t>and</w:t>
      </w:r>
      <w:r w:rsidRPr="00213D99">
        <w:rPr>
          <w:rFonts w:ascii="Times New Roman" w:hAnsi="Times New Roman" w:cs="Times New Roman"/>
          <w:spacing w:val="2"/>
          <w:sz w:val="24"/>
          <w:szCs w:val="24"/>
        </w:rPr>
        <w:t xml:space="preserve"> one </w:t>
      </w:r>
      <w:r w:rsidR="00515217" w:rsidRPr="00213D99">
        <w:rPr>
          <w:rFonts w:ascii="Times New Roman" w:hAnsi="Times New Roman" w:cs="Times New Roman"/>
          <w:spacing w:val="2"/>
          <w:sz w:val="24"/>
          <w:szCs w:val="24"/>
        </w:rPr>
        <w:t>fisher</w:t>
      </w:r>
      <w:r w:rsidR="009106F6" w:rsidRPr="00213D99">
        <w:rPr>
          <w:rFonts w:ascii="Times New Roman" w:hAnsi="Times New Roman" w:cs="Times New Roman"/>
          <w:spacing w:val="2"/>
          <w:sz w:val="24"/>
          <w:szCs w:val="24"/>
        </w:rPr>
        <w:t xml:space="preserve"> </w:t>
      </w:r>
      <w:r w:rsidRPr="00213D99">
        <w:rPr>
          <w:rFonts w:ascii="Times New Roman" w:hAnsi="Times New Roman" w:cs="Times New Roman"/>
          <w:spacing w:val="2"/>
          <w:sz w:val="24"/>
          <w:szCs w:val="24"/>
        </w:rPr>
        <w:t xml:space="preserve">reporting </w:t>
      </w:r>
      <w:r w:rsidR="00E47D3F" w:rsidRPr="00213D99">
        <w:rPr>
          <w:rFonts w:ascii="Times New Roman" w:hAnsi="Times New Roman" w:cs="Times New Roman"/>
          <w:spacing w:val="2"/>
          <w:sz w:val="24"/>
          <w:szCs w:val="24"/>
        </w:rPr>
        <w:t>the</w:t>
      </w:r>
      <w:r w:rsidRPr="00213D99">
        <w:rPr>
          <w:rFonts w:ascii="Times New Roman" w:hAnsi="Times New Roman" w:cs="Times New Roman"/>
          <w:spacing w:val="2"/>
          <w:sz w:val="24"/>
          <w:szCs w:val="24"/>
        </w:rPr>
        <w:t xml:space="preserve"> capture </w:t>
      </w:r>
      <w:r w:rsidR="00E47D3F" w:rsidRPr="00213D99">
        <w:rPr>
          <w:rFonts w:ascii="Times New Roman" w:hAnsi="Times New Roman" w:cs="Times New Roman"/>
          <w:spacing w:val="2"/>
          <w:sz w:val="24"/>
          <w:szCs w:val="24"/>
        </w:rPr>
        <w:t xml:space="preserve">of </w:t>
      </w:r>
      <w:r w:rsidRPr="00213D99">
        <w:rPr>
          <w:rFonts w:ascii="Times New Roman" w:hAnsi="Times New Roman" w:cs="Times New Roman"/>
          <w:spacing w:val="2"/>
          <w:sz w:val="24"/>
          <w:szCs w:val="24"/>
        </w:rPr>
        <w:t xml:space="preserve">30 </w:t>
      </w:r>
      <w:r w:rsidR="00E47D3F" w:rsidRPr="00213D99">
        <w:rPr>
          <w:rFonts w:ascii="Times New Roman" w:hAnsi="Times New Roman" w:cs="Times New Roman"/>
          <w:spacing w:val="2"/>
          <w:sz w:val="24"/>
          <w:szCs w:val="24"/>
        </w:rPr>
        <w:t xml:space="preserve">birds </w:t>
      </w:r>
      <w:r w:rsidRPr="00213D99">
        <w:rPr>
          <w:rFonts w:ascii="Times New Roman" w:hAnsi="Times New Roman" w:cs="Times New Roman"/>
          <w:spacing w:val="2"/>
          <w:sz w:val="24"/>
          <w:szCs w:val="24"/>
        </w:rPr>
        <w:t>in one day</w:t>
      </w:r>
      <w:r w:rsidR="00515217" w:rsidRPr="00213D99">
        <w:rPr>
          <w:rFonts w:ascii="Times New Roman" w:hAnsi="Times New Roman" w:cs="Times New Roman"/>
          <w:spacing w:val="2"/>
          <w:sz w:val="24"/>
          <w:szCs w:val="24"/>
        </w:rPr>
        <w:t xml:space="preserve"> on a charter fishing vessel (where several lines were set at the same time)</w:t>
      </w:r>
      <w:r w:rsidR="002131D7" w:rsidRPr="00213D99">
        <w:rPr>
          <w:rFonts w:ascii="Times New Roman" w:hAnsi="Times New Roman" w:cs="Times New Roman"/>
          <w:spacing w:val="2"/>
          <w:sz w:val="24"/>
          <w:szCs w:val="24"/>
        </w:rPr>
        <w:t>.</w:t>
      </w:r>
      <w:r w:rsidR="0042100E" w:rsidRPr="00213D99">
        <w:rPr>
          <w:rFonts w:ascii="Times New Roman" w:hAnsi="Times New Roman" w:cs="Times New Roman"/>
          <w:spacing w:val="2"/>
          <w:sz w:val="24"/>
          <w:szCs w:val="24"/>
        </w:rPr>
        <w:t xml:space="preserve">  </w:t>
      </w:r>
      <w:r w:rsidR="00885FB1" w:rsidRPr="00213D99">
        <w:rPr>
          <w:rFonts w:ascii="Times New Roman" w:hAnsi="Times New Roman" w:cs="Times New Roman"/>
          <w:spacing w:val="2"/>
          <w:sz w:val="24"/>
          <w:szCs w:val="24"/>
        </w:rPr>
        <w:t>T</w:t>
      </w:r>
      <w:r w:rsidR="0041386B" w:rsidRPr="00213D99">
        <w:rPr>
          <w:rFonts w:ascii="Times New Roman" w:hAnsi="Times New Roman" w:cs="Times New Roman"/>
          <w:spacing w:val="2"/>
          <w:sz w:val="24"/>
          <w:szCs w:val="24"/>
        </w:rPr>
        <w:t xml:space="preserve">here are ca. </w:t>
      </w:r>
      <w:r w:rsidR="00667F34" w:rsidRPr="00213D99">
        <w:rPr>
          <w:rFonts w:ascii="Times New Roman" w:hAnsi="Times New Roman" w:cs="Times New Roman"/>
          <w:spacing w:val="2"/>
          <w:sz w:val="24"/>
          <w:szCs w:val="24"/>
        </w:rPr>
        <w:t>59 sport and</w:t>
      </w:r>
      <w:r w:rsidR="0041386B" w:rsidRPr="00213D99">
        <w:rPr>
          <w:rFonts w:ascii="Times New Roman" w:hAnsi="Times New Roman" w:cs="Times New Roman"/>
          <w:spacing w:val="2"/>
          <w:sz w:val="24"/>
          <w:szCs w:val="24"/>
        </w:rPr>
        <w:t xml:space="preserve"> commercial fishing licenses issued per year in the BVI, and another </w:t>
      </w:r>
      <w:r w:rsidR="00667F34" w:rsidRPr="00213D99">
        <w:rPr>
          <w:rFonts w:ascii="Times New Roman" w:hAnsi="Times New Roman" w:cs="Times New Roman"/>
          <w:spacing w:val="2"/>
          <w:sz w:val="24"/>
          <w:szCs w:val="24"/>
        </w:rPr>
        <w:t>36000</w:t>
      </w:r>
      <w:r w:rsidR="0041386B" w:rsidRPr="00213D99">
        <w:rPr>
          <w:rFonts w:ascii="Times New Roman" w:hAnsi="Times New Roman" w:cs="Times New Roman"/>
          <w:spacing w:val="2"/>
          <w:sz w:val="24"/>
          <w:szCs w:val="24"/>
        </w:rPr>
        <w:t xml:space="preserve"> recreational licenses issued to tourists </w:t>
      </w:r>
      <w:r w:rsidR="00E47D3F" w:rsidRPr="00213D99">
        <w:rPr>
          <w:rFonts w:ascii="Times New Roman" w:hAnsi="Times New Roman" w:cs="Times New Roman"/>
          <w:spacing w:val="2"/>
          <w:sz w:val="24"/>
          <w:szCs w:val="24"/>
        </w:rPr>
        <w:t>at BVI</w:t>
      </w:r>
      <w:r w:rsidR="00667F34" w:rsidRPr="00213D99">
        <w:rPr>
          <w:rFonts w:ascii="Times New Roman" w:hAnsi="Times New Roman" w:cs="Times New Roman"/>
          <w:spacing w:val="2"/>
          <w:sz w:val="24"/>
          <w:szCs w:val="24"/>
        </w:rPr>
        <w:t xml:space="preserve"> </w:t>
      </w:r>
      <w:r w:rsidR="0041386B" w:rsidRPr="00213D99">
        <w:rPr>
          <w:rFonts w:ascii="Times New Roman" w:hAnsi="Times New Roman" w:cs="Times New Roman"/>
          <w:spacing w:val="2"/>
          <w:sz w:val="24"/>
          <w:szCs w:val="24"/>
        </w:rPr>
        <w:t>annually</w:t>
      </w:r>
      <w:r w:rsidR="009B3A45" w:rsidRPr="00213D99">
        <w:rPr>
          <w:rFonts w:ascii="Times New Roman" w:hAnsi="Times New Roman" w:cs="Times New Roman"/>
          <w:spacing w:val="2"/>
          <w:sz w:val="24"/>
          <w:szCs w:val="24"/>
        </w:rPr>
        <w:t xml:space="preserve">. </w:t>
      </w:r>
      <w:r w:rsidR="00667F34" w:rsidRPr="00213D99">
        <w:rPr>
          <w:rFonts w:ascii="Times New Roman" w:hAnsi="Times New Roman" w:cs="Times New Roman"/>
          <w:sz w:val="24"/>
          <w:szCs w:val="24"/>
        </w:rPr>
        <w:t>Our tracking data demonstrate, however, that waters of Puerto Rico and the USVI are also frequented by frigatebirds. The USVI issue approximately 383 commercial fishing licenses annually, with an unknown</w:t>
      </w:r>
      <w:r w:rsidR="000508F8" w:rsidRPr="00213D99">
        <w:rPr>
          <w:rFonts w:ascii="Times New Roman" w:hAnsi="Times New Roman" w:cs="Times New Roman"/>
          <w:sz w:val="24"/>
          <w:szCs w:val="24"/>
        </w:rPr>
        <w:t>,</w:t>
      </w:r>
      <w:r w:rsidR="00667F34" w:rsidRPr="00213D99">
        <w:rPr>
          <w:rFonts w:ascii="Times New Roman" w:hAnsi="Times New Roman" w:cs="Times New Roman"/>
          <w:sz w:val="24"/>
          <w:szCs w:val="24"/>
        </w:rPr>
        <w:t xml:space="preserve"> but </w:t>
      </w:r>
      <w:r w:rsidR="008D3A60" w:rsidRPr="00213D99">
        <w:rPr>
          <w:rFonts w:ascii="Times New Roman" w:hAnsi="Times New Roman" w:cs="Times New Roman"/>
          <w:sz w:val="24"/>
          <w:szCs w:val="24"/>
        </w:rPr>
        <w:t xml:space="preserve">likely </w:t>
      </w:r>
      <w:r w:rsidR="00667F34" w:rsidRPr="00213D99">
        <w:rPr>
          <w:rFonts w:ascii="Times New Roman" w:hAnsi="Times New Roman" w:cs="Times New Roman"/>
          <w:sz w:val="24"/>
          <w:szCs w:val="24"/>
        </w:rPr>
        <w:t>s</w:t>
      </w:r>
      <w:r w:rsidR="00860C9A" w:rsidRPr="00213D99">
        <w:rPr>
          <w:rFonts w:ascii="Times New Roman" w:hAnsi="Times New Roman" w:cs="Times New Roman"/>
          <w:sz w:val="24"/>
          <w:szCs w:val="24"/>
        </w:rPr>
        <w:t>ubstantial</w:t>
      </w:r>
      <w:r w:rsidR="00667F34" w:rsidRPr="00213D99">
        <w:rPr>
          <w:rFonts w:ascii="Times New Roman" w:hAnsi="Times New Roman" w:cs="Times New Roman"/>
          <w:sz w:val="24"/>
          <w:szCs w:val="24"/>
        </w:rPr>
        <w:t xml:space="preserve"> number of recreational and unlicensed fishermen (Pittman </w:t>
      </w:r>
      <w:r w:rsidR="00667F34" w:rsidRPr="00213D99">
        <w:rPr>
          <w:rFonts w:ascii="Times New Roman" w:hAnsi="Times New Roman" w:cs="Times New Roman"/>
          <w:i/>
          <w:sz w:val="24"/>
          <w:szCs w:val="24"/>
        </w:rPr>
        <w:t>et al</w:t>
      </w:r>
      <w:r w:rsidR="00667F34" w:rsidRPr="00213D99">
        <w:rPr>
          <w:rFonts w:ascii="Times New Roman" w:hAnsi="Times New Roman" w:cs="Times New Roman"/>
          <w:sz w:val="24"/>
          <w:szCs w:val="24"/>
        </w:rPr>
        <w:t>. 2014), and in Puerto Rico</w:t>
      </w:r>
      <w:r w:rsidR="00860C9A" w:rsidRPr="00213D99">
        <w:rPr>
          <w:rFonts w:ascii="Times New Roman" w:hAnsi="Times New Roman" w:cs="Times New Roman"/>
          <w:sz w:val="24"/>
          <w:szCs w:val="24"/>
        </w:rPr>
        <w:t>,</w:t>
      </w:r>
      <w:r w:rsidR="00667F34" w:rsidRPr="00213D99">
        <w:rPr>
          <w:rFonts w:ascii="Times New Roman" w:hAnsi="Times New Roman" w:cs="Times New Roman"/>
          <w:sz w:val="24"/>
          <w:szCs w:val="24"/>
        </w:rPr>
        <w:t xml:space="preserve"> 670 fishing vessels were licensed in 2008, with hook and line being the most common type of fishery accounting for 49% of all landings (Matos-Caraballo </w:t>
      </w:r>
      <w:r w:rsidR="00667F34" w:rsidRPr="00213D99">
        <w:rPr>
          <w:rFonts w:ascii="Times New Roman" w:hAnsi="Times New Roman" w:cs="Times New Roman"/>
          <w:i/>
          <w:sz w:val="24"/>
          <w:szCs w:val="24"/>
        </w:rPr>
        <w:t>et al.</w:t>
      </w:r>
      <w:r w:rsidR="00667F34" w:rsidRPr="00213D99">
        <w:rPr>
          <w:rFonts w:ascii="Times New Roman" w:hAnsi="Times New Roman" w:cs="Times New Roman"/>
          <w:sz w:val="24"/>
          <w:szCs w:val="24"/>
        </w:rPr>
        <w:t xml:space="preserve"> 2008). </w:t>
      </w:r>
      <w:r w:rsidR="00885FB1" w:rsidRPr="00213D99">
        <w:rPr>
          <w:rFonts w:ascii="Times New Roman" w:hAnsi="Times New Roman" w:cs="Times New Roman"/>
          <w:spacing w:val="2"/>
          <w:sz w:val="24"/>
          <w:szCs w:val="24"/>
        </w:rPr>
        <w:t xml:space="preserve">Although our questionnaire sample is limited in size and geographic scope, additional investigation of bycatch rates is warranted </w:t>
      </w:r>
      <w:r w:rsidR="00667F34" w:rsidRPr="00213D99">
        <w:rPr>
          <w:rFonts w:ascii="Times New Roman" w:hAnsi="Times New Roman" w:cs="Times New Roman"/>
          <w:sz w:val="24"/>
          <w:szCs w:val="24"/>
        </w:rPr>
        <w:t xml:space="preserve">when considering the size of the combined fishing fleet of these three </w:t>
      </w:r>
      <w:r w:rsidR="00B06E26" w:rsidRPr="00213D99">
        <w:rPr>
          <w:rFonts w:ascii="Times New Roman" w:hAnsi="Times New Roman" w:cs="Times New Roman"/>
          <w:sz w:val="24"/>
          <w:szCs w:val="24"/>
        </w:rPr>
        <w:t xml:space="preserve">neighbouring </w:t>
      </w:r>
      <w:r w:rsidR="00860C9A" w:rsidRPr="00213D99">
        <w:rPr>
          <w:rFonts w:ascii="Times New Roman" w:hAnsi="Times New Roman" w:cs="Times New Roman"/>
          <w:sz w:val="24"/>
          <w:szCs w:val="24"/>
        </w:rPr>
        <w:t>t</w:t>
      </w:r>
      <w:r w:rsidR="00667F34" w:rsidRPr="00213D99">
        <w:rPr>
          <w:rFonts w:ascii="Times New Roman" w:hAnsi="Times New Roman" w:cs="Times New Roman"/>
          <w:sz w:val="24"/>
          <w:szCs w:val="24"/>
        </w:rPr>
        <w:t>erritories</w:t>
      </w:r>
      <w:r w:rsidR="00885FB1" w:rsidRPr="00213D99">
        <w:rPr>
          <w:rFonts w:ascii="Times New Roman" w:hAnsi="Times New Roman" w:cs="Times New Roman"/>
          <w:sz w:val="24"/>
          <w:szCs w:val="24"/>
        </w:rPr>
        <w:t>.</w:t>
      </w:r>
      <w:r w:rsidR="00667F34" w:rsidRPr="00213D99">
        <w:rPr>
          <w:rFonts w:ascii="Times New Roman" w:hAnsi="Times New Roman" w:cs="Times New Roman"/>
          <w:sz w:val="24"/>
          <w:szCs w:val="24"/>
        </w:rPr>
        <w:t xml:space="preserve"> </w:t>
      </w:r>
      <w:r w:rsidR="00885FB1" w:rsidRPr="00213D99">
        <w:rPr>
          <w:rFonts w:ascii="Times New Roman" w:hAnsi="Times New Roman" w:cs="Times New Roman"/>
          <w:sz w:val="24"/>
          <w:szCs w:val="24"/>
        </w:rPr>
        <w:t>O</w:t>
      </w:r>
      <w:r w:rsidR="00667F34" w:rsidRPr="00213D99">
        <w:rPr>
          <w:rFonts w:ascii="Times New Roman" w:hAnsi="Times New Roman" w:cs="Times New Roman"/>
          <w:sz w:val="24"/>
          <w:szCs w:val="24"/>
        </w:rPr>
        <w:t xml:space="preserve">ur data suggest that a more thorough examination of fisher experiences and </w:t>
      </w:r>
      <w:proofErr w:type="spellStart"/>
      <w:r w:rsidR="00667F34" w:rsidRPr="00213D99">
        <w:rPr>
          <w:rFonts w:ascii="Times New Roman" w:hAnsi="Times New Roman" w:cs="Times New Roman"/>
          <w:sz w:val="24"/>
          <w:szCs w:val="24"/>
        </w:rPr>
        <w:t>frigatebird</w:t>
      </w:r>
      <w:proofErr w:type="spellEnd"/>
      <w:r w:rsidR="00667F34" w:rsidRPr="00213D99">
        <w:rPr>
          <w:rFonts w:ascii="Times New Roman" w:hAnsi="Times New Roman" w:cs="Times New Roman"/>
          <w:sz w:val="24"/>
          <w:szCs w:val="24"/>
        </w:rPr>
        <w:t xml:space="preserve"> mortality events in the region may be warranted</w:t>
      </w:r>
      <w:r w:rsidR="009D62C4">
        <w:rPr>
          <w:rFonts w:ascii="Times New Roman" w:hAnsi="Times New Roman" w:cs="Times New Roman"/>
          <w:sz w:val="24"/>
          <w:szCs w:val="24"/>
        </w:rPr>
        <w:t xml:space="preserve">, and the </w:t>
      </w:r>
      <w:r w:rsidR="009D62C4">
        <w:rPr>
          <w:rFonts w:ascii="Times New Roman" w:hAnsi="Times New Roman" w:cs="Times New Roman"/>
          <w:sz w:val="24"/>
          <w:szCs w:val="24"/>
        </w:rPr>
        <w:lastRenderedPageBreak/>
        <w:t>levels of by-catch from different sectors of the fishing community should be further investigated</w:t>
      </w:r>
      <w:r w:rsidR="00667F34" w:rsidRPr="00213D99">
        <w:rPr>
          <w:rFonts w:ascii="Times New Roman" w:hAnsi="Times New Roman" w:cs="Times New Roman"/>
          <w:sz w:val="24"/>
          <w:szCs w:val="24"/>
        </w:rPr>
        <w:t xml:space="preserve">. </w:t>
      </w:r>
      <w:r w:rsidR="00860C9A" w:rsidRPr="00213D99">
        <w:rPr>
          <w:rFonts w:ascii="Times New Roman" w:hAnsi="Times New Roman" w:cs="Times New Roman"/>
          <w:spacing w:val="2"/>
          <w:sz w:val="24"/>
          <w:szCs w:val="24"/>
        </w:rPr>
        <w:t>S</w:t>
      </w:r>
      <w:r w:rsidR="002131D7" w:rsidRPr="00213D99">
        <w:rPr>
          <w:rFonts w:ascii="Times New Roman" w:hAnsi="Times New Roman" w:cs="Times New Roman"/>
          <w:spacing w:val="2"/>
          <w:sz w:val="24"/>
          <w:szCs w:val="24"/>
        </w:rPr>
        <w:t xml:space="preserve">urveys of the nearest breeding colony of </w:t>
      </w:r>
      <w:r w:rsidR="000E730C" w:rsidRPr="00213D99">
        <w:rPr>
          <w:rFonts w:ascii="Times New Roman" w:hAnsi="Times New Roman" w:cs="Times New Roman"/>
          <w:spacing w:val="2"/>
          <w:sz w:val="24"/>
          <w:szCs w:val="24"/>
        </w:rPr>
        <w:t>m</w:t>
      </w:r>
      <w:r w:rsidR="002131D7" w:rsidRPr="00213D99">
        <w:rPr>
          <w:rFonts w:ascii="Times New Roman" w:hAnsi="Times New Roman" w:cs="Times New Roman"/>
          <w:spacing w:val="2"/>
          <w:sz w:val="24"/>
          <w:szCs w:val="24"/>
        </w:rPr>
        <w:t>agnificent frigatebirds in Angu</w:t>
      </w:r>
      <w:r w:rsidR="006B236E" w:rsidRPr="00213D99">
        <w:rPr>
          <w:rFonts w:ascii="Times New Roman" w:hAnsi="Times New Roman" w:cs="Times New Roman"/>
          <w:spacing w:val="2"/>
          <w:sz w:val="24"/>
          <w:szCs w:val="24"/>
        </w:rPr>
        <w:t>i</w:t>
      </w:r>
      <w:r w:rsidR="002131D7" w:rsidRPr="00213D99">
        <w:rPr>
          <w:rFonts w:ascii="Times New Roman" w:hAnsi="Times New Roman" w:cs="Times New Roman"/>
          <w:spacing w:val="2"/>
          <w:sz w:val="24"/>
          <w:szCs w:val="24"/>
        </w:rPr>
        <w:t>lla (167 km away from Great Tobago) report only one bird entangled in fishing line between 2012</w:t>
      </w:r>
      <w:r w:rsidR="00860C9A" w:rsidRPr="00213D99">
        <w:rPr>
          <w:rFonts w:ascii="Times New Roman" w:hAnsi="Times New Roman" w:cs="Times New Roman"/>
          <w:spacing w:val="2"/>
          <w:sz w:val="24"/>
          <w:szCs w:val="24"/>
        </w:rPr>
        <w:t xml:space="preserve"> and </w:t>
      </w:r>
      <w:r w:rsidR="002131D7" w:rsidRPr="00213D99">
        <w:rPr>
          <w:rFonts w:ascii="Times New Roman" w:hAnsi="Times New Roman" w:cs="Times New Roman"/>
          <w:spacing w:val="2"/>
          <w:sz w:val="24"/>
          <w:szCs w:val="24"/>
        </w:rPr>
        <w:t xml:space="preserve">2015 (Soanes </w:t>
      </w:r>
      <w:r w:rsidR="002131D7" w:rsidRPr="00213D99">
        <w:rPr>
          <w:rFonts w:ascii="Times New Roman" w:hAnsi="Times New Roman" w:cs="Times New Roman"/>
          <w:i/>
          <w:spacing w:val="2"/>
          <w:sz w:val="24"/>
          <w:szCs w:val="24"/>
        </w:rPr>
        <w:t>et al</w:t>
      </w:r>
      <w:r w:rsidR="000E730C" w:rsidRPr="00213D99">
        <w:rPr>
          <w:rFonts w:ascii="Times New Roman" w:hAnsi="Times New Roman" w:cs="Times New Roman"/>
          <w:spacing w:val="2"/>
          <w:sz w:val="24"/>
          <w:szCs w:val="24"/>
        </w:rPr>
        <w:t>.</w:t>
      </w:r>
      <w:r w:rsidR="002131D7" w:rsidRPr="00213D99">
        <w:rPr>
          <w:rFonts w:ascii="Times New Roman" w:hAnsi="Times New Roman" w:cs="Times New Roman"/>
          <w:spacing w:val="2"/>
          <w:sz w:val="24"/>
          <w:szCs w:val="24"/>
        </w:rPr>
        <w:t xml:space="preserve"> pers. comm)</w:t>
      </w:r>
      <w:r w:rsidR="00AF6DF7" w:rsidRPr="00213D99">
        <w:rPr>
          <w:rFonts w:ascii="Times New Roman" w:hAnsi="Times New Roman" w:cs="Times New Roman"/>
          <w:spacing w:val="2"/>
          <w:sz w:val="24"/>
          <w:szCs w:val="24"/>
        </w:rPr>
        <w:t>.</w:t>
      </w:r>
      <w:r w:rsidR="00027E02" w:rsidRPr="00213D99">
        <w:rPr>
          <w:rFonts w:ascii="Times New Roman" w:hAnsi="Times New Roman" w:cs="Times New Roman"/>
          <w:spacing w:val="2"/>
          <w:sz w:val="24"/>
          <w:szCs w:val="24"/>
        </w:rPr>
        <w:t xml:space="preserve"> </w:t>
      </w:r>
      <w:r w:rsidR="00AF6DF7" w:rsidRPr="00213D99">
        <w:rPr>
          <w:rFonts w:ascii="Times New Roman" w:hAnsi="Times New Roman" w:cs="Times New Roman"/>
          <w:spacing w:val="2"/>
          <w:sz w:val="24"/>
          <w:szCs w:val="24"/>
        </w:rPr>
        <w:t xml:space="preserve">The </w:t>
      </w:r>
      <w:proofErr w:type="spellStart"/>
      <w:r w:rsidR="00AF6DF7" w:rsidRPr="00213D99">
        <w:rPr>
          <w:rFonts w:ascii="Times New Roman" w:hAnsi="Times New Roman" w:cs="Times New Roman"/>
          <w:spacing w:val="2"/>
          <w:sz w:val="24"/>
          <w:szCs w:val="24"/>
        </w:rPr>
        <w:t>Anguillian</w:t>
      </w:r>
      <w:proofErr w:type="spellEnd"/>
      <w:r w:rsidR="00AF6DF7" w:rsidRPr="00213D99">
        <w:rPr>
          <w:rFonts w:ascii="Times New Roman" w:hAnsi="Times New Roman" w:cs="Times New Roman"/>
          <w:spacing w:val="2"/>
          <w:sz w:val="24"/>
          <w:szCs w:val="24"/>
        </w:rPr>
        <w:t xml:space="preserve"> government</w:t>
      </w:r>
      <w:r w:rsidR="00027E02" w:rsidRPr="00213D99">
        <w:rPr>
          <w:rFonts w:ascii="Times New Roman" w:hAnsi="Times New Roman" w:cs="Times New Roman"/>
          <w:spacing w:val="2"/>
          <w:sz w:val="24"/>
          <w:szCs w:val="24"/>
        </w:rPr>
        <w:t xml:space="preserve"> reports </w:t>
      </w:r>
      <w:r w:rsidR="00AF6DF7" w:rsidRPr="00213D99">
        <w:rPr>
          <w:rFonts w:ascii="Times New Roman" w:hAnsi="Times New Roman" w:cs="Times New Roman"/>
          <w:spacing w:val="2"/>
          <w:sz w:val="24"/>
          <w:szCs w:val="24"/>
        </w:rPr>
        <w:t>licens</w:t>
      </w:r>
      <w:r w:rsidR="008B5A94" w:rsidRPr="00213D99">
        <w:rPr>
          <w:rFonts w:ascii="Times New Roman" w:hAnsi="Times New Roman" w:cs="Times New Roman"/>
          <w:spacing w:val="2"/>
          <w:sz w:val="24"/>
          <w:szCs w:val="24"/>
        </w:rPr>
        <w:t>ing</w:t>
      </w:r>
      <w:r w:rsidR="00AF6DF7" w:rsidRPr="00213D99">
        <w:rPr>
          <w:rFonts w:ascii="Times New Roman" w:hAnsi="Times New Roman" w:cs="Times New Roman"/>
          <w:spacing w:val="2"/>
          <w:sz w:val="24"/>
          <w:szCs w:val="24"/>
        </w:rPr>
        <w:t xml:space="preserve"> 105 </w:t>
      </w:r>
      <w:r w:rsidR="009D62C4" w:rsidRPr="00213D99">
        <w:rPr>
          <w:rFonts w:ascii="Times New Roman" w:hAnsi="Times New Roman" w:cs="Times New Roman"/>
          <w:spacing w:val="2"/>
          <w:sz w:val="24"/>
          <w:szCs w:val="24"/>
        </w:rPr>
        <w:t>artisanal</w:t>
      </w:r>
      <w:r w:rsidR="00885FB1" w:rsidRPr="00213D99">
        <w:rPr>
          <w:rFonts w:ascii="Times New Roman" w:hAnsi="Times New Roman" w:cs="Times New Roman"/>
          <w:spacing w:val="2"/>
          <w:sz w:val="24"/>
          <w:szCs w:val="24"/>
        </w:rPr>
        <w:t xml:space="preserve"> </w:t>
      </w:r>
      <w:r w:rsidR="00027E02" w:rsidRPr="00213D99">
        <w:rPr>
          <w:rFonts w:ascii="Times New Roman" w:hAnsi="Times New Roman" w:cs="Times New Roman"/>
          <w:spacing w:val="2"/>
          <w:sz w:val="24"/>
          <w:szCs w:val="24"/>
        </w:rPr>
        <w:t>small-scale fishers</w:t>
      </w:r>
      <w:r w:rsidR="00AF6DF7" w:rsidRPr="00213D99">
        <w:rPr>
          <w:rFonts w:ascii="Times New Roman" w:hAnsi="Times New Roman" w:cs="Times New Roman"/>
          <w:spacing w:val="2"/>
          <w:sz w:val="24"/>
          <w:szCs w:val="24"/>
        </w:rPr>
        <w:t xml:space="preserve"> per year</w:t>
      </w:r>
      <w:r w:rsidR="00027E02" w:rsidRPr="00213D99">
        <w:rPr>
          <w:rFonts w:ascii="Times New Roman" w:hAnsi="Times New Roman" w:cs="Times New Roman"/>
          <w:spacing w:val="2"/>
          <w:sz w:val="24"/>
          <w:szCs w:val="24"/>
        </w:rPr>
        <w:t>,</w:t>
      </w:r>
      <w:r w:rsidR="00AF6DF7" w:rsidRPr="00213D99">
        <w:rPr>
          <w:rFonts w:ascii="Times New Roman" w:hAnsi="Times New Roman" w:cs="Times New Roman"/>
          <w:spacing w:val="2"/>
          <w:sz w:val="24"/>
          <w:szCs w:val="24"/>
        </w:rPr>
        <w:t xml:space="preserve"> with </w:t>
      </w:r>
      <w:r w:rsidR="000D272A" w:rsidRPr="00213D99">
        <w:rPr>
          <w:rFonts w:ascii="Times New Roman" w:hAnsi="Times New Roman" w:cs="Times New Roman"/>
          <w:spacing w:val="2"/>
          <w:sz w:val="24"/>
          <w:szCs w:val="24"/>
        </w:rPr>
        <w:t>41</w:t>
      </w:r>
      <w:r w:rsidR="00AF6DF7" w:rsidRPr="00213D99">
        <w:rPr>
          <w:rFonts w:ascii="Times New Roman" w:hAnsi="Times New Roman" w:cs="Times New Roman"/>
          <w:spacing w:val="2"/>
          <w:sz w:val="24"/>
          <w:szCs w:val="24"/>
        </w:rPr>
        <w:t xml:space="preserve"> of these registered as pot/cage fishers</w:t>
      </w:r>
      <w:r w:rsidR="00860C9A" w:rsidRPr="00213D99">
        <w:rPr>
          <w:rFonts w:ascii="Times New Roman" w:hAnsi="Times New Roman" w:cs="Times New Roman"/>
          <w:spacing w:val="2"/>
          <w:sz w:val="24"/>
          <w:szCs w:val="24"/>
        </w:rPr>
        <w:t>,</w:t>
      </w:r>
      <w:r w:rsidR="00027E02" w:rsidRPr="00213D99">
        <w:rPr>
          <w:rFonts w:ascii="Times New Roman" w:hAnsi="Times New Roman" w:cs="Times New Roman"/>
          <w:spacing w:val="2"/>
          <w:sz w:val="24"/>
          <w:szCs w:val="24"/>
        </w:rPr>
        <w:t xml:space="preserve"> </w:t>
      </w:r>
      <w:r w:rsidR="00AF6DF7" w:rsidRPr="00213D99">
        <w:rPr>
          <w:rFonts w:ascii="Times New Roman" w:hAnsi="Times New Roman" w:cs="Times New Roman"/>
          <w:spacing w:val="2"/>
          <w:sz w:val="24"/>
          <w:szCs w:val="24"/>
        </w:rPr>
        <w:t xml:space="preserve">and 59 registered to fish with methods that have a risk of </w:t>
      </w:r>
      <w:r w:rsidR="0042528E" w:rsidRPr="00213D99">
        <w:rPr>
          <w:rFonts w:ascii="Times New Roman" w:hAnsi="Times New Roman" w:cs="Times New Roman"/>
          <w:spacing w:val="2"/>
          <w:sz w:val="24"/>
          <w:szCs w:val="24"/>
        </w:rPr>
        <w:t xml:space="preserve">incidental </w:t>
      </w:r>
      <w:r w:rsidR="00AF6DF7" w:rsidRPr="00213D99">
        <w:rPr>
          <w:rFonts w:ascii="Times New Roman" w:hAnsi="Times New Roman" w:cs="Times New Roman"/>
          <w:spacing w:val="2"/>
          <w:sz w:val="24"/>
          <w:szCs w:val="24"/>
        </w:rPr>
        <w:t>accidental by-catch of seabirds</w:t>
      </w:r>
      <w:r w:rsidR="008B5A94" w:rsidRPr="00213D99">
        <w:rPr>
          <w:rFonts w:ascii="Times New Roman" w:hAnsi="Times New Roman" w:cs="Times New Roman"/>
          <w:spacing w:val="2"/>
          <w:sz w:val="24"/>
          <w:szCs w:val="24"/>
        </w:rPr>
        <w:t xml:space="preserve"> such as hook and lines, long-lines and gill nets</w:t>
      </w:r>
      <w:r w:rsidR="00AF6DF7" w:rsidRPr="00213D99">
        <w:rPr>
          <w:rFonts w:ascii="Times New Roman" w:hAnsi="Times New Roman" w:cs="Times New Roman"/>
          <w:spacing w:val="2"/>
          <w:sz w:val="24"/>
          <w:szCs w:val="24"/>
        </w:rPr>
        <w:t xml:space="preserve">. </w:t>
      </w:r>
      <w:r w:rsidR="00A43A26" w:rsidRPr="00213D99">
        <w:rPr>
          <w:rFonts w:ascii="Times New Roman" w:hAnsi="Times New Roman" w:cs="Times New Roman"/>
          <w:spacing w:val="2"/>
          <w:sz w:val="24"/>
          <w:szCs w:val="24"/>
        </w:rPr>
        <w:t xml:space="preserve">Despite having a larger commercial fishing fleet than BVI, Anguilla supports a relatively small </w:t>
      </w:r>
      <w:r w:rsidR="002D6122" w:rsidRPr="00213D99">
        <w:rPr>
          <w:rFonts w:ascii="Times New Roman" w:hAnsi="Times New Roman" w:cs="Times New Roman"/>
          <w:spacing w:val="2"/>
          <w:sz w:val="24"/>
          <w:szCs w:val="24"/>
        </w:rPr>
        <w:t xml:space="preserve">recreational </w:t>
      </w:r>
      <w:r w:rsidR="00122A37" w:rsidRPr="00213D99">
        <w:rPr>
          <w:rFonts w:ascii="Times New Roman" w:hAnsi="Times New Roman" w:cs="Times New Roman"/>
          <w:spacing w:val="2"/>
          <w:sz w:val="24"/>
          <w:szCs w:val="24"/>
        </w:rPr>
        <w:t xml:space="preserve">fishing fleet </w:t>
      </w:r>
      <w:r w:rsidR="00A43A26" w:rsidRPr="00213D99">
        <w:rPr>
          <w:rFonts w:ascii="Times New Roman" w:hAnsi="Times New Roman" w:cs="Times New Roman"/>
          <w:spacing w:val="2"/>
          <w:sz w:val="24"/>
          <w:szCs w:val="24"/>
        </w:rPr>
        <w:t xml:space="preserve">(8 </w:t>
      </w:r>
      <w:r w:rsidR="00860C9A" w:rsidRPr="00213D99">
        <w:rPr>
          <w:rFonts w:ascii="Times New Roman" w:hAnsi="Times New Roman" w:cs="Times New Roman"/>
          <w:spacing w:val="2"/>
          <w:sz w:val="24"/>
          <w:szCs w:val="24"/>
        </w:rPr>
        <w:t xml:space="preserve">or fewer </w:t>
      </w:r>
      <w:r w:rsidR="00A43A26" w:rsidRPr="00213D99">
        <w:rPr>
          <w:rFonts w:ascii="Times New Roman" w:hAnsi="Times New Roman" w:cs="Times New Roman"/>
          <w:spacing w:val="2"/>
          <w:sz w:val="24"/>
          <w:szCs w:val="24"/>
        </w:rPr>
        <w:t>boats registered</w:t>
      </w:r>
      <w:r w:rsidR="00860C9A" w:rsidRPr="00213D99">
        <w:rPr>
          <w:rFonts w:ascii="Times New Roman" w:hAnsi="Times New Roman" w:cs="Times New Roman"/>
          <w:spacing w:val="2"/>
          <w:sz w:val="24"/>
          <w:szCs w:val="24"/>
        </w:rPr>
        <w:t xml:space="preserve"> per year</w:t>
      </w:r>
      <w:r w:rsidR="00A43A26" w:rsidRPr="00213D99">
        <w:rPr>
          <w:rFonts w:ascii="Times New Roman" w:hAnsi="Times New Roman" w:cs="Times New Roman"/>
          <w:spacing w:val="2"/>
          <w:sz w:val="24"/>
          <w:szCs w:val="24"/>
        </w:rPr>
        <w:t>)</w:t>
      </w:r>
      <w:r w:rsidR="00122A37" w:rsidRPr="00213D99">
        <w:rPr>
          <w:rFonts w:ascii="Times New Roman" w:hAnsi="Times New Roman" w:cs="Times New Roman"/>
          <w:spacing w:val="2"/>
          <w:sz w:val="24"/>
          <w:szCs w:val="24"/>
        </w:rPr>
        <w:t xml:space="preserve">, </w:t>
      </w:r>
      <w:r w:rsidR="00A43A26" w:rsidRPr="00213D99">
        <w:rPr>
          <w:rFonts w:ascii="Times New Roman" w:hAnsi="Times New Roman" w:cs="Times New Roman"/>
          <w:spacing w:val="2"/>
          <w:sz w:val="24"/>
          <w:szCs w:val="24"/>
        </w:rPr>
        <w:t xml:space="preserve">and </w:t>
      </w:r>
      <w:r w:rsidR="00122A37" w:rsidRPr="00213D99">
        <w:rPr>
          <w:rFonts w:ascii="Times New Roman" w:hAnsi="Times New Roman" w:cs="Times New Roman"/>
          <w:spacing w:val="2"/>
          <w:sz w:val="24"/>
          <w:szCs w:val="24"/>
        </w:rPr>
        <w:t>u</w:t>
      </w:r>
      <w:r w:rsidR="00AF6DF7" w:rsidRPr="00213D99">
        <w:rPr>
          <w:rFonts w:ascii="Times New Roman" w:hAnsi="Times New Roman" w:cs="Times New Roman"/>
          <w:spacing w:val="2"/>
          <w:sz w:val="24"/>
          <w:szCs w:val="24"/>
        </w:rPr>
        <w:t>nlike</w:t>
      </w:r>
      <w:r w:rsidR="00027E02" w:rsidRPr="00213D99">
        <w:rPr>
          <w:rFonts w:ascii="Times New Roman" w:hAnsi="Times New Roman" w:cs="Times New Roman"/>
          <w:spacing w:val="2"/>
          <w:sz w:val="24"/>
          <w:szCs w:val="24"/>
        </w:rPr>
        <w:t xml:space="preserve"> BVI</w:t>
      </w:r>
      <w:r w:rsidR="008D3A60" w:rsidRPr="00213D99">
        <w:rPr>
          <w:rFonts w:ascii="Times New Roman" w:hAnsi="Times New Roman" w:cs="Times New Roman"/>
          <w:spacing w:val="2"/>
          <w:sz w:val="24"/>
          <w:szCs w:val="24"/>
        </w:rPr>
        <w:t>,</w:t>
      </w:r>
      <w:r w:rsidR="00027E02" w:rsidRPr="00213D99">
        <w:rPr>
          <w:rFonts w:ascii="Times New Roman" w:hAnsi="Times New Roman" w:cs="Times New Roman"/>
          <w:spacing w:val="2"/>
          <w:sz w:val="24"/>
          <w:szCs w:val="24"/>
        </w:rPr>
        <w:t xml:space="preserve"> Anguilla supports a very small charter yacht tou</w:t>
      </w:r>
      <w:r w:rsidR="00E33490" w:rsidRPr="00213D99">
        <w:rPr>
          <w:rFonts w:ascii="Times New Roman" w:hAnsi="Times New Roman" w:cs="Times New Roman"/>
          <w:spacing w:val="2"/>
          <w:sz w:val="24"/>
          <w:szCs w:val="24"/>
        </w:rPr>
        <w:t xml:space="preserve">rism industry, </w:t>
      </w:r>
      <w:r w:rsidR="00915B33" w:rsidRPr="00213D99">
        <w:rPr>
          <w:rFonts w:ascii="Times New Roman" w:hAnsi="Times New Roman" w:cs="Times New Roman"/>
          <w:spacing w:val="2"/>
          <w:sz w:val="24"/>
          <w:szCs w:val="24"/>
        </w:rPr>
        <w:t>and</w:t>
      </w:r>
      <w:r w:rsidR="00E33490" w:rsidRPr="00213D99">
        <w:rPr>
          <w:rFonts w:ascii="Times New Roman" w:hAnsi="Times New Roman" w:cs="Times New Roman"/>
          <w:spacing w:val="2"/>
          <w:sz w:val="24"/>
          <w:szCs w:val="24"/>
        </w:rPr>
        <w:t xml:space="preserve"> has no marina</w:t>
      </w:r>
      <w:r w:rsidR="00027E02" w:rsidRPr="00213D99">
        <w:rPr>
          <w:rFonts w:ascii="Times New Roman" w:hAnsi="Times New Roman" w:cs="Times New Roman"/>
          <w:spacing w:val="2"/>
          <w:sz w:val="24"/>
          <w:szCs w:val="24"/>
        </w:rPr>
        <w:t>s</w:t>
      </w:r>
      <w:r w:rsidR="00E33490" w:rsidRPr="00213D99">
        <w:rPr>
          <w:rFonts w:ascii="Times New Roman" w:hAnsi="Times New Roman" w:cs="Times New Roman"/>
          <w:spacing w:val="2"/>
          <w:sz w:val="24"/>
          <w:szCs w:val="24"/>
        </w:rPr>
        <w:t xml:space="preserve"> suitable to support this </w:t>
      </w:r>
      <w:r w:rsidR="0066194C" w:rsidRPr="00213D99">
        <w:rPr>
          <w:rFonts w:ascii="Times New Roman" w:hAnsi="Times New Roman" w:cs="Times New Roman"/>
          <w:spacing w:val="2"/>
          <w:sz w:val="24"/>
          <w:szCs w:val="24"/>
        </w:rPr>
        <w:t>sector</w:t>
      </w:r>
      <w:r w:rsidR="00027E02" w:rsidRPr="00213D99">
        <w:rPr>
          <w:rFonts w:ascii="Times New Roman" w:hAnsi="Times New Roman" w:cs="Times New Roman"/>
          <w:spacing w:val="2"/>
          <w:sz w:val="24"/>
          <w:szCs w:val="24"/>
        </w:rPr>
        <w:t xml:space="preserve"> of tourism</w:t>
      </w:r>
      <w:r w:rsidR="0066194C" w:rsidRPr="00213D99">
        <w:rPr>
          <w:rFonts w:ascii="Times New Roman" w:hAnsi="Times New Roman" w:cs="Times New Roman"/>
          <w:spacing w:val="2"/>
          <w:sz w:val="24"/>
          <w:szCs w:val="24"/>
        </w:rPr>
        <w:t xml:space="preserve"> </w:t>
      </w:r>
      <w:r w:rsidR="00E33490" w:rsidRPr="00213D99">
        <w:rPr>
          <w:rFonts w:ascii="Times New Roman" w:hAnsi="Times New Roman" w:cs="Times New Roman"/>
          <w:spacing w:val="2"/>
          <w:sz w:val="24"/>
          <w:szCs w:val="24"/>
        </w:rPr>
        <w:t>(Gumbs 2008)</w:t>
      </w:r>
      <w:r w:rsidR="002131D7" w:rsidRPr="00213D99">
        <w:rPr>
          <w:rFonts w:ascii="Times New Roman" w:hAnsi="Times New Roman" w:cs="Times New Roman"/>
          <w:spacing w:val="2"/>
          <w:sz w:val="24"/>
          <w:szCs w:val="24"/>
        </w:rPr>
        <w:t xml:space="preserve">. </w:t>
      </w:r>
      <w:r w:rsidR="008D49C1" w:rsidRPr="00213D99">
        <w:rPr>
          <w:rFonts w:ascii="Times New Roman" w:hAnsi="Times New Roman" w:cs="Times New Roman"/>
          <w:spacing w:val="2"/>
          <w:sz w:val="24"/>
          <w:szCs w:val="24"/>
        </w:rPr>
        <w:t xml:space="preserve">This suggests that by-catch by sports fishers and the charter yacht industry may be the biggest threat facing BVIs </w:t>
      </w:r>
      <w:proofErr w:type="spellStart"/>
      <w:r w:rsidR="008D49C1" w:rsidRPr="00213D99">
        <w:rPr>
          <w:rFonts w:ascii="Times New Roman" w:hAnsi="Times New Roman" w:cs="Times New Roman"/>
          <w:spacing w:val="2"/>
          <w:sz w:val="24"/>
          <w:szCs w:val="24"/>
        </w:rPr>
        <w:t>frigatebirds</w:t>
      </w:r>
      <w:proofErr w:type="spellEnd"/>
      <w:r w:rsidR="008D49C1" w:rsidRPr="00213D99">
        <w:rPr>
          <w:rFonts w:ascii="Times New Roman" w:hAnsi="Times New Roman" w:cs="Times New Roman"/>
          <w:spacing w:val="2"/>
          <w:sz w:val="24"/>
          <w:szCs w:val="24"/>
        </w:rPr>
        <w:t>.</w:t>
      </w:r>
    </w:p>
    <w:p w14:paraId="02F6ADAE" w14:textId="6864BAAB" w:rsidR="002131D7" w:rsidRPr="00717B00" w:rsidRDefault="00915B33" w:rsidP="00443F94">
      <w:pPr>
        <w:spacing w:line="360" w:lineRule="auto"/>
        <w:jc w:val="both"/>
        <w:rPr>
          <w:rFonts w:ascii="Times New Roman" w:hAnsi="Times New Roman" w:cs="Times New Roman"/>
          <w:sz w:val="24"/>
          <w:szCs w:val="24"/>
        </w:rPr>
      </w:pPr>
      <w:r w:rsidRPr="00717B00">
        <w:rPr>
          <w:rFonts w:ascii="Times New Roman" w:hAnsi="Times New Roman" w:cs="Times New Roman"/>
          <w:spacing w:val="2"/>
          <w:sz w:val="24"/>
          <w:szCs w:val="24"/>
        </w:rPr>
        <w:t>S</w:t>
      </w:r>
      <w:r w:rsidR="002131D7" w:rsidRPr="00717B00">
        <w:rPr>
          <w:rFonts w:ascii="Times New Roman" w:hAnsi="Times New Roman" w:cs="Times New Roman"/>
          <w:spacing w:val="2"/>
          <w:sz w:val="24"/>
          <w:szCs w:val="24"/>
        </w:rPr>
        <w:t>eabird</w:t>
      </w:r>
      <w:r w:rsidR="00860C9A" w:rsidRPr="00717B00">
        <w:rPr>
          <w:rFonts w:ascii="Times New Roman" w:hAnsi="Times New Roman" w:cs="Times New Roman"/>
          <w:spacing w:val="2"/>
          <w:sz w:val="24"/>
          <w:szCs w:val="24"/>
        </w:rPr>
        <w:t xml:space="preserve"> </w:t>
      </w:r>
      <w:r w:rsidR="002131D7" w:rsidRPr="00717B00">
        <w:rPr>
          <w:rFonts w:ascii="Times New Roman" w:hAnsi="Times New Roman" w:cs="Times New Roman"/>
          <w:spacing w:val="2"/>
          <w:sz w:val="24"/>
          <w:szCs w:val="24"/>
        </w:rPr>
        <w:t>bycatch is a global problem, prevalent in</w:t>
      </w:r>
      <w:r w:rsidR="008B5A94" w:rsidRPr="00717B00">
        <w:rPr>
          <w:rFonts w:ascii="Times New Roman" w:hAnsi="Times New Roman" w:cs="Times New Roman"/>
          <w:spacing w:val="2"/>
          <w:sz w:val="24"/>
          <w:szCs w:val="24"/>
        </w:rPr>
        <w:t xml:space="preserve"> many types of fishery</w:t>
      </w:r>
      <w:r w:rsidR="00A8184F" w:rsidRPr="00717B00">
        <w:rPr>
          <w:rFonts w:ascii="Times New Roman" w:hAnsi="Times New Roman" w:cs="Times New Roman"/>
          <w:spacing w:val="2"/>
          <w:sz w:val="24"/>
          <w:szCs w:val="24"/>
        </w:rPr>
        <w:t>, but is particularly reported from the</w:t>
      </w:r>
      <w:r w:rsidR="002131D7" w:rsidRPr="00717B00">
        <w:rPr>
          <w:rFonts w:ascii="Times New Roman" w:hAnsi="Times New Roman" w:cs="Times New Roman"/>
          <w:spacing w:val="2"/>
          <w:sz w:val="24"/>
          <w:szCs w:val="24"/>
        </w:rPr>
        <w:t xml:space="preserve"> large scale industrial long-lin</w:t>
      </w:r>
      <w:r w:rsidR="00860C9A" w:rsidRPr="00717B00">
        <w:rPr>
          <w:rFonts w:ascii="Times New Roman" w:hAnsi="Times New Roman" w:cs="Times New Roman"/>
          <w:spacing w:val="2"/>
          <w:sz w:val="24"/>
          <w:szCs w:val="24"/>
        </w:rPr>
        <w:t>e</w:t>
      </w:r>
      <w:r w:rsidR="002131D7" w:rsidRPr="00717B00">
        <w:rPr>
          <w:rFonts w:ascii="Times New Roman" w:hAnsi="Times New Roman" w:cs="Times New Roman"/>
          <w:spacing w:val="2"/>
          <w:sz w:val="24"/>
          <w:szCs w:val="24"/>
        </w:rPr>
        <w:t xml:space="preserve"> fisheries</w:t>
      </w:r>
      <w:r w:rsidR="00C94AE8" w:rsidRPr="00717B00">
        <w:rPr>
          <w:rFonts w:ascii="Times New Roman" w:hAnsi="Times New Roman" w:cs="Times New Roman"/>
          <w:spacing w:val="2"/>
          <w:sz w:val="24"/>
          <w:szCs w:val="24"/>
        </w:rPr>
        <w:t xml:space="preserve"> </w:t>
      </w:r>
      <w:r w:rsidR="002131D7" w:rsidRPr="00717B00">
        <w:rPr>
          <w:rFonts w:ascii="Times New Roman" w:hAnsi="Times New Roman" w:cs="Times New Roman"/>
          <w:noProof/>
          <w:spacing w:val="2"/>
          <w:sz w:val="24"/>
          <w:szCs w:val="24"/>
        </w:rPr>
        <w:t>(Weimerskirch, Brothers &amp; Jouventin 1997; Inchausti &amp; Weimerskirch 2001</w:t>
      </w:r>
      <w:r w:rsidR="00717B00" w:rsidRPr="00717B00">
        <w:rPr>
          <w:rFonts w:ascii="Times New Roman" w:hAnsi="Times New Roman" w:cs="Times New Roman"/>
          <w:noProof/>
          <w:spacing w:val="2"/>
          <w:sz w:val="24"/>
          <w:szCs w:val="24"/>
        </w:rPr>
        <w:t xml:space="preserve">, </w:t>
      </w:r>
      <w:proofErr w:type="spellStart"/>
      <w:r w:rsidR="00717B00" w:rsidRPr="00717B00">
        <w:rPr>
          <w:rFonts w:ascii="Times New Roman" w:hAnsi="Times New Roman" w:cs="Times New Roman"/>
          <w:sz w:val="24"/>
          <w:szCs w:val="24"/>
          <w:shd w:val="clear" w:color="auto" w:fill="FFFFFF"/>
        </w:rPr>
        <w:t>Oppel</w:t>
      </w:r>
      <w:proofErr w:type="spellEnd"/>
      <w:r w:rsidR="00717B00" w:rsidRPr="00717B00">
        <w:rPr>
          <w:rFonts w:ascii="Times New Roman" w:hAnsi="Times New Roman" w:cs="Times New Roman"/>
          <w:sz w:val="24"/>
          <w:szCs w:val="24"/>
          <w:shd w:val="clear" w:color="auto" w:fill="FFFFFF"/>
        </w:rPr>
        <w:t xml:space="preserve"> </w:t>
      </w:r>
      <w:r w:rsidR="00717B00" w:rsidRPr="005E59BE">
        <w:rPr>
          <w:rFonts w:ascii="Times New Roman" w:hAnsi="Times New Roman" w:cs="Times New Roman"/>
          <w:i/>
          <w:iCs/>
          <w:sz w:val="24"/>
          <w:szCs w:val="24"/>
          <w:shd w:val="clear" w:color="auto" w:fill="FFFFFF"/>
        </w:rPr>
        <w:t>et al.</w:t>
      </w:r>
      <w:r w:rsidR="00717B00" w:rsidRPr="00717B00">
        <w:rPr>
          <w:rFonts w:ascii="Times New Roman" w:hAnsi="Times New Roman" w:cs="Times New Roman"/>
          <w:sz w:val="24"/>
          <w:szCs w:val="24"/>
          <w:shd w:val="clear" w:color="auto" w:fill="FFFFFF"/>
        </w:rPr>
        <w:t xml:space="preserve"> 2018</w:t>
      </w:r>
      <w:r w:rsidR="002131D7" w:rsidRPr="00717B00">
        <w:rPr>
          <w:rFonts w:ascii="Times New Roman" w:hAnsi="Times New Roman" w:cs="Times New Roman"/>
          <w:noProof/>
          <w:spacing w:val="2"/>
          <w:sz w:val="24"/>
          <w:szCs w:val="24"/>
        </w:rPr>
        <w:t>)</w:t>
      </w:r>
      <w:r w:rsidR="002131D7" w:rsidRPr="00717B00">
        <w:rPr>
          <w:rFonts w:ascii="Times New Roman" w:hAnsi="Times New Roman" w:cs="Times New Roman"/>
          <w:spacing w:val="2"/>
          <w:sz w:val="24"/>
          <w:szCs w:val="24"/>
        </w:rPr>
        <w:t xml:space="preserve">. </w:t>
      </w:r>
      <w:proofErr w:type="spellStart"/>
      <w:r w:rsidR="002131D7" w:rsidRPr="00717B00">
        <w:rPr>
          <w:rFonts w:ascii="Times New Roman" w:hAnsi="Times New Roman" w:cs="Times New Roman"/>
          <w:spacing w:val="2"/>
          <w:sz w:val="24"/>
          <w:szCs w:val="24"/>
        </w:rPr>
        <w:t>Bugoni</w:t>
      </w:r>
      <w:proofErr w:type="spellEnd"/>
      <w:r w:rsidR="002131D7" w:rsidRPr="00717B00">
        <w:rPr>
          <w:rFonts w:ascii="Times New Roman" w:hAnsi="Times New Roman" w:cs="Times New Roman"/>
          <w:spacing w:val="2"/>
          <w:sz w:val="24"/>
          <w:szCs w:val="24"/>
        </w:rPr>
        <w:t xml:space="preserve"> </w:t>
      </w:r>
      <w:r w:rsidR="002131D7" w:rsidRPr="00717B00">
        <w:rPr>
          <w:rFonts w:ascii="Times New Roman" w:hAnsi="Times New Roman" w:cs="Times New Roman"/>
          <w:i/>
          <w:spacing w:val="2"/>
          <w:sz w:val="24"/>
          <w:szCs w:val="24"/>
        </w:rPr>
        <w:t>et al.</w:t>
      </w:r>
      <w:r w:rsidR="002131D7" w:rsidRPr="00717B00">
        <w:rPr>
          <w:rFonts w:ascii="Times New Roman" w:hAnsi="Times New Roman" w:cs="Times New Roman"/>
          <w:spacing w:val="2"/>
          <w:sz w:val="24"/>
          <w:szCs w:val="24"/>
        </w:rPr>
        <w:t xml:space="preserve"> (2008) report that most studies in Brazil and elsewhere focus on </w:t>
      </w:r>
      <w:r w:rsidR="002D6122" w:rsidRPr="00717B00">
        <w:rPr>
          <w:rFonts w:ascii="Times New Roman" w:hAnsi="Times New Roman" w:cs="Times New Roman"/>
          <w:spacing w:val="2"/>
          <w:sz w:val="24"/>
          <w:szCs w:val="24"/>
        </w:rPr>
        <w:t xml:space="preserve">such </w:t>
      </w:r>
      <w:r w:rsidR="002131D7" w:rsidRPr="00717B00">
        <w:rPr>
          <w:rFonts w:ascii="Times New Roman" w:hAnsi="Times New Roman" w:cs="Times New Roman"/>
          <w:spacing w:val="2"/>
          <w:sz w:val="24"/>
          <w:szCs w:val="24"/>
        </w:rPr>
        <w:t>large-scale fisheries, whilst small-scale or artisanal fisheries are often neglected. The</w:t>
      </w:r>
      <w:r w:rsidR="002D6122" w:rsidRPr="00717B00">
        <w:rPr>
          <w:rFonts w:ascii="Times New Roman" w:hAnsi="Times New Roman" w:cs="Times New Roman"/>
          <w:spacing w:val="2"/>
          <w:sz w:val="24"/>
          <w:szCs w:val="24"/>
        </w:rPr>
        <w:t xml:space="preserve"> authors </w:t>
      </w:r>
      <w:r w:rsidR="002131D7" w:rsidRPr="00717B00">
        <w:rPr>
          <w:rFonts w:ascii="Times New Roman" w:hAnsi="Times New Roman" w:cs="Times New Roman"/>
          <w:spacing w:val="2"/>
          <w:sz w:val="24"/>
          <w:szCs w:val="24"/>
        </w:rPr>
        <w:t xml:space="preserve">highlight the potential impacts of such fisheries on seabirds and sea turtles. For </w:t>
      </w:r>
      <w:r w:rsidR="000D272A" w:rsidRPr="00717B00">
        <w:rPr>
          <w:rFonts w:ascii="Times New Roman" w:hAnsi="Times New Roman" w:cs="Times New Roman"/>
          <w:spacing w:val="2"/>
          <w:sz w:val="24"/>
          <w:szCs w:val="24"/>
        </w:rPr>
        <w:t>example</w:t>
      </w:r>
      <w:r w:rsidR="002131D7" w:rsidRPr="00717B00">
        <w:rPr>
          <w:rFonts w:ascii="Times New Roman" w:hAnsi="Times New Roman" w:cs="Times New Roman"/>
          <w:spacing w:val="2"/>
          <w:sz w:val="24"/>
          <w:szCs w:val="24"/>
        </w:rPr>
        <w:t xml:space="preserve">, a small fishing </w:t>
      </w:r>
      <w:r w:rsidR="00A8184F" w:rsidRPr="00717B00">
        <w:rPr>
          <w:rFonts w:ascii="Times New Roman" w:hAnsi="Times New Roman" w:cs="Times New Roman"/>
          <w:spacing w:val="2"/>
          <w:sz w:val="24"/>
          <w:szCs w:val="24"/>
        </w:rPr>
        <w:t>town</w:t>
      </w:r>
      <w:r w:rsidR="002131D7" w:rsidRPr="00717B00">
        <w:rPr>
          <w:rFonts w:ascii="Times New Roman" w:hAnsi="Times New Roman" w:cs="Times New Roman"/>
          <w:spacing w:val="2"/>
          <w:sz w:val="24"/>
          <w:szCs w:val="24"/>
        </w:rPr>
        <w:t xml:space="preserve">, composed of 497 vessels up to 14 m long, </w:t>
      </w:r>
      <w:r w:rsidR="000D272A" w:rsidRPr="00717B00">
        <w:rPr>
          <w:rFonts w:ascii="Times New Roman" w:hAnsi="Times New Roman" w:cs="Times New Roman"/>
          <w:spacing w:val="2"/>
          <w:sz w:val="24"/>
          <w:szCs w:val="24"/>
        </w:rPr>
        <w:t>that use a ran</w:t>
      </w:r>
      <w:r w:rsidR="002131D7" w:rsidRPr="00717B00">
        <w:rPr>
          <w:rFonts w:ascii="Times New Roman" w:hAnsi="Times New Roman" w:cs="Times New Roman"/>
          <w:spacing w:val="2"/>
          <w:sz w:val="24"/>
          <w:szCs w:val="24"/>
        </w:rPr>
        <w:t>ge of artisanal hook-and-line gears and techniques has no regulation or management by the Brazilian government</w:t>
      </w:r>
      <w:r w:rsidR="00A43A26" w:rsidRPr="00717B00">
        <w:rPr>
          <w:rFonts w:ascii="Times New Roman" w:hAnsi="Times New Roman" w:cs="Times New Roman"/>
          <w:spacing w:val="2"/>
          <w:sz w:val="24"/>
          <w:szCs w:val="24"/>
        </w:rPr>
        <w:t xml:space="preserve"> despite frequent reports of seabird and turtle by-catch</w:t>
      </w:r>
      <w:r w:rsidR="002131D7" w:rsidRPr="00717B00">
        <w:rPr>
          <w:rFonts w:ascii="Times New Roman" w:hAnsi="Times New Roman" w:cs="Times New Roman"/>
          <w:spacing w:val="2"/>
          <w:sz w:val="24"/>
          <w:szCs w:val="24"/>
        </w:rPr>
        <w:t xml:space="preserve">. Similarly, Jahnke </w:t>
      </w:r>
      <w:r w:rsidR="002131D7" w:rsidRPr="00717B00">
        <w:rPr>
          <w:rFonts w:ascii="Times New Roman" w:hAnsi="Times New Roman" w:cs="Times New Roman"/>
          <w:i/>
          <w:spacing w:val="2"/>
          <w:sz w:val="24"/>
          <w:szCs w:val="24"/>
        </w:rPr>
        <w:t>et al</w:t>
      </w:r>
      <w:r w:rsidR="000E730C" w:rsidRPr="00717B00">
        <w:rPr>
          <w:rFonts w:ascii="Times New Roman" w:hAnsi="Times New Roman" w:cs="Times New Roman"/>
          <w:i/>
          <w:spacing w:val="2"/>
          <w:sz w:val="24"/>
          <w:szCs w:val="24"/>
        </w:rPr>
        <w:t>.</w:t>
      </w:r>
      <w:r w:rsidR="002131D7" w:rsidRPr="00717B00">
        <w:rPr>
          <w:rFonts w:ascii="Times New Roman" w:hAnsi="Times New Roman" w:cs="Times New Roman"/>
          <w:i/>
          <w:spacing w:val="2"/>
          <w:sz w:val="24"/>
          <w:szCs w:val="24"/>
        </w:rPr>
        <w:t xml:space="preserve"> </w:t>
      </w:r>
      <w:r w:rsidR="002131D7" w:rsidRPr="00717B00">
        <w:rPr>
          <w:rFonts w:ascii="Times New Roman" w:hAnsi="Times New Roman" w:cs="Times New Roman"/>
          <w:spacing w:val="2"/>
          <w:sz w:val="24"/>
          <w:szCs w:val="24"/>
        </w:rPr>
        <w:t>(2001) estimated that a small scale longlin</w:t>
      </w:r>
      <w:r w:rsidR="00DD4270" w:rsidRPr="00717B00">
        <w:rPr>
          <w:rFonts w:ascii="Times New Roman" w:hAnsi="Times New Roman" w:cs="Times New Roman"/>
          <w:spacing w:val="2"/>
          <w:sz w:val="24"/>
          <w:szCs w:val="24"/>
        </w:rPr>
        <w:t>e</w:t>
      </w:r>
      <w:r w:rsidR="002131D7" w:rsidRPr="00717B00">
        <w:rPr>
          <w:rFonts w:ascii="Times New Roman" w:hAnsi="Times New Roman" w:cs="Times New Roman"/>
          <w:spacing w:val="2"/>
          <w:sz w:val="24"/>
          <w:szCs w:val="24"/>
        </w:rPr>
        <w:t xml:space="preserve"> fishery in Peru </w:t>
      </w:r>
      <w:r w:rsidR="00DD4270" w:rsidRPr="00717B00">
        <w:rPr>
          <w:rFonts w:ascii="Times New Roman" w:hAnsi="Times New Roman" w:cs="Times New Roman"/>
          <w:spacing w:val="2"/>
          <w:sz w:val="24"/>
          <w:szCs w:val="24"/>
        </w:rPr>
        <w:t>in</w:t>
      </w:r>
      <w:r w:rsidR="002131D7" w:rsidRPr="00717B00">
        <w:rPr>
          <w:rFonts w:ascii="Times New Roman" w:hAnsi="Times New Roman" w:cs="Times New Roman"/>
          <w:spacing w:val="2"/>
          <w:sz w:val="24"/>
          <w:szCs w:val="24"/>
        </w:rPr>
        <w:t xml:space="preserve">cidentally caught one to two </w:t>
      </w:r>
      <w:r w:rsidR="00B227D3" w:rsidRPr="00717B00">
        <w:rPr>
          <w:rFonts w:ascii="Times New Roman" w:hAnsi="Times New Roman" w:cs="Times New Roman"/>
          <w:spacing w:val="2"/>
          <w:sz w:val="24"/>
          <w:szCs w:val="24"/>
        </w:rPr>
        <w:t>w</w:t>
      </w:r>
      <w:r w:rsidR="002131D7" w:rsidRPr="00717B00">
        <w:rPr>
          <w:rFonts w:ascii="Times New Roman" w:hAnsi="Times New Roman" w:cs="Times New Roman"/>
          <w:spacing w:val="2"/>
          <w:sz w:val="24"/>
          <w:szCs w:val="24"/>
        </w:rPr>
        <w:t xml:space="preserve">aved </w:t>
      </w:r>
      <w:r w:rsidR="00B06E26" w:rsidRPr="00717B00">
        <w:rPr>
          <w:rFonts w:ascii="Times New Roman" w:hAnsi="Times New Roman" w:cs="Times New Roman"/>
          <w:spacing w:val="2"/>
          <w:sz w:val="24"/>
          <w:szCs w:val="24"/>
        </w:rPr>
        <w:t xml:space="preserve">albatross </w:t>
      </w:r>
      <w:proofErr w:type="spellStart"/>
      <w:r w:rsidR="002131D7" w:rsidRPr="00717B00">
        <w:rPr>
          <w:rFonts w:ascii="Times New Roman" w:hAnsi="Times New Roman" w:cs="Times New Roman"/>
          <w:i/>
          <w:spacing w:val="2"/>
          <w:sz w:val="24"/>
          <w:szCs w:val="24"/>
        </w:rPr>
        <w:t>Phoebastria</w:t>
      </w:r>
      <w:proofErr w:type="spellEnd"/>
      <w:r w:rsidR="002131D7" w:rsidRPr="00717B00">
        <w:rPr>
          <w:rFonts w:ascii="Times New Roman" w:hAnsi="Times New Roman" w:cs="Times New Roman"/>
          <w:i/>
          <w:spacing w:val="2"/>
          <w:sz w:val="24"/>
          <w:szCs w:val="24"/>
        </w:rPr>
        <w:t xml:space="preserve"> </w:t>
      </w:r>
      <w:proofErr w:type="spellStart"/>
      <w:r w:rsidR="002131D7" w:rsidRPr="00717B00">
        <w:rPr>
          <w:rFonts w:ascii="Times New Roman" w:hAnsi="Times New Roman" w:cs="Times New Roman"/>
          <w:i/>
          <w:spacing w:val="2"/>
          <w:sz w:val="24"/>
          <w:szCs w:val="24"/>
        </w:rPr>
        <w:t>irrorata</w:t>
      </w:r>
      <w:proofErr w:type="spellEnd"/>
      <w:r w:rsidR="002131D7" w:rsidRPr="00717B00">
        <w:rPr>
          <w:rFonts w:ascii="Times New Roman" w:hAnsi="Times New Roman" w:cs="Times New Roman"/>
          <w:spacing w:val="2"/>
          <w:sz w:val="24"/>
          <w:szCs w:val="24"/>
        </w:rPr>
        <w:t xml:space="preserve"> and Chatham Island albatross </w:t>
      </w:r>
      <w:proofErr w:type="spellStart"/>
      <w:r w:rsidR="002131D7" w:rsidRPr="00717B00">
        <w:rPr>
          <w:rFonts w:ascii="Times New Roman" w:hAnsi="Times New Roman" w:cs="Times New Roman"/>
          <w:i/>
          <w:spacing w:val="2"/>
          <w:sz w:val="24"/>
          <w:szCs w:val="24"/>
        </w:rPr>
        <w:t>Thalassarche</w:t>
      </w:r>
      <w:proofErr w:type="spellEnd"/>
      <w:r w:rsidR="002131D7" w:rsidRPr="00717B00">
        <w:rPr>
          <w:rFonts w:ascii="Times New Roman" w:hAnsi="Times New Roman" w:cs="Times New Roman"/>
          <w:i/>
          <w:spacing w:val="2"/>
          <w:sz w:val="24"/>
          <w:szCs w:val="24"/>
        </w:rPr>
        <w:t xml:space="preserve"> </w:t>
      </w:r>
      <w:proofErr w:type="spellStart"/>
      <w:r w:rsidR="002131D7" w:rsidRPr="00717B00">
        <w:rPr>
          <w:rFonts w:ascii="Times New Roman" w:hAnsi="Times New Roman" w:cs="Times New Roman"/>
          <w:i/>
          <w:spacing w:val="2"/>
          <w:sz w:val="24"/>
          <w:szCs w:val="24"/>
        </w:rPr>
        <w:t>eremita</w:t>
      </w:r>
      <w:proofErr w:type="spellEnd"/>
      <w:r w:rsidR="002131D7" w:rsidRPr="00717B00">
        <w:rPr>
          <w:rFonts w:ascii="Times New Roman" w:hAnsi="Times New Roman" w:cs="Times New Roman"/>
          <w:spacing w:val="2"/>
          <w:sz w:val="24"/>
          <w:szCs w:val="24"/>
        </w:rPr>
        <w:t xml:space="preserve"> per 1000 hooks set</w:t>
      </w:r>
      <w:r w:rsidR="00200221" w:rsidRPr="00717B00">
        <w:rPr>
          <w:rFonts w:ascii="Times New Roman" w:hAnsi="Times New Roman" w:cs="Times New Roman"/>
          <w:spacing w:val="2"/>
          <w:sz w:val="24"/>
          <w:szCs w:val="24"/>
        </w:rPr>
        <w:t xml:space="preserve">, </w:t>
      </w:r>
      <w:r w:rsidR="00A43A26" w:rsidRPr="00717B00">
        <w:rPr>
          <w:rFonts w:ascii="Times New Roman" w:hAnsi="Times New Roman" w:cs="Times New Roman"/>
          <w:spacing w:val="2"/>
          <w:sz w:val="24"/>
          <w:szCs w:val="24"/>
        </w:rPr>
        <w:t>equivalent to</w:t>
      </w:r>
      <w:r w:rsidR="00200221" w:rsidRPr="00717B00">
        <w:rPr>
          <w:rFonts w:ascii="Times New Roman" w:hAnsi="Times New Roman" w:cs="Times New Roman"/>
          <w:spacing w:val="2"/>
          <w:sz w:val="24"/>
          <w:szCs w:val="24"/>
        </w:rPr>
        <w:t xml:space="preserve"> </w:t>
      </w:r>
      <w:r w:rsidR="002131D7" w:rsidRPr="00717B00">
        <w:rPr>
          <w:rFonts w:ascii="Times New Roman" w:hAnsi="Times New Roman" w:cs="Times New Roman"/>
          <w:spacing w:val="2"/>
          <w:sz w:val="24"/>
          <w:szCs w:val="24"/>
        </w:rPr>
        <w:t>2,370-5,610 birds each year</w:t>
      </w:r>
      <w:r w:rsidR="00B227D3" w:rsidRPr="00717B00">
        <w:rPr>
          <w:rFonts w:ascii="Times New Roman" w:hAnsi="Times New Roman" w:cs="Times New Roman"/>
          <w:spacing w:val="2"/>
          <w:sz w:val="24"/>
          <w:szCs w:val="24"/>
        </w:rPr>
        <w:t>,</w:t>
      </w:r>
      <w:r w:rsidR="002131D7" w:rsidRPr="00717B00">
        <w:rPr>
          <w:rFonts w:ascii="Times New Roman" w:hAnsi="Times New Roman" w:cs="Times New Roman"/>
          <w:spacing w:val="2"/>
          <w:sz w:val="24"/>
          <w:szCs w:val="24"/>
        </w:rPr>
        <w:t xml:space="preserve"> </w:t>
      </w:r>
      <w:r w:rsidR="00200221" w:rsidRPr="00717B00">
        <w:rPr>
          <w:rFonts w:ascii="Times New Roman" w:hAnsi="Times New Roman" w:cs="Times New Roman"/>
          <w:spacing w:val="2"/>
          <w:sz w:val="24"/>
          <w:szCs w:val="24"/>
        </w:rPr>
        <w:t xml:space="preserve">which </w:t>
      </w:r>
      <w:r w:rsidR="002131D7" w:rsidRPr="00717B00">
        <w:rPr>
          <w:rFonts w:ascii="Times New Roman" w:hAnsi="Times New Roman" w:cs="Times New Roman"/>
          <w:spacing w:val="2"/>
          <w:sz w:val="24"/>
          <w:szCs w:val="24"/>
        </w:rPr>
        <w:t>represent</w:t>
      </w:r>
      <w:r w:rsidR="00200221" w:rsidRPr="00717B00">
        <w:rPr>
          <w:rFonts w:ascii="Times New Roman" w:hAnsi="Times New Roman" w:cs="Times New Roman"/>
          <w:spacing w:val="2"/>
          <w:sz w:val="24"/>
          <w:szCs w:val="24"/>
        </w:rPr>
        <w:t>s</w:t>
      </w:r>
      <w:r w:rsidR="002131D7" w:rsidRPr="00717B00">
        <w:rPr>
          <w:rFonts w:ascii="Times New Roman" w:hAnsi="Times New Roman" w:cs="Times New Roman"/>
          <w:spacing w:val="2"/>
          <w:sz w:val="24"/>
          <w:szCs w:val="24"/>
        </w:rPr>
        <w:t xml:space="preserve"> 5</w:t>
      </w:r>
      <w:r w:rsidR="00200221" w:rsidRPr="00717B00">
        <w:rPr>
          <w:rFonts w:ascii="Times New Roman" w:hAnsi="Times New Roman" w:cs="Times New Roman"/>
          <w:spacing w:val="2"/>
          <w:sz w:val="24"/>
          <w:szCs w:val="24"/>
        </w:rPr>
        <w:t xml:space="preserve"> - 13</w:t>
      </w:r>
      <w:r w:rsidR="002131D7" w:rsidRPr="00717B00">
        <w:rPr>
          <w:rFonts w:ascii="Times New Roman" w:hAnsi="Times New Roman" w:cs="Times New Roman"/>
          <w:spacing w:val="2"/>
          <w:sz w:val="24"/>
          <w:szCs w:val="24"/>
        </w:rPr>
        <w:t xml:space="preserve">% of the pooled </w:t>
      </w:r>
      <w:r w:rsidR="00A43A26" w:rsidRPr="00717B00">
        <w:rPr>
          <w:rFonts w:ascii="Times New Roman" w:hAnsi="Times New Roman" w:cs="Times New Roman"/>
          <w:spacing w:val="2"/>
          <w:sz w:val="24"/>
          <w:szCs w:val="24"/>
        </w:rPr>
        <w:t xml:space="preserve">global </w:t>
      </w:r>
      <w:r w:rsidR="002131D7" w:rsidRPr="00717B00">
        <w:rPr>
          <w:rFonts w:ascii="Times New Roman" w:hAnsi="Times New Roman" w:cs="Times New Roman"/>
          <w:spacing w:val="2"/>
          <w:sz w:val="24"/>
          <w:szCs w:val="24"/>
        </w:rPr>
        <w:t>populations of the</w:t>
      </w:r>
      <w:r w:rsidR="002B5E96" w:rsidRPr="00717B00">
        <w:rPr>
          <w:rFonts w:ascii="Times New Roman" w:hAnsi="Times New Roman" w:cs="Times New Roman"/>
          <w:spacing w:val="2"/>
          <w:sz w:val="24"/>
          <w:szCs w:val="24"/>
        </w:rPr>
        <w:t>se species</w:t>
      </w:r>
      <w:r w:rsidR="002131D7" w:rsidRPr="00717B00">
        <w:rPr>
          <w:rFonts w:ascii="Times New Roman" w:hAnsi="Times New Roman" w:cs="Times New Roman"/>
          <w:spacing w:val="2"/>
          <w:sz w:val="24"/>
          <w:szCs w:val="24"/>
        </w:rPr>
        <w:t>.</w:t>
      </w:r>
      <w:r w:rsidR="002131D7" w:rsidRPr="00717B00">
        <w:rPr>
          <w:rFonts w:ascii="Times New Roman" w:hAnsi="Times New Roman" w:cs="Times New Roman"/>
          <w:sz w:val="24"/>
          <w:szCs w:val="24"/>
        </w:rPr>
        <w:t xml:space="preserve"> </w:t>
      </w:r>
    </w:p>
    <w:p w14:paraId="3F35C708" w14:textId="5D599355" w:rsidR="002131D7" w:rsidRDefault="006C5021" w:rsidP="00443F94">
      <w:pPr>
        <w:spacing w:line="360" w:lineRule="auto"/>
        <w:jc w:val="both"/>
        <w:rPr>
          <w:rFonts w:ascii="Times New Roman" w:hAnsi="Times New Roman" w:cs="Times New Roman"/>
          <w:spacing w:val="2"/>
          <w:sz w:val="24"/>
          <w:szCs w:val="24"/>
        </w:rPr>
      </w:pPr>
      <w:r>
        <w:rPr>
          <w:rFonts w:ascii="Times New Roman" w:hAnsi="Times New Roman" w:cs="Times New Roman"/>
          <w:spacing w:val="2"/>
          <w:sz w:val="24"/>
          <w:szCs w:val="24"/>
        </w:rPr>
        <w:t>Globally</w:t>
      </w:r>
      <w:r w:rsidR="00B227D3">
        <w:rPr>
          <w:rFonts w:ascii="Times New Roman" w:hAnsi="Times New Roman" w:cs="Times New Roman"/>
          <w:spacing w:val="2"/>
          <w:sz w:val="24"/>
          <w:szCs w:val="24"/>
        </w:rPr>
        <w:t>,</w:t>
      </w:r>
      <w:r>
        <w:rPr>
          <w:rFonts w:ascii="Times New Roman" w:hAnsi="Times New Roman" w:cs="Times New Roman"/>
          <w:spacing w:val="2"/>
          <w:sz w:val="24"/>
          <w:szCs w:val="24"/>
        </w:rPr>
        <w:t xml:space="preserve"> s</w:t>
      </w:r>
      <w:r w:rsidR="002131D7" w:rsidRPr="00AA61D9">
        <w:rPr>
          <w:rFonts w:ascii="Times New Roman" w:hAnsi="Times New Roman" w:cs="Times New Roman"/>
          <w:spacing w:val="2"/>
          <w:sz w:val="24"/>
          <w:szCs w:val="24"/>
        </w:rPr>
        <w:t xml:space="preserve">mall scale </w:t>
      </w:r>
      <w:r w:rsidR="002D6122">
        <w:rPr>
          <w:rFonts w:ascii="Times New Roman" w:hAnsi="Times New Roman" w:cs="Times New Roman"/>
          <w:spacing w:val="2"/>
          <w:sz w:val="24"/>
          <w:szCs w:val="24"/>
        </w:rPr>
        <w:t xml:space="preserve">artisanal </w:t>
      </w:r>
      <w:r w:rsidR="002131D7" w:rsidRPr="00AA61D9">
        <w:rPr>
          <w:rFonts w:ascii="Times New Roman" w:hAnsi="Times New Roman" w:cs="Times New Roman"/>
          <w:spacing w:val="2"/>
          <w:sz w:val="24"/>
          <w:szCs w:val="24"/>
        </w:rPr>
        <w:t>and recreational fisheries generally have a</w:t>
      </w:r>
      <w:r w:rsidR="002131D7" w:rsidRPr="00AA61D9">
        <w:rPr>
          <w:rFonts w:ascii="Times New Roman" w:hAnsi="Times New Roman" w:cs="Times New Roman"/>
          <w:sz w:val="24"/>
          <w:szCs w:val="24"/>
        </w:rPr>
        <w:t xml:space="preserve"> </w:t>
      </w:r>
      <w:r w:rsidR="002131D7" w:rsidRPr="00AA61D9">
        <w:rPr>
          <w:rFonts w:ascii="Times New Roman" w:hAnsi="Times New Roman" w:cs="Times New Roman"/>
          <w:spacing w:val="2"/>
          <w:sz w:val="24"/>
          <w:szCs w:val="24"/>
        </w:rPr>
        <w:t>limited capability</w:t>
      </w:r>
      <w:r w:rsidR="00A8184F">
        <w:rPr>
          <w:rFonts w:ascii="Times New Roman" w:hAnsi="Times New Roman" w:cs="Times New Roman"/>
          <w:spacing w:val="2"/>
          <w:sz w:val="24"/>
          <w:szCs w:val="24"/>
        </w:rPr>
        <w:t xml:space="preserve"> (due to finances and availability of technology)</w:t>
      </w:r>
      <w:r w:rsidR="002131D7" w:rsidRPr="00AA61D9">
        <w:rPr>
          <w:rFonts w:ascii="Times New Roman" w:hAnsi="Times New Roman" w:cs="Times New Roman"/>
          <w:spacing w:val="2"/>
          <w:sz w:val="24"/>
          <w:szCs w:val="24"/>
        </w:rPr>
        <w:t xml:space="preserve"> to </w:t>
      </w:r>
      <w:r>
        <w:rPr>
          <w:rFonts w:ascii="Times New Roman" w:hAnsi="Times New Roman" w:cs="Times New Roman"/>
          <w:spacing w:val="2"/>
          <w:sz w:val="24"/>
          <w:szCs w:val="24"/>
        </w:rPr>
        <w:t xml:space="preserve">establish regulations and to </w:t>
      </w:r>
      <w:r w:rsidR="002131D7" w:rsidRPr="00AA61D9">
        <w:rPr>
          <w:rFonts w:ascii="Times New Roman" w:hAnsi="Times New Roman" w:cs="Times New Roman"/>
          <w:spacing w:val="2"/>
          <w:sz w:val="24"/>
          <w:szCs w:val="24"/>
        </w:rPr>
        <w:t>implement mitigation</w:t>
      </w:r>
      <w:r>
        <w:rPr>
          <w:rFonts w:ascii="Times New Roman" w:hAnsi="Times New Roman" w:cs="Times New Roman"/>
          <w:spacing w:val="2"/>
          <w:sz w:val="24"/>
          <w:szCs w:val="24"/>
        </w:rPr>
        <w:t xml:space="preserve"> measures to prevent fisheries by-catch</w:t>
      </w:r>
      <w:r w:rsidR="00AA31A0">
        <w:rPr>
          <w:rFonts w:ascii="Times New Roman" w:hAnsi="Times New Roman" w:cs="Times New Roman"/>
          <w:spacing w:val="2"/>
          <w:sz w:val="24"/>
          <w:szCs w:val="24"/>
        </w:rPr>
        <w:t xml:space="preserve">. </w:t>
      </w:r>
      <w:r>
        <w:rPr>
          <w:rFonts w:ascii="Times New Roman" w:hAnsi="Times New Roman" w:cs="Times New Roman"/>
          <w:spacing w:val="2"/>
          <w:sz w:val="24"/>
          <w:szCs w:val="24"/>
        </w:rPr>
        <w:t>However, w</w:t>
      </w:r>
      <w:r w:rsidR="00AA31A0">
        <w:rPr>
          <w:rFonts w:ascii="Times New Roman" w:hAnsi="Times New Roman" w:cs="Times New Roman"/>
          <w:spacing w:val="2"/>
          <w:sz w:val="24"/>
          <w:szCs w:val="24"/>
        </w:rPr>
        <w:t xml:space="preserve">hile </w:t>
      </w:r>
      <w:r w:rsidR="00A8184F">
        <w:rPr>
          <w:rFonts w:ascii="Times New Roman" w:hAnsi="Times New Roman" w:cs="Times New Roman"/>
          <w:spacing w:val="2"/>
          <w:sz w:val="24"/>
          <w:szCs w:val="24"/>
        </w:rPr>
        <w:t xml:space="preserve">technological </w:t>
      </w:r>
      <w:r w:rsidR="00AA31A0">
        <w:rPr>
          <w:rFonts w:ascii="Times New Roman" w:hAnsi="Times New Roman" w:cs="Times New Roman"/>
          <w:spacing w:val="2"/>
          <w:sz w:val="24"/>
          <w:szCs w:val="24"/>
        </w:rPr>
        <w:t>mitigation in small-scale fisheries may be a challenge</w:t>
      </w:r>
      <w:r w:rsidR="00717B00">
        <w:rPr>
          <w:rFonts w:ascii="inherit" w:hAnsi="inherit"/>
          <w:shd w:val="clear" w:color="auto" w:fill="FFFFFF"/>
        </w:rPr>
        <w:t xml:space="preserve"> </w:t>
      </w:r>
      <w:r w:rsidR="00717B00" w:rsidRPr="00717B00">
        <w:rPr>
          <w:rFonts w:ascii="Times New Roman" w:hAnsi="Times New Roman" w:cs="Times New Roman"/>
          <w:sz w:val="24"/>
          <w:szCs w:val="24"/>
          <w:shd w:val="clear" w:color="auto" w:fill="FFFFFF"/>
        </w:rPr>
        <w:t>(</w:t>
      </w:r>
      <w:proofErr w:type="spellStart"/>
      <w:r w:rsidR="00717B00" w:rsidRPr="00717B00">
        <w:rPr>
          <w:rFonts w:ascii="Times New Roman" w:hAnsi="Times New Roman" w:cs="Times New Roman"/>
          <w:sz w:val="24"/>
          <w:szCs w:val="24"/>
          <w:shd w:val="clear" w:color="auto" w:fill="FFFFFF"/>
        </w:rPr>
        <w:t>Mangel</w:t>
      </w:r>
      <w:proofErr w:type="spellEnd"/>
      <w:r w:rsidR="00717B00" w:rsidRPr="00717B00">
        <w:rPr>
          <w:rFonts w:ascii="Times New Roman" w:hAnsi="Times New Roman" w:cs="Times New Roman"/>
          <w:sz w:val="24"/>
          <w:szCs w:val="24"/>
          <w:shd w:val="clear" w:color="auto" w:fill="FFFFFF"/>
        </w:rPr>
        <w:t xml:space="preserve"> </w:t>
      </w:r>
      <w:r w:rsidR="00717B00" w:rsidRPr="00717B00">
        <w:rPr>
          <w:rFonts w:ascii="Times New Roman" w:hAnsi="Times New Roman" w:cs="Times New Roman"/>
          <w:i/>
          <w:iCs/>
          <w:sz w:val="24"/>
          <w:szCs w:val="24"/>
          <w:shd w:val="clear" w:color="auto" w:fill="FFFFFF"/>
        </w:rPr>
        <w:t>et al.</w:t>
      </w:r>
      <w:r w:rsidR="00717B00" w:rsidRPr="00717B00">
        <w:rPr>
          <w:rFonts w:ascii="Times New Roman" w:hAnsi="Times New Roman" w:cs="Times New Roman"/>
          <w:sz w:val="24"/>
          <w:szCs w:val="24"/>
          <w:shd w:val="clear" w:color="auto" w:fill="FFFFFF"/>
        </w:rPr>
        <w:t xml:space="preserve"> 2018, Field </w:t>
      </w:r>
      <w:r w:rsidR="00717B00" w:rsidRPr="00717B00">
        <w:rPr>
          <w:rFonts w:ascii="Times New Roman" w:hAnsi="Times New Roman" w:cs="Times New Roman"/>
          <w:i/>
          <w:iCs/>
          <w:sz w:val="24"/>
          <w:szCs w:val="24"/>
          <w:shd w:val="clear" w:color="auto" w:fill="FFFFFF"/>
        </w:rPr>
        <w:t>et al.</w:t>
      </w:r>
      <w:r w:rsidR="00717B00" w:rsidRPr="00717B00">
        <w:rPr>
          <w:rFonts w:ascii="Times New Roman" w:hAnsi="Times New Roman" w:cs="Times New Roman"/>
          <w:sz w:val="24"/>
          <w:szCs w:val="24"/>
          <w:shd w:val="clear" w:color="auto" w:fill="FFFFFF"/>
        </w:rPr>
        <w:t xml:space="preserve"> 2019)</w:t>
      </w:r>
      <w:r w:rsidR="00AA31A0">
        <w:rPr>
          <w:rFonts w:ascii="Times New Roman" w:hAnsi="Times New Roman" w:cs="Times New Roman"/>
          <w:spacing w:val="2"/>
          <w:sz w:val="24"/>
          <w:szCs w:val="24"/>
        </w:rPr>
        <w:t xml:space="preserve">, education of fishers </w:t>
      </w:r>
      <w:r w:rsidR="00B227D3">
        <w:rPr>
          <w:rFonts w:ascii="Times New Roman" w:hAnsi="Times New Roman" w:cs="Times New Roman"/>
          <w:spacing w:val="2"/>
          <w:sz w:val="24"/>
          <w:szCs w:val="24"/>
        </w:rPr>
        <w:t>can</w:t>
      </w:r>
      <w:r w:rsidR="00AA31A0">
        <w:rPr>
          <w:rFonts w:ascii="Times New Roman" w:hAnsi="Times New Roman" w:cs="Times New Roman"/>
          <w:spacing w:val="2"/>
          <w:sz w:val="24"/>
          <w:szCs w:val="24"/>
        </w:rPr>
        <w:t xml:space="preserve"> be effective</w:t>
      </w:r>
      <w:r w:rsidR="00300540">
        <w:rPr>
          <w:rFonts w:ascii="Times New Roman" w:hAnsi="Times New Roman" w:cs="Times New Roman"/>
          <w:spacing w:val="2"/>
          <w:sz w:val="24"/>
          <w:szCs w:val="24"/>
        </w:rPr>
        <w:t xml:space="preserve"> (</w:t>
      </w:r>
      <w:proofErr w:type="spellStart"/>
      <w:r w:rsidR="00300540">
        <w:rPr>
          <w:rFonts w:ascii="Times New Roman" w:hAnsi="Times New Roman" w:cs="Times New Roman"/>
          <w:spacing w:val="2"/>
          <w:sz w:val="24"/>
          <w:szCs w:val="24"/>
        </w:rPr>
        <w:t>BirdLife</w:t>
      </w:r>
      <w:proofErr w:type="spellEnd"/>
      <w:r w:rsidR="00300540">
        <w:rPr>
          <w:rFonts w:ascii="Times New Roman" w:hAnsi="Times New Roman" w:cs="Times New Roman"/>
          <w:spacing w:val="2"/>
          <w:sz w:val="24"/>
          <w:szCs w:val="24"/>
        </w:rPr>
        <w:t xml:space="preserve"> International and ACAP 2014)</w:t>
      </w:r>
      <w:r w:rsidR="00AA31A0">
        <w:rPr>
          <w:rFonts w:ascii="Times New Roman" w:hAnsi="Times New Roman" w:cs="Times New Roman"/>
          <w:spacing w:val="2"/>
          <w:sz w:val="24"/>
          <w:szCs w:val="24"/>
        </w:rPr>
        <w:t xml:space="preserve">. </w:t>
      </w:r>
      <w:r>
        <w:rPr>
          <w:rFonts w:ascii="Times New Roman" w:hAnsi="Times New Roman" w:cs="Times New Roman"/>
          <w:spacing w:val="2"/>
          <w:sz w:val="24"/>
          <w:szCs w:val="24"/>
        </w:rPr>
        <w:t>E</w:t>
      </w:r>
      <w:r w:rsidR="00AA31A0">
        <w:rPr>
          <w:rFonts w:ascii="Times New Roman" w:hAnsi="Times New Roman" w:cs="Times New Roman"/>
          <w:spacing w:val="2"/>
          <w:sz w:val="24"/>
          <w:szCs w:val="24"/>
        </w:rPr>
        <w:t>xample</w:t>
      </w:r>
      <w:r>
        <w:rPr>
          <w:rFonts w:ascii="Times New Roman" w:hAnsi="Times New Roman" w:cs="Times New Roman"/>
          <w:spacing w:val="2"/>
          <w:sz w:val="24"/>
          <w:szCs w:val="24"/>
        </w:rPr>
        <w:t>s from around the world</w:t>
      </w:r>
      <w:r w:rsidR="00AA31A0">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suggest that </w:t>
      </w:r>
      <w:r w:rsidR="002131D7" w:rsidRPr="00AA61D9">
        <w:rPr>
          <w:rFonts w:ascii="Times New Roman" w:hAnsi="Times New Roman" w:cs="Times New Roman"/>
          <w:spacing w:val="2"/>
          <w:sz w:val="24"/>
          <w:szCs w:val="24"/>
        </w:rPr>
        <w:t xml:space="preserve">public awareness that encourages the implementation of bycatch </w:t>
      </w:r>
      <w:r w:rsidR="00B227D3">
        <w:rPr>
          <w:rFonts w:ascii="Times New Roman" w:hAnsi="Times New Roman" w:cs="Times New Roman"/>
          <w:spacing w:val="2"/>
          <w:sz w:val="24"/>
          <w:szCs w:val="24"/>
        </w:rPr>
        <w:t>mitigation</w:t>
      </w:r>
      <w:r w:rsidR="002131D7" w:rsidRPr="00AA61D9">
        <w:rPr>
          <w:rFonts w:ascii="Times New Roman" w:hAnsi="Times New Roman" w:cs="Times New Roman"/>
          <w:spacing w:val="2"/>
          <w:sz w:val="24"/>
          <w:szCs w:val="24"/>
        </w:rPr>
        <w:t xml:space="preserve"> measures such as </w:t>
      </w:r>
      <w:r w:rsidR="00B227D3">
        <w:rPr>
          <w:rFonts w:ascii="Times New Roman" w:hAnsi="Times New Roman" w:cs="Times New Roman"/>
          <w:spacing w:val="2"/>
          <w:sz w:val="24"/>
          <w:szCs w:val="24"/>
        </w:rPr>
        <w:t xml:space="preserve">streamer (or tori) </w:t>
      </w:r>
      <w:r w:rsidR="002131D7" w:rsidRPr="00AA61D9">
        <w:rPr>
          <w:rFonts w:ascii="Times New Roman" w:hAnsi="Times New Roman" w:cs="Times New Roman"/>
          <w:spacing w:val="2"/>
          <w:sz w:val="24"/>
          <w:szCs w:val="24"/>
        </w:rPr>
        <w:t xml:space="preserve"> lines, night setting, </w:t>
      </w:r>
      <w:r w:rsidR="00B227D3">
        <w:rPr>
          <w:rFonts w:ascii="Times New Roman" w:hAnsi="Times New Roman" w:cs="Times New Roman"/>
          <w:spacing w:val="2"/>
          <w:sz w:val="24"/>
          <w:szCs w:val="24"/>
        </w:rPr>
        <w:t xml:space="preserve">improved line-weighting </w:t>
      </w:r>
      <w:r w:rsidR="002131D7" w:rsidRPr="00AA61D9">
        <w:rPr>
          <w:rFonts w:ascii="Times New Roman" w:hAnsi="Times New Roman" w:cs="Times New Roman"/>
          <w:spacing w:val="2"/>
          <w:sz w:val="24"/>
          <w:szCs w:val="24"/>
        </w:rPr>
        <w:t xml:space="preserve">and the use of fresh </w:t>
      </w:r>
      <w:r w:rsidR="00B227D3">
        <w:rPr>
          <w:rFonts w:ascii="Times New Roman" w:hAnsi="Times New Roman" w:cs="Times New Roman"/>
          <w:spacing w:val="2"/>
          <w:sz w:val="24"/>
          <w:szCs w:val="24"/>
        </w:rPr>
        <w:t xml:space="preserve">rather than frozen </w:t>
      </w:r>
      <w:r w:rsidR="002131D7" w:rsidRPr="00AA61D9">
        <w:rPr>
          <w:rFonts w:ascii="Times New Roman" w:hAnsi="Times New Roman" w:cs="Times New Roman"/>
          <w:spacing w:val="2"/>
          <w:sz w:val="24"/>
          <w:szCs w:val="24"/>
        </w:rPr>
        <w:t xml:space="preserve">bait, has helped to reduce </w:t>
      </w:r>
      <w:r w:rsidR="00B227D3">
        <w:rPr>
          <w:rFonts w:ascii="Times New Roman" w:hAnsi="Times New Roman" w:cs="Times New Roman"/>
          <w:spacing w:val="2"/>
          <w:sz w:val="24"/>
          <w:szCs w:val="24"/>
        </w:rPr>
        <w:t xml:space="preserve">seabird </w:t>
      </w:r>
      <w:r w:rsidR="002131D7" w:rsidRPr="00AA61D9">
        <w:rPr>
          <w:rFonts w:ascii="Times New Roman" w:hAnsi="Times New Roman" w:cs="Times New Roman"/>
          <w:spacing w:val="2"/>
          <w:sz w:val="24"/>
          <w:szCs w:val="24"/>
        </w:rPr>
        <w:t xml:space="preserve">bycatch and bait </w:t>
      </w:r>
      <w:r w:rsidR="002131D7" w:rsidRPr="00AA61D9">
        <w:rPr>
          <w:rFonts w:ascii="Times New Roman" w:hAnsi="Times New Roman" w:cs="Times New Roman"/>
          <w:spacing w:val="2"/>
          <w:sz w:val="24"/>
          <w:szCs w:val="24"/>
        </w:rPr>
        <w:lastRenderedPageBreak/>
        <w:t xml:space="preserve">loss, thus benefiting fishermen and promoting seabird conservation (Melvin </w:t>
      </w:r>
      <w:r w:rsidR="002131D7" w:rsidRPr="00F41886">
        <w:rPr>
          <w:rFonts w:ascii="Times New Roman" w:hAnsi="Times New Roman" w:cs="Times New Roman"/>
          <w:i/>
          <w:spacing w:val="2"/>
          <w:sz w:val="24"/>
          <w:szCs w:val="24"/>
        </w:rPr>
        <w:t>et al</w:t>
      </w:r>
      <w:r w:rsidR="000E730C" w:rsidRPr="00F41886">
        <w:rPr>
          <w:rFonts w:ascii="Times New Roman" w:hAnsi="Times New Roman" w:cs="Times New Roman"/>
          <w:i/>
          <w:spacing w:val="2"/>
          <w:sz w:val="24"/>
          <w:szCs w:val="24"/>
        </w:rPr>
        <w:t>.</w:t>
      </w:r>
      <w:r w:rsidR="002131D7" w:rsidRPr="00AA61D9">
        <w:rPr>
          <w:rFonts w:ascii="Times New Roman" w:hAnsi="Times New Roman" w:cs="Times New Roman"/>
          <w:spacing w:val="2"/>
          <w:sz w:val="24"/>
          <w:szCs w:val="24"/>
        </w:rPr>
        <w:t xml:space="preserve"> 2013</w:t>
      </w:r>
      <w:r w:rsidR="00717B00">
        <w:rPr>
          <w:rFonts w:ascii="Times New Roman" w:hAnsi="Times New Roman" w:cs="Times New Roman"/>
          <w:spacing w:val="2"/>
          <w:sz w:val="24"/>
          <w:szCs w:val="24"/>
        </w:rPr>
        <w:t>,</w:t>
      </w:r>
      <w:r w:rsidR="00717B00" w:rsidRPr="00717B00">
        <w:rPr>
          <w:rFonts w:ascii="inherit" w:hAnsi="inherit"/>
          <w:shd w:val="clear" w:color="auto" w:fill="FFFFFF"/>
        </w:rPr>
        <w:t xml:space="preserve"> </w:t>
      </w:r>
      <w:r w:rsidR="00717B00" w:rsidRPr="00717B00">
        <w:rPr>
          <w:rFonts w:ascii="Times New Roman" w:hAnsi="Times New Roman" w:cs="Times New Roman"/>
          <w:sz w:val="24"/>
          <w:szCs w:val="24"/>
          <w:shd w:val="clear" w:color="auto" w:fill="FFFFFF"/>
        </w:rPr>
        <w:t xml:space="preserve">Cortes </w:t>
      </w:r>
      <w:r w:rsidR="00717B00" w:rsidRPr="00717B00">
        <w:rPr>
          <w:rFonts w:ascii="Times New Roman" w:hAnsi="Times New Roman" w:cs="Times New Roman"/>
          <w:i/>
          <w:iCs/>
          <w:sz w:val="24"/>
          <w:szCs w:val="24"/>
          <w:shd w:val="clear" w:color="auto" w:fill="FFFFFF"/>
        </w:rPr>
        <w:t>et al.</w:t>
      </w:r>
      <w:r w:rsidR="00717B00" w:rsidRPr="00717B00">
        <w:rPr>
          <w:rFonts w:ascii="Times New Roman" w:hAnsi="Times New Roman" w:cs="Times New Roman"/>
          <w:sz w:val="24"/>
          <w:szCs w:val="24"/>
          <w:shd w:val="clear" w:color="auto" w:fill="FFFFFF"/>
        </w:rPr>
        <w:t xml:space="preserve"> 2017</w:t>
      </w:r>
      <w:r w:rsidR="002131D7" w:rsidRPr="00AA61D9">
        <w:rPr>
          <w:rFonts w:ascii="Times New Roman" w:hAnsi="Times New Roman" w:cs="Times New Roman"/>
          <w:spacing w:val="2"/>
          <w:sz w:val="24"/>
          <w:szCs w:val="24"/>
        </w:rPr>
        <w:t>).</w:t>
      </w:r>
      <w:r>
        <w:rPr>
          <w:rFonts w:ascii="Times New Roman" w:hAnsi="Times New Roman" w:cs="Times New Roman"/>
          <w:spacing w:val="2"/>
          <w:sz w:val="24"/>
          <w:szCs w:val="24"/>
        </w:rPr>
        <w:t xml:space="preserve"> For example,</w:t>
      </w:r>
      <w:r w:rsidRPr="006C5021">
        <w:t xml:space="preserve"> </w:t>
      </w:r>
      <w:r w:rsidRPr="006C5021">
        <w:rPr>
          <w:rFonts w:ascii="Times New Roman" w:hAnsi="Times New Roman" w:cs="Times New Roman"/>
          <w:spacing w:val="2"/>
          <w:sz w:val="24"/>
          <w:szCs w:val="24"/>
        </w:rPr>
        <w:t xml:space="preserve">Moreno </w:t>
      </w:r>
      <w:r w:rsidRPr="00F41886">
        <w:rPr>
          <w:rFonts w:ascii="Times New Roman" w:hAnsi="Times New Roman" w:cs="Times New Roman"/>
          <w:i/>
          <w:spacing w:val="2"/>
          <w:sz w:val="24"/>
          <w:szCs w:val="24"/>
        </w:rPr>
        <w:t>et al.</w:t>
      </w:r>
      <w:r w:rsidRPr="006C5021">
        <w:rPr>
          <w:rFonts w:ascii="Times New Roman" w:hAnsi="Times New Roman" w:cs="Times New Roman"/>
          <w:spacing w:val="2"/>
          <w:sz w:val="24"/>
          <w:szCs w:val="24"/>
        </w:rPr>
        <w:t xml:space="preserve"> (2006) recommended </w:t>
      </w:r>
      <w:r w:rsidR="009A23C7">
        <w:rPr>
          <w:rFonts w:ascii="Times New Roman" w:hAnsi="Times New Roman" w:cs="Times New Roman"/>
          <w:spacing w:val="2"/>
          <w:sz w:val="24"/>
          <w:szCs w:val="24"/>
        </w:rPr>
        <w:t xml:space="preserve">that seabird bycatch </w:t>
      </w:r>
      <w:r w:rsidRPr="006C5021">
        <w:rPr>
          <w:rFonts w:ascii="Times New Roman" w:hAnsi="Times New Roman" w:cs="Times New Roman"/>
          <w:spacing w:val="2"/>
          <w:sz w:val="24"/>
          <w:szCs w:val="24"/>
        </w:rPr>
        <w:t>f</w:t>
      </w:r>
      <w:r w:rsidR="009A23C7">
        <w:rPr>
          <w:rFonts w:ascii="Times New Roman" w:hAnsi="Times New Roman" w:cs="Times New Roman"/>
          <w:spacing w:val="2"/>
          <w:sz w:val="24"/>
          <w:szCs w:val="24"/>
        </w:rPr>
        <w:t xml:space="preserve">rom </w:t>
      </w:r>
      <w:r w:rsidRPr="006C5021">
        <w:rPr>
          <w:rFonts w:ascii="Times New Roman" w:hAnsi="Times New Roman" w:cs="Times New Roman"/>
          <w:spacing w:val="2"/>
          <w:sz w:val="24"/>
          <w:szCs w:val="24"/>
        </w:rPr>
        <w:t xml:space="preserve">a </w:t>
      </w:r>
      <w:r w:rsidR="009A23C7">
        <w:rPr>
          <w:rFonts w:ascii="Times New Roman" w:hAnsi="Times New Roman" w:cs="Times New Roman"/>
          <w:spacing w:val="2"/>
          <w:sz w:val="24"/>
          <w:szCs w:val="24"/>
        </w:rPr>
        <w:t>local</w:t>
      </w:r>
      <w:r w:rsidRPr="006C5021">
        <w:rPr>
          <w:rFonts w:ascii="Times New Roman" w:hAnsi="Times New Roman" w:cs="Times New Roman"/>
          <w:spacing w:val="2"/>
          <w:sz w:val="24"/>
          <w:szCs w:val="24"/>
        </w:rPr>
        <w:t xml:space="preserve"> artisanal long-line fishery in </w:t>
      </w:r>
      <w:r w:rsidR="00B227D3">
        <w:rPr>
          <w:rFonts w:ascii="Times New Roman" w:hAnsi="Times New Roman" w:cs="Times New Roman"/>
          <w:spacing w:val="2"/>
          <w:sz w:val="24"/>
          <w:szCs w:val="24"/>
        </w:rPr>
        <w:t>n</w:t>
      </w:r>
      <w:r w:rsidRPr="006C5021">
        <w:rPr>
          <w:rFonts w:ascii="Times New Roman" w:hAnsi="Times New Roman" w:cs="Times New Roman"/>
          <w:spacing w:val="2"/>
          <w:sz w:val="24"/>
          <w:szCs w:val="24"/>
        </w:rPr>
        <w:t>orthern Chile could be reduced by increasing fishing line weight</w:t>
      </w:r>
      <w:r w:rsidR="009A23C7">
        <w:rPr>
          <w:rFonts w:ascii="Times New Roman" w:hAnsi="Times New Roman" w:cs="Times New Roman"/>
          <w:spacing w:val="2"/>
          <w:sz w:val="24"/>
          <w:szCs w:val="24"/>
        </w:rPr>
        <w:t>, which not only</w:t>
      </w:r>
      <w:r w:rsidRPr="006C5021">
        <w:rPr>
          <w:rFonts w:ascii="Times New Roman" w:hAnsi="Times New Roman" w:cs="Times New Roman"/>
          <w:spacing w:val="2"/>
          <w:sz w:val="24"/>
          <w:szCs w:val="24"/>
        </w:rPr>
        <w:t xml:space="preserve"> </w:t>
      </w:r>
      <w:r w:rsidR="009A23C7" w:rsidRPr="006C5021">
        <w:rPr>
          <w:rFonts w:ascii="Times New Roman" w:hAnsi="Times New Roman" w:cs="Times New Roman"/>
          <w:spacing w:val="2"/>
          <w:sz w:val="24"/>
          <w:szCs w:val="24"/>
        </w:rPr>
        <w:t>improv</w:t>
      </w:r>
      <w:r w:rsidR="009A23C7">
        <w:rPr>
          <w:rFonts w:ascii="Times New Roman" w:hAnsi="Times New Roman" w:cs="Times New Roman"/>
          <w:spacing w:val="2"/>
          <w:sz w:val="24"/>
          <w:szCs w:val="24"/>
        </w:rPr>
        <w:t>es</w:t>
      </w:r>
      <w:r w:rsidR="009A23C7" w:rsidRPr="006C5021">
        <w:rPr>
          <w:rFonts w:ascii="Times New Roman" w:hAnsi="Times New Roman" w:cs="Times New Roman"/>
          <w:spacing w:val="2"/>
          <w:sz w:val="24"/>
          <w:szCs w:val="24"/>
        </w:rPr>
        <w:t xml:space="preserve"> setting performance </w:t>
      </w:r>
      <w:r w:rsidR="009A23C7">
        <w:rPr>
          <w:rFonts w:ascii="Times New Roman" w:hAnsi="Times New Roman" w:cs="Times New Roman"/>
          <w:spacing w:val="2"/>
          <w:sz w:val="24"/>
          <w:szCs w:val="24"/>
        </w:rPr>
        <w:t xml:space="preserve">but also </w:t>
      </w:r>
      <w:r w:rsidRPr="006C5021">
        <w:rPr>
          <w:rFonts w:ascii="Times New Roman" w:hAnsi="Times New Roman" w:cs="Times New Roman"/>
          <w:spacing w:val="2"/>
          <w:sz w:val="24"/>
          <w:szCs w:val="24"/>
        </w:rPr>
        <w:t>ensure</w:t>
      </w:r>
      <w:r w:rsidR="009A23C7">
        <w:rPr>
          <w:rFonts w:ascii="Times New Roman" w:hAnsi="Times New Roman" w:cs="Times New Roman"/>
          <w:spacing w:val="2"/>
          <w:sz w:val="24"/>
          <w:szCs w:val="24"/>
        </w:rPr>
        <w:t>s</w:t>
      </w:r>
      <w:r w:rsidRPr="006C5021">
        <w:rPr>
          <w:rFonts w:ascii="Times New Roman" w:hAnsi="Times New Roman" w:cs="Times New Roman"/>
          <w:spacing w:val="2"/>
          <w:sz w:val="24"/>
          <w:szCs w:val="24"/>
        </w:rPr>
        <w:t xml:space="preserve"> line</w:t>
      </w:r>
      <w:r w:rsidR="009A23C7">
        <w:rPr>
          <w:rFonts w:ascii="Times New Roman" w:hAnsi="Times New Roman" w:cs="Times New Roman"/>
          <w:spacing w:val="2"/>
          <w:sz w:val="24"/>
          <w:szCs w:val="24"/>
        </w:rPr>
        <w:t>s</w:t>
      </w:r>
      <w:r w:rsidRPr="006C5021">
        <w:rPr>
          <w:rFonts w:ascii="Times New Roman" w:hAnsi="Times New Roman" w:cs="Times New Roman"/>
          <w:spacing w:val="2"/>
          <w:sz w:val="24"/>
          <w:szCs w:val="24"/>
        </w:rPr>
        <w:t xml:space="preserve"> sink faster and </w:t>
      </w:r>
      <w:r w:rsidR="009A23C7">
        <w:rPr>
          <w:rFonts w:ascii="Times New Roman" w:hAnsi="Times New Roman" w:cs="Times New Roman"/>
          <w:spacing w:val="2"/>
          <w:sz w:val="24"/>
          <w:szCs w:val="24"/>
        </w:rPr>
        <w:t xml:space="preserve">hence </w:t>
      </w:r>
      <w:r w:rsidRPr="006C5021">
        <w:rPr>
          <w:rFonts w:ascii="Times New Roman" w:hAnsi="Times New Roman" w:cs="Times New Roman"/>
          <w:spacing w:val="2"/>
          <w:sz w:val="24"/>
          <w:szCs w:val="24"/>
        </w:rPr>
        <w:t>reduce</w:t>
      </w:r>
      <w:r w:rsidR="009A23C7">
        <w:rPr>
          <w:rFonts w:ascii="Times New Roman" w:hAnsi="Times New Roman" w:cs="Times New Roman"/>
          <w:spacing w:val="2"/>
          <w:sz w:val="24"/>
          <w:szCs w:val="24"/>
        </w:rPr>
        <w:t>s</w:t>
      </w:r>
      <w:r w:rsidRPr="006C5021">
        <w:rPr>
          <w:rFonts w:ascii="Times New Roman" w:hAnsi="Times New Roman" w:cs="Times New Roman"/>
          <w:spacing w:val="2"/>
          <w:sz w:val="24"/>
          <w:szCs w:val="24"/>
        </w:rPr>
        <w:t xml:space="preserve"> </w:t>
      </w:r>
      <w:r w:rsidR="009A23C7">
        <w:rPr>
          <w:rFonts w:ascii="Times New Roman" w:hAnsi="Times New Roman" w:cs="Times New Roman"/>
          <w:spacing w:val="2"/>
          <w:sz w:val="24"/>
          <w:szCs w:val="24"/>
        </w:rPr>
        <w:t xml:space="preserve">opportunities for </w:t>
      </w:r>
      <w:r w:rsidRPr="006C5021">
        <w:rPr>
          <w:rFonts w:ascii="Times New Roman" w:hAnsi="Times New Roman" w:cs="Times New Roman"/>
          <w:spacing w:val="2"/>
          <w:sz w:val="24"/>
          <w:szCs w:val="24"/>
        </w:rPr>
        <w:t>seabird</w:t>
      </w:r>
      <w:r w:rsidR="009A23C7">
        <w:rPr>
          <w:rFonts w:ascii="Times New Roman" w:hAnsi="Times New Roman" w:cs="Times New Roman"/>
          <w:spacing w:val="2"/>
          <w:sz w:val="24"/>
          <w:szCs w:val="24"/>
        </w:rPr>
        <w:t>s</w:t>
      </w:r>
      <w:r w:rsidRPr="006C5021">
        <w:rPr>
          <w:rFonts w:ascii="Times New Roman" w:hAnsi="Times New Roman" w:cs="Times New Roman"/>
          <w:spacing w:val="2"/>
          <w:sz w:val="24"/>
          <w:szCs w:val="24"/>
        </w:rPr>
        <w:t xml:space="preserve"> </w:t>
      </w:r>
      <w:r w:rsidR="009A23C7">
        <w:rPr>
          <w:rFonts w:ascii="Times New Roman" w:hAnsi="Times New Roman" w:cs="Times New Roman"/>
          <w:spacing w:val="2"/>
          <w:sz w:val="24"/>
          <w:szCs w:val="24"/>
        </w:rPr>
        <w:t xml:space="preserve">to </w:t>
      </w:r>
      <w:r w:rsidR="00B227D3">
        <w:rPr>
          <w:rFonts w:ascii="Times New Roman" w:hAnsi="Times New Roman" w:cs="Times New Roman"/>
          <w:spacing w:val="2"/>
          <w:sz w:val="24"/>
          <w:szCs w:val="24"/>
        </w:rPr>
        <w:t>retrieve</w:t>
      </w:r>
      <w:r w:rsidRPr="006C5021">
        <w:rPr>
          <w:rFonts w:ascii="Times New Roman" w:hAnsi="Times New Roman" w:cs="Times New Roman"/>
          <w:spacing w:val="2"/>
          <w:sz w:val="24"/>
          <w:szCs w:val="24"/>
        </w:rPr>
        <w:t xml:space="preserve"> baits</w:t>
      </w:r>
      <w:r w:rsidR="00B227D3">
        <w:rPr>
          <w:rFonts w:ascii="Times New Roman" w:hAnsi="Times New Roman" w:cs="Times New Roman"/>
          <w:spacing w:val="2"/>
          <w:sz w:val="24"/>
          <w:szCs w:val="24"/>
        </w:rPr>
        <w:t xml:space="preserve"> from below the surface</w:t>
      </w:r>
      <w:r w:rsidRPr="006C5021">
        <w:rPr>
          <w:rFonts w:ascii="Times New Roman" w:hAnsi="Times New Roman" w:cs="Times New Roman"/>
          <w:spacing w:val="2"/>
          <w:sz w:val="24"/>
          <w:szCs w:val="24"/>
        </w:rPr>
        <w:t xml:space="preserve">. </w:t>
      </w:r>
      <w:r>
        <w:rPr>
          <w:rFonts w:ascii="Times New Roman" w:hAnsi="Times New Roman" w:cs="Times New Roman"/>
          <w:spacing w:val="2"/>
          <w:sz w:val="24"/>
          <w:szCs w:val="24"/>
        </w:rPr>
        <w:t>Practices used in large-scale fisheries may also be applied</w:t>
      </w:r>
      <w:r w:rsidR="00167997">
        <w:rPr>
          <w:rFonts w:ascii="Times New Roman" w:hAnsi="Times New Roman" w:cs="Times New Roman"/>
          <w:spacing w:val="2"/>
          <w:sz w:val="24"/>
          <w:szCs w:val="24"/>
        </w:rPr>
        <w:t xml:space="preserve"> if they are also </w:t>
      </w:r>
      <w:r w:rsidR="00B06E26">
        <w:rPr>
          <w:rFonts w:ascii="Times New Roman" w:hAnsi="Times New Roman" w:cs="Times New Roman"/>
          <w:spacing w:val="2"/>
          <w:sz w:val="24"/>
          <w:szCs w:val="24"/>
        </w:rPr>
        <w:t xml:space="preserve">proven to be </w:t>
      </w:r>
      <w:r w:rsidR="00167997">
        <w:rPr>
          <w:rFonts w:ascii="Times New Roman" w:hAnsi="Times New Roman" w:cs="Times New Roman"/>
          <w:spacing w:val="2"/>
          <w:sz w:val="24"/>
          <w:szCs w:val="24"/>
        </w:rPr>
        <w:t xml:space="preserve">cost-effective </w:t>
      </w:r>
      <w:r w:rsidR="00B06E26">
        <w:rPr>
          <w:rFonts w:ascii="Times New Roman" w:hAnsi="Times New Roman" w:cs="Times New Roman"/>
          <w:spacing w:val="2"/>
          <w:sz w:val="24"/>
          <w:szCs w:val="24"/>
        </w:rPr>
        <w:t>for</w:t>
      </w:r>
      <w:r w:rsidR="00167997">
        <w:rPr>
          <w:rFonts w:ascii="Times New Roman" w:hAnsi="Times New Roman" w:cs="Times New Roman"/>
          <w:spacing w:val="2"/>
          <w:sz w:val="24"/>
          <w:szCs w:val="24"/>
        </w:rPr>
        <w:t xml:space="preserve"> small-scale fisher</w:t>
      </w:r>
      <w:r w:rsidR="00B06E26">
        <w:rPr>
          <w:rFonts w:ascii="Times New Roman" w:hAnsi="Times New Roman" w:cs="Times New Roman"/>
          <w:spacing w:val="2"/>
          <w:sz w:val="24"/>
          <w:szCs w:val="24"/>
        </w:rPr>
        <w:t>s</w:t>
      </w:r>
      <w:r w:rsidR="00653995">
        <w:rPr>
          <w:rFonts w:ascii="Times New Roman" w:hAnsi="Times New Roman" w:cs="Times New Roman"/>
          <w:spacing w:val="2"/>
          <w:sz w:val="24"/>
          <w:szCs w:val="24"/>
        </w:rPr>
        <w:t>.</w:t>
      </w:r>
      <w:r>
        <w:rPr>
          <w:rFonts w:ascii="Times New Roman" w:hAnsi="Times New Roman" w:cs="Times New Roman"/>
          <w:spacing w:val="2"/>
          <w:sz w:val="24"/>
          <w:szCs w:val="24"/>
        </w:rPr>
        <w:t xml:space="preserve"> </w:t>
      </w:r>
    </w:p>
    <w:p w14:paraId="0D216396" w14:textId="60A11C6A" w:rsidR="002131D7" w:rsidRPr="00717B00" w:rsidRDefault="005E59BE" w:rsidP="00443F94">
      <w:pPr>
        <w:spacing w:line="360" w:lineRule="auto"/>
        <w:jc w:val="both"/>
        <w:rPr>
          <w:rFonts w:ascii="Times New Roman" w:hAnsi="Times New Roman" w:cs="Times New Roman"/>
          <w:sz w:val="24"/>
          <w:szCs w:val="24"/>
        </w:rPr>
      </w:pPr>
      <w:r w:rsidRPr="00717B00">
        <w:rPr>
          <w:rFonts w:ascii="Times New Roman" w:hAnsi="Times New Roman" w:cs="Times New Roman"/>
          <w:spacing w:val="2"/>
          <w:sz w:val="24"/>
          <w:szCs w:val="24"/>
        </w:rPr>
        <w:t>Locally based</w:t>
      </w:r>
      <w:r w:rsidR="002131D7" w:rsidRPr="00717B00">
        <w:rPr>
          <w:rFonts w:ascii="Times New Roman" w:hAnsi="Times New Roman" w:cs="Times New Roman"/>
          <w:spacing w:val="2"/>
          <w:sz w:val="24"/>
          <w:szCs w:val="24"/>
        </w:rPr>
        <w:t xml:space="preserve"> </w:t>
      </w:r>
      <w:r w:rsidR="00B227D3" w:rsidRPr="00717B00">
        <w:rPr>
          <w:rFonts w:ascii="Times New Roman" w:hAnsi="Times New Roman" w:cs="Times New Roman"/>
          <w:spacing w:val="2"/>
          <w:sz w:val="24"/>
          <w:szCs w:val="24"/>
        </w:rPr>
        <w:t>non-governmental organisations (</w:t>
      </w:r>
      <w:r w:rsidR="002131D7" w:rsidRPr="00717B00">
        <w:rPr>
          <w:rFonts w:ascii="Times New Roman" w:hAnsi="Times New Roman" w:cs="Times New Roman"/>
          <w:spacing w:val="2"/>
          <w:sz w:val="24"/>
          <w:szCs w:val="24"/>
        </w:rPr>
        <w:t>NGOs</w:t>
      </w:r>
      <w:r w:rsidR="00B227D3" w:rsidRPr="00717B00">
        <w:rPr>
          <w:rFonts w:ascii="Times New Roman" w:hAnsi="Times New Roman" w:cs="Times New Roman"/>
          <w:spacing w:val="2"/>
          <w:sz w:val="24"/>
          <w:szCs w:val="24"/>
        </w:rPr>
        <w:t>)</w:t>
      </w:r>
      <w:r w:rsidR="002131D7" w:rsidRPr="00717B00">
        <w:rPr>
          <w:rFonts w:ascii="Times New Roman" w:hAnsi="Times New Roman" w:cs="Times New Roman"/>
          <w:spacing w:val="2"/>
          <w:sz w:val="24"/>
          <w:szCs w:val="24"/>
        </w:rPr>
        <w:t xml:space="preserve"> and the BVI Government have implemented a campaign to educate fishers on</w:t>
      </w:r>
      <w:r w:rsidR="00717B00" w:rsidRPr="00717B00">
        <w:rPr>
          <w:rFonts w:ascii="Times New Roman" w:hAnsi="Times New Roman" w:cs="Times New Roman"/>
          <w:spacing w:val="2"/>
          <w:sz w:val="24"/>
          <w:szCs w:val="24"/>
        </w:rPr>
        <w:t xml:space="preserve"> both by-catch mitigation and</w:t>
      </w:r>
      <w:r w:rsidR="002131D7" w:rsidRPr="00717B00">
        <w:rPr>
          <w:rFonts w:ascii="Times New Roman" w:hAnsi="Times New Roman" w:cs="Times New Roman"/>
          <w:spacing w:val="2"/>
          <w:sz w:val="24"/>
          <w:szCs w:val="24"/>
        </w:rPr>
        <w:t xml:space="preserve"> </w:t>
      </w:r>
      <w:r w:rsidR="00E62CE9" w:rsidRPr="00717B00">
        <w:rPr>
          <w:rFonts w:ascii="Times New Roman" w:hAnsi="Times New Roman" w:cs="Times New Roman"/>
          <w:spacing w:val="2"/>
          <w:sz w:val="24"/>
          <w:szCs w:val="24"/>
        </w:rPr>
        <w:t xml:space="preserve">the proper procedure to follow </w:t>
      </w:r>
      <w:proofErr w:type="gramStart"/>
      <w:r w:rsidR="00E62CE9" w:rsidRPr="00717B00">
        <w:rPr>
          <w:rFonts w:ascii="Times New Roman" w:hAnsi="Times New Roman" w:cs="Times New Roman"/>
          <w:spacing w:val="2"/>
          <w:sz w:val="24"/>
          <w:szCs w:val="24"/>
        </w:rPr>
        <w:t xml:space="preserve">in the event </w:t>
      </w:r>
      <w:r w:rsidR="00B227D3" w:rsidRPr="00717B00">
        <w:rPr>
          <w:rFonts w:ascii="Times New Roman" w:hAnsi="Times New Roman" w:cs="Times New Roman"/>
          <w:spacing w:val="2"/>
          <w:sz w:val="24"/>
          <w:szCs w:val="24"/>
        </w:rPr>
        <w:t>that</w:t>
      </w:r>
      <w:proofErr w:type="gramEnd"/>
      <w:r w:rsidR="00B227D3" w:rsidRPr="00717B00">
        <w:rPr>
          <w:rFonts w:ascii="Times New Roman" w:hAnsi="Times New Roman" w:cs="Times New Roman"/>
          <w:spacing w:val="2"/>
          <w:sz w:val="24"/>
          <w:szCs w:val="24"/>
        </w:rPr>
        <w:t xml:space="preserve"> </w:t>
      </w:r>
      <w:r w:rsidR="00E62CE9" w:rsidRPr="00717B00">
        <w:rPr>
          <w:rFonts w:ascii="Times New Roman" w:hAnsi="Times New Roman" w:cs="Times New Roman"/>
          <w:spacing w:val="2"/>
          <w:sz w:val="24"/>
          <w:szCs w:val="24"/>
        </w:rPr>
        <w:t xml:space="preserve">a seabird is hooked on a fishing line. </w:t>
      </w:r>
      <w:r w:rsidR="002131D7" w:rsidRPr="00717B00">
        <w:rPr>
          <w:rFonts w:ascii="Times New Roman" w:hAnsi="Times New Roman" w:cs="Times New Roman"/>
          <w:spacing w:val="2"/>
          <w:sz w:val="24"/>
          <w:szCs w:val="24"/>
        </w:rPr>
        <w:t xml:space="preserve">Posters and fliers </w:t>
      </w:r>
      <w:r w:rsidR="00E62CE9" w:rsidRPr="00717B00">
        <w:rPr>
          <w:rFonts w:ascii="Times New Roman" w:hAnsi="Times New Roman" w:cs="Times New Roman"/>
          <w:spacing w:val="2"/>
          <w:sz w:val="24"/>
          <w:szCs w:val="24"/>
        </w:rPr>
        <w:t>are posted at marinas and</w:t>
      </w:r>
      <w:r w:rsidR="006C5021" w:rsidRPr="00717B00">
        <w:rPr>
          <w:rFonts w:ascii="Times New Roman" w:hAnsi="Times New Roman" w:cs="Times New Roman"/>
          <w:spacing w:val="2"/>
          <w:sz w:val="24"/>
          <w:szCs w:val="24"/>
        </w:rPr>
        <w:t xml:space="preserve"> distributed to charter boat operators</w:t>
      </w:r>
      <w:r w:rsidR="00E62CE9" w:rsidRPr="00717B00">
        <w:rPr>
          <w:rFonts w:ascii="Times New Roman" w:hAnsi="Times New Roman" w:cs="Times New Roman"/>
          <w:spacing w:val="2"/>
          <w:sz w:val="24"/>
          <w:szCs w:val="24"/>
        </w:rPr>
        <w:t xml:space="preserve"> </w:t>
      </w:r>
      <w:r w:rsidR="00B227D3" w:rsidRPr="00717B00">
        <w:rPr>
          <w:rFonts w:ascii="Times New Roman" w:hAnsi="Times New Roman" w:cs="Times New Roman"/>
          <w:spacing w:val="2"/>
          <w:sz w:val="24"/>
          <w:szCs w:val="24"/>
        </w:rPr>
        <w:t>which</w:t>
      </w:r>
      <w:r w:rsidR="00E62CE9" w:rsidRPr="00717B00">
        <w:rPr>
          <w:rFonts w:ascii="Times New Roman" w:hAnsi="Times New Roman" w:cs="Times New Roman"/>
          <w:spacing w:val="2"/>
          <w:sz w:val="24"/>
          <w:szCs w:val="24"/>
        </w:rPr>
        <w:t xml:space="preserve"> </w:t>
      </w:r>
      <w:r w:rsidR="002131D7" w:rsidRPr="00717B00">
        <w:rPr>
          <w:rFonts w:ascii="Times New Roman" w:hAnsi="Times New Roman" w:cs="Times New Roman"/>
          <w:spacing w:val="2"/>
          <w:sz w:val="24"/>
          <w:szCs w:val="24"/>
        </w:rPr>
        <w:t xml:space="preserve">describe what to do if </w:t>
      </w:r>
      <w:r w:rsidR="00E62CE9" w:rsidRPr="00717B00">
        <w:rPr>
          <w:rFonts w:ascii="Times New Roman" w:hAnsi="Times New Roman" w:cs="Times New Roman"/>
          <w:spacing w:val="2"/>
          <w:sz w:val="24"/>
          <w:szCs w:val="24"/>
        </w:rPr>
        <w:t xml:space="preserve">a bird is </w:t>
      </w:r>
      <w:r w:rsidR="002131D7" w:rsidRPr="00717B00">
        <w:rPr>
          <w:rFonts w:ascii="Times New Roman" w:hAnsi="Times New Roman" w:cs="Times New Roman"/>
          <w:spacing w:val="2"/>
          <w:sz w:val="24"/>
          <w:szCs w:val="24"/>
        </w:rPr>
        <w:t>hook</w:t>
      </w:r>
      <w:r w:rsidR="00E62CE9" w:rsidRPr="00717B00">
        <w:rPr>
          <w:rFonts w:ascii="Times New Roman" w:hAnsi="Times New Roman" w:cs="Times New Roman"/>
          <w:spacing w:val="2"/>
          <w:sz w:val="24"/>
          <w:szCs w:val="24"/>
        </w:rPr>
        <w:t xml:space="preserve">ed and </w:t>
      </w:r>
      <w:r w:rsidR="002131D7" w:rsidRPr="00717B00">
        <w:rPr>
          <w:rFonts w:ascii="Times New Roman" w:hAnsi="Times New Roman" w:cs="Times New Roman"/>
          <w:spacing w:val="2"/>
          <w:sz w:val="24"/>
          <w:szCs w:val="24"/>
        </w:rPr>
        <w:t>safe handl</w:t>
      </w:r>
      <w:r w:rsidR="004754D9" w:rsidRPr="00717B00">
        <w:rPr>
          <w:rFonts w:ascii="Times New Roman" w:hAnsi="Times New Roman" w:cs="Times New Roman"/>
          <w:spacing w:val="2"/>
          <w:sz w:val="24"/>
          <w:szCs w:val="24"/>
        </w:rPr>
        <w:t>ing</w:t>
      </w:r>
      <w:r w:rsidR="00E62CE9" w:rsidRPr="00717B00">
        <w:rPr>
          <w:rFonts w:ascii="Times New Roman" w:hAnsi="Times New Roman" w:cs="Times New Roman"/>
          <w:spacing w:val="2"/>
          <w:sz w:val="24"/>
          <w:szCs w:val="24"/>
        </w:rPr>
        <w:t xml:space="preserve"> during hook </w:t>
      </w:r>
      <w:r w:rsidR="002131D7" w:rsidRPr="00717B00">
        <w:rPr>
          <w:rFonts w:ascii="Times New Roman" w:hAnsi="Times New Roman" w:cs="Times New Roman"/>
          <w:spacing w:val="2"/>
          <w:sz w:val="24"/>
          <w:szCs w:val="24"/>
        </w:rPr>
        <w:t xml:space="preserve">removal. </w:t>
      </w:r>
      <w:r w:rsidR="00E62CE9" w:rsidRPr="00717B00">
        <w:rPr>
          <w:rFonts w:ascii="Times New Roman" w:hAnsi="Times New Roman" w:cs="Times New Roman"/>
          <w:spacing w:val="2"/>
          <w:sz w:val="24"/>
          <w:szCs w:val="24"/>
        </w:rPr>
        <w:t>Plans are currently being developed to expand</w:t>
      </w:r>
      <w:r w:rsidR="00653995" w:rsidRPr="00717B00">
        <w:rPr>
          <w:rFonts w:ascii="Times New Roman" w:hAnsi="Times New Roman" w:cs="Times New Roman"/>
          <w:spacing w:val="2"/>
          <w:sz w:val="24"/>
          <w:szCs w:val="24"/>
        </w:rPr>
        <w:t xml:space="preserve"> seabird conservation efforts</w:t>
      </w:r>
      <w:r w:rsidR="00E62CE9" w:rsidRPr="00717B00">
        <w:rPr>
          <w:rFonts w:ascii="Times New Roman" w:hAnsi="Times New Roman" w:cs="Times New Roman"/>
          <w:spacing w:val="2"/>
          <w:sz w:val="24"/>
          <w:szCs w:val="24"/>
        </w:rPr>
        <w:t xml:space="preserve"> beyond the current reactive education and outreach program. </w:t>
      </w:r>
      <w:r w:rsidR="00503591" w:rsidRPr="00717B00">
        <w:rPr>
          <w:rFonts w:ascii="Times New Roman" w:hAnsi="Times New Roman" w:cs="Times New Roman"/>
          <w:spacing w:val="2"/>
          <w:sz w:val="24"/>
          <w:szCs w:val="24"/>
        </w:rPr>
        <w:t xml:space="preserve">Our results </w:t>
      </w:r>
      <w:r w:rsidR="00056D59" w:rsidRPr="00717B00">
        <w:rPr>
          <w:rFonts w:ascii="Times New Roman" w:hAnsi="Times New Roman" w:cs="Times New Roman"/>
          <w:spacing w:val="2"/>
          <w:sz w:val="24"/>
          <w:szCs w:val="24"/>
        </w:rPr>
        <w:t xml:space="preserve">underline the need </w:t>
      </w:r>
      <w:r w:rsidR="00E62CE9" w:rsidRPr="00717B00">
        <w:rPr>
          <w:rFonts w:ascii="Times New Roman" w:hAnsi="Times New Roman" w:cs="Times New Roman"/>
          <w:spacing w:val="2"/>
          <w:sz w:val="24"/>
          <w:szCs w:val="24"/>
        </w:rPr>
        <w:t xml:space="preserve">to develop a proactive </w:t>
      </w:r>
      <w:r w:rsidR="00056D59" w:rsidRPr="00717B00">
        <w:rPr>
          <w:rFonts w:ascii="Times New Roman" w:hAnsi="Times New Roman" w:cs="Times New Roman"/>
          <w:spacing w:val="2"/>
          <w:sz w:val="24"/>
          <w:szCs w:val="24"/>
        </w:rPr>
        <w:t xml:space="preserve">bycatch </w:t>
      </w:r>
      <w:r w:rsidR="00E62CE9" w:rsidRPr="00717B00">
        <w:rPr>
          <w:rFonts w:ascii="Times New Roman" w:hAnsi="Times New Roman" w:cs="Times New Roman"/>
          <w:spacing w:val="2"/>
          <w:sz w:val="24"/>
          <w:szCs w:val="24"/>
        </w:rPr>
        <w:t xml:space="preserve">mitigation program </w:t>
      </w:r>
      <w:r w:rsidR="00056D59" w:rsidRPr="00717B00">
        <w:rPr>
          <w:rFonts w:ascii="Times New Roman" w:hAnsi="Times New Roman" w:cs="Times New Roman"/>
          <w:spacing w:val="2"/>
          <w:sz w:val="24"/>
          <w:szCs w:val="24"/>
        </w:rPr>
        <w:t>in consultation</w:t>
      </w:r>
      <w:r w:rsidR="002131D7" w:rsidRPr="00717B00">
        <w:rPr>
          <w:rFonts w:ascii="Times New Roman" w:hAnsi="Times New Roman" w:cs="Times New Roman"/>
          <w:spacing w:val="2"/>
          <w:sz w:val="24"/>
          <w:szCs w:val="24"/>
        </w:rPr>
        <w:t xml:space="preserve"> with local fishers and charter boat operators t</w:t>
      </w:r>
      <w:r w:rsidR="00056D59" w:rsidRPr="00717B00">
        <w:rPr>
          <w:rFonts w:ascii="Times New Roman" w:hAnsi="Times New Roman" w:cs="Times New Roman"/>
          <w:spacing w:val="2"/>
          <w:sz w:val="24"/>
          <w:szCs w:val="24"/>
        </w:rPr>
        <w:t>hat will</w:t>
      </w:r>
      <w:r w:rsidR="002131D7" w:rsidRPr="00717B00">
        <w:rPr>
          <w:rFonts w:ascii="Times New Roman" w:hAnsi="Times New Roman" w:cs="Times New Roman"/>
          <w:spacing w:val="2"/>
          <w:sz w:val="24"/>
          <w:szCs w:val="24"/>
        </w:rPr>
        <w:t xml:space="preserve"> trial and implement strategies </w:t>
      </w:r>
      <w:r w:rsidR="00056D59" w:rsidRPr="00717B00">
        <w:rPr>
          <w:rFonts w:ascii="Times New Roman" w:hAnsi="Times New Roman" w:cs="Times New Roman"/>
          <w:spacing w:val="2"/>
          <w:sz w:val="24"/>
          <w:szCs w:val="24"/>
        </w:rPr>
        <w:t>to</w:t>
      </w:r>
      <w:r w:rsidR="00E62CE9" w:rsidRPr="00717B00">
        <w:rPr>
          <w:rFonts w:ascii="Times New Roman" w:hAnsi="Times New Roman" w:cs="Times New Roman"/>
          <w:spacing w:val="2"/>
          <w:sz w:val="24"/>
          <w:szCs w:val="24"/>
        </w:rPr>
        <w:t xml:space="preserve"> reduce seabird bycatch that </w:t>
      </w:r>
      <w:r w:rsidR="002131D7" w:rsidRPr="00717B00">
        <w:rPr>
          <w:rFonts w:ascii="Times New Roman" w:hAnsi="Times New Roman" w:cs="Times New Roman"/>
          <w:spacing w:val="2"/>
          <w:sz w:val="24"/>
          <w:szCs w:val="24"/>
        </w:rPr>
        <w:t>c</w:t>
      </w:r>
      <w:r w:rsidR="00056D59" w:rsidRPr="00717B00">
        <w:rPr>
          <w:rFonts w:ascii="Times New Roman" w:hAnsi="Times New Roman" w:cs="Times New Roman"/>
          <w:spacing w:val="2"/>
          <w:sz w:val="24"/>
          <w:szCs w:val="24"/>
        </w:rPr>
        <w:t>an</w:t>
      </w:r>
      <w:r w:rsidR="002131D7" w:rsidRPr="00717B00">
        <w:rPr>
          <w:rFonts w:ascii="Times New Roman" w:hAnsi="Times New Roman" w:cs="Times New Roman"/>
          <w:spacing w:val="2"/>
          <w:sz w:val="24"/>
          <w:szCs w:val="24"/>
        </w:rPr>
        <w:t xml:space="preserve"> be applied to small scale commercial and recreational fishing boats in the region.</w:t>
      </w:r>
    </w:p>
    <w:p w14:paraId="54F637A0" w14:textId="77777777" w:rsidR="00BC79AF" w:rsidRDefault="00BC79AF" w:rsidP="002131D7">
      <w:pPr>
        <w:spacing w:line="360" w:lineRule="auto"/>
        <w:jc w:val="both"/>
        <w:rPr>
          <w:rFonts w:ascii="Times New Roman" w:hAnsi="Times New Roman" w:cs="Times New Roman"/>
          <w:b/>
          <w:sz w:val="24"/>
          <w:szCs w:val="24"/>
        </w:rPr>
      </w:pPr>
    </w:p>
    <w:p w14:paraId="512D44AD" w14:textId="77777777" w:rsidR="008D49C1" w:rsidRDefault="008D49C1">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5399C01F" w14:textId="16F1B158" w:rsidR="002131D7" w:rsidRPr="00AE4E14" w:rsidRDefault="002131D7" w:rsidP="002131D7">
      <w:pPr>
        <w:spacing w:line="360" w:lineRule="auto"/>
        <w:jc w:val="both"/>
        <w:rPr>
          <w:rFonts w:ascii="Times New Roman" w:hAnsi="Times New Roman" w:cs="Times New Roman"/>
          <w:b/>
          <w:sz w:val="24"/>
          <w:szCs w:val="24"/>
        </w:rPr>
      </w:pPr>
      <w:r w:rsidRPr="00AE4E14">
        <w:rPr>
          <w:rFonts w:ascii="Times New Roman" w:hAnsi="Times New Roman" w:cs="Times New Roman"/>
          <w:b/>
          <w:sz w:val="24"/>
          <w:szCs w:val="24"/>
        </w:rPr>
        <w:lastRenderedPageBreak/>
        <w:t>References</w:t>
      </w:r>
    </w:p>
    <w:p w14:paraId="4C6C422C" w14:textId="287B5A92" w:rsidR="002131D7" w:rsidRPr="002131D7" w:rsidRDefault="002131D7" w:rsidP="002131D7">
      <w:pPr>
        <w:pStyle w:val="EndNoteBibliography"/>
        <w:spacing w:after="0"/>
        <w:ind w:left="720" w:hanging="720"/>
        <w:jc w:val="both"/>
        <w:rPr>
          <w:rFonts w:ascii="Times New Roman" w:hAnsi="Times New Roman" w:cs="Times New Roman"/>
          <w:noProof/>
        </w:rPr>
      </w:pPr>
      <w:r w:rsidRPr="002131D7">
        <w:rPr>
          <w:rFonts w:ascii="Times New Roman" w:hAnsi="Times New Roman" w:cs="Times New Roman"/>
          <w:noProof/>
        </w:rPr>
        <w:t>Anderson ORJ, Small CJ, Croxall JP, Dunn EK, Sullivan BJ, Yates O</w:t>
      </w:r>
      <w:r w:rsidR="00577C9F">
        <w:rPr>
          <w:rFonts w:ascii="Times New Roman" w:hAnsi="Times New Roman" w:cs="Times New Roman"/>
          <w:noProof/>
        </w:rPr>
        <w:t>,</w:t>
      </w:r>
      <w:r w:rsidRPr="002131D7">
        <w:rPr>
          <w:rFonts w:ascii="Times New Roman" w:hAnsi="Times New Roman" w:cs="Times New Roman"/>
          <w:noProof/>
        </w:rPr>
        <w:t xml:space="preserve"> Black, A. 2011</w:t>
      </w:r>
      <w:r w:rsidR="00577C9F">
        <w:rPr>
          <w:rFonts w:ascii="Times New Roman" w:hAnsi="Times New Roman" w:cs="Times New Roman"/>
          <w:noProof/>
        </w:rPr>
        <w:t>.</w:t>
      </w:r>
      <w:r w:rsidRPr="002131D7">
        <w:rPr>
          <w:rFonts w:ascii="Times New Roman" w:hAnsi="Times New Roman" w:cs="Times New Roman"/>
          <w:noProof/>
        </w:rPr>
        <w:t xml:space="preserve"> Global seabird bycatch in longline fisheries. </w:t>
      </w:r>
      <w:r w:rsidRPr="00577C9F">
        <w:rPr>
          <w:rFonts w:ascii="Times New Roman" w:hAnsi="Times New Roman" w:cs="Times New Roman"/>
          <w:noProof/>
        </w:rPr>
        <w:t>Endangered Species Research</w:t>
      </w:r>
      <w:r w:rsidRPr="002131D7">
        <w:rPr>
          <w:rFonts w:ascii="Times New Roman" w:hAnsi="Times New Roman" w:cs="Times New Roman"/>
          <w:i/>
          <w:noProof/>
        </w:rPr>
        <w:t>,</w:t>
      </w:r>
      <w:r w:rsidRPr="002131D7">
        <w:rPr>
          <w:rFonts w:ascii="Times New Roman" w:hAnsi="Times New Roman" w:cs="Times New Roman"/>
          <w:noProof/>
        </w:rPr>
        <w:t xml:space="preserve"> </w:t>
      </w:r>
      <w:r w:rsidRPr="00577C9F">
        <w:rPr>
          <w:rFonts w:ascii="Times New Roman" w:hAnsi="Times New Roman" w:cs="Times New Roman"/>
          <w:noProof/>
        </w:rPr>
        <w:t>14</w:t>
      </w:r>
      <w:r w:rsidR="00577C9F" w:rsidRPr="00577C9F">
        <w:rPr>
          <w:rFonts w:ascii="Times New Roman" w:hAnsi="Times New Roman" w:cs="Times New Roman"/>
          <w:noProof/>
        </w:rPr>
        <w:t>:</w:t>
      </w:r>
      <w:r w:rsidRPr="00577C9F">
        <w:rPr>
          <w:rFonts w:ascii="Times New Roman" w:hAnsi="Times New Roman" w:cs="Times New Roman"/>
          <w:noProof/>
        </w:rPr>
        <w:t xml:space="preserve"> 91-106</w:t>
      </w:r>
      <w:r w:rsidRPr="002131D7">
        <w:rPr>
          <w:rFonts w:ascii="Times New Roman" w:hAnsi="Times New Roman" w:cs="Times New Roman"/>
          <w:noProof/>
        </w:rPr>
        <w:t>.</w:t>
      </w:r>
    </w:p>
    <w:p w14:paraId="703374D0" w14:textId="6ECD4C7D" w:rsidR="002131D7" w:rsidRPr="002131D7" w:rsidRDefault="002131D7" w:rsidP="002131D7">
      <w:pPr>
        <w:pStyle w:val="EndNoteBibliography"/>
        <w:spacing w:after="0"/>
        <w:ind w:left="720" w:hanging="720"/>
        <w:jc w:val="both"/>
        <w:rPr>
          <w:rFonts w:ascii="Times New Roman" w:hAnsi="Times New Roman" w:cs="Times New Roman"/>
          <w:noProof/>
        </w:rPr>
      </w:pPr>
      <w:r w:rsidRPr="002131D7">
        <w:rPr>
          <w:rFonts w:ascii="Times New Roman" w:hAnsi="Times New Roman" w:cs="Times New Roman"/>
          <w:noProof/>
        </w:rPr>
        <w:t>Barbieri E. 2010</w:t>
      </w:r>
      <w:r w:rsidR="00577C9F">
        <w:rPr>
          <w:rFonts w:ascii="Times New Roman" w:hAnsi="Times New Roman" w:cs="Times New Roman"/>
          <w:noProof/>
        </w:rPr>
        <w:t>.</w:t>
      </w:r>
      <w:r w:rsidRPr="002131D7">
        <w:rPr>
          <w:rFonts w:ascii="Times New Roman" w:hAnsi="Times New Roman" w:cs="Times New Roman"/>
          <w:noProof/>
        </w:rPr>
        <w:t xml:space="preserve"> Seasonal abundance of Magnificent Frigatebird, </w:t>
      </w:r>
      <w:r w:rsidRPr="00577C9F">
        <w:rPr>
          <w:rFonts w:ascii="Times New Roman" w:hAnsi="Times New Roman" w:cs="Times New Roman"/>
          <w:i/>
          <w:noProof/>
        </w:rPr>
        <w:t>Fregata magnificens</w:t>
      </w:r>
      <w:r w:rsidRPr="002131D7">
        <w:rPr>
          <w:rFonts w:ascii="Times New Roman" w:hAnsi="Times New Roman" w:cs="Times New Roman"/>
          <w:noProof/>
        </w:rPr>
        <w:t xml:space="preserve"> during the year 2006 at Ilha Comprida (Sao Paulo, Brazil), and its relation to the number of shrimp fishing boats. </w:t>
      </w:r>
      <w:r w:rsidRPr="00577C9F">
        <w:rPr>
          <w:rFonts w:ascii="Times New Roman" w:hAnsi="Times New Roman" w:cs="Times New Roman"/>
          <w:noProof/>
        </w:rPr>
        <w:t>Revista Brasileira De Ornitologia, 18</w:t>
      </w:r>
      <w:r w:rsidR="00577C9F">
        <w:rPr>
          <w:rFonts w:ascii="Times New Roman" w:hAnsi="Times New Roman" w:cs="Times New Roman"/>
          <w:noProof/>
        </w:rPr>
        <w:t>:</w:t>
      </w:r>
      <w:r w:rsidRPr="00577C9F">
        <w:rPr>
          <w:rFonts w:ascii="Times New Roman" w:hAnsi="Times New Roman" w:cs="Times New Roman"/>
          <w:noProof/>
        </w:rPr>
        <w:t>164-168</w:t>
      </w:r>
      <w:r w:rsidRPr="002131D7">
        <w:rPr>
          <w:rFonts w:ascii="Times New Roman" w:hAnsi="Times New Roman" w:cs="Times New Roman"/>
          <w:noProof/>
        </w:rPr>
        <w:t>.</w:t>
      </w:r>
    </w:p>
    <w:p w14:paraId="5AD3FD04" w14:textId="7DA2AEC5" w:rsidR="002D6122" w:rsidRDefault="002D6122" w:rsidP="002131D7">
      <w:pPr>
        <w:pStyle w:val="EndNoteBibliography"/>
        <w:spacing w:after="0"/>
        <w:ind w:left="720" w:hanging="720"/>
        <w:jc w:val="both"/>
        <w:rPr>
          <w:rFonts w:ascii="Times New Roman" w:hAnsi="Times New Roman" w:cs="Times New Roman"/>
          <w:noProof/>
        </w:rPr>
      </w:pPr>
      <w:r>
        <w:rPr>
          <w:rFonts w:ascii="Times New Roman" w:hAnsi="Times New Roman" w:cs="Times New Roman"/>
          <w:noProof/>
        </w:rPr>
        <w:t>BirdLife Internationa</w:t>
      </w:r>
      <w:r w:rsidR="00577C9F">
        <w:rPr>
          <w:rFonts w:ascii="Times New Roman" w:hAnsi="Times New Roman" w:cs="Times New Roman"/>
          <w:noProof/>
        </w:rPr>
        <w:t>l</w:t>
      </w:r>
      <w:r>
        <w:rPr>
          <w:rFonts w:ascii="Times New Roman" w:hAnsi="Times New Roman" w:cs="Times New Roman"/>
          <w:noProof/>
        </w:rPr>
        <w:t xml:space="preserve"> &amp; ACAP. 2015. Bycatch mitigation fact sheets. </w:t>
      </w:r>
      <w:hyperlink r:id="rId10" w:history="1">
        <w:r w:rsidRPr="002643C4">
          <w:rPr>
            <w:rStyle w:val="Hyperlink"/>
            <w:rFonts w:ascii="Times New Roman" w:hAnsi="Times New Roman" w:cs="Times New Roman"/>
            <w:noProof/>
          </w:rPr>
          <w:t>http://www.birdlife.org/worldwide/seabird-bycatch-mitigation-factsheets</w:t>
        </w:r>
      </w:hyperlink>
      <w:r>
        <w:rPr>
          <w:rFonts w:ascii="Times New Roman" w:hAnsi="Times New Roman" w:cs="Times New Roman"/>
          <w:noProof/>
        </w:rPr>
        <w:t>. Cambridge UK</w:t>
      </w:r>
    </w:p>
    <w:p w14:paraId="01153FCF" w14:textId="7F79CA59" w:rsidR="002131D7" w:rsidRPr="00577C9F" w:rsidRDefault="002131D7" w:rsidP="002131D7">
      <w:pPr>
        <w:pStyle w:val="EndNoteBibliography"/>
        <w:spacing w:after="0"/>
        <w:ind w:left="720" w:hanging="720"/>
        <w:jc w:val="both"/>
        <w:rPr>
          <w:rFonts w:ascii="Times New Roman" w:hAnsi="Times New Roman" w:cs="Times New Roman"/>
          <w:noProof/>
        </w:rPr>
      </w:pPr>
      <w:r w:rsidRPr="002131D7">
        <w:rPr>
          <w:rFonts w:ascii="Times New Roman" w:hAnsi="Times New Roman" w:cs="Times New Roman"/>
          <w:noProof/>
        </w:rPr>
        <w:t>Bodey TW, Jessopp MJ, Votier SC, Gerritsen HD, Cleasby IR, Hamer KC, Patrick SC, Wakefield ED. Bearhop S. 2014</w:t>
      </w:r>
      <w:r w:rsidR="00577C9F">
        <w:rPr>
          <w:rFonts w:ascii="Times New Roman" w:hAnsi="Times New Roman" w:cs="Times New Roman"/>
          <w:noProof/>
        </w:rPr>
        <w:t>.</w:t>
      </w:r>
      <w:r w:rsidRPr="002131D7">
        <w:rPr>
          <w:rFonts w:ascii="Times New Roman" w:hAnsi="Times New Roman" w:cs="Times New Roman"/>
          <w:noProof/>
        </w:rPr>
        <w:t xml:space="preserve"> Seabird movement reveals the ecological footprint of fishing vessels. </w:t>
      </w:r>
      <w:r w:rsidRPr="00577C9F">
        <w:rPr>
          <w:rFonts w:ascii="Times New Roman" w:hAnsi="Times New Roman" w:cs="Times New Roman"/>
          <w:noProof/>
        </w:rPr>
        <w:t>Current Biology, 24</w:t>
      </w:r>
      <w:r w:rsidR="00577C9F">
        <w:rPr>
          <w:rFonts w:ascii="Times New Roman" w:hAnsi="Times New Roman" w:cs="Times New Roman"/>
          <w:noProof/>
        </w:rPr>
        <w:t>:</w:t>
      </w:r>
      <w:r w:rsidRPr="00577C9F">
        <w:rPr>
          <w:rFonts w:ascii="Times New Roman" w:hAnsi="Times New Roman" w:cs="Times New Roman"/>
          <w:noProof/>
        </w:rPr>
        <w:t>514-R515.</w:t>
      </w:r>
    </w:p>
    <w:p w14:paraId="273D9F93" w14:textId="31B1D05E" w:rsidR="002131D7" w:rsidRPr="005B2B4D" w:rsidRDefault="002131D7" w:rsidP="002131D7">
      <w:pPr>
        <w:pStyle w:val="EndNoteBibliography"/>
        <w:spacing w:after="0"/>
        <w:ind w:left="720" w:hanging="720"/>
        <w:jc w:val="both"/>
        <w:rPr>
          <w:rFonts w:ascii="Times New Roman" w:hAnsi="Times New Roman" w:cs="Times New Roman"/>
          <w:noProof/>
        </w:rPr>
      </w:pPr>
      <w:r w:rsidRPr="002131D7">
        <w:rPr>
          <w:rFonts w:ascii="Times New Roman" w:hAnsi="Times New Roman" w:cs="Times New Roman"/>
          <w:noProof/>
        </w:rPr>
        <w:t>Bugoni L, Neves TS, Leite NO, Carvalho D, Sales G, Furness RW, Stein CE, Peppes FV, Giffoni BB</w:t>
      </w:r>
      <w:r w:rsidR="005B2B4D">
        <w:rPr>
          <w:rFonts w:ascii="Times New Roman" w:hAnsi="Times New Roman" w:cs="Times New Roman"/>
          <w:noProof/>
        </w:rPr>
        <w:t>,</w:t>
      </w:r>
      <w:r w:rsidRPr="002131D7">
        <w:rPr>
          <w:rFonts w:ascii="Times New Roman" w:hAnsi="Times New Roman" w:cs="Times New Roman"/>
          <w:noProof/>
        </w:rPr>
        <w:t xml:space="preserve"> Monteiro DS. 2008</w:t>
      </w:r>
      <w:r w:rsidR="005B2B4D">
        <w:rPr>
          <w:rFonts w:ascii="Times New Roman" w:hAnsi="Times New Roman" w:cs="Times New Roman"/>
          <w:noProof/>
        </w:rPr>
        <w:t>.</w:t>
      </w:r>
      <w:r w:rsidRPr="002131D7">
        <w:rPr>
          <w:rFonts w:ascii="Times New Roman" w:hAnsi="Times New Roman" w:cs="Times New Roman"/>
          <w:noProof/>
        </w:rPr>
        <w:t xml:space="preserve"> Potential bycatch of seabirds and turtles in hook-and-line fisheries of the Itaipava Fleet, Brazil. </w:t>
      </w:r>
      <w:r w:rsidRPr="005B2B4D">
        <w:rPr>
          <w:rFonts w:ascii="Times New Roman" w:hAnsi="Times New Roman" w:cs="Times New Roman"/>
          <w:noProof/>
        </w:rPr>
        <w:t>Fisheries Research, 90</w:t>
      </w:r>
      <w:r w:rsidR="005B2B4D">
        <w:rPr>
          <w:rFonts w:ascii="Times New Roman" w:hAnsi="Times New Roman" w:cs="Times New Roman"/>
          <w:noProof/>
        </w:rPr>
        <w:t>:</w:t>
      </w:r>
      <w:r w:rsidRPr="005B2B4D">
        <w:rPr>
          <w:rFonts w:ascii="Times New Roman" w:hAnsi="Times New Roman" w:cs="Times New Roman"/>
          <w:noProof/>
        </w:rPr>
        <w:t>217-224.</w:t>
      </w:r>
    </w:p>
    <w:p w14:paraId="021F86CD" w14:textId="59DFE9EE" w:rsidR="002131D7" w:rsidRPr="002131D7" w:rsidRDefault="002131D7" w:rsidP="002131D7">
      <w:pPr>
        <w:pStyle w:val="EndNoteBibliography"/>
        <w:spacing w:after="0"/>
        <w:ind w:left="720" w:hanging="720"/>
        <w:jc w:val="both"/>
        <w:rPr>
          <w:rFonts w:ascii="Times New Roman" w:hAnsi="Times New Roman" w:cs="Times New Roman"/>
          <w:noProof/>
        </w:rPr>
      </w:pPr>
      <w:r w:rsidRPr="002131D7">
        <w:rPr>
          <w:rFonts w:ascii="Times New Roman" w:hAnsi="Times New Roman" w:cs="Times New Roman"/>
          <w:noProof/>
        </w:rPr>
        <w:t>Carniel VL</w:t>
      </w:r>
      <w:r w:rsidR="005B2B4D">
        <w:rPr>
          <w:rFonts w:ascii="Times New Roman" w:hAnsi="Times New Roman" w:cs="Times New Roman"/>
          <w:noProof/>
        </w:rPr>
        <w:t>,</w:t>
      </w:r>
      <w:r w:rsidRPr="002131D7">
        <w:rPr>
          <w:rFonts w:ascii="Times New Roman" w:hAnsi="Times New Roman" w:cs="Times New Roman"/>
          <w:noProof/>
        </w:rPr>
        <w:t xml:space="preserve"> Krul R. 2012</w:t>
      </w:r>
      <w:r w:rsidR="005B2B4D">
        <w:rPr>
          <w:rFonts w:ascii="Times New Roman" w:hAnsi="Times New Roman" w:cs="Times New Roman"/>
          <w:noProof/>
        </w:rPr>
        <w:t>.</w:t>
      </w:r>
      <w:r w:rsidRPr="002131D7">
        <w:rPr>
          <w:rFonts w:ascii="Times New Roman" w:hAnsi="Times New Roman" w:cs="Times New Roman"/>
          <w:noProof/>
        </w:rPr>
        <w:t xml:space="preserve"> Utilisation of discards from small-scale fisheries by seabirds in coastal waters of Parana State, Brazil. </w:t>
      </w:r>
      <w:r w:rsidRPr="005B2B4D">
        <w:rPr>
          <w:rFonts w:ascii="Times New Roman" w:hAnsi="Times New Roman" w:cs="Times New Roman"/>
          <w:noProof/>
        </w:rPr>
        <w:t>Seabird, 25</w:t>
      </w:r>
      <w:r w:rsidR="005B2B4D">
        <w:rPr>
          <w:rFonts w:ascii="Times New Roman" w:hAnsi="Times New Roman" w:cs="Times New Roman"/>
          <w:noProof/>
        </w:rPr>
        <w:t>:</w:t>
      </w:r>
      <w:r w:rsidRPr="005B2B4D">
        <w:rPr>
          <w:rFonts w:ascii="Times New Roman" w:hAnsi="Times New Roman" w:cs="Times New Roman"/>
          <w:noProof/>
        </w:rPr>
        <w:t>29-38</w:t>
      </w:r>
      <w:r w:rsidRPr="002131D7">
        <w:rPr>
          <w:rFonts w:ascii="Times New Roman" w:hAnsi="Times New Roman" w:cs="Times New Roman"/>
          <w:noProof/>
        </w:rPr>
        <w:t>.</w:t>
      </w:r>
    </w:p>
    <w:p w14:paraId="5A0589A6" w14:textId="387F68CB" w:rsidR="00717B00" w:rsidRPr="00717B00" w:rsidRDefault="00717B00" w:rsidP="00717B00">
      <w:pPr>
        <w:spacing w:after="0" w:line="240" w:lineRule="auto"/>
        <w:ind w:left="720" w:hanging="720"/>
        <w:jc w:val="both"/>
        <w:rPr>
          <w:rFonts w:ascii="Times New Roman" w:hAnsi="Times New Roman" w:cs="Times New Roman"/>
          <w:bCs/>
        </w:rPr>
      </w:pPr>
      <w:proofErr w:type="spellStart"/>
      <w:r w:rsidRPr="00717B00">
        <w:rPr>
          <w:rFonts w:ascii="Times New Roman" w:hAnsi="Times New Roman" w:cs="Times New Roman"/>
          <w:bCs/>
        </w:rPr>
        <w:t>Calenge</w:t>
      </w:r>
      <w:proofErr w:type="spellEnd"/>
      <w:r w:rsidRPr="00717B00">
        <w:rPr>
          <w:rFonts w:ascii="Times New Roman" w:hAnsi="Times New Roman" w:cs="Times New Roman"/>
          <w:bCs/>
        </w:rPr>
        <w:t xml:space="preserve"> C. 2007. Exploring habitat selection by wildlife with </w:t>
      </w:r>
      <w:proofErr w:type="spellStart"/>
      <w:r w:rsidRPr="00717B00">
        <w:rPr>
          <w:rFonts w:ascii="Times New Roman" w:hAnsi="Times New Roman" w:cs="Times New Roman"/>
          <w:bCs/>
        </w:rPr>
        <w:t>adehabitat</w:t>
      </w:r>
      <w:proofErr w:type="spellEnd"/>
      <w:r w:rsidRPr="00717B00">
        <w:rPr>
          <w:rFonts w:ascii="Times New Roman" w:hAnsi="Times New Roman" w:cs="Times New Roman"/>
          <w:bCs/>
        </w:rPr>
        <w:t xml:space="preserve">. </w:t>
      </w:r>
      <w:r w:rsidRPr="00717B00">
        <w:rPr>
          <w:rFonts w:ascii="Times New Roman" w:hAnsi="Times New Roman" w:cs="Times New Roman"/>
          <w:bCs/>
          <w:iCs/>
        </w:rPr>
        <w:t>Journal of Statistical Software</w:t>
      </w:r>
      <w:r w:rsidRPr="00717B00">
        <w:rPr>
          <w:rFonts w:ascii="Times New Roman" w:hAnsi="Times New Roman" w:cs="Times New Roman"/>
          <w:bCs/>
        </w:rPr>
        <w:t xml:space="preserve"> 22, 1-19</w:t>
      </w:r>
    </w:p>
    <w:p w14:paraId="23E66D8D" w14:textId="64129535" w:rsidR="00717B00" w:rsidRPr="00717B00" w:rsidRDefault="00717B00" w:rsidP="00717B00">
      <w:pPr>
        <w:pStyle w:val="EndNoteBibliography"/>
        <w:spacing w:after="0"/>
        <w:ind w:left="720" w:hanging="720"/>
        <w:jc w:val="both"/>
        <w:rPr>
          <w:rFonts w:ascii="Times New Roman" w:hAnsi="Times New Roman" w:cs="Times New Roman"/>
          <w:bCs/>
          <w:noProof/>
        </w:rPr>
      </w:pPr>
      <w:r w:rsidRPr="00717B00">
        <w:rPr>
          <w:rFonts w:ascii="Times New Roman" w:hAnsi="Times New Roman" w:cs="Times New Roman"/>
          <w:bCs/>
          <w:shd w:val="clear" w:color="auto" w:fill="FFFFFF"/>
        </w:rPr>
        <w:t>Cortés V, Arcos JM, González-Solís J. 2017</w:t>
      </w:r>
      <w:r>
        <w:rPr>
          <w:rFonts w:ascii="Times New Roman" w:hAnsi="Times New Roman" w:cs="Times New Roman"/>
          <w:bCs/>
          <w:shd w:val="clear" w:color="auto" w:fill="FFFFFF"/>
        </w:rPr>
        <w:t>.</w:t>
      </w:r>
      <w:r w:rsidRPr="00717B00">
        <w:rPr>
          <w:rFonts w:ascii="Times New Roman" w:hAnsi="Times New Roman" w:cs="Times New Roman"/>
          <w:bCs/>
          <w:shd w:val="clear" w:color="auto" w:fill="FFFFFF"/>
        </w:rPr>
        <w:t xml:space="preserve"> Seabirds and demersal </w:t>
      </w:r>
      <w:proofErr w:type="spellStart"/>
      <w:r w:rsidRPr="00717B00">
        <w:rPr>
          <w:rFonts w:ascii="Times New Roman" w:hAnsi="Times New Roman" w:cs="Times New Roman"/>
          <w:bCs/>
          <w:shd w:val="clear" w:color="auto" w:fill="FFFFFF"/>
        </w:rPr>
        <w:t>longliners</w:t>
      </w:r>
      <w:proofErr w:type="spellEnd"/>
      <w:r w:rsidRPr="00717B00">
        <w:rPr>
          <w:rFonts w:ascii="Times New Roman" w:hAnsi="Times New Roman" w:cs="Times New Roman"/>
          <w:bCs/>
          <w:shd w:val="clear" w:color="auto" w:fill="FFFFFF"/>
        </w:rPr>
        <w:t xml:space="preserve"> in the </w:t>
      </w:r>
      <w:proofErr w:type="spellStart"/>
      <w:r w:rsidRPr="00717B00">
        <w:rPr>
          <w:rFonts w:ascii="Times New Roman" w:hAnsi="Times New Roman" w:cs="Times New Roman"/>
          <w:bCs/>
          <w:shd w:val="clear" w:color="auto" w:fill="FFFFFF"/>
        </w:rPr>
        <w:t>northwestern</w:t>
      </w:r>
      <w:proofErr w:type="spellEnd"/>
      <w:r w:rsidRPr="00717B00">
        <w:rPr>
          <w:rFonts w:ascii="Times New Roman" w:hAnsi="Times New Roman" w:cs="Times New Roman"/>
          <w:bCs/>
          <w:shd w:val="clear" w:color="auto" w:fill="FFFFFF"/>
        </w:rPr>
        <w:t xml:space="preserve"> Mediterranean: factors driving their interactions and bycatch rates. Mar</w:t>
      </w:r>
      <w:r>
        <w:rPr>
          <w:rFonts w:ascii="Times New Roman" w:hAnsi="Times New Roman" w:cs="Times New Roman"/>
          <w:bCs/>
          <w:shd w:val="clear" w:color="auto" w:fill="FFFFFF"/>
        </w:rPr>
        <w:t>ine</w:t>
      </w:r>
      <w:r w:rsidRPr="00717B00">
        <w:rPr>
          <w:rFonts w:ascii="Times New Roman" w:hAnsi="Times New Roman" w:cs="Times New Roman"/>
          <w:bCs/>
          <w:shd w:val="clear" w:color="auto" w:fill="FFFFFF"/>
        </w:rPr>
        <w:t xml:space="preserve"> Ecol</w:t>
      </w:r>
      <w:r>
        <w:rPr>
          <w:rFonts w:ascii="Times New Roman" w:hAnsi="Times New Roman" w:cs="Times New Roman"/>
          <w:bCs/>
          <w:shd w:val="clear" w:color="auto" w:fill="FFFFFF"/>
        </w:rPr>
        <w:t>ogical</w:t>
      </w:r>
      <w:r w:rsidRPr="00717B00">
        <w:rPr>
          <w:rFonts w:ascii="Times New Roman" w:hAnsi="Times New Roman" w:cs="Times New Roman"/>
          <w:bCs/>
          <w:shd w:val="clear" w:color="auto" w:fill="FFFFFF"/>
        </w:rPr>
        <w:t xml:space="preserve"> Prog</w:t>
      </w:r>
      <w:r>
        <w:rPr>
          <w:rFonts w:ascii="Times New Roman" w:hAnsi="Times New Roman" w:cs="Times New Roman"/>
          <w:bCs/>
          <w:shd w:val="clear" w:color="auto" w:fill="FFFFFF"/>
        </w:rPr>
        <w:t>ress</w:t>
      </w:r>
      <w:r w:rsidRPr="00717B00">
        <w:rPr>
          <w:rFonts w:ascii="Times New Roman" w:hAnsi="Times New Roman" w:cs="Times New Roman"/>
          <w:bCs/>
          <w:shd w:val="clear" w:color="auto" w:fill="FFFFFF"/>
        </w:rPr>
        <w:t xml:space="preserve"> Ser</w:t>
      </w:r>
      <w:r>
        <w:rPr>
          <w:rFonts w:ascii="Times New Roman" w:hAnsi="Times New Roman" w:cs="Times New Roman"/>
          <w:bCs/>
          <w:shd w:val="clear" w:color="auto" w:fill="FFFFFF"/>
        </w:rPr>
        <w:t>ies.</w:t>
      </w:r>
      <w:r w:rsidRPr="00717B00">
        <w:rPr>
          <w:rFonts w:ascii="Times New Roman" w:hAnsi="Times New Roman" w:cs="Times New Roman"/>
          <w:bCs/>
          <w:shd w:val="clear" w:color="auto" w:fill="FFFFFF"/>
        </w:rPr>
        <w:t xml:space="preserve"> 565:1-16.</w:t>
      </w:r>
    </w:p>
    <w:p w14:paraId="0E830E86" w14:textId="02CA3F2E" w:rsidR="002131D7" w:rsidRPr="005B2B4D" w:rsidRDefault="002131D7" w:rsidP="002131D7">
      <w:pPr>
        <w:pStyle w:val="EndNoteBibliography"/>
        <w:spacing w:after="0"/>
        <w:ind w:left="720" w:hanging="720"/>
        <w:jc w:val="both"/>
        <w:rPr>
          <w:rFonts w:ascii="Times New Roman" w:hAnsi="Times New Roman" w:cs="Times New Roman"/>
          <w:noProof/>
        </w:rPr>
      </w:pPr>
      <w:r w:rsidRPr="002131D7">
        <w:rPr>
          <w:rFonts w:ascii="Times New Roman" w:hAnsi="Times New Roman" w:cs="Times New Roman"/>
          <w:noProof/>
        </w:rPr>
        <w:t>Croxall JP, Butchart SHM., Lascelles B, Stattersfield AJ, Sullivan B, Symes A</w:t>
      </w:r>
      <w:r w:rsidR="005B2B4D">
        <w:rPr>
          <w:rFonts w:ascii="Times New Roman" w:hAnsi="Times New Roman" w:cs="Times New Roman"/>
          <w:noProof/>
        </w:rPr>
        <w:t>,</w:t>
      </w:r>
      <w:r w:rsidRPr="002131D7">
        <w:rPr>
          <w:rFonts w:ascii="Times New Roman" w:hAnsi="Times New Roman" w:cs="Times New Roman"/>
          <w:noProof/>
        </w:rPr>
        <w:t xml:space="preserve"> Taylor P. 2012</w:t>
      </w:r>
      <w:r w:rsidR="005B2B4D">
        <w:rPr>
          <w:rFonts w:ascii="Times New Roman" w:hAnsi="Times New Roman" w:cs="Times New Roman"/>
          <w:noProof/>
        </w:rPr>
        <w:t>.</w:t>
      </w:r>
      <w:r w:rsidRPr="002131D7">
        <w:rPr>
          <w:rFonts w:ascii="Times New Roman" w:hAnsi="Times New Roman" w:cs="Times New Roman"/>
          <w:noProof/>
        </w:rPr>
        <w:t xml:space="preserve"> Seabird conservation status, threats and priority actions: a global assessment. </w:t>
      </w:r>
      <w:r w:rsidRPr="005B2B4D">
        <w:rPr>
          <w:rFonts w:ascii="Times New Roman" w:hAnsi="Times New Roman" w:cs="Times New Roman"/>
          <w:noProof/>
        </w:rPr>
        <w:t>Bird Conservation International, 22</w:t>
      </w:r>
      <w:r w:rsidR="005B2B4D">
        <w:rPr>
          <w:rFonts w:ascii="Times New Roman" w:hAnsi="Times New Roman" w:cs="Times New Roman"/>
          <w:noProof/>
        </w:rPr>
        <w:t>:</w:t>
      </w:r>
      <w:r w:rsidRPr="005B2B4D">
        <w:rPr>
          <w:rFonts w:ascii="Times New Roman" w:hAnsi="Times New Roman" w:cs="Times New Roman"/>
          <w:noProof/>
        </w:rPr>
        <w:t xml:space="preserve"> 1-34.</w:t>
      </w:r>
    </w:p>
    <w:p w14:paraId="54D0F4AC" w14:textId="07776FF7" w:rsidR="002131D7" w:rsidRPr="002131D7" w:rsidRDefault="002131D7" w:rsidP="002131D7">
      <w:pPr>
        <w:pStyle w:val="EndNoteBibliography"/>
        <w:spacing w:after="0"/>
        <w:ind w:left="720" w:hanging="720"/>
        <w:jc w:val="both"/>
        <w:rPr>
          <w:rFonts w:ascii="Times New Roman" w:hAnsi="Times New Roman" w:cs="Times New Roman"/>
          <w:noProof/>
        </w:rPr>
      </w:pPr>
      <w:r w:rsidRPr="002131D7">
        <w:rPr>
          <w:rFonts w:ascii="Times New Roman" w:hAnsi="Times New Roman" w:cs="Times New Roman"/>
          <w:noProof/>
        </w:rPr>
        <w:t>Daunt F, Wanless S, Greenstreet SPR., Jensen H, Hamer KC</w:t>
      </w:r>
      <w:r w:rsidR="005B2B4D">
        <w:rPr>
          <w:rFonts w:ascii="Times New Roman" w:hAnsi="Times New Roman" w:cs="Times New Roman"/>
          <w:noProof/>
        </w:rPr>
        <w:t>,</w:t>
      </w:r>
      <w:r w:rsidRPr="002131D7">
        <w:rPr>
          <w:rFonts w:ascii="Times New Roman" w:hAnsi="Times New Roman" w:cs="Times New Roman"/>
          <w:noProof/>
        </w:rPr>
        <w:t xml:space="preserve"> Harris MP. 2008</w:t>
      </w:r>
      <w:r w:rsidR="005B2B4D">
        <w:rPr>
          <w:rFonts w:ascii="Times New Roman" w:hAnsi="Times New Roman" w:cs="Times New Roman"/>
          <w:noProof/>
        </w:rPr>
        <w:t>.</w:t>
      </w:r>
      <w:r w:rsidRPr="002131D7">
        <w:rPr>
          <w:rFonts w:ascii="Times New Roman" w:hAnsi="Times New Roman" w:cs="Times New Roman"/>
          <w:noProof/>
        </w:rPr>
        <w:t xml:space="preserve"> The impact of the sandeel fishery closure on seabird food consumption, distribution, and productivity in the northwestern North Sea. </w:t>
      </w:r>
      <w:r w:rsidRPr="005B2B4D">
        <w:rPr>
          <w:rFonts w:ascii="Times New Roman" w:hAnsi="Times New Roman" w:cs="Times New Roman"/>
          <w:noProof/>
        </w:rPr>
        <w:t>Canadian Journal of Fisheries and Aquatic Sciences, 65</w:t>
      </w:r>
      <w:r w:rsidR="005B2B4D">
        <w:rPr>
          <w:rFonts w:ascii="Times New Roman" w:hAnsi="Times New Roman" w:cs="Times New Roman"/>
          <w:noProof/>
        </w:rPr>
        <w:t>:</w:t>
      </w:r>
      <w:r w:rsidRPr="005B2B4D">
        <w:rPr>
          <w:rFonts w:ascii="Times New Roman" w:hAnsi="Times New Roman" w:cs="Times New Roman"/>
          <w:noProof/>
        </w:rPr>
        <w:t>362-381.</w:t>
      </w:r>
    </w:p>
    <w:p w14:paraId="6F475657" w14:textId="18D450AC" w:rsidR="002131D7" w:rsidRPr="002131D7" w:rsidRDefault="002131D7" w:rsidP="002131D7">
      <w:pPr>
        <w:pStyle w:val="EndNoteBibliography"/>
        <w:spacing w:after="0"/>
        <w:ind w:left="720" w:hanging="720"/>
        <w:jc w:val="both"/>
        <w:rPr>
          <w:rFonts w:ascii="Times New Roman" w:hAnsi="Times New Roman" w:cs="Times New Roman"/>
          <w:noProof/>
        </w:rPr>
      </w:pPr>
      <w:r w:rsidRPr="002131D7">
        <w:rPr>
          <w:rFonts w:ascii="Times New Roman" w:hAnsi="Times New Roman" w:cs="Times New Roman"/>
          <w:noProof/>
        </w:rPr>
        <w:t>De Monte S, Cotte C, d'Ovidio F, Levy M, Le Corre M.</w:t>
      </w:r>
      <w:r w:rsidR="005B2B4D">
        <w:rPr>
          <w:rFonts w:ascii="Times New Roman" w:hAnsi="Times New Roman" w:cs="Times New Roman"/>
          <w:noProof/>
        </w:rPr>
        <w:t>,</w:t>
      </w:r>
      <w:r w:rsidRPr="002131D7">
        <w:rPr>
          <w:rFonts w:ascii="Times New Roman" w:hAnsi="Times New Roman" w:cs="Times New Roman"/>
          <w:noProof/>
        </w:rPr>
        <w:t xml:space="preserve"> Weimerskirch H. 2012</w:t>
      </w:r>
      <w:r w:rsidR="005B2B4D">
        <w:rPr>
          <w:rFonts w:ascii="Times New Roman" w:hAnsi="Times New Roman" w:cs="Times New Roman"/>
          <w:noProof/>
        </w:rPr>
        <w:t>.</w:t>
      </w:r>
      <w:r w:rsidRPr="002131D7">
        <w:rPr>
          <w:rFonts w:ascii="Times New Roman" w:hAnsi="Times New Roman" w:cs="Times New Roman"/>
          <w:noProof/>
        </w:rPr>
        <w:t xml:space="preserve"> Frigatebird behaviour at the ocean-atmosphere interface: integrating animal behaviour with multi-satellite data. </w:t>
      </w:r>
      <w:r w:rsidRPr="005B2B4D">
        <w:rPr>
          <w:rFonts w:ascii="Times New Roman" w:hAnsi="Times New Roman" w:cs="Times New Roman"/>
          <w:noProof/>
        </w:rPr>
        <w:t>Journal of the Royal Society Interface, 9</w:t>
      </w:r>
      <w:r w:rsidR="005B2B4D">
        <w:rPr>
          <w:rFonts w:ascii="Times New Roman" w:hAnsi="Times New Roman" w:cs="Times New Roman"/>
          <w:noProof/>
        </w:rPr>
        <w:t>:</w:t>
      </w:r>
      <w:r w:rsidRPr="005B2B4D">
        <w:rPr>
          <w:rFonts w:ascii="Times New Roman" w:hAnsi="Times New Roman" w:cs="Times New Roman"/>
          <w:noProof/>
        </w:rPr>
        <w:t>3351-3358.</w:t>
      </w:r>
    </w:p>
    <w:p w14:paraId="1EC846B0" w14:textId="780E90B5" w:rsidR="002131D7" w:rsidRPr="002131D7" w:rsidRDefault="002131D7" w:rsidP="002131D7">
      <w:pPr>
        <w:pStyle w:val="EndNoteBibliography"/>
        <w:spacing w:after="0"/>
        <w:ind w:left="720" w:hanging="720"/>
        <w:jc w:val="both"/>
        <w:rPr>
          <w:rFonts w:ascii="Times New Roman" w:hAnsi="Times New Roman" w:cs="Times New Roman"/>
          <w:noProof/>
        </w:rPr>
      </w:pPr>
      <w:r w:rsidRPr="002131D7">
        <w:rPr>
          <w:rFonts w:ascii="Times New Roman" w:hAnsi="Times New Roman" w:cs="Times New Roman"/>
          <w:noProof/>
        </w:rPr>
        <w:t>Dietrich KS, Parrish JK</w:t>
      </w:r>
      <w:r w:rsidR="005B2B4D">
        <w:rPr>
          <w:rFonts w:ascii="Times New Roman" w:hAnsi="Times New Roman" w:cs="Times New Roman"/>
          <w:noProof/>
        </w:rPr>
        <w:t>,</w:t>
      </w:r>
      <w:r w:rsidRPr="002131D7">
        <w:rPr>
          <w:rFonts w:ascii="Times New Roman" w:hAnsi="Times New Roman" w:cs="Times New Roman"/>
          <w:noProof/>
        </w:rPr>
        <w:t xml:space="preserve">  Melvin EF. 2009</w:t>
      </w:r>
      <w:r w:rsidR="005B2B4D">
        <w:rPr>
          <w:rFonts w:ascii="Times New Roman" w:hAnsi="Times New Roman" w:cs="Times New Roman"/>
          <w:noProof/>
        </w:rPr>
        <w:t>.</w:t>
      </w:r>
      <w:r w:rsidRPr="002131D7">
        <w:rPr>
          <w:rFonts w:ascii="Times New Roman" w:hAnsi="Times New Roman" w:cs="Times New Roman"/>
          <w:noProof/>
        </w:rPr>
        <w:t xml:space="preserve"> Understanding and addressing seabird bycatch in Alaska demersal longline fisheries. </w:t>
      </w:r>
      <w:r w:rsidRPr="005B2B4D">
        <w:rPr>
          <w:rFonts w:ascii="Times New Roman" w:hAnsi="Times New Roman" w:cs="Times New Roman"/>
          <w:noProof/>
        </w:rPr>
        <w:t>Biological Conservation, 142</w:t>
      </w:r>
      <w:r w:rsidR="005B2B4D">
        <w:rPr>
          <w:rFonts w:ascii="Times New Roman" w:hAnsi="Times New Roman" w:cs="Times New Roman"/>
          <w:noProof/>
        </w:rPr>
        <w:t>:</w:t>
      </w:r>
      <w:r w:rsidRPr="005B2B4D">
        <w:rPr>
          <w:rFonts w:ascii="Times New Roman" w:hAnsi="Times New Roman" w:cs="Times New Roman"/>
          <w:noProof/>
        </w:rPr>
        <w:t xml:space="preserve"> 2642-2656</w:t>
      </w:r>
      <w:r w:rsidRPr="002131D7">
        <w:rPr>
          <w:rFonts w:ascii="Times New Roman" w:hAnsi="Times New Roman" w:cs="Times New Roman"/>
          <w:noProof/>
        </w:rPr>
        <w:t>.</w:t>
      </w:r>
    </w:p>
    <w:p w14:paraId="044C83D1" w14:textId="14FCFEF2" w:rsidR="002131D7" w:rsidRPr="005B2B4D" w:rsidRDefault="002131D7" w:rsidP="002131D7">
      <w:pPr>
        <w:pStyle w:val="EndNoteBibliography"/>
        <w:spacing w:after="0"/>
        <w:ind w:left="720" w:hanging="720"/>
        <w:jc w:val="both"/>
        <w:rPr>
          <w:rFonts w:ascii="Times New Roman" w:hAnsi="Times New Roman" w:cs="Times New Roman"/>
          <w:noProof/>
        </w:rPr>
      </w:pPr>
      <w:r w:rsidRPr="002131D7">
        <w:rPr>
          <w:rFonts w:ascii="Times New Roman" w:hAnsi="Times New Roman" w:cs="Times New Roman"/>
          <w:noProof/>
        </w:rPr>
        <w:t>Frederiksen M, Wanless S, Harris MP, Rothery P</w:t>
      </w:r>
      <w:r w:rsidR="005B2B4D">
        <w:rPr>
          <w:rFonts w:ascii="Times New Roman" w:hAnsi="Times New Roman" w:cs="Times New Roman"/>
          <w:noProof/>
        </w:rPr>
        <w:t>,</w:t>
      </w:r>
      <w:r w:rsidRPr="002131D7">
        <w:rPr>
          <w:rFonts w:ascii="Times New Roman" w:hAnsi="Times New Roman" w:cs="Times New Roman"/>
          <w:noProof/>
        </w:rPr>
        <w:t xml:space="preserve"> Wilson LJ 2004</w:t>
      </w:r>
      <w:r w:rsidR="005B2B4D">
        <w:rPr>
          <w:rFonts w:ascii="Times New Roman" w:hAnsi="Times New Roman" w:cs="Times New Roman"/>
          <w:noProof/>
        </w:rPr>
        <w:t>.</w:t>
      </w:r>
      <w:r w:rsidRPr="002131D7">
        <w:rPr>
          <w:rFonts w:ascii="Times New Roman" w:hAnsi="Times New Roman" w:cs="Times New Roman"/>
          <w:noProof/>
        </w:rPr>
        <w:t xml:space="preserve"> The role of industrial fisheries and oceanographic change in the decline of North Sea black-legged kittiwakes. </w:t>
      </w:r>
      <w:r w:rsidRPr="005B2B4D">
        <w:rPr>
          <w:rFonts w:ascii="Times New Roman" w:hAnsi="Times New Roman" w:cs="Times New Roman"/>
          <w:noProof/>
        </w:rPr>
        <w:t>Journal of Applied Ecology, 41, 1129-1139.</w:t>
      </w:r>
    </w:p>
    <w:p w14:paraId="5265CBEC" w14:textId="49E05D47" w:rsidR="00717B00" w:rsidRDefault="00717B00" w:rsidP="002131D7">
      <w:pPr>
        <w:pStyle w:val="EndNoteBibliography"/>
        <w:spacing w:after="0"/>
        <w:ind w:left="720" w:hanging="720"/>
        <w:jc w:val="both"/>
        <w:rPr>
          <w:rFonts w:ascii="Times New Roman" w:hAnsi="Times New Roman" w:cs="Times New Roman"/>
          <w:noProof/>
        </w:rPr>
      </w:pPr>
      <w:r>
        <w:rPr>
          <w:rFonts w:ascii="inherit" w:hAnsi="inherit"/>
          <w:shd w:val="clear" w:color="auto" w:fill="FFFFFF"/>
        </w:rPr>
        <w:t xml:space="preserve">Field R, Crawford R, </w:t>
      </w:r>
      <w:proofErr w:type="spellStart"/>
      <w:r>
        <w:rPr>
          <w:rFonts w:ascii="inherit" w:hAnsi="inherit"/>
          <w:shd w:val="clear" w:color="auto" w:fill="FFFFFF"/>
        </w:rPr>
        <w:t>Enever</w:t>
      </w:r>
      <w:proofErr w:type="spellEnd"/>
      <w:r>
        <w:rPr>
          <w:rFonts w:ascii="inherit" w:hAnsi="inherit"/>
          <w:shd w:val="clear" w:color="auto" w:fill="FFFFFF"/>
        </w:rPr>
        <w:t xml:space="preserve"> R, </w:t>
      </w:r>
      <w:proofErr w:type="spellStart"/>
      <w:r>
        <w:rPr>
          <w:rFonts w:ascii="inherit" w:hAnsi="inherit"/>
          <w:shd w:val="clear" w:color="auto" w:fill="FFFFFF"/>
        </w:rPr>
        <w:t>Linkowski</w:t>
      </w:r>
      <w:proofErr w:type="spellEnd"/>
      <w:r>
        <w:rPr>
          <w:rFonts w:ascii="inherit" w:hAnsi="inherit"/>
          <w:shd w:val="clear" w:color="auto" w:fill="FFFFFF"/>
        </w:rPr>
        <w:t xml:space="preserve"> T, Martin G, </w:t>
      </w:r>
      <w:proofErr w:type="spellStart"/>
      <w:r>
        <w:rPr>
          <w:rFonts w:ascii="inherit" w:hAnsi="inherit"/>
          <w:shd w:val="clear" w:color="auto" w:fill="FFFFFF"/>
        </w:rPr>
        <w:t>Morkunas</w:t>
      </w:r>
      <w:proofErr w:type="spellEnd"/>
      <w:r>
        <w:rPr>
          <w:rFonts w:ascii="inherit" w:hAnsi="inherit"/>
          <w:shd w:val="clear" w:color="auto" w:fill="FFFFFF"/>
        </w:rPr>
        <w:t xml:space="preserve"> J, </w:t>
      </w:r>
      <w:proofErr w:type="spellStart"/>
      <w:r>
        <w:rPr>
          <w:rFonts w:ascii="inherit" w:hAnsi="inherit"/>
          <w:shd w:val="clear" w:color="auto" w:fill="FFFFFF"/>
        </w:rPr>
        <w:t>Morkune</w:t>
      </w:r>
      <w:proofErr w:type="spellEnd"/>
      <w:r>
        <w:rPr>
          <w:rFonts w:ascii="inherit" w:hAnsi="inherit"/>
          <w:shd w:val="clear" w:color="auto" w:fill="FFFFFF"/>
        </w:rPr>
        <w:t xml:space="preserve"> R, Rouxel Y, </w:t>
      </w:r>
      <w:proofErr w:type="spellStart"/>
      <w:r>
        <w:rPr>
          <w:rFonts w:ascii="inherit" w:hAnsi="inherit"/>
          <w:shd w:val="clear" w:color="auto" w:fill="FFFFFF"/>
        </w:rPr>
        <w:t>Oppel</w:t>
      </w:r>
      <w:proofErr w:type="spellEnd"/>
      <w:r>
        <w:rPr>
          <w:rFonts w:ascii="inherit" w:hAnsi="inherit"/>
          <w:shd w:val="clear" w:color="auto" w:fill="FFFFFF"/>
        </w:rPr>
        <w:t xml:space="preserve"> S. (2019) High contrast panels and lights do not reduce bird bycatch in Baltic Sea gillnet fisheries. Global Ecology and Conservation. 18: e00602.</w:t>
      </w:r>
    </w:p>
    <w:p w14:paraId="06698D0C" w14:textId="0DC825FB" w:rsidR="002131D7" w:rsidRPr="002131D7" w:rsidRDefault="002131D7" w:rsidP="002131D7">
      <w:pPr>
        <w:pStyle w:val="EndNoteBibliography"/>
        <w:spacing w:after="0"/>
        <w:ind w:left="720" w:hanging="720"/>
        <w:jc w:val="both"/>
        <w:rPr>
          <w:rFonts w:ascii="Times New Roman" w:hAnsi="Times New Roman" w:cs="Times New Roman"/>
          <w:noProof/>
        </w:rPr>
      </w:pPr>
      <w:r w:rsidRPr="002131D7">
        <w:rPr>
          <w:rFonts w:ascii="Times New Roman" w:hAnsi="Times New Roman" w:cs="Times New Roman"/>
          <w:noProof/>
        </w:rPr>
        <w:t>Furness RW</w:t>
      </w:r>
      <w:r w:rsidR="005B2B4D">
        <w:rPr>
          <w:rFonts w:ascii="Times New Roman" w:hAnsi="Times New Roman" w:cs="Times New Roman"/>
          <w:noProof/>
        </w:rPr>
        <w:t>.</w:t>
      </w:r>
      <w:r w:rsidRPr="002131D7">
        <w:rPr>
          <w:rFonts w:ascii="Times New Roman" w:hAnsi="Times New Roman" w:cs="Times New Roman"/>
          <w:noProof/>
        </w:rPr>
        <w:t xml:space="preserve"> 2003</w:t>
      </w:r>
      <w:r w:rsidR="005B2B4D">
        <w:rPr>
          <w:rFonts w:ascii="Times New Roman" w:hAnsi="Times New Roman" w:cs="Times New Roman"/>
          <w:noProof/>
        </w:rPr>
        <w:t>.</w:t>
      </w:r>
      <w:r w:rsidRPr="002131D7">
        <w:rPr>
          <w:rFonts w:ascii="Times New Roman" w:hAnsi="Times New Roman" w:cs="Times New Roman"/>
          <w:noProof/>
        </w:rPr>
        <w:t xml:space="preserve"> Impacts of fisheries on seabird communities. </w:t>
      </w:r>
      <w:r w:rsidRPr="005B2B4D">
        <w:rPr>
          <w:rFonts w:ascii="Times New Roman" w:hAnsi="Times New Roman" w:cs="Times New Roman"/>
          <w:noProof/>
        </w:rPr>
        <w:t>Scientia Marina, 67</w:t>
      </w:r>
      <w:r w:rsidR="005B2B4D">
        <w:rPr>
          <w:rFonts w:ascii="Times New Roman" w:hAnsi="Times New Roman" w:cs="Times New Roman"/>
          <w:noProof/>
        </w:rPr>
        <w:t>:</w:t>
      </w:r>
      <w:r w:rsidRPr="005B2B4D">
        <w:rPr>
          <w:rFonts w:ascii="Times New Roman" w:hAnsi="Times New Roman" w:cs="Times New Roman"/>
          <w:noProof/>
        </w:rPr>
        <w:t xml:space="preserve"> 33-45.</w:t>
      </w:r>
    </w:p>
    <w:p w14:paraId="1A54A79B" w14:textId="3843EFA9" w:rsidR="002131D7" w:rsidRPr="005B2B4D" w:rsidRDefault="002131D7" w:rsidP="002131D7">
      <w:pPr>
        <w:pStyle w:val="EndNoteBibliography"/>
        <w:spacing w:after="0"/>
        <w:ind w:left="720" w:hanging="720"/>
        <w:jc w:val="both"/>
        <w:rPr>
          <w:rFonts w:ascii="Times New Roman" w:hAnsi="Times New Roman" w:cs="Times New Roman"/>
          <w:noProof/>
        </w:rPr>
      </w:pPr>
      <w:r w:rsidRPr="002131D7">
        <w:rPr>
          <w:rFonts w:ascii="Times New Roman" w:hAnsi="Times New Roman" w:cs="Times New Roman"/>
          <w:noProof/>
        </w:rPr>
        <w:t>Gauthier G, Milot E</w:t>
      </w:r>
      <w:r w:rsidR="005B2B4D">
        <w:rPr>
          <w:rFonts w:ascii="Times New Roman" w:hAnsi="Times New Roman" w:cs="Times New Roman"/>
          <w:noProof/>
        </w:rPr>
        <w:t>,</w:t>
      </w:r>
      <w:r w:rsidRPr="002131D7">
        <w:rPr>
          <w:rFonts w:ascii="Times New Roman" w:hAnsi="Times New Roman" w:cs="Times New Roman"/>
          <w:noProof/>
        </w:rPr>
        <w:t xml:space="preserve"> Weimerskirch H. 2010</w:t>
      </w:r>
      <w:r w:rsidR="005B2B4D">
        <w:rPr>
          <w:rFonts w:ascii="Times New Roman" w:hAnsi="Times New Roman" w:cs="Times New Roman"/>
          <w:noProof/>
        </w:rPr>
        <w:t>.</w:t>
      </w:r>
      <w:r w:rsidRPr="002131D7">
        <w:rPr>
          <w:rFonts w:ascii="Times New Roman" w:hAnsi="Times New Roman" w:cs="Times New Roman"/>
          <w:noProof/>
        </w:rPr>
        <w:t xml:space="preserve"> Small-scale dispersal and survival in a long-lived seabird, the wandering albatross. </w:t>
      </w:r>
      <w:r w:rsidRPr="005B2B4D">
        <w:rPr>
          <w:rFonts w:ascii="Times New Roman" w:hAnsi="Times New Roman" w:cs="Times New Roman"/>
          <w:noProof/>
        </w:rPr>
        <w:t>Journal of Animal Ecology, 79</w:t>
      </w:r>
      <w:r w:rsidR="005B2B4D">
        <w:rPr>
          <w:rFonts w:ascii="Times New Roman" w:hAnsi="Times New Roman" w:cs="Times New Roman"/>
          <w:noProof/>
        </w:rPr>
        <w:t>:</w:t>
      </w:r>
      <w:r w:rsidRPr="005B2B4D">
        <w:rPr>
          <w:rFonts w:ascii="Times New Roman" w:hAnsi="Times New Roman" w:cs="Times New Roman"/>
          <w:noProof/>
        </w:rPr>
        <w:t>879-887.</w:t>
      </w:r>
    </w:p>
    <w:p w14:paraId="3CAE9929" w14:textId="4FD76C12" w:rsidR="002131D7" w:rsidRPr="002131D7" w:rsidRDefault="002131D7" w:rsidP="002131D7">
      <w:pPr>
        <w:pStyle w:val="EndNoteBibliography"/>
        <w:spacing w:after="0"/>
        <w:ind w:left="720" w:hanging="720"/>
        <w:jc w:val="both"/>
        <w:rPr>
          <w:rFonts w:ascii="Times New Roman" w:hAnsi="Times New Roman" w:cs="Times New Roman"/>
          <w:noProof/>
        </w:rPr>
      </w:pPr>
      <w:r w:rsidRPr="002131D7">
        <w:rPr>
          <w:rFonts w:ascii="Times New Roman" w:hAnsi="Times New Roman" w:cs="Times New Roman"/>
          <w:noProof/>
        </w:rPr>
        <w:t>Gilmour ME, Schreiber</w:t>
      </w:r>
      <w:r w:rsidR="005B2B4D">
        <w:rPr>
          <w:rFonts w:ascii="Times New Roman" w:hAnsi="Times New Roman" w:cs="Times New Roman"/>
          <w:noProof/>
        </w:rPr>
        <w:t xml:space="preserve"> </w:t>
      </w:r>
      <w:r w:rsidRPr="002131D7">
        <w:rPr>
          <w:rFonts w:ascii="Times New Roman" w:hAnsi="Times New Roman" w:cs="Times New Roman"/>
          <w:noProof/>
        </w:rPr>
        <w:t>EA</w:t>
      </w:r>
      <w:r w:rsidR="005B2B4D">
        <w:rPr>
          <w:rFonts w:ascii="Times New Roman" w:hAnsi="Times New Roman" w:cs="Times New Roman"/>
          <w:noProof/>
        </w:rPr>
        <w:t>,</w:t>
      </w:r>
      <w:r w:rsidRPr="002131D7">
        <w:rPr>
          <w:rFonts w:ascii="Times New Roman" w:hAnsi="Times New Roman" w:cs="Times New Roman"/>
          <w:noProof/>
        </w:rPr>
        <w:t xml:space="preserve"> Dearborn DC. 2012</w:t>
      </w:r>
      <w:r w:rsidR="005B2B4D">
        <w:rPr>
          <w:rFonts w:ascii="Times New Roman" w:hAnsi="Times New Roman" w:cs="Times New Roman"/>
          <w:noProof/>
        </w:rPr>
        <w:t>.</w:t>
      </w:r>
      <w:r w:rsidRPr="002131D7">
        <w:rPr>
          <w:rFonts w:ascii="Times New Roman" w:hAnsi="Times New Roman" w:cs="Times New Roman"/>
          <w:noProof/>
        </w:rPr>
        <w:t xml:space="preserve"> Satellite telemetry of Great Frigatebirds  rearing chicks on Tern island, North Central Pacific Ocean. </w:t>
      </w:r>
      <w:r w:rsidRPr="005B2B4D">
        <w:rPr>
          <w:rFonts w:ascii="Times New Roman" w:hAnsi="Times New Roman" w:cs="Times New Roman"/>
          <w:noProof/>
        </w:rPr>
        <w:t>Marine Ornithology, 40</w:t>
      </w:r>
      <w:r w:rsidR="005B2B4D">
        <w:rPr>
          <w:rFonts w:ascii="Times New Roman" w:hAnsi="Times New Roman" w:cs="Times New Roman"/>
          <w:noProof/>
        </w:rPr>
        <w:t>:</w:t>
      </w:r>
      <w:r w:rsidRPr="005B2B4D">
        <w:rPr>
          <w:rFonts w:ascii="Times New Roman" w:hAnsi="Times New Roman" w:cs="Times New Roman"/>
          <w:noProof/>
        </w:rPr>
        <w:t>17-23.</w:t>
      </w:r>
    </w:p>
    <w:p w14:paraId="3B6D9030" w14:textId="395A2A84" w:rsidR="005533DC" w:rsidRDefault="005533DC" w:rsidP="002131D7">
      <w:pPr>
        <w:pStyle w:val="EndNoteBibliography"/>
        <w:spacing w:after="0"/>
        <w:ind w:left="720" w:hanging="720"/>
        <w:jc w:val="both"/>
        <w:rPr>
          <w:rFonts w:ascii="Times New Roman" w:hAnsi="Times New Roman" w:cs="Times New Roman"/>
          <w:noProof/>
        </w:rPr>
      </w:pPr>
      <w:r>
        <w:rPr>
          <w:rFonts w:ascii="Times New Roman" w:hAnsi="Times New Roman" w:cs="Times New Roman"/>
          <w:noProof/>
        </w:rPr>
        <w:t>Gumbs J</w:t>
      </w:r>
      <w:r w:rsidR="005B2B4D">
        <w:rPr>
          <w:rFonts w:ascii="Times New Roman" w:hAnsi="Times New Roman" w:cs="Times New Roman"/>
          <w:noProof/>
        </w:rPr>
        <w:t>.</w:t>
      </w:r>
      <w:r>
        <w:rPr>
          <w:rFonts w:ascii="Times New Roman" w:hAnsi="Times New Roman" w:cs="Times New Roman"/>
          <w:noProof/>
        </w:rPr>
        <w:t xml:space="preserve"> 2011</w:t>
      </w:r>
      <w:r w:rsidR="005B2B4D">
        <w:rPr>
          <w:rFonts w:ascii="Times New Roman" w:hAnsi="Times New Roman" w:cs="Times New Roman"/>
          <w:noProof/>
        </w:rPr>
        <w:t>.</w:t>
      </w:r>
      <w:r>
        <w:rPr>
          <w:rFonts w:ascii="Times New Roman" w:hAnsi="Times New Roman" w:cs="Times New Roman"/>
          <w:noProof/>
        </w:rPr>
        <w:t xml:space="preserve"> A Brief description of Anguilla’s</w:t>
      </w:r>
      <w:r w:rsidR="00BF16DF">
        <w:rPr>
          <w:rFonts w:ascii="Times New Roman" w:hAnsi="Times New Roman" w:cs="Times New Roman"/>
          <w:noProof/>
        </w:rPr>
        <w:t xml:space="preserve"> </w:t>
      </w:r>
      <w:r>
        <w:rPr>
          <w:rFonts w:ascii="Times New Roman" w:hAnsi="Times New Roman" w:cs="Times New Roman"/>
          <w:noProof/>
        </w:rPr>
        <w:t>fishing industry and recommendations for action in prepration for its development. Report to Department of Fisheries &amp; Marine Resources, Anguilla.</w:t>
      </w:r>
    </w:p>
    <w:p w14:paraId="1136880C" w14:textId="7763C5AC" w:rsidR="002131D7" w:rsidRPr="005B2B4D" w:rsidRDefault="002131D7" w:rsidP="002131D7">
      <w:pPr>
        <w:pStyle w:val="EndNoteBibliography"/>
        <w:spacing w:after="0"/>
        <w:ind w:left="720" w:hanging="720"/>
        <w:jc w:val="both"/>
        <w:rPr>
          <w:rFonts w:ascii="Times New Roman" w:hAnsi="Times New Roman" w:cs="Times New Roman"/>
          <w:noProof/>
        </w:rPr>
      </w:pPr>
      <w:r w:rsidRPr="002131D7">
        <w:rPr>
          <w:rFonts w:ascii="Times New Roman" w:hAnsi="Times New Roman" w:cs="Times New Roman"/>
          <w:noProof/>
        </w:rPr>
        <w:t>Inchausti P</w:t>
      </w:r>
      <w:r w:rsidR="005B2B4D">
        <w:rPr>
          <w:rFonts w:ascii="Times New Roman" w:hAnsi="Times New Roman" w:cs="Times New Roman"/>
          <w:noProof/>
        </w:rPr>
        <w:t>,</w:t>
      </w:r>
      <w:r w:rsidRPr="002131D7">
        <w:rPr>
          <w:rFonts w:ascii="Times New Roman" w:hAnsi="Times New Roman" w:cs="Times New Roman"/>
          <w:noProof/>
        </w:rPr>
        <w:t xml:space="preserve"> Weimerskirch H</w:t>
      </w:r>
      <w:r w:rsidR="005B2B4D">
        <w:rPr>
          <w:rFonts w:ascii="Times New Roman" w:hAnsi="Times New Roman" w:cs="Times New Roman"/>
          <w:noProof/>
        </w:rPr>
        <w:t>.</w:t>
      </w:r>
      <w:r w:rsidRPr="002131D7">
        <w:rPr>
          <w:rFonts w:ascii="Times New Roman" w:hAnsi="Times New Roman" w:cs="Times New Roman"/>
          <w:noProof/>
        </w:rPr>
        <w:t xml:space="preserve"> 2001</w:t>
      </w:r>
      <w:r w:rsidR="005B2B4D">
        <w:rPr>
          <w:rFonts w:ascii="Times New Roman" w:hAnsi="Times New Roman" w:cs="Times New Roman"/>
          <w:noProof/>
        </w:rPr>
        <w:t>.</w:t>
      </w:r>
      <w:r w:rsidRPr="002131D7">
        <w:rPr>
          <w:rFonts w:ascii="Times New Roman" w:hAnsi="Times New Roman" w:cs="Times New Roman"/>
          <w:noProof/>
        </w:rPr>
        <w:t xml:space="preserve"> Risks of decline and extinction of the endangered Amsterdam albatross and the projected impact of long-line fisheries. </w:t>
      </w:r>
      <w:r w:rsidRPr="005B2B4D">
        <w:rPr>
          <w:rFonts w:ascii="Times New Roman" w:hAnsi="Times New Roman" w:cs="Times New Roman"/>
          <w:noProof/>
        </w:rPr>
        <w:t>Biological Conservation, 100</w:t>
      </w:r>
      <w:r w:rsidR="005B2B4D">
        <w:rPr>
          <w:rFonts w:ascii="Times New Roman" w:hAnsi="Times New Roman" w:cs="Times New Roman"/>
          <w:noProof/>
        </w:rPr>
        <w:t>:</w:t>
      </w:r>
      <w:r w:rsidRPr="005B2B4D">
        <w:rPr>
          <w:rFonts w:ascii="Times New Roman" w:hAnsi="Times New Roman" w:cs="Times New Roman"/>
          <w:noProof/>
        </w:rPr>
        <w:t>377-386.</w:t>
      </w:r>
    </w:p>
    <w:p w14:paraId="740DF924" w14:textId="1804EE00" w:rsidR="002131D7" w:rsidRPr="002131D7" w:rsidRDefault="002131D7" w:rsidP="002131D7">
      <w:pPr>
        <w:pStyle w:val="EndNoteBibliography"/>
        <w:spacing w:after="0"/>
        <w:ind w:left="720" w:hanging="720"/>
        <w:jc w:val="both"/>
        <w:rPr>
          <w:rFonts w:ascii="Times New Roman" w:hAnsi="Times New Roman" w:cs="Times New Roman"/>
          <w:noProof/>
        </w:rPr>
      </w:pPr>
      <w:r w:rsidRPr="002131D7">
        <w:rPr>
          <w:rFonts w:ascii="Times New Roman" w:hAnsi="Times New Roman" w:cs="Times New Roman"/>
          <w:noProof/>
        </w:rPr>
        <w:t>Jahncke J, Goya E</w:t>
      </w:r>
      <w:r w:rsidR="005B2B4D">
        <w:rPr>
          <w:rFonts w:ascii="Times New Roman" w:hAnsi="Times New Roman" w:cs="Times New Roman"/>
          <w:noProof/>
        </w:rPr>
        <w:t>,</w:t>
      </w:r>
      <w:r w:rsidRPr="002131D7">
        <w:rPr>
          <w:rFonts w:ascii="Times New Roman" w:hAnsi="Times New Roman" w:cs="Times New Roman"/>
          <w:noProof/>
        </w:rPr>
        <w:t xml:space="preserve"> Guillen A. 2001</w:t>
      </w:r>
      <w:r w:rsidR="005B2B4D">
        <w:rPr>
          <w:rFonts w:ascii="Times New Roman" w:hAnsi="Times New Roman" w:cs="Times New Roman"/>
          <w:noProof/>
        </w:rPr>
        <w:t>.</w:t>
      </w:r>
      <w:r w:rsidRPr="002131D7">
        <w:rPr>
          <w:rFonts w:ascii="Times New Roman" w:hAnsi="Times New Roman" w:cs="Times New Roman"/>
          <w:noProof/>
        </w:rPr>
        <w:t xml:space="preserve"> Seabird by-catch in small-scale longline fisheries in northern Peru. </w:t>
      </w:r>
      <w:r w:rsidRPr="005B2B4D">
        <w:rPr>
          <w:rFonts w:ascii="Times New Roman" w:hAnsi="Times New Roman" w:cs="Times New Roman"/>
          <w:noProof/>
        </w:rPr>
        <w:t>Waterbirds, 24</w:t>
      </w:r>
      <w:r w:rsidR="005B2B4D">
        <w:rPr>
          <w:rFonts w:ascii="Times New Roman" w:hAnsi="Times New Roman" w:cs="Times New Roman"/>
          <w:noProof/>
        </w:rPr>
        <w:t>:</w:t>
      </w:r>
      <w:r w:rsidRPr="005B2B4D">
        <w:rPr>
          <w:rFonts w:ascii="Times New Roman" w:hAnsi="Times New Roman" w:cs="Times New Roman"/>
          <w:noProof/>
        </w:rPr>
        <w:t>137-141</w:t>
      </w:r>
      <w:r w:rsidRPr="002131D7">
        <w:rPr>
          <w:rFonts w:ascii="Times New Roman" w:hAnsi="Times New Roman" w:cs="Times New Roman"/>
          <w:noProof/>
        </w:rPr>
        <w:t>.</w:t>
      </w:r>
    </w:p>
    <w:p w14:paraId="334F967D" w14:textId="5864FF9F" w:rsidR="009B4126" w:rsidRPr="00B06E26" w:rsidRDefault="000A4DD1" w:rsidP="004A6145">
      <w:pPr>
        <w:pStyle w:val="EndNoteBibliography"/>
        <w:spacing w:after="0"/>
        <w:ind w:left="720" w:hanging="720"/>
        <w:jc w:val="both"/>
        <w:rPr>
          <w:rFonts w:ascii="Times New Roman" w:hAnsi="Times New Roman" w:cs="Times New Roman"/>
          <w:noProof/>
        </w:rPr>
      </w:pPr>
      <w:r>
        <w:rPr>
          <w:rFonts w:ascii="Times New Roman" w:hAnsi="Times New Roman" w:cs="Times New Roman"/>
          <w:noProof/>
        </w:rPr>
        <w:t>Jodice PGR, Wickliffe LS.</w:t>
      </w:r>
      <w:r w:rsidR="005B2B4D">
        <w:rPr>
          <w:rFonts w:ascii="Times New Roman" w:hAnsi="Times New Roman" w:cs="Times New Roman"/>
          <w:noProof/>
        </w:rPr>
        <w:t xml:space="preserve">, </w:t>
      </w:r>
      <w:r>
        <w:rPr>
          <w:rFonts w:ascii="Times New Roman" w:hAnsi="Times New Roman" w:cs="Times New Roman"/>
          <w:noProof/>
        </w:rPr>
        <w:t xml:space="preserve">Sachs EB. 2011 </w:t>
      </w:r>
      <w:r w:rsidR="009B4126" w:rsidRPr="009B4126">
        <w:rPr>
          <w:rFonts w:ascii="Times New Roman" w:hAnsi="Times New Roman" w:cs="Times New Roman"/>
          <w:noProof/>
        </w:rPr>
        <w:t xml:space="preserve">Seabird use of discards from a nearshore shrimp </w:t>
      </w:r>
      <w:r w:rsidR="009B4126" w:rsidRPr="00B06E26">
        <w:rPr>
          <w:rFonts w:ascii="Times New Roman" w:hAnsi="Times New Roman" w:cs="Times New Roman"/>
          <w:noProof/>
        </w:rPr>
        <w:t>fishery</w:t>
      </w:r>
      <w:r w:rsidRPr="00B06E26">
        <w:rPr>
          <w:rFonts w:ascii="Times New Roman" w:hAnsi="Times New Roman" w:cs="Times New Roman"/>
          <w:noProof/>
        </w:rPr>
        <w:t xml:space="preserve"> </w:t>
      </w:r>
      <w:r w:rsidR="009B4126" w:rsidRPr="00B06E26">
        <w:rPr>
          <w:rFonts w:ascii="Times New Roman" w:hAnsi="Times New Roman" w:cs="Times New Roman"/>
          <w:noProof/>
        </w:rPr>
        <w:t>in the South Atlantic Bight, USA</w:t>
      </w:r>
      <w:r w:rsidRPr="00B06E26">
        <w:rPr>
          <w:rFonts w:ascii="Times New Roman" w:hAnsi="Times New Roman" w:cs="Times New Roman"/>
          <w:noProof/>
        </w:rPr>
        <w:t xml:space="preserve">. </w:t>
      </w:r>
      <w:r w:rsidR="00132C55" w:rsidRPr="005B2B4D">
        <w:rPr>
          <w:rFonts w:ascii="Times New Roman" w:hAnsi="Times New Roman" w:cs="Times New Roman"/>
          <w:noProof/>
        </w:rPr>
        <w:t>Marine Biology</w:t>
      </w:r>
      <w:r w:rsidRPr="005B2B4D">
        <w:rPr>
          <w:rFonts w:ascii="Times New Roman" w:hAnsi="Times New Roman" w:cs="Times New Roman"/>
          <w:noProof/>
        </w:rPr>
        <w:t xml:space="preserve">. </w:t>
      </w:r>
      <w:r w:rsidR="00132C55" w:rsidRPr="005B2B4D">
        <w:rPr>
          <w:rFonts w:ascii="Times New Roman" w:hAnsi="Times New Roman" w:cs="Times New Roman"/>
          <w:noProof/>
        </w:rPr>
        <w:t>158</w:t>
      </w:r>
      <w:r w:rsidR="004A6145" w:rsidRPr="005B2B4D">
        <w:rPr>
          <w:rFonts w:ascii="Times New Roman" w:hAnsi="Times New Roman" w:cs="Times New Roman"/>
          <w:noProof/>
        </w:rPr>
        <w:t>(</w:t>
      </w:r>
      <w:r w:rsidR="00132C55" w:rsidRPr="005B2B4D">
        <w:rPr>
          <w:rFonts w:ascii="Times New Roman" w:hAnsi="Times New Roman" w:cs="Times New Roman"/>
          <w:noProof/>
        </w:rPr>
        <w:t>10</w:t>
      </w:r>
      <w:r w:rsidR="004A6145" w:rsidRPr="005B2B4D">
        <w:rPr>
          <w:rFonts w:ascii="Times New Roman" w:hAnsi="Times New Roman" w:cs="Times New Roman"/>
          <w:noProof/>
        </w:rPr>
        <w:t>)</w:t>
      </w:r>
      <w:r w:rsidR="005B2B4D">
        <w:rPr>
          <w:rFonts w:ascii="Times New Roman" w:hAnsi="Times New Roman" w:cs="Times New Roman"/>
          <w:noProof/>
        </w:rPr>
        <w:t>:</w:t>
      </w:r>
      <w:r w:rsidR="00132C55" w:rsidRPr="005B2B4D">
        <w:rPr>
          <w:rFonts w:ascii="Times New Roman" w:hAnsi="Times New Roman" w:cs="Times New Roman"/>
          <w:noProof/>
        </w:rPr>
        <w:t xml:space="preserve"> 2289-2298</w:t>
      </w:r>
      <w:r w:rsidR="004A6145" w:rsidRPr="005B2B4D">
        <w:rPr>
          <w:rFonts w:ascii="Times New Roman" w:hAnsi="Times New Roman" w:cs="Times New Roman"/>
          <w:noProof/>
        </w:rPr>
        <w:t>.</w:t>
      </w:r>
    </w:p>
    <w:p w14:paraId="6CAF173D" w14:textId="7AE070E6" w:rsidR="00921740" w:rsidRDefault="00921740" w:rsidP="00921740">
      <w:pPr>
        <w:pStyle w:val="EndNoteBibliography"/>
        <w:spacing w:after="0"/>
        <w:ind w:left="720" w:hanging="720"/>
        <w:jc w:val="both"/>
        <w:rPr>
          <w:rFonts w:ascii="Times New Roman" w:eastAsiaTheme="minorHAnsi" w:hAnsi="Times New Roman" w:cs="Times New Roman"/>
          <w:noProof/>
          <w:lang w:val="en-US" w:eastAsia="en-US"/>
        </w:rPr>
      </w:pPr>
      <w:r>
        <w:rPr>
          <w:rFonts w:ascii="Times New Roman" w:hAnsi="Times New Roman" w:cs="Times New Roman"/>
          <w:noProof/>
        </w:rPr>
        <w:lastRenderedPageBreak/>
        <w:t>Jodice PGR,</w:t>
      </w:r>
      <w:r w:rsidR="005B2B4D">
        <w:rPr>
          <w:rFonts w:ascii="Times New Roman" w:hAnsi="Times New Roman" w:cs="Times New Roman"/>
          <w:noProof/>
        </w:rPr>
        <w:t xml:space="preserve"> </w:t>
      </w:r>
      <w:r>
        <w:rPr>
          <w:rFonts w:ascii="Times New Roman" w:hAnsi="Times New Roman" w:cs="Times New Roman"/>
          <w:noProof/>
        </w:rPr>
        <w:t>Suryan RM</w:t>
      </w:r>
      <w:r w:rsidR="005B2B4D">
        <w:rPr>
          <w:rFonts w:ascii="Times New Roman" w:hAnsi="Times New Roman" w:cs="Times New Roman"/>
          <w:noProof/>
        </w:rPr>
        <w:t>.</w:t>
      </w:r>
      <w:r>
        <w:rPr>
          <w:rFonts w:ascii="Times New Roman" w:hAnsi="Times New Roman" w:cs="Times New Roman"/>
          <w:noProof/>
        </w:rPr>
        <w:t xml:space="preserve"> 2010</w:t>
      </w:r>
      <w:r w:rsidR="005B2B4D">
        <w:rPr>
          <w:rFonts w:ascii="Times New Roman" w:hAnsi="Times New Roman" w:cs="Times New Roman"/>
          <w:noProof/>
        </w:rPr>
        <w:t>.</w:t>
      </w:r>
      <w:r>
        <w:rPr>
          <w:rFonts w:ascii="Times New Roman" w:hAnsi="Times New Roman" w:cs="Times New Roman"/>
          <w:noProof/>
        </w:rPr>
        <w:t xml:space="preserve"> The transboundary nature of seabird ecology (Chapter 8).</w:t>
      </w:r>
      <w:r w:rsidRPr="00C67F26">
        <w:rPr>
          <w:rFonts w:ascii="Times New Roman" w:hAnsi="Times New Roman" w:cs="Times New Roman"/>
          <w:noProof/>
        </w:rPr>
        <w:t xml:space="preserve"> </w:t>
      </w:r>
      <w:r w:rsidRPr="00D870F1">
        <w:rPr>
          <w:rFonts w:ascii="Times New Roman" w:hAnsi="Times New Roman" w:cs="Times New Roman"/>
          <w:i/>
          <w:noProof/>
        </w:rPr>
        <w:t>Landscape-scale Conservation Planning</w:t>
      </w:r>
      <w:r w:rsidRPr="00C67F26">
        <w:rPr>
          <w:rFonts w:ascii="Times New Roman" w:hAnsi="Times New Roman" w:cs="Times New Roman"/>
          <w:noProof/>
        </w:rPr>
        <w:t xml:space="preserve">. </w:t>
      </w:r>
      <w:r>
        <w:rPr>
          <w:rFonts w:ascii="Times New Roman" w:hAnsi="Times New Roman" w:cs="Times New Roman"/>
          <w:noProof/>
        </w:rPr>
        <w:t xml:space="preserve">Edited by </w:t>
      </w:r>
      <w:r w:rsidRPr="00C67F26">
        <w:rPr>
          <w:rFonts w:ascii="Times New Roman" w:hAnsi="Times New Roman" w:cs="Times New Roman"/>
          <w:noProof/>
        </w:rPr>
        <w:t xml:space="preserve">Trombulak, S.C. </w:t>
      </w:r>
      <w:r>
        <w:rPr>
          <w:rFonts w:ascii="Times New Roman" w:hAnsi="Times New Roman" w:cs="Times New Roman"/>
          <w:noProof/>
        </w:rPr>
        <w:t>&amp;</w:t>
      </w:r>
      <w:r w:rsidRPr="00C67F26">
        <w:rPr>
          <w:rFonts w:ascii="Times New Roman" w:hAnsi="Times New Roman" w:cs="Times New Roman"/>
          <w:noProof/>
        </w:rPr>
        <w:t xml:space="preserve"> R. F. Baldwin</w:t>
      </w:r>
      <w:r>
        <w:rPr>
          <w:rFonts w:ascii="Times New Roman" w:hAnsi="Times New Roman" w:cs="Times New Roman"/>
          <w:noProof/>
        </w:rPr>
        <w:t>.</w:t>
      </w:r>
      <w:r w:rsidRPr="00C67F26">
        <w:rPr>
          <w:rFonts w:ascii="Times New Roman" w:hAnsi="Times New Roman" w:cs="Times New Roman"/>
          <w:noProof/>
        </w:rPr>
        <w:t xml:space="preserve"> Springer-Verlag, New York, N.Y. S.C. </w:t>
      </w:r>
    </w:p>
    <w:p w14:paraId="16CE20CF" w14:textId="3622559E" w:rsidR="00B06E26" w:rsidRDefault="00B06E26" w:rsidP="00B06E26">
      <w:pPr>
        <w:spacing w:after="0" w:line="240" w:lineRule="auto"/>
        <w:ind w:left="720" w:hanging="720"/>
        <w:rPr>
          <w:rFonts w:ascii="Times New Roman" w:hAnsi="Times New Roman" w:cs="Times New Roman"/>
          <w:noProof/>
        </w:rPr>
      </w:pPr>
      <w:r w:rsidRPr="00B06E26">
        <w:rPr>
          <w:rFonts w:ascii="Times New Roman" w:eastAsiaTheme="minorHAnsi" w:hAnsi="Times New Roman" w:cs="Times New Roman"/>
          <w:noProof/>
          <w:lang w:val="en-US" w:eastAsia="en-US"/>
        </w:rPr>
        <w:t>Lascelles BP, Taylor P, Miller B, Dia</w:t>
      </w:r>
      <w:r w:rsidR="00A26FB3">
        <w:rPr>
          <w:rFonts w:ascii="Times New Roman" w:eastAsiaTheme="minorHAnsi" w:hAnsi="Times New Roman" w:cs="Times New Roman"/>
          <w:noProof/>
          <w:lang w:val="en-US" w:eastAsia="en-US"/>
        </w:rPr>
        <w:t>s</w:t>
      </w:r>
      <w:r w:rsidRPr="00B06E26">
        <w:rPr>
          <w:rFonts w:ascii="Times New Roman" w:eastAsiaTheme="minorHAnsi" w:hAnsi="Times New Roman" w:cs="Times New Roman"/>
          <w:noProof/>
          <w:lang w:val="en-US" w:eastAsia="en-US"/>
        </w:rPr>
        <w:t xml:space="preserve"> MP, Oppel O, Torres, Hedd A, le Corre M, Phillips RA, Scott S, Weimerskirch H</w:t>
      </w:r>
      <w:r w:rsidR="00A26FB3">
        <w:rPr>
          <w:rFonts w:ascii="Times New Roman" w:eastAsiaTheme="minorHAnsi" w:hAnsi="Times New Roman" w:cs="Times New Roman"/>
          <w:noProof/>
          <w:lang w:val="en-US" w:eastAsia="en-US"/>
        </w:rPr>
        <w:t xml:space="preserve">, </w:t>
      </w:r>
      <w:r w:rsidRPr="00B06E26">
        <w:rPr>
          <w:rFonts w:ascii="Times New Roman" w:eastAsiaTheme="minorHAnsi" w:hAnsi="Times New Roman" w:cs="Times New Roman"/>
          <w:noProof/>
          <w:lang w:val="en-US" w:eastAsia="en-US"/>
        </w:rPr>
        <w:t>Small C. 201</w:t>
      </w:r>
      <w:r w:rsidR="00A26FB3">
        <w:rPr>
          <w:rFonts w:ascii="Times New Roman" w:eastAsiaTheme="minorHAnsi" w:hAnsi="Times New Roman" w:cs="Times New Roman"/>
          <w:noProof/>
          <w:lang w:val="en-US" w:eastAsia="en-US"/>
        </w:rPr>
        <w:t>6.</w:t>
      </w:r>
      <w:r w:rsidRPr="00B06E26">
        <w:rPr>
          <w:rFonts w:ascii="Times New Roman" w:eastAsiaTheme="minorHAnsi" w:hAnsi="Times New Roman" w:cs="Times New Roman"/>
          <w:noProof/>
          <w:lang w:val="en-US" w:eastAsia="en-US"/>
        </w:rPr>
        <w:t xml:space="preserve"> Applying global criteria to tracking data to define important areas for marine conservation. </w:t>
      </w:r>
      <w:r w:rsidRPr="00A26FB3">
        <w:rPr>
          <w:rFonts w:ascii="Times New Roman" w:eastAsiaTheme="minorHAnsi" w:hAnsi="Times New Roman" w:cs="Times New Roman"/>
          <w:noProof/>
          <w:lang w:val="en-US" w:eastAsia="en-US"/>
        </w:rPr>
        <w:t xml:space="preserve">Diversity and Distributions, </w:t>
      </w:r>
      <w:r w:rsidR="00A26FB3">
        <w:rPr>
          <w:rFonts w:ascii="Times New Roman" w:eastAsiaTheme="minorHAnsi" w:hAnsi="Times New Roman" w:cs="Times New Roman"/>
          <w:noProof/>
          <w:lang w:val="en-US" w:eastAsia="en-US"/>
        </w:rPr>
        <w:t>22(4):433-431</w:t>
      </w:r>
      <w:r w:rsidRPr="00A26FB3">
        <w:rPr>
          <w:rFonts w:ascii="Times New Roman" w:eastAsiaTheme="minorHAnsi" w:hAnsi="Times New Roman" w:cs="Times New Roman"/>
          <w:noProof/>
          <w:lang w:val="en-US" w:eastAsia="en-US"/>
        </w:rPr>
        <w:t>.</w:t>
      </w:r>
    </w:p>
    <w:p w14:paraId="571BD08A" w14:textId="55B7CC8A" w:rsidR="002131D7" w:rsidRPr="00A26FB3" w:rsidRDefault="002131D7" w:rsidP="00B06E26">
      <w:pPr>
        <w:pStyle w:val="EndNoteBibliography"/>
        <w:spacing w:after="0"/>
        <w:ind w:left="720" w:hanging="720"/>
        <w:jc w:val="both"/>
        <w:rPr>
          <w:rFonts w:ascii="Times New Roman" w:hAnsi="Times New Roman" w:cs="Times New Roman"/>
          <w:noProof/>
        </w:rPr>
      </w:pPr>
      <w:r w:rsidRPr="002131D7">
        <w:rPr>
          <w:rFonts w:ascii="Times New Roman" w:hAnsi="Times New Roman" w:cs="Times New Roman"/>
          <w:noProof/>
        </w:rPr>
        <w:t>Laneri K, Louzao M, Martinez-Abrain A, Arcos JM, Belda EJ, Guallart J, Sanchez A, Gimenez M, Maestre R</w:t>
      </w:r>
      <w:r w:rsidR="00A26FB3">
        <w:rPr>
          <w:rFonts w:ascii="Times New Roman" w:hAnsi="Times New Roman" w:cs="Times New Roman"/>
          <w:noProof/>
        </w:rPr>
        <w:t>,</w:t>
      </w:r>
      <w:r w:rsidRPr="002131D7">
        <w:rPr>
          <w:rFonts w:ascii="Times New Roman" w:hAnsi="Times New Roman" w:cs="Times New Roman"/>
          <w:noProof/>
        </w:rPr>
        <w:t xml:space="preserve"> Oro D. 2010</w:t>
      </w:r>
      <w:r w:rsidR="00A26FB3">
        <w:rPr>
          <w:rFonts w:ascii="Times New Roman" w:hAnsi="Times New Roman" w:cs="Times New Roman"/>
          <w:noProof/>
        </w:rPr>
        <w:t>.</w:t>
      </w:r>
      <w:r w:rsidRPr="002131D7">
        <w:rPr>
          <w:rFonts w:ascii="Times New Roman" w:hAnsi="Times New Roman" w:cs="Times New Roman"/>
          <w:noProof/>
        </w:rPr>
        <w:t xml:space="preserve"> Trawling regime influences longline seabird bycatch in the Mediterranean: new insights from a small-scale fishery. </w:t>
      </w:r>
      <w:r w:rsidRPr="00A26FB3">
        <w:rPr>
          <w:rFonts w:ascii="Times New Roman" w:hAnsi="Times New Roman" w:cs="Times New Roman"/>
          <w:noProof/>
        </w:rPr>
        <w:t>Marine Ecology Progress Series, 420</w:t>
      </w:r>
      <w:r w:rsidR="00A26FB3">
        <w:rPr>
          <w:rFonts w:ascii="Times New Roman" w:hAnsi="Times New Roman" w:cs="Times New Roman"/>
          <w:noProof/>
        </w:rPr>
        <w:t>:</w:t>
      </w:r>
      <w:r w:rsidRPr="00A26FB3">
        <w:rPr>
          <w:rFonts w:ascii="Times New Roman" w:hAnsi="Times New Roman" w:cs="Times New Roman"/>
          <w:noProof/>
        </w:rPr>
        <w:t xml:space="preserve"> 241-599.</w:t>
      </w:r>
    </w:p>
    <w:p w14:paraId="611C1EB7" w14:textId="71231E15" w:rsidR="002131D7" w:rsidRPr="00A26FB3" w:rsidRDefault="002131D7" w:rsidP="002131D7">
      <w:pPr>
        <w:pStyle w:val="EndNoteBibliography"/>
        <w:spacing w:after="0"/>
        <w:ind w:left="720" w:hanging="720"/>
        <w:jc w:val="both"/>
        <w:rPr>
          <w:rFonts w:ascii="Times New Roman" w:hAnsi="Times New Roman" w:cs="Times New Roman"/>
          <w:noProof/>
        </w:rPr>
      </w:pPr>
      <w:r w:rsidRPr="002131D7">
        <w:rPr>
          <w:rFonts w:ascii="Times New Roman" w:hAnsi="Times New Roman" w:cs="Times New Roman"/>
          <w:noProof/>
        </w:rPr>
        <w:t>Li Y, Browder JA</w:t>
      </w:r>
      <w:r w:rsidR="00A26FB3">
        <w:rPr>
          <w:rFonts w:ascii="Times New Roman" w:hAnsi="Times New Roman" w:cs="Times New Roman"/>
          <w:noProof/>
        </w:rPr>
        <w:t>,</w:t>
      </w:r>
      <w:r w:rsidRPr="002131D7">
        <w:rPr>
          <w:rFonts w:ascii="Times New Roman" w:hAnsi="Times New Roman" w:cs="Times New Roman"/>
          <w:noProof/>
        </w:rPr>
        <w:t xml:space="preserve"> </w:t>
      </w:r>
      <w:r w:rsidR="00A26FB3">
        <w:rPr>
          <w:rFonts w:ascii="Times New Roman" w:hAnsi="Times New Roman" w:cs="Times New Roman"/>
          <w:noProof/>
        </w:rPr>
        <w:t xml:space="preserve"> </w:t>
      </w:r>
      <w:r w:rsidRPr="002131D7">
        <w:rPr>
          <w:rFonts w:ascii="Times New Roman" w:hAnsi="Times New Roman" w:cs="Times New Roman"/>
          <w:noProof/>
        </w:rPr>
        <w:t>Jiao Y. 2012</w:t>
      </w:r>
      <w:r w:rsidR="00A26FB3">
        <w:rPr>
          <w:rFonts w:ascii="Times New Roman" w:hAnsi="Times New Roman" w:cs="Times New Roman"/>
          <w:noProof/>
        </w:rPr>
        <w:t>.</w:t>
      </w:r>
      <w:r w:rsidRPr="002131D7">
        <w:rPr>
          <w:rFonts w:ascii="Times New Roman" w:hAnsi="Times New Roman" w:cs="Times New Roman"/>
          <w:noProof/>
        </w:rPr>
        <w:t xml:space="preserve"> Hook effects on seabird bycatch in the United States Atlantic Pelagic Longline Fishery. </w:t>
      </w:r>
      <w:r w:rsidRPr="00A26FB3">
        <w:rPr>
          <w:rFonts w:ascii="Times New Roman" w:hAnsi="Times New Roman" w:cs="Times New Roman"/>
          <w:noProof/>
        </w:rPr>
        <w:t>Bulletin of Marine Science, 88</w:t>
      </w:r>
      <w:r w:rsidR="00A26FB3">
        <w:rPr>
          <w:rFonts w:ascii="Times New Roman" w:hAnsi="Times New Roman" w:cs="Times New Roman"/>
          <w:noProof/>
        </w:rPr>
        <w:t>:</w:t>
      </w:r>
      <w:r w:rsidRPr="00A26FB3">
        <w:rPr>
          <w:rFonts w:ascii="Times New Roman" w:hAnsi="Times New Roman" w:cs="Times New Roman"/>
          <w:noProof/>
        </w:rPr>
        <w:t>559-569.</w:t>
      </w:r>
    </w:p>
    <w:p w14:paraId="459C93D5" w14:textId="11ED1C0A" w:rsidR="00D641B7" w:rsidRDefault="004A6145" w:rsidP="002131D7">
      <w:pPr>
        <w:pStyle w:val="EndNoteBibliography"/>
        <w:spacing w:after="0"/>
        <w:ind w:left="720" w:hanging="720"/>
        <w:jc w:val="both"/>
        <w:rPr>
          <w:rFonts w:ascii="Times New Roman" w:hAnsi="Times New Roman" w:cs="Times New Roman"/>
        </w:rPr>
      </w:pPr>
      <w:r>
        <w:rPr>
          <w:rFonts w:ascii="Times New Roman" w:hAnsi="Times New Roman" w:cs="Times New Roman"/>
        </w:rPr>
        <w:t xml:space="preserve">Le </w:t>
      </w:r>
      <w:proofErr w:type="spellStart"/>
      <w:r>
        <w:rPr>
          <w:rFonts w:ascii="Times New Roman" w:hAnsi="Times New Roman" w:cs="Times New Roman"/>
        </w:rPr>
        <w:t>Corre</w:t>
      </w:r>
      <w:proofErr w:type="spellEnd"/>
      <w:r>
        <w:rPr>
          <w:rFonts w:ascii="Times New Roman" w:hAnsi="Times New Roman" w:cs="Times New Roman"/>
        </w:rPr>
        <w:t xml:space="preserve"> M</w:t>
      </w:r>
      <w:r w:rsidR="00A26FB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Jouventin</w:t>
      </w:r>
      <w:proofErr w:type="spellEnd"/>
      <w:r>
        <w:rPr>
          <w:rFonts w:ascii="Times New Roman" w:hAnsi="Times New Roman" w:cs="Times New Roman"/>
        </w:rPr>
        <w:t xml:space="preserve"> P. 1997</w:t>
      </w:r>
      <w:r w:rsidR="00A26FB3">
        <w:rPr>
          <w:rFonts w:ascii="Times New Roman" w:hAnsi="Times New Roman" w:cs="Times New Roman"/>
        </w:rPr>
        <w:t>.</w:t>
      </w:r>
      <w:r>
        <w:rPr>
          <w:rFonts w:ascii="Times New Roman" w:hAnsi="Times New Roman" w:cs="Times New Roman"/>
        </w:rPr>
        <w:t xml:space="preserve"> </w:t>
      </w:r>
      <w:proofErr w:type="spellStart"/>
      <w:r w:rsidR="00D641B7" w:rsidRPr="00D641B7">
        <w:rPr>
          <w:rFonts w:ascii="Times New Roman" w:hAnsi="Times New Roman" w:cs="Times New Roman"/>
        </w:rPr>
        <w:t>Kleptoparasitism</w:t>
      </w:r>
      <w:proofErr w:type="spellEnd"/>
      <w:r w:rsidR="00D641B7" w:rsidRPr="00D641B7">
        <w:rPr>
          <w:rFonts w:ascii="Times New Roman" w:hAnsi="Times New Roman" w:cs="Times New Roman"/>
        </w:rPr>
        <w:t xml:space="preserve"> in Tropical Seabirds: Vulnerability and Avoidance Responses of a Host Species, the Red-Footed </w:t>
      </w:r>
      <w:r>
        <w:rPr>
          <w:rFonts w:ascii="Times New Roman" w:hAnsi="Times New Roman" w:cs="Times New Roman"/>
        </w:rPr>
        <w:t>Booby.</w:t>
      </w:r>
      <w:r w:rsidR="00D641B7" w:rsidRPr="00D641B7">
        <w:rPr>
          <w:rFonts w:ascii="Times New Roman" w:hAnsi="Times New Roman" w:cs="Times New Roman"/>
        </w:rPr>
        <w:t xml:space="preserve"> </w:t>
      </w:r>
      <w:r w:rsidR="00D641B7" w:rsidRPr="00A26FB3">
        <w:rPr>
          <w:rFonts w:ascii="Times New Roman" w:hAnsi="Times New Roman" w:cs="Times New Roman"/>
        </w:rPr>
        <w:t xml:space="preserve">The Condor, 99 </w:t>
      </w:r>
      <w:r w:rsidRPr="00A26FB3">
        <w:rPr>
          <w:rFonts w:ascii="Times New Roman" w:hAnsi="Times New Roman" w:cs="Times New Roman"/>
        </w:rPr>
        <w:t>(</w:t>
      </w:r>
      <w:r w:rsidR="00D641B7" w:rsidRPr="00A26FB3">
        <w:rPr>
          <w:rFonts w:ascii="Times New Roman" w:hAnsi="Times New Roman" w:cs="Times New Roman"/>
        </w:rPr>
        <w:t>1</w:t>
      </w:r>
      <w:r w:rsidRPr="00A26FB3">
        <w:rPr>
          <w:rFonts w:ascii="Times New Roman" w:hAnsi="Times New Roman" w:cs="Times New Roman"/>
        </w:rPr>
        <w:t>)</w:t>
      </w:r>
      <w:r w:rsidR="00A26FB3">
        <w:rPr>
          <w:rFonts w:ascii="Times New Roman" w:hAnsi="Times New Roman" w:cs="Times New Roman"/>
        </w:rPr>
        <w:t>:</w:t>
      </w:r>
      <w:r w:rsidR="00D641B7" w:rsidRPr="00A26FB3">
        <w:rPr>
          <w:rFonts w:ascii="Times New Roman" w:hAnsi="Times New Roman" w:cs="Times New Roman"/>
        </w:rPr>
        <w:t>162-168</w:t>
      </w:r>
      <w:r w:rsidRPr="00A26FB3">
        <w:rPr>
          <w:rFonts w:ascii="Times New Roman" w:hAnsi="Times New Roman" w:cs="Times New Roman"/>
        </w:rPr>
        <w:t>.</w:t>
      </w:r>
      <w:r w:rsidR="00D641B7" w:rsidRPr="00D641B7">
        <w:rPr>
          <w:rFonts w:ascii="Times New Roman" w:hAnsi="Times New Roman" w:cs="Times New Roman"/>
        </w:rPr>
        <w:t xml:space="preserve"> </w:t>
      </w:r>
    </w:p>
    <w:p w14:paraId="3E381B6D" w14:textId="4BEB0F48" w:rsidR="00717B00" w:rsidRDefault="00717B00" w:rsidP="002131D7">
      <w:pPr>
        <w:pStyle w:val="EndNoteBibliography"/>
        <w:spacing w:after="0"/>
        <w:ind w:left="720" w:hanging="720"/>
        <w:jc w:val="both"/>
        <w:rPr>
          <w:rFonts w:ascii="Times New Roman" w:hAnsi="Times New Roman" w:cs="Times New Roman"/>
        </w:rPr>
      </w:pPr>
      <w:proofErr w:type="spellStart"/>
      <w:r>
        <w:rPr>
          <w:rFonts w:ascii="inherit" w:hAnsi="inherit"/>
          <w:shd w:val="clear" w:color="auto" w:fill="FFFFFF"/>
        </w:rPr>
        <w:t>Mangel</w:t>
      </w:r>
      <w:proofErr w:type="spellEnd"/>
      <w:r>
        <w:rPr>
          <w:rFonts w:ascii="inherit" w:hAnsi="inherit"/>
          <w:shd w:val="clear" w:color="auto" w:fill="FFFFFF"/>
        </w:rPr>
        <w:t xml:space="preserve"> J, Wang J, Alfaro-</w:t>
      </w:r>
      <w:proofErr w:type="spellStart"/>
      <w:r>
        <w:rPr>
          <w:rFonts w:ascii="inherit" w:hAnsi="inherit"/>
          <w:shd w:val="clear" w:color="auto" w:fill="FFFFFF"/>
        </w:rPr>
        <w:t>Shigueto</w:t>
      </w:r>
      <w:proofErr w:type="spellEnd"/>
      <w:r>
        <w:rPr>
          <w:rFonts w:ascii="inherit" w:hAnsi="inherit"/>
          <w:shd w:val="clear" w:color="auto" w:fill="FFFFFF"/>
        </w:rPr>
        <w:t xml:space="preserve"> J, Pingo S, Jimenez A, Carvalho F, Swimmer Y, Godley </w:t>
      </w:r>
      <w:proofErr w:type="gramStart"/>
      <w:r>
        <w:rPr>
          <w:rFonts w:ascii="inherit" w:hAnsi="inherit"/>
          <w:shd w:val="clear" w:color="auto" w:fill="FFFFFF"/>
        </w:rPr>
        <w:t>B .</w:t>
      </w:r>
      <w:proofErr w:type="gramEnd"/>
      <w:r>
        <w:rPr>
          <w:rFonts w:ascii="inherit" w:hAnsi="inherit"/>
          <w:shd w:val="clear" w:color="auto" w:fill="FFFFFF"/>
        </w:rPr>
        <w:t xml:space="preserve"> 2018. Illuminating gillnets to save seabirds and the potential for multi-taxa bycatch mitigation. Royal Society Open Science, 5: 180254.</w:t>
      </w:r>
    </w:p>
    <w:p w14:paraId="0ED3317E" w14:textId="4C8C5224" w:rsidR="002131D7" w:rsidRPr="002131D7" w:rsidRDefault="002131D7" w:rsidP="002131D7">
      <w:pPr>
        <w:pStyle w:val="EndNoteBibliography"/>
        <w:spacing w:after="0"/>
        <w:ind w:left="720" w:hanging="720"/>
        <w:jc w:val="both"/>
        <w:rPr>
          <w:rFonts w:ascii="Times New Roman" w:hAnsi="Times New Roman" w:cs="Times New Roman"/>
          <w:noProof/>
        </w:rPr>
      </w:pPr>
      <w:r w:rsidRPr="002131D7">
        <w:rPr>
          <w:rFonts w:ascii="Times New Roman" w:hAnsi="Times New Roman" w:cs="Times New Roman"/>
        </w:rPr>
        <w:t>Matos-Caraballo D, Agar J. 2008</w:t>
      </w:r>
      <w:r w:rsidR="00A26FB3">
        <w:rPr>
          <w:rFonts w:ascii="Times New Roman" w:hAnsi="Times New Roman" w:cs="Times New Roman"/>
        </w:rPr>
        <w:t>.</w:t>
      </w:r>
      <w:r w:rsidRPr="002131D7">
        <w:rPr>
          <w:rFonts w:ascii="Times New Roman" w:hAnsi="Times New Roman" w:cs="Times New Roman"/>
        </w:rPr>
        <w:t xml:space="preserve"> Census of Active Commercial Fishermen in Puerto Rico. </w:t>
      </w:r>
      <w:r w:rsidRPr="00A26FB3">
        <w:rPr>
          <w:rFonts w:ascii="Times New Roman" w:hAnsi="Times New Roman" w:cs="Times New Roman"/>
        </w:rPr>
        <w:t>Marine Fisheries Review, 73(1)</w:t>
      </w:r>
      <w:r w:rsidR="00A26FB3">
        <w:rPr>
          <w:rFonts w:ascii="Times New Roman" w:hAnsi="Times New Roman" w:cs="Times New Roman"/>
        </w:rPr>
        <w:t>:</w:t>
      </w:r>
      <w:r w:rsidRPr="00A26FB3">
        <w:rPr>
          <w:rFonts w:ascii="Times New Roman" w:hAnsi="Times New Roman" w:cs="Times New Roman"/>
        </w:rPr>
        <w:t>13-27.</w:t>
      </w:r>
    </w:p>
    <w:p w14:paraId="571E6E89" w14:textId="3BEA90E4" w:rsidR="002131D7" w:rsidRPr="00A26FB3" w:rsidRDefault="002131D7" w:rsidP="002131D7">
      <w:pPr>
        <w:pStyle w:val="EndNoteBibliography"/>
        <w:spacing w:after="0"/>
        <w:ind w:left="720" w:hanging="720"/>
        <w:jc w:val="both"/>
        <w:rPr>
          <w:rFonts w:ascii="Times New Roman" w:hAnsi="Times New Roman" w:cs="Times New Roman"/>
          <w:noProof/>
        </w:rPr>
      </w:pPr>
      <w:r w:rsidRPr="002131D7">
        <w:rPr>
          <w:rFonts w:ascii="Times New Roman" w:hAnsi="Times New Roman" w:cs="Times New Roman"/>
          <w:noProof/>
        </w:rPr>
        <w:t>Moreno CA, Arata JA, Rubilar P, Hucke-Gaete R</w:t>
      </w:r>
      <w:r w:rsidR="00A26FB3">
        <w:rPr>
          <w:rFonts w:ascii="Times New Roman" w:hAnsi="Times New Roman" w:cs="Times New Roman"/>
          <w:noProof/>
        </w:rPr>
        <w:t xml:space="preserve">, </w:t>
      </w:r>
      <w:r w:rsidRPr="002131D7">
        <w:rPr>
          <w:rFonts w:ascii="Times New Roman" w:hAnsi="Times New Roman" w:cs="Times New Roman"/>
          <w:noProof/>
        </w:rPr>
        <w:t xml:space="preserve"> Robertson G. 2006</w:t>
      </w:r>
      <w:r w:rsidR="00A26FB3">
        <w:rPr>
          <w:rFonts w:ascii="Times New Roman" w:hAnsi="Times New Roman" w:cs="Times New Roman"/>
          <w:noProof/>
        </w:rPr>
        <w:t>.</w:t>
      </w:r>
      <w:r w:rsidRPr="002131D7">
        <w:rPr>
          <w:rFonts w:ascii="Times New Roman" w:hAnsi="Times New Roman" w:cs="Times New Roman"/>
          <w:noProof/>
        </w:rPr>
        <w:t xml:space="preserve"> Artisanal longline fisheries in Southern Chile: Lessons to be learned to avoid incidental seabird mortality. </w:t>
      </w:r>
      <w:r w:rsidRPr="00A26FB3">
        <w:rPr>
          <w:rFonts w:ascii="Times New Roman" w:hAnsi="Times New Roman" w:cs="Times New Roman"/>
          <w:noProof/>
        </w:rPr>
        <w:t>Biological Conservation, 127, 27-36.</w:t>
      </w:r>
    </w:p>
    <w:p w14:paraId="298E2352" w14:textId="1964A377" w:rsidR="00717B00" w:rsidRDefault="00717B00" w:rsidP="00AE3AB6">
      <w:pPr>
        <w:pStyle w:val="EndNoteBibliography"/>
        <w:spacing w:after="0"/>
        <w:ind w:left="720" w:hanging="720"/>
        <w:jc w:val="both"/>
        <w:rPr>
          <w:rFonts w:ascii="Times New Roman" w:hAnsi="Times New Roman" w:cs="Times New Roman"/>
          <w:noProof/>
        </w:rPr>
      </w:pPr>
      <w:proofErr w:type="spellStart"/>
      <w:r>
        <w:rPr>
          <w:rFonts w:ascii="inherit" w:hAnsi="inherit"/>
          <w:shd w:val="clear" w:color="auto" w:fill="FFFFFF"/>
        </w:rPr>
        <w:t>Oppel</w:t>
      </w:r>
      <w:proofErr w:type="spellEnd"/>
      <w:r>
        <w:rPr>
          <w:rFonts w:ascii="inherit" w:hAnsi="inherit"/>
          <w:shd w:val="clear" w:color="auto" w:fill="FFFFFF"/>
        </w:rPr>
        <w:t xml:space="preserve"> S, Bolton M, Carneiro APB, Dias M, Green J, </w:t>
      </w:r>
      <w:proofErr w:type="spellStart"/>
      <w:r>
        <w:rPr>
          <w:rFonts w:ascii="inherit" w:hAnsi="inherit"/>
          <w:shd w:val="clear" w:color="auto" w:fill="FFFFFF"/>
        </w:rPr>
        <w:t>Masello</w:t>
      </w:r>
      <w:proofErr w:type="spellEnd"/>
      <w:r>
        <w:rPr>
          <w:rFonts w:ascii="inherit" w:hAnsi="inherit"/>
          <w:shd w:val="clear" w:color="auto" w:fill="FFFFFF"/>
        </w:rPr>
        <w:t xml:space="preserve"> J, Phillips R, Owen E, </w:t>
      </w:r>
      <w:proofErr w:type="spellStart"/>
      <w:r>
        <w:rPr>
          <w:rFonts w:ascii="inherit" w:hAnsi="inherit"/>
          <w:shd w:val="clear" w:color="auto" w:fill="FFFFFF"/>
        </w:rPr>
        <w:t>Quilldeldt</w:t>
      </w:r>
      <w:proofErr w:type="spellEnd"/>
      <w:r>
        <w:rPr>
          <w:rFonts w:ascii="inherit" w:hAnsi="inherit"/>
          <w:shd w:val="clear" w:color="auto" w:fill="FFFFFF"/>
        </w:rPr>
        <w:t xml:space="preserve"> P, Beard A, </w:t>
      </w:r>
      <w:proofErr w:type="spellStart"/>
      <w:r>
        <w:rPr>
          <w:rFonts w:ascii="inherit" w:hAnsi="inherit"/>
          <w:shd w:val="clear" w:color="auto" w:fill="FFFFFF"/>
        </w:rPr>
        <w:t>Betrand</w:t>
      </w:r>
      <w:proofErr w:type="spellEnd"/>
      <w:r>
        <w:rPr>
          <w:rFonts w:ascii="inherit" w:hAnsi="inherit"/>
          <w:shd w:val="clear" w:color="auto" w:fill="FFFFFF"/>
        </w:rPr>
        <w:t xml:space="preserve"> S, </w:t>
      </w:r>
      <w:proofErr w:type="spellStart"/>
      <w:r>
        <w:rPr>
          <w:rFonts w:ascii="inherit" w:hAnsi="inherit"/>
          <w:shd w:val="clear" w:color="auto" w:fill="FFFFFF"/>
        </w:rPr>
        <w:t>Blacjburn</w:t>
      </w:r>
      <w:proofErr w:type="spellEnd"/>
      <w:r>
        <w:rPr>
          <w:rFonts w:ascii="inherit" w:hAnsi="inherit"/>
          <w:shd w:val="clear" w:color="auto" w:fill="FFFFFF"/>
        </w:rPr>
        <w:t xml:space="preserve"> J, </w:t>
      </w:r>
      <w:r w:rsidR="00080D17">
        <w:rPr>
          <w:rFonts w:ascii="inherit" w:hAnsi="inherit"/>
          <w:shd w:val="clear" w:color="auto" w:fill="FFFFFF"/>
        </w:rPr>
        <w:t xml:space="preserve">Boersma D, Borges A, Broderick A, </w:t>
      </w:r>
      <w:proofErr w:type="spellStart"/>
      <w:r w:rsidR="00080D17">
        <w:rPr>
          <w:rFonts w:ascii="inherit" w:hAnsi="inherit"/>
          <w:shd w:val="clear" w:color="auto" w:fill="FFFFFF"/>
        </w:rPr>
        <w:t>Catry</w:t>
      </w:r>
      <w:proofErr w:type="spellEnd"/>
      <w:r w:rsidR="00080D17">
        <w:rPr>
          <w:rFonts w:ascii="inherit" w:hAnsi="inherit"/>
          <w:shd w:val="clear" w:color="auto" w:fill="FFFFFF"/>
        </w:rPr>
        <w:t xml:space="preserve"> P, </w:t>
      </w:r>
      <w:proofErr w:type="spellStart"/>
      <w:r w:rsidR="00080D17">
        <w:rPr>
          <w:rFonts w:ascii="inherit" w:hAnsi="inherit"/>
          <w:shd w:val="clear" w:color="auto" w:fill="FFFFFF"/>
        </w:rPr>
        <w:t>Cleasby</w:t>
      </w:r>
      <w:proofErr w:type="spellEnd"/>
      <w:r w:rsidR="00080D17">
        <w:rPr>
          <w:rFonts w:ascii="inherit" w:hAnsi="inherit"/>
          <w:shd w:val="clear" w:color="auto" w:fill="FFFFFF"/>
        </w:rPr>
        <w:t xml:space="preserve"> I, </w:t>
      </w:r>
      <w:proofErr w:type="spellStart"/>
      <w:r w:rsidR="00080D17">
        <w:rPr>
          <w:rFonts w:ascii="inherit" w:hAnsi="inherit"/>
          <w:shd w:val="clear" w:color="auto" w:fill="FFFFFF"/>
        </w:rPr>
        <w:t>Clingham</w:t>
      </w:r>
      <w:proofErr w:type="spellEnd"/>
      <w:r w:rsidR="00080D17">
        <w:rPr>
          <w:rFonts w:ascii="inherit" w:hAnsi="inherit"/>
          <w:shd w:val="clear" w:color="auto" w:fill="FFFFFF"/>
        </w:rPr>
        <w:t xml:space="preserve"> E, et al </w:t>
      </w:r>
      <w:r>
        <w:rPr>
          <w:rFonts w:ascii="inherit" w:hAnsi="inherit"/>
          <w:shd w:val="clear" w:color="auto" w:fill="FFFFFF"/>
        </w:rPr>
        <w:t>.2018. Spatial scales of marine conservation management for breeding seabirds. Mar. Pol. 98:37-46.</w:t>
      </w:r>
    </w:p>
    <w:p w14:paraId="65B66FA5" w14:textId="75E69279" w:rsidR="00AE3AB6" w:rsidRDefault="00AE3AB6" w:rsidP="00AE3AB6">
      <w:pPr>
        <w:pStyle w:val="EndNoteBibliography"/>
        <w:spacing w:after="0"/>
        <w:ind w:left="720" w:hanging="720"/>
        <w:jc w:val="both"/>
        <w:rPr>
          <w:rFonts w:ascii="Times New Roman" w:hAnsi="Times New Roman" w:cs="Times New Roman"/>
          <w:noProof/>
        </w:rPr>
      </w:pPr>
      <w:r w:rsidRPr="00AE3AB6">
        <w:rPr>
          <w:rFonts w:ascii="Times New Roman" w:hAnsi="Times New Roman" w:cs="Times New Roman"/>
          <w:noProof/>
        </w:rPr>
        <w:t>Pittman SJ, Bauer</w:t>
      </w:r>
      <w:r w:rsidR="00A26FB3">
        <w:rPr>
          <w:rFonts w:ascii="Times New Roman" w:hAnsi="Times New Roman" w:cs="Times New Roman"/>
          <w:noProof/>
        </w:rPr>
        <w:t xml:space="preserve"> L</w:t>
      </w:r>
      <w:r w:rsidRPr="00AE3AB6">
        <w:rPr>
          <w:rFonts w:ascii="Times New Roman" w:hAnsi="Times New Roman" w:cs="Times New Roman"/>
          <w:noProof/>
        </w:rPr>
        <w:t>, Hile</w:t>
      </w:r>
      <w:r w:rsidR="00A26FB3">
        <w:rPr>
          <w:rFonts w:ascii="Times New Roman" w:hAnsi="Times New Roman" w:cs="Times New Roman"/>
          <w:noProof/>
        </w:rPr>
        <w:t xml:space="preserve"> SD</w:t>
      </w:r>
      <w:r w:rsidRPr="00AE3AB6">
        <w:rPr>
          <w:rFonts w:ascii="Times New Roman" w:hAnsi="Times New Roman" w:cs="Times New Roman"/>
          <w:noProof/>
        </w:rPr>
        <w:t>, Jeffrey</w:t>
      </w:r>
      <w:r w:rsidR="00A26FB3">
        <w:rPr>
          <w:rFonts w:ascii="Times New Roman" w:hAnsi="Times New Roman" w:cs="Times New Roman"/>
          <w:noProof/>
        </w:rPr>
        <w:t xml:space="preserve"> CFG</w:t>
      </w:r>
      <w:r w:rsidRPr="00AE3AB6">
        <w:rPr>
          <w:rFonts w:ascii="Times New Roman" w:hAnsi="Times New Roman" w:cs="Times New Roman"/>
          <w:noProof/>
        </w:rPr>
        <w:t>, Davenport</w:t>
      </w:r>
      <w:r w:rsidR="00A26FB3">
        <w:rPr>
          <w:rFonts w:ascii="Times New Roman" w:hAnsi="Times New Roman" w:cs="Times New Roman"/>
          <w:noProof/>
        </w:rPr>
        <w:t xml:space="preserve"> E, </w:t>
      </w:r>
      <w:r w:rsidRPr="00AE3AB6">
        <w:rPr>
          <w:rFonts w:ascii="Times New Roman" w:hAnsi="Times New Roman" w:cs="Times New Roman"/>
          <w:noProof/>
        </w:rPr>
        <w:t>Caldow</w:t>
      </w:r>
      <w:r w:rsidR="00A26FB3">
        <w:rPr>
          <w:rFonts w:ascii="Times New Roman" w:hAnsi="Times New Roman" w:cs="Times New Roman"/>
          <w:noProof/>
        </w:rPr>
        <w:t xml:space="preserve"> C</w:t>
      </w:r>
      <w:r w:rsidRPr="00AE3AB6">
        <w:rPr>
          <w:rFonts w:ascii="Times New Roman" w:hAnsi="Times New Roman" w:cs="Times New Roman"/>
          <w:noProof/>
        </w:rPr>
        <w:t>. 2014. Marine protected Areas of</w:t>
      </w:r>
      <w:r>
        <w:rPr>
          <w:rFonts w:ascii="Times New Roman" w:hAnsi="Times New Roman" w:cs="Times New Roman"/>
          <w:noProof/>
        </w:rPr>
        <w:t xml:space="preserve">  </w:t>
      </w:r>
      <w:r w:rsidRPr="00AE3AB6">
        <w:rPr>
          <w:rFonts w:ascii="Times New Roman" w:hAnsi="Times New Roman" w:cs="Times New Roman"/>
          <w:noProof/>
        </w:rPr>
        <w:t>the U.S. Virgin Islands: Ecological Performance Report. NOAA Technical Memorandum NOS NCCOS 187. Silver</w:t>
      </w:r>
      <w:r>
        <w:rPr>
          <w:rFonts w:ascii="Times New Roman" w:hAnsi="Times New Roman" w:cs="Times New Roman"/>
          <w:noProof/>
        </w:rPr>
        <w:t xml:space="preserve"> </w:t>
      </w:r>
      <w:r w:rsidRPr="00AE3AB6">
        <w:rPr>
          <w:rFonts w:ascii="Times New Roman" w:hAnsi="Times New Roman" w:cs="Times New Roman"/>
          <w:noProof/>
        </w:rPr>
        <w:t>Spring, MD.</w:t>
      </w:r>
    </w:p>
    <w:p w14:paraId="45836DB6" w14:textId="77777777" w:rsidR="002131D7" w:rsidRPr="002131D7" w:rsidRDefault="002131D7" w:rsidP="002131D7">
      <w:pPr>
        <w:pStyle w:val="EndNoteBibliography"/>
        <w:spacing w:after="0"/>
        <w:ind w:left="720" w:hanging="720"/>
        <w:jc w:val="both"/>
        <w:rPr>
          <w:rFonts w:ascii="Times New Roman" w:hAnsi="Times New Roman" w:cs="Times New Roman"/>
          <w:noProof/>
        </w:rPr>
      </w:pPr>
      <w:r w:rsidRPr="002131D7">
        <w:rPr>
          <w:rFonts w:ascii="Times New Roman" w:hAnsi="Times New Roman" w:cs="Times New Roman"/>
          <w:noProof/>
        </w:rPr>
        <w:t>R Statistical Core Team. (2012) R: A Language and Environment for Statistical Computing.</w:t>
      </w:r>
      <w:r w:rsidRPr="002131D7">
        <w:rPr>
          <w:rFonts w:ascii="Times New Roman" w:hAnsi="Times New Roman" w:cs="Times New Roman"/>
          <w:i/>
          <w:noProof/>
        </w:rPr>
        <w:t xml:space="preserve"> </w:t>
      </w:r>
      <w:r w:rsidRPr="002131D7">
        <w:rPr>
          <w:rFonts w:ascii="Times New Roman" w:hAnsi="Times New Roman" w:cs="Times New Roman"/>
          <w:noProof/>
        </w:rPr>
        <w:t>R Foundation for Statistical Computing, Vienna, Austria.</w:t>
      </w:r>
    </w:p>
    <w:p w14:paraId="3BFDAB30" w14:textId="2CD46875" w:rsidR="00965040" w:rsidRPr="004A6145" w:rsidRDefault="004A6145" w:rsidP="002131D7">
      <w:pPr>
        <w:pStyle w:val="EndNoteBibliography"/>
        <w:spacing w:after="0"/>
        <w:ind w:left="720" w:hanging="720"/>
        <w:jc w:val="both"/>
        <w:rPr>
          <w:rFonts w:ascii="Times New Roman" w:hAnsi="Times New Roman" w:cs="Times New Roman"/>
          <w:noProof/>
        </w:rPr>
      </w:pPr>
      <w:r w:rsidRPr="004A6145">
        <w:rPr>
          <w:rFonts w:ascii="Times New Roman" w:hAnsi="Times New Roman" w:cs="Times New Roman"/>
          <w:noProof/>
        </w:rPr>
        <w:t>Salas S, Chuenpagdee R, Seijo JC, Charles A. 2007</w:t>
      </w:r>
      <w:r w:rsidR="00A26FB3">
        <w:rPr>
          <w:rFonts w:ascii="Times New Roman" w:hAnsi="Times New Roman" w:cs="Times New Roman"/>
          <w:noProof/>
        </w:rPr>
        <w:t>.</w:t>
      </w:r>
      <w:r w:rsidRPr="004A6145">
        <w:rPr>
          <w:rFonts w:ascii="Times New Roman" w:hAnsi="Times New Roman" w:cs="Times New Roman"/>
          <w:noProof/>
        </w:rPr>
        <w:t xml:space="preserve"> </w:t>
      </w:r>
      <w:r w:rsidR="00965040" w:rsidRPr="004A6145">
        <w:rPr>
          <w:rFonts w:ascii="Times New Roman" w:hAnsi="Times New Roman" w:cs="Times New Roman"/>
          <w:noProof/>
        </w:rPr>
        <w:t xml:space="preserve">Challenges in the assessment and management of small-scale fisheries in Latin America and the Caribbean. </w:t>
      </w:r>
      <w:r w:rsidR="00965040" w:rsidRPr="00A26FB3">
        <w:rPr>
          <w:rFonts w:ascii="Times New Roman" w:hAnsi="Times New Roman" w:cs="Times New Roman"/>
          <w:noProof/>
        </w:rPr>
        <w:t xml:space="preserve">Fisheries research </w:t>
      </w:r>
      <w:r w:rsidRPr="00A26FB3">
        <w:rPr>
          <w:rFonts w:ascii="Times New Roman" w:hAnsi="Times New Roman" w:cs="Times New Roman"/>
          <w:noProof/>
        </w:rPr>
        <w:t>87 (</w:t>
      </w:r>
      <w:r w:rsidR="00965040" w:rsidRPr="00A26FB3">
        <w:rPr>
          <w:rFonts w:ascii="Times New Roman" w:hAnsi="Times New Roman" w:cs="Times New Roman"/>
          <w:noProof/>
        </w:rPr>
        <w:t>1</w:t>
      </w:r>
      <w:r w:rsidRPr="00A26FB3">
        <w:rPr>
          <w:rFonts w:ascii="Times New Roman" w:hAnsi="Times New Roman" w:cs="Times New Roman"/>
          <w:noProof/>
        </w:rPr>
        <w:t>)</w:t>
      </w:r>
      <w:r w:rsidR="00A26FB3">
        <w:rPr>
          <w:rFonts w:ascii="Times New Roman" w:hAnsi="Times New Roman" w:cs="Times New Roman"/>
          <w:noProof/>
        </w:rPr>
        <w:t>:</w:t>
      </w:r>
      <w:r w:rsidR="00965040" w:rsidRPr="00A26FB3">
        <w:rPr>
          <w:rFonts w:ascii="Times New Roman" w:hAnsi="Times New Roman" w:cs="Times New Roman"/>
          <w:noProof/>
        </w:rPr>
        <w:t xml:space="preserve"> 5–16</w:t>
      </w:r>
      <w:r w:rsidRPr="00A26FB3">
        <w:rPr>
          <w:rFonts w:ascii="Times New Roman" w:hAnsi="Times New Roman" w:cs="Times New Roman"/>
          <w:noProof/>
        </w:rPr>
        <w:t>.</w:t>
      </w:r>
    </w:p>
    <w:p w14:paraId="5E14C731" w14:textId="313C00F4" w:rsidR="002131D7" w:rsidRPr="002131D7" w:rsidRDefault="002131D7" w:rsidP="002131D7">
      <w:pPr>
        <w:pStyle w:val="EndNoteBibliography"/>
        <w:spacing w:after="0"/>
        <w:ind w:left="720" w:hanging="720"/>
        <w:jc w:val="both"/>
        <w:rPr>
          <w:rFonts w:ascii="Times New Roman" w:hAnsi="Times New Roman" w:cs="Times New Roman"/>
          <w:noProof/>
        </w:rPr>
      </w:pPr>
      <w:r w:rsidRPr="002131D7">
        <w:rPr>
          <w:rFonts w:ascii="Times New Roman" w:hAnsi="Times New Roman" w:cs="Times New Roman"/>
          <w:noProof/>
        </w:rPr>
        <w:t>Soanes L, Bright J, Millett J, Muhkida F</w:t>
      </w:r>
      <w:r w:rsidR="00A26FB3">
        <w:rPr>
          <w:rFonts w:ascii="Times New Roman" w:hAnsi="Times New Roman" w:cs="Times New Roman"/>
          <w:noProof/>
        </w:rPr>
        <w:t>,</w:t>
      </w:r>
      <w:r w:rsidRPr="002131D7">
        <w:rPr>
          <w:rFonts w:ascii="Times New Roman" w:hAnsi="Times New Roman" w:cs="Times New Roman"/>
          <w:noProof/>
        </w:rPr>
        <w:t xml:space="preserve"> Green J. 2014</w:t>
      </w:r>
      <w:r w:rsidR="00A26FB3">
        <w:rPr>
          <w:rFonts w:ascii="Times New Roman" w:hAnsi="Times New Roman" w:cs="Times New Roman"/>
          <w:noProof/>
        </w:rPr>
        <w:t>.</w:t>
      </w:r>
      <w:r w:rsidRPr="002131D7">
        <w:rPr>
          <w:rFonts w:ascii="Times New Roman" w:hAnsi="Times New Roman" w:cs="Times New Roman"/>
          <w:noProof/>
        </w:rPr>
        <w:t xml:space="preserve"> Foraging areas of Brown Boobies </w:t>
      </w:r>
      <w:r w:rsidRPr="002131D7">
        <w:rPr>
          <w:rFonts w:ascii="Times New Roman" w:hAnsi="Times New Roman" w:cs="Times New Roman"/>
          <w:i/>
          <w:noProof/>
        </w:rPr>
        <w:t>Sula Leucogaster</w:t>
      </w:r>
      <w:r w:rsidRPr="002131D7">
        <w:rPr>
          <w:rFonts w:ascii="Times New Roman" w:hAnsi="Times New Roman" w:cs="Times New Roman"/>
          <w:noProof/>
        </w:rPr>
        <w:t xml:space="preserve"> in Anguilla, Lesser Antilles: Preliminary identification of at-sea distribution using a time-in area approach. </w:t>
      </w:r>
      <w:r w:rsidRPr="00A26FB3">
        <w:rPr>
          <w:rFonts w:ascii="Times New Roman" w:hAnsi="Times New Roman" w:cs="Times New Roman"/>
          <w:noProof/>
        </w:rPr>
        <w:t xml:space="preserve">Bird Conservation International, </w:t>
      </w:r>
      <w:r w:rsidR="00A26FB3">
        <w:rPr>
          <w:rFonts w:ascii="Times New Roman" w:hAnsi="Times New Roman" w:cs="Times New Roman"/>
          <w:noProof/>
        </w:rPr>
        <w:t>25(01):1-10</w:t>
      </w:r>
      <w:r w:rsidRPr="00A26FB3">
        <w:rPr>
          <w:rFonts w:ascii="Times New Roman" w:hAnsi="Times New Roman" w:cs="Times New Roman"/>
          <w:noProof/>
        </w:rPr>
        <w:t>.</w:t>
      </w:r>
    </w:p>
    <w:p w14:paraId="27975211" w14:textId="45AA937B" w:rsidR="002D6122" w:rsidRPr="002D6122" w:rsidRDefault="002D6122" w:rsidP="002D6122">
      <w:pPr>
        <w:pStyle w:val="CommentText"/>
        <w:spacing w:after="0"/>
        <w:ind w:left="720" w:hanging="720"/>
        <w:rPr>
          <w:rFonts w:ascii="Times New Roman" w:hAnsi="Times New Roman" w:cs="Times New Roman"/>
          <w:sz w:val="24"/>
          <w:szCs w:val="24"/>
        </w:rPr>
      </w:pPr>
      <w:r w:rsidRPr="002D6122">
        <w:rPr>
          <w:rFonts w:ascii="Times New Roman" w:hAnsi="Times New Roman" w:cs="Times New Roman"/>
          <w:sz w:val="24"/>
          <w:szCs w:val="24"/>
        </w:rPr>
        <w:t xml:space="preserve">Sullivan BJ, Reid TA, </w:t>
      </w:r>
      <w:proofErr w:type="spellStart"/>
      <w:r w:rsidRPr="002D6122">
        <w:rPr>
          <w:rFonts w:ascii="Times New Roman" w:hAnsi="Times New Roman" w:cs="Times New Roman"/>
          <w:sz w:val="24"/>
          <w:szCs w:val="24"/>
        </w:rPr>
        <w:t>Bugoni</w:t>
      </w:r>
      <w:proofErr w:type="spellEnd"/>
      <w:r w:rsidRPr="002D6122">
        <w:rPr>
          <w:rFonts w:ascii="Times New Roman" w:hAnsi="Times New Roman" w:cs="Times New Roman"/>
          <w:sz w:val="24"/>
          <w:szCs w:val="24"/>
        </w:rPr>
        <w:t xml:space="preserve"> L, 2006b. Seabird mortality on factory trawlers in the Falkland Islands and beyond. Biological Conservation 131</w:t>
      </w:r>
      <w:r w:rsidR="00A26FB3">
        <w:rPr>
          <w:rFonts w:ascii="Times New Roman" w:hAnsi="Times New Roman" w:cs="Times New Roman"/>
          <w:sz w:val="24"/>
          <w:szCs w:val="24"/>
        </w:rPr>
        <w:t>:</w:t>
      </w:r>
      <w:r w:rsidRPr="002D6122">
        <w:rPr>
          <w:rFonts w:ascii="Times New Roman" w:hAnsi="Times New Roman" w:cs="Times New Roman"/>
          <w:sz w:val="24"/>
          <w:szCs w:val="24"/>
        </w:rPr>
        <w:t xml:space="preserve"> 495-504.</w:t>
      </w:r>
    </w:p>
    <w:p w14:paraId="5E2A881A" w14:textId="409164D5" w:rsidR="002131D7" w:rsidRPr="002131D7" w:rsidRDefault="002131D7" w:rsidP="002131D7">
      <w:pPr>
        <w:pStyle w:val="EndNoteBibliography"/>
        <w:spacing w:after="0"/>
        <w:ind w:left="720" w:hanging="720"/>
        <w:jc w:val="both"/>
        <w:rPr>
          <w:rFonts w:ascii="Times New Roman" w:hAnsi="Times New Roman" w:cs="Times New Roman"/>
          <w:noProof/>
        </w:rPr>
      </w:pPr>
      <w:r w:rsidRPr="002131D7">
        <w:rPr>
          <w:rFonts w:ascii="Times New Roman" w:hAnsi="Times New Roman" w:cs="Times New Roman"/>
          <w:noProof/>
        </w:rPr>
        <w:t>Thiers</w:t>
      </w:r>
      <w:r w:rsidR="00A26FB3">
        <w:rPr>
          <w:rFonts w:ascii="Times New Roman" w:hAnsi="Times New Roman" w:cs="Times New Roman"/>
          <w:noProof/>
        </w:rPr>
        <w:t xml:space="preserve"> </w:t>
      </w:r>
      <w:r w:rsidRPr="002131D7">
        <w:rPr>
          <w:rFonts w:ascii="Times New Roman" w:hAnsi="Times New Roman" w:cs="Times New Roman"/>
          <w:noProof/>
        </w:rPr>
        <w:t>L, Louzao M, Ridoux V, Le Corre M, Jaquemet S</w:t>
      </w:r>
      <w:r w:rsidR="00A26FB3">
        <w:rPr>
          <w:rFonts w:ascii="Times New Roman" w:hAnsi="Times New Roman" w:cs="Times New Roman"/>
          <w:noProof/>
        </w:rPr>
        <w:t>,</w:t>
      </w:r>
      <w:r w:rsidRPr="002131D7">
        <w:rPr>
          <w:rFonts w:ascii="Times New Roman" w:hAnsi="Times New Roman" w:cs="Times New Roman"/>
          <w:noProof/>
        </w:rPr>
        <w:t xml:space="preserve"> Weimerskirch H. 2014</w:t>
      </w:r>
      <w:r w:rsidR="00A26FB3">
        <w:rPr>
          <w:rFonts w:ascii="Times New Roman" w:hAnsi="Times New Roman" w:cs="Times New Roman"/>
          <w:noProof/>
        </w:rPr>
        <w:t>.</w:t>
      </w:r>
      <w:r w:rsidRPr="002131D7">
        <w:rPr>
          <w:rFonts w:ascii="Times New Roman" w:hAnsi="Times New Roman" w:cs="Times New Roman"/>
          <w:noProof/>
        </w:rPr>
        <w:t xml:space="preserve"> Combining Methods to Describe Important Marine Habitats for Top Predators: Application to Identify Biological Hotspots in Tropical Waters. </w:t>
      </w:r>
      <w:r w:rsidRPr="00A26FB3">
        <w:rPr>
          <w:rFonts w:ascii="Times New Roman" w:hAnsi="Times New Roman" w:cs="Times New Roman"/>
          <w:noProof/>
        </w:rPr>
        <w:t>Plos One, 9</w:t>
      </w:r>
      <w:r w:rsidRPr="002131D7">
        <w:rPr>
          <w:rFonts w:ascii="Times New Roman" w:hAnsi="Times New Roman" w:cs="Times New Roman"/>
          <w:noProof/>
        </w:rPr>
        <w:t>.</w:t>
      </w:r>
    </w:p>
    <w:p w14:paraId="20B43D77" w14:textId="5F3B3492" w:rsidR="002131D7" w:rsidRPr="00444259" w:rsidRDefault="002131D7" w:rsidP="002131D7">
      <w:pPr>
        <w:pStyle w:val="EndNoteBibliography"/>
        <w:spacing w:after="0"/>
        <w:ind w:left="720" w:hanging="720"/>
        <w:jc w:val="both"/>
        <w:rPr>
          <w:rFonts w:ascii="Times New Roman" w:hAnsi="Times New Roman" w:cs="Times New Roman"/>
          <w:noProof/>
        </w:rPr>
      </w:pPr>
      <w:r w:rsidRPr="002131D7">
        <w:rPr>
          <w:rFonts w:ascii="Times New Roman" w:hAnsi="Times New Roman" w:cs="Times New Roman"/>
          <w:noProof/>
        </w:rPr>
        <w:t>Traversi GS</w:t>
      </w:r>
      <w:r w:rsidR="00A26FB3">
        <w:rPr>
          <w:rFonts w:ascii="Times New Roman" w:hAnsi="Times New Roman" w:cs="Times New Roman"/>
          <w:noProof/>
        </w:rPr>
        <w:t>,</w:t>
      </w:r>
      <w:r w:rsidRPr="002131D7">
        <w:rPr>
          <w:rFonts w:ascii="Times New Roman" w:hAnsi="Times New Roman" w:cs="Times New Roman"/>
          <w:noProof/>
        </w:rPr>
        <w:t xml:space="preserve"> Vooren CM</w:t>
      </w:r>
      <w:r w:rsidR="00A26FB3">
        <w:rPr>
          <w:rFonts w:ascii="Times New Roman" w:hAnsi="Times New Roman" w:cs="Times New Roman"/>
          <w:noProof/>
        </w:rPr>
        <w:t>.</w:t>
      </w:r>
      <w:r w:rsidRPr="002131D7">
        <w:rPr>
          <w:rFonts w:ascii="Times New Roman" w:hAnsi="Times New Roman" w:cs="Times New Roman"/>
          <w:noProof/>
        </w:rPr>
        <w:t xml:space="preserve"> 2010</w:t>
      </w:r>
      <w:r w:rsidR="00A26FB3">
        <w:rPr>
          <w:rFonts w:ascii="Times New Roman" w:hAnsi="Times New Roman" w:cs="Times New Roman"/>
          <w:noProof/>
        </w:rPr>
        <w:t>.</w:t>
      </w:r>
      <w:r w:rsidRPr="002131D7">
        <w:rPr>
          <w:rFonts w:ascii="Times New Roman" w:hAnsi="Times New Roman" w:cs="Times New Roman"/>
          <w:noProof/>
        </w:rPr>
        <w:t xml:space="preserve"> Interactions between seabirds and the trawl fishery in coastal waters of southern Brazil in summer. </w:t>
      </w:r>
      <w:r w:rsidRPr="00444259">
        <w:rPr>
          <w:rFonts w:ascii="Times New Roman" w:hAnsi="Times New Roman" w:cs="Times New Roman"/>
          <w:noProof/>
        </w:rPr>
        <w:t>Revista Brasileira De Ornitologia</w:t>
      </w:r>
      <w:r w:rsidRPr="00444259">
        <w:rPr>
          <w:rFonts w:ascii="Times New Roman" w:hAnsi="Times New Roman" w:cs="Times New Roman"/>
          <w:i/>
          <w:noProof/>
        </w:rPr>
        <w:t>,</w:t>
      </w:r>
      <w:r w:rsidRPr="00444259">
        <w:rPr>
          <w:rFonts w:ascii="Times New Roman" w:hAnsi="Times New Roman" w:cs="Times New Roman"/>
          <w:noProof/>
        </w:rPr>
        <w:t xml:space="preserve"> 18</w:t>
      </w:r>
      <w:r w:rsidR="00444259" w:rsidRPr="00444259">
        <w:rPr>
          <w:rFonts w:ascii="Times New Roman" w:hAnsi="Times New Roman" w:cs="Times New Roman"/>
          <w:noProof/>
        </w:rPr>
        <w:t>:</w:t>
      </w:r>
      <w:r w:rsidRPr="00444259">
        <w:rPr>
          <w:rFonts w:ascii="Times New Roman" w:hAnsi="Times New Roman" w:cs="Times New Roman"/>
          <w:noProof/>
        </w:rPr>
        <w:t>183-193.</w:t>
      </w:r>
    </w:p>
    <w:p w14:paraId="779B96A4" w14:textId="3BEF15FF" w:rsidR="00B35322" w:rsidRDefault="00B35322" w:rsidP="00C64C8F">
      <w:pPr>
        <w:pStyle w:val="EndNoteBibliography"/>
        <w:spacing w:after="0"/>
        <w:ind w:left="720" w:hanging="720"/>
        <w:jc w:val="both"/>
        <w:rPr>
          <w:rFonts w:ascii="Times New Roman" w:hAnsi="Times New Roman" w:cs="Times New Roman"/>
          <w:noProof/>
        </w:rPr>
      </w:pPr>
      <w:r w:rsidRPr="00444259">
        <w:rPr>
          <w:rFonts w:ascii="Times New Roman" w:hAnsi="Times New Roman" w:cs="Times New Roman"/>
          <w:noProof/>
        </w:rPr>
        <w:t>Turner R.. 2014</w:t>
      </w:r>
      <w:r w:rsidR="00444259">
        <w:rPr>
          <w:rFonts w:ascii="Times New Roman" w:hAnsi="Times New Roman" w:cs="Times New Roman"/>
          <w:noProof/>
        </w:rPr>
        <w:t>.</w:t>
      </w:r>
      <w:r w:rsidRPr="00444259">
        <w:rPr>
          <w:rFonts w:ascii="Times New Roman" w:hAnsi="Times New Roman" w:cs="Times New Roman"/>
          <w:noProof/>
        </w:rPr>
        <w:t xml:space="preserve"> Travel &amp; tourism economic impact 2014: British Virgin Islands. Report</w:t>
      </w:r>
      <w:r>
        <w:rPr>
          <w:rFonts w:ascii="Times New Roman" w:hAnsi="Times New Roman" w:cs="Times New Roman"/>
          <w:noProof/>
        </w:rPr>
        <w:t xml:space="preserve"> by World Travel &amp; Tourism Council, London, UK.</w:t>
      </w:r>
    </w:p>
    <w:p w14:paraId="449F7567" w14:textId="009DC7E3" w:rsidR="002D6122" w:rsidRDefault="002D6122" w:rsidP="002D6122">
      <w:pPr>
        <w:spacing w:after="0" w:line="240" w:lineRule="auto"/>
        <w:ind w:left="720" w:hanging="720"/>
        <w:jc w:val="both"/>
        <w:rPr>
          <w:rFonts w:ascii="Times New Roman" w:hAnsi="Times New Roman" w:cs="Times New Roman"/>
          <w:noProof/>
        </w:rPr>
      </w:pPr>
      <w:r w:rsidRPr="002D6122">
        <w:rPr>
          <w:rFonts w:ascii="Times New Roman" w:hAnsi="Times New Roman" w:cs="Times New Roman"/>
        </w:rPr>
        <w:t>Watkins BP, Petersen SL, Ryan PG</w:t>
      </w:r>
      <w:r w:rsidR="00444259">
        <w:rPr>
          <w:rFonts w:ascii="Times New Roman" w:hAnsi="Times New Roman" w:cs="Times New Roman"/>
        </w:rPr>
        <w:t>.</w:t>
      </w:r>
      <w:r w:rsidRPr="002D6122">
        <w:rPr>
          <w:rFonts w:ascii="Times New Roman" w:hAnsi="Times New Roman" w:cs="Times New Roman"/>
        </w:rPr>
        <w:t xml:space="preserve"> 2008. Interactions between seabirds and deep-water hake trawl gear: an assessment of impacts in South African waters. Animal Conservation 11</w:t>
      </w:r>
      <w:r w:rsidR="00444259">
        <w:rPr>
          <w:rFonts w:ascii="Times New Roman" w:hAnsi="Times New Roman" w:cs="Times New Roman"/>
        </w:rPr>
        <w:t>:</w:t>
      </w:r>
      <w:r w:rsidRPr="002D6122">
        <w:rPr>
          <w:rFonts w:ascii="Times New Roman" w:hAnsi="Times New Roman" w:cs="Times New Roman"/>
        </w:rPr>
        <w:t xml:space="preserve"> 247-254.</w:t>
      </w:r>
    </w:p>
    <w:p w14:paraId="3DA6C6E9" w14:textId="416FB3C4" w:rsidR="002131D7" w:rsidRPr="00444259" w:rsidRDefault="002131D7" w:rsidP="002D6122">
      <w:pPr>
        <w:pStyle w:val="EndNoteBibliography"/>
        <w:spacing w:after="0"/>
        <w:ind w:left="720" w:hanging="720"/>
        <w:jc w:val="both"/>
        <w:rPr>
          <w:rFonts w:ascii="Times New Roman" w:hAnsi="Times New Roman" w:cs="Times New Roman"/>
          <w:noProof/>
        </w:rPr>
      </w:pPr>
      <w:r w:rsidRPr="002131D7">
        <w:rPr>
          <w:rFonts w:ascii="Times New Roman" w:hAnsi="Times New Roman" w:cs="Times New Roman"/>
          <w:noProof/>
        </w:rPr>
        <w:t>Weimerskirch H, Brothers N</w:t>
      </w:r>
      <w:r w:rsidR="00444259">
        <w:rPr>
          <w:rFonts w:ascii="Times New Roman" w:hAnsi="Times New Roman" w:cs="Times New Roman"/>
          <w:noProof/>
        </w:rPr>
        <w:t>,</w:t>
      </w:r>
      <w:r w:rsidRPr="002131D7">
        <w:rPr>
          <w:rFonts w:ascii="Times New Roman" w:hAnsi="Times New Roman" w:cs="Times New Roman"/>
          <w:noProof/>
        </w:rPr>
        <w:t xml:space="preserve"> Jouventin P. 1997</w:t>
      </w:r>
      <w:r w:rsidR="00444259">
        <w:rPr>
          <w:rFonts w:ascii="Times New Roman" w:hAnsi="Times New Roman" w:cs="Times New Roman"/>
          <w:noProof/>
        </w:rPr>
        <w:t>.</w:t>
      </w:r>
      <w:r w:rsidRPr="002131D7">
        <w:rPr>
          <w:rFonts w:ascii="Times New Roman" w:hAnsi="Times New Roman" w:cs="Times New Roman"/>
          <w:noProof/>
        </w:rPr>
        <w:t xml:space="preserve"> Population dynamics of wandering albatross Diomedea exulans and Amsterdam albatross D-amsterdamensis in the Indian Ocean and their relationships with long-line fisheries: Conservation implications. </w:t>
      </w:r>
      <w:r w:rsidRPr="00444259">
        <w:rPr>
          <w:rFonts w:ascii="Times New Roman" w:hAnsi="Times New Roman" w:cs="Times New Roman"/>
          <w:noProof/>
        </w:rPr>
        <w:t>Biological Conservation, 79</w:t>
      </w:r>
      <w:r w:rsidR="00444259">
        <w:rPr>
          <w:rFonts w:ascii="Times New Roman" w:hAnsi="Times New Roman" w:cs="Times New Roman"/>
          <w:noProof/>
        </w:rPr>
        <w:t>:</w:t>
      </w:r>
      <w:r w:rsidRPr="00444259">
        <w:rPr>
          <w:rFonts w:ascii="Times New Roman" w:hAnsi="Times New Roman" w:cs="Times New Roman"/>
          <w:noProof/>
        </w:rPr>
        <w:t xml:space="preserve"> 257-270.</w:t>
      </w:r>
    </w:p>
    <w:p w14:paraId="4229B9D4" w14:textId="1C08F3ED" w:rsidR="002131D7" w:rsidRPr="00444259" w:rsidRDefault="002131D7" w:rsidP="00D870F1">
      <w:pPr>
        <w:pStyle w:val="EndNoteBibliography"/>
        <w:spacing w:after="0"/>
        <w:ind w:left="720" w:hanging="720"/>
        <w:jc w:val="both"/>
        <w:rPr>
          <w:rFonts w:ascii="Times New Roman" w:hAnsi="Times New Roman" w:cs="Times New Roman"/>
          <w:noProof/>
        </w:rPr>
      </w:pPr>
      <w:r w:rsidRPr="002131D7">
        <w:rPr>
          <w:rFonts w:ascii="Times New Roman" w:hAnsi="Times New Roman" w:cs="Times New Roman"/>
          <w:noProof/>
        </w:rPr>
        <w:t>Weimerskirch H, Le Corre M, Jaquemet S, Potier M</w:t>
      </w:r>
      <w:r w:rsidR="00444259">
        <w:rPr>
          <w:rFonts w:ascii="Times New Roman" w:hAnsi="Times New Roman" w:cs="Times New Roman"/>
          <w:noProof/>
        </w:rPr>
        <w:t xml:space="preserve">, </w:t>
      </w:r>
      <w:r w:rsidRPr="002131D7">
        <w:rPr>
          <w:rFonts w:ascii="Times New Roman" w:hAnsi="Times New Roman" w:cs="Times New Roman"/>
          <w:noProof/>
        </w:rPr>
        <w:t>Marsac F. 2004</w:t>
      </w:r>
      <w:r w:rsidR="00444259">
        <w:rPr>
          <w:rFonts w:ascii="Times New Roman" w:hAnsi="Times New Roman" w:cs="Times New Roman"/>
          <w:noProof/>
        </w:rPr>
        <w:t>.</w:t>
      </w:r>
      <w:r w:rsidRPr="002131D7">
        <w:rPr>
          <w:rFonts w:ascii="Times New Roman" w:hAnsi="Times New Roman" w:cs="Times New Roman"/>
          <w:noProof/>
        </w:rPr>
        <w:t xml:space="preserve"> Foraging strategy of a top predator in tropical waters: great frigatebirds in the Mozambique Channel. </w:t>
      </w:r>
      <w:r w:rsidRPr="00444259">
        <w:rPr>
          <w:rFonts w:ascii="Times New Roman" w:hAnsi="Times New Roman" w:cs="Times New Roman"/>
          <w:noProof/>
        </w:rPr>
        <w:t>Marine Ecology Progress Series, 275, 297-308.</w:t>
      </w:r>
    </w:p>
    <w:p w14:paraId="41E78E97" w14:textId="5621E894" w:rsidR="00B06E26" w:rsidRPr="00444259" w:rsidRDefault="00B06E26" w:rsidP="00B06E26">
      <w:pPr>
        <w:pStyle w:val="EndNoteBibliography"/>
        <w:spacing w:after="0"/>
        <w:ind w:left="720" w:hanging="720"/>
        <w:jc w:val="both"/>
        <w:rPr>
          <w:rFonts w:ascii="Times New Roman" w:hAnsi="Times New Roman" w:cs="Times New Roman"/>
        </w:rPr>
      </w:pPr>
      <w:r>
        <w:rPr>
          <w:rFonts w:ascii="Times New Roman" w:hAnsi="Times New Roman" w:cs="Times New Roman"/>
        </w:rPr>
        <w:lastRenderedPageBreak/>
        <w:t>Wickliffe LC</w:t>
      </w:r>
      <w:r w:rsidR="00444259">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Jodice</w:t>
      </w:r>
      <w:proofErr w:type="spellEnd"/>
      <w:r>
        <w:rPr>
          <w:rFonts w:ascii="Times New Roman" w:hAnsi="Times New Roman" w:cs="Times New Roman"/>
        </w:rPr>
        <w:t xml:space="preserve"> PGR. 2010</w:t>
      </w:r>
      <w:r w:rsidR="00444259">
        <w:rPr>
          <w:rFonts w:ascii="Times New Roman" w:hAnsi="Times New Roman" w:cs="Times New Roman"/>
        </w:rPr>
        <w:t>.</w:t>
      </w:r>
      <w:r>
        <w:rPr>
          <w:rFonts w:ascii="Times New Roman" w:hAnsi="Times New Roman" w:cs="Times New Roman"/>
        </w:rPr>
        <w:t xml:space="preserve"> </w:t>
      </w:r>
      <w:r w:rsidRPr="00D641B7">
        <w:rPr>
          <w:rFonts w:ascii="Times New Roman" w:hAnsi="Times New Roman" w:cs="Times New Roman"/>
        </w:rPr>
        <w:t>S</w:t>
      </w:r>
      <w:r>
        <w:rPr>
          <w:rFonts w:ascii="Times New Roman" w:hAnsi="Times New Roman" w:cs="Times New Roman"/>
        </w:rPr>
        <w:t xml:space="preserve">eabird attendance at shrimp trawlers in nearshore waters of South Carolina. </w:t>
      </w:r>
      <w:r w:rsidRPr="00444259">
        <w:rPr>
          <w:rFonts w:ascii="Times New Roman" w:hAnsi="Times New Roman" w:cs="Times New Roman"/>
        </w:rPr>
        <w:t>Marine Ornithology 38</w:t>
      </w:r>
      <w:r w:rsidR="00444259">
        <w:rPr>
          <w:rFonts w:ascii="Times New Roman" w:hAnsi="Times New Roman" w:cs="Times New Roman"/>
        </w:rPr>
        <w:t>:</w:t>
      </w:r>
      <w:r w:rsidRPr="00444259">
        <w:rPr>
          <w:rFonts w:ascii="Times New Roman" w:hAnsi="Times New Roman" w:cs="Times New Roman"/>
        </w:rPr>
        <w:t>31–39.</w:t>
      </w:r>
    </w:p>
    <w:p w14:paraId="1B5B7B3E" w14:textId="7D75F795" w:rsidR="00D870F1" w:rsidRDefault="00D870F1" w:rsidP="002D6122">
      <w:pPr>
        <w:spacing w:after="0" w:line="240" w:lineRule="auto"/>
        <w:ind w:left="720" w:hanging="720"/>
        <w:jc w:val="both"/>
        <w:rPr>
          <w:rFonts w:ascii="Times New Roman" w:hAnsi="Times New Roman" w:cs="Times New Roman"/>
        </w:rPr>
      </w:pPr>
      <w:proofErr w:type="spellStart"/>
      <w:r w:rsidRPr="00D870F1">
        <w:rPr>
          <w:rFonts w:ascii="Times New Roman" w:hAnsi="Times New Roman" w:cs="Times New Roman"/>
        </w:rPr>
        <w:t>Zaluski</w:t>
      </w:r>
      <w:proofErr w:type="spellEnd"/>
      <w:r w:rsidRPr="00D870F1">
        <w:rPr>
          <w:rFonts w:ascii="Times New Roman" w:hAnsi="Times New Roman" w:cs="Times New Roman"/>
        </w:rPr>
        <w:t xml:space="preserve"> S, George A, </w:t>
      </w:r>
      <w:proofErr w:type="spellStart"/>
      <w:r w:rsidRPr="00D870F1">
        <w:rPr>
          <w:rFonts w:ascii="Times New Roman" w:hAnsi="Times New Roman" w:cs="Times New Roman"/>
        </w:rPr>
        <w:t>Petrvic</w:t>
      </w:r>
      <w:proofErr w:type="spellEnd"/>
      <w:r w:rsidRPr="00D870F1">
        <w:rPr>
          <w:rFonts w:ascii="Times New Roman" w:hAnsi="Times New Roman" w:cs="Times New Roman"/>
        </w:rPr>
        <w:t xml:space="preserve"> C, Pierce J, Woodfield-Pascoe N</w:t>
      </w:r>
      <w:r w:rsidR="00444259">
        <w:rPr>
          <w:rFonts w:ascii="Times New Roman" w:hAnsi="Times New Roman" w:cs="Times New Roman"/>
        </w:rPr>
        <w:t>,</w:t>
      </w:r>
      <w:r w:rsidRPr="00D870F1">
        <w:rPr>
          <w:rFonts w:ascii="Times New Roman" w:hAnsi="Times New Roman" w:cs="Times New Roman"/>
        </w:rPr>
        <w:t xml:space="preserve"> Soanes LM.</w:t>
      </w:r>
      <w:r w:rsidR="00444259">
        <w:rPr>
          <w:rFonts w:ascii="Times New Roman" w:hAnsi="Times New Roman" w:cs="Times New Roman"/>
        </w:rPr>
        <w:t xml:space="preserve"> 2018.</w:t>
      </w:r>
      <w:r w:rsidRPr="00D870F1">
        <w:rPr>
          <w:rFonts w:ascii="Times New Roman" w:hAnsi="Times New Roman" w:cs="Times New Roman"/>
        </w:rPr>
        <w:t xml:space="preserve"> Seabird surveys of globally important populations in the British Virgin Islands. </w:t>
      </w:r>
      <w:r w:rsidR="00444259">
        <w:rPr>
          <w:rFonts w:ascii="Times New Roman" w:hAnsi="Times New Roman" w:cs="Times New Roman"/>
          <w:i/>
        </w:rPr>
        <w:t>Journal of Caribbean Ornithology</w:t>
      </w:r>
      <w:r w:rsidRPr="00D870F1">
        <w:rPr>
          <w:rFonts w:ascii="Times New Roman" w:hAnsi="Times New Roman" w:cs="Times New Roman"/>
        </w:rPr>
        <w:t>.</w:t>
      </w:r>
      <w:r w:rsidR="00444259">
        <w:rPr>
          <w:rFonts w:ascii="Times New Roman" w:hAnsi="Times New Roman" w:cs="Times New Roman"/>
        </w:rPr>
        <w:t xml:space="preserve"> 31.</w:t>
      </w:r>
    </w:p>
    <w:p w14:paraId="5804B1B0" w14:textId="0A6E2BFA" w:rsidR="00DB09C3" w:rsidRDefault="00DB09C3" w:rsidP="002D6122">
      <w:pPr>
        <w:spacing w:after="0" w:line="240" w:lineRule="auto"/>
        <w:ind w:left="720" w:hanging="720"/>
        <w:jc w:val="both"/>
        <w:rPr>
          <w:rFonts w:ascii="Times New Roman" w:hAnsi="Times New Roman" w:cs="Times New Roman"/>
          <w:noProof/>
          <w:sz w:val="24"/>
          <w:szCs w:val="24"/>
        </w:rPr>
      </w:pPr>
      <w:r w:rsidRPr="002D6122">
        <w:rPr>
          <w:rFonts w:ascii="Times New Roman" w:hAnsi="Times New Roman" w:cs="Times New Roman"/>
          <w:noProof/>
          <w:sz w:val="24"/>
          <w:szCs w:val="24"/>
        </w:rPr>
        <w:t>Žydelis R, Small C, French G</w:t>
      </w:r>
      <w:r w:rsidR="007E114A">
        <w:rPr>
          <w:rFonts w:ascii="Times New Roman" w:hAnsi="Times New Roman" w:cs="Times New Roman"/>
          <w:noProof/>
          <w:sz w:val="24"/>
          <w:szCs w:val="24"/>
        </w:rPr>
        <w:t>.</w:t>
      </w:r>
      <w:r w:rsidRPr="002D6122">
        <w:rPr>
          <w:rFonts w:ascii="Times New Roman" w:hAnsi="Times New Roman" w:cs="Times New Roman"/>
          <w:noProof/>
          <w:sz w:val="24"/>
          <w:szCs w:val="24"/>
        </w:rPr>
        <w:t xml:space="preserve"> 2013. The incidental catch of seabirds in gillnet fisheries: a global review. Biological Conservation 162</w:t>
      </w:r>
      <w:r w:rsidR="007E114A">
        <w:rPr>
          <w:rFonts w:ascii="Times New Roman" w:hAnsi="Times New Roman" w:cs="Times New Roman"/>
          <w:noProof/>
          <w:sz w:val="24"/>
          <w:szCs w:val="24"/>
        </w:rPr>
        <w:t>:</w:t>
      </w:r>
      <w:r w:rsidRPr="002D6122">
        <w:rPr>
          <w:rFonts w:ascii="Times New Roman" w:hAnsi="Times New Roman" w:cs="Times New Roman"/>
          <w:noProof/>
          <w:sz w:val="24"/>
          <w:szCs w:val="24"/>
        </w:rPr>
        <w:t xml:space="preserve"> 76-88.</w:t>
      </w:r>
    </w:p>
    <w:p w14:paraId="3F99BAB0" w14:textId="079BCA7F" w:rsidR="00B31E65" w:rsidRDefault="00B31E65" w:rsidP="002D6122">
      <w:pPr>
        <w:spacing w:after="0" w:line="240" w:lineRule="auto"/>
        <w:ind w:left="720" w:hanging="720"/>
        <w:jc w:val="both"/>
        <w:rPr>
          <w:rFonts w:ascii="Times New Roman" w:hAnsi="Times New Roman" w:cs="Times New Roman"/>
          <w:noProof/>
          <w:sz w:val="24"/>
          <w:szCs w:val="24"/>
        </w:rPr>
      </w:pPr>
    </w:p>
    <w:p w14:paraId="5ECFC584" w14:textId="5C1755DE" w:rsidR="002131D7" w:rsidRPr="008E28B1" w:rsidRDefault="00B31E65" w:rsidP="00080D17">
      <w:pPr>
        <w:spacing w:after="0" w:line="240" w:lineRule="auto"/>
        <w:ind w:left="720" w:hanging="720"/>
        <w:jc w:val="both"/>
        <w:rPr>
          <w:rFonts w:ascii="Times New Roman" w:hAnsi="Times New Roman" w:cs="Times New Roman"/>
          <w:sz w:val="24"/>
          <w:szCs w:val="24"/>
        </w:rPr>
        <w:sectPr w:rsidR="002131D7" w:rsidRPr="008E28B1" w:rsidSect="00443F94">
          <w:pgSz w:w="11906" w:h="16838"/>
          <w:pgMar w:top="1440" w:right="1440" w:bottom="1440" w:left="1440" w:header="708" w:footer="708" w:gutter="0"/>
          <w:cols w:space="708"/>
          <w:docGrid w:linePitch="360"/>
        </w:sectPr>
      </w:pPr>
      <w:r>
        <w:rPr>
          <w:rFonts w:ascii="&amp;quot" w:hAnsi="&amp;quot"/>
          <w:color w:val="201F1E"/>
        </w:rPr>
        <w:br/>
      </w:r>
      <w:r>
        <w:rPr>
          <w:rFonts w:ascii="&amp;quot" w:hAnsi="&amp;quot"/>
          <w:color w:val="201F1E"/>
        </w:rPr>
        <w:br/>
      </w:r>
      <w:r>
        <w:rPr>
          <w:rFonts w:ascii="&amp;quot" w:hAnsi="&amp;quot"/>
          <w:color w:val="201F1E"/>
        </w:rPr>
        <w:br/>
      </w:r>
      <w:r>
        <w:rPr>
          <w:rFonts w:ascii="&amp;quot" w:hAnsi="&amp;quot"/>
          <w:color w:val="201F1E"/>
        </w:rPr>
        <w:br/>
      </w:r>
      <w:r>
        <w:rPr>
          <w:rFonts w:ascii="&amp;quot" w:hAnsi="&amp;quot"/>
          <w:color w:val="201F1E"/>
        </w:rPr>
        <w:br/>
      </w:r>
      <w:r>
        <w:rPr>
          <w:rFonts w:ascii="&amp;quot" w:hAnsi="&amp;quot"/>
          <w:color w:val="201F1E"/>
        </w:rPr>
        <w:br/>
      </w:r>
    </w:p>
    <w:p w14:paraId="63D94BE4" w14:textId="77777777" w:rsidR="002131D7" w:rsidRPr="00AE4E14" w:rsidRDefault="002131D7" w:rsidP="00443F94">
      <w:pPr>
        <w:spacing w:line="360" w:lineRule="auto"/>
        <w:jc w:val="both"/>
        <w:rPr>
          <w:rFonts w:ascii="Times New Roman" w:hAnsi="Times New Roman" w:cs="Times New Roman"/>
          <w:b/>
          <w:sz w:val="24"/>
          <w:szCs w:val="24"/>
        </w:rPr>
      </w:pPr>
      <w:r w:rsidRPr="00AE4E14">
        <w:rPr>
          <w:rFonts w:ascii="Times New Roman" w:hAnsi="Times New Roman" w:cs="Times New Roman"/>
          <w:b/>
          <w:sz w:val="24"/>
          <w:szCs w:val="24"/>
        </w:rPr>
        <w:lastRenderedPageBreak/>
        <w:t>Tables and Figures</w:t>
      </w:r>
    </w:p>
    <w:p w14:paraId="09E91E42" w14:textId="4A9F0D84" w:rsidR="002131D7" w:rsidRPr="00AE4E14" w:rsidRDefault="008F362F" w:rsidP="00443F94">
      <w:pPr>
        <w:spacing w:line="360" w:lineRule="auto"/>
        <w:jc w:val="both"/>
        <w:rPr>
          <w:rFonts w:ascii="Times New Roman" w:hAnsi="Times New Roman" w:cs="Times New Roman"/>
          <w:sz w:val="24"/>
          <w:szCs w:val="24"/>
        </w:rPr>
      </w:pPr>
      <w:r w:rsidRPr="00A612EF">
        <w:rPr>
          <w:rFonts w:ascii="Times New Roman" w:hAnsi="Times New Roman" w:cs="Times New Roman"/>
          <w:sz w:val="24"/>
          <w:szCs w:val="24"/>
        </w:rPr>
        <w:t xml:space="preserve">Table 1. </w:t>
      </w:r>
      <w:r>
        <w:rPr>
          <w:rFonts w:ascii="Times New Roman" w:hAnsi="Times New Roman" w:cs="Times New Roman"/>
          <w:sz w:val="24"/>
          <w:szCs w:val="24"/>
        </w:rPr>
        <w:t xml:space="preserve">Average foraging trip </w:t>
      </w:r>
      <w:r w:rsidRPr="00A612EF">
        <w:rPr>
          <w:rFonts w:ascii="Times New Roman" w:hAnsi="Times New Roman" w:cs="Times New Roman"/>
          <w:sz w:val="24"/>
          <w:szCs w:val="24"/>
        </w:rPr>
        <w:t>characteristics</w:t>
      </w:r>
      <w:r>
        <w:rPr>
          <w:rFonts w:ascii="Times New Roman" w:hAnsi="Times New Roman" w:cs="Times New Roman"/>
          <w:sz w:val="24"/>
          <w:szCs w:val="24"/>
        </w:rPr>
        <w:t xml:space="preserve"> (± </w:t>
      </w:r>
      <w:proofErr w:type="spellStart"/>
      <w:r w:rsidR="008D49C1">
        <w:rPr>
          <w:rFonts w:ascii="Times New Roman" w:hAnsi="Times New Roman" w:cs="Times New Roman"/>
          <w:sz w:val="24"/>
          <w:szCs w:val="24"/>
        </w:rPr>
        <w:t>s</w:t>
      </w:r>
      <w:r>
        <w:rPr>
          <w:rFonts w:ascii="Times New Roman" w:hAnsi="Times New Roman" w:cs="Times New Roman"/>
          <w:sz w:val="24"/>
          <w:szCs w:val="24"/>
        </w:rPr>
        <w:t>t</w:t>
      </w:r>
      <w:r w:rsidR="008D49C1">
        <w:rPr>
          <w:rFonts w:ascii="Times New Roman" w:hAnsi="Times New Roman" w:cs="Times New Roman"/>
          <w:sz w:val="24"/>
          <w:szCs w:val="24"/>
        </w:rPr>
        <w:t>.d</w:t>
      </w:r>
      <w:r>
        <w:rPr>
          <w:rFonts w:ascii="Times New Roman" w:hAnsi="Times New Roman" w:cs="Times New Roman"/>
          <w:sz w:val="24"/>
          <w:szCs w:val="24"/>
        </w:rPr>
        <w:t>ev</w:t>
      </w:r>
      <w:proofErr w:type="spellEnd"/>
      <w:r>
        <w:rPr>
          <w:rFonts w:ascii="Times New Roman" w:hAnsi="Times New Roman" w:cs="Times New Roman"/>
          <w:sz w:val="24"/>
          <w:szCs w:val="24"/>
        </w:rPr>
        <w:t>)</w:t>
      </w:r>
      <w:r w:rsidRPr="00A612EF">
        <w:rPr>
          <w:rFonts w:ascii="Times New Roman" w:hAnsi="Times New Roman" w:cs="Times New Roman"/>
          <w:sz w:val="24"/>
          <w:szCs w:val="24"/>
        </w:rPr>
        <w:t xml:space="preserve"> of magnificent </w:t>
      </w:r>
      <w:proofErr w:type="spellStart"/>
      <w:r w:rsidRPr="00A612EF">
        <w:rPr>
          <w:rFonts w:ascii="Times New Roman" w:hAnsi="Times New Roman" w:cs="Times New Roman"/>
          <w:sz w:val="24"/>
          <w:szCs w:val="24"/>
        </w:rPr>
        <w:t>frigatebirds</w:t>
      </w:r>
      <w:proofErr w:type="spellEnd"/>
      <w:r w:rsidRPr="00A612EF">
        <w:rPr>
          <w:rFonts w:ascii="Times New Roman" w:hAnsi="Times New Roman" w:cs="Times New Roman"/>
          <w:sz w:val="24"/>
          <w:szCs w:val="24"/>
        </w:rPr>
        <w:t xml:space="preserve"> tracked from the breeding colony at Great Tobago, British Virgin Islands.</w:t>
      </w:r>
    </w:p>
    <w:tbl>
      <w:tblPr>
        <w:tblStyle w:val="TableGrid"/>
        <w:tblW w:w="4972" w:type="pct"/>
        <w:tblLook w:val="04A0" w:firstRow="1" w:lastRow="0" w:firstColumn="1" w:lastColumn="0" w:noHBand="0" w:noVBand="1"/>
      </w:tblPr>
      <w:tblGrid>
        <w:gridCol w:w="815"/>
        <w:gridCol w:w="833"/>
        <w:gridCol w:w="1012"/>
        <w:gridCol w:w="1105"/>
        <w:gridCol w:w="1023"/>
        <w:gridCol w:w="1042"/>
        <w:gridCol w:w="827"/>
        <w:gridCol w:w="1258"/>
        <w:gridCol w:w="1051"/>
      </w:tblGrid>
      <w:tr w:rsidR="00925279" w:rsidRPr="00AE4E14" w14:paraId="3DB64189" w14:textId="77777777" w:rsidTr="00925279">
        <w:tc>
          <w:tcPr>
            <w:tcW w:w="461" w:type="pct"/>
          </w:tcPr>
          <w:p w14:paraId="4F3A8D43" w14:textId="77777777" w:rsidR="004A028F" w:rsidRPr="00AE4E14" w:rsidRDefault="004A028F" w:rsidP="007F23C1">
            <w:pPr>
              <w:spacing w:line="240" w:lineRule="auto"/>
              <w:jc w:val="center"/>
              <w:rPr>
                <w:rFonts w:ascii="Times New Roman" w:hAnsi="Times New Roman" w:cs="Times New Roman"/>
                <w:b/>
                <w:sz w:val="20"/>
                <w:szCs w:val="20"/>
              </w:rPr>
            </w:pPr>
            <w:r w:rsidRPr="00AE4E14">
              <w:rPr>
                <w:rFonts w:ascii="Times New Roman" w:hAnsi="Times New Roman" w:cs="Times New Roman"/>
                <w:b/>
                <w:sz w:val="20"/>
                <w:szCs w:val="20"/>
              </w:rPr>
              <w:t>ID</w:t>
            </w:r>
          </w:p>
        </w:tc>
        <w:tc>
          <w:tcPr>
            <w:tcW w:w="471" w:type="pct"/>
          </w:tcPr>
          <w:p w14:paraId="144A2187" w14:textId="77777777" w:rsidR="004A028F" w:rsidRPr="00AE4E14" w:rsidRDefault="004A028F" w:rsidP="007F23C1">
            <w:pPr>
              <w:spacing w:line="240" w:lineRule="auto"/>
              <w:jc w:val="center"/>
              <w:rPr>
                <w:rFonts w:ascii="Times New Roman" w:hAnsi="Times New Roman" w:cs="Times New Roman"/>
                <w:b/>
                <w:sz w:val="20"/>
                <w:szCs w:val="20"/>
              </w:rPr>
            </w:pPr>
            <w:r w:rsidRPr="00AE4E14">
              <w:rPr>
                <w:rFonts w:ascii="Times New Roman" w:hAnsi="Times New Roman" w:cs="Times New Roman"/>
                <w:b/>
                <w:sz w:val="20"/>
                <w:szCs w:val="20"/>
              </w:rPr>
              <w:t>Sex</w:t>
            </w:r>
          </w:p>
        </w:tc>
        <w:tc>
          <w:tcPr>
            <w:tcW w:w="571" w:type="pct"/>
          </w:tcPr>
          <w:p w14:paraId="0B1E6E3A" w14:textId="19B13BCE" w:rsidR="004A028F" w:rsidRPr="00AE4E14" w:rsidRDefault="004A028F" w:rsidP="007F23C1">
            <w:pPr>
              <w:spacing w:line="240" w:lineRule="auto"/>
              <w:jc w:val="center"/>
              <w:rPr>
                <w:rFonts w:ascii="Times New Roman" w:hAnsi="Times New Roman" w:cs="Times New Roman"/>
                <w:b/>
                <w:sz w:val="20"/>
                <w:szCs w:val="20"/>
              </w:rPr>
            </w:pPr>
            <w:r w:rsidRPr="00AE4E14">
              <w:rPr>
                <w:rFonts w:ascii="Times New Roman" w:hAnsi="Times New Roman" w:cs="Times New Roman"/>
                <w:b/>
                <w:sz w:val="20"/>
                <w:szCs w:val="20"/>
              </w:rPr>
              <w:t xml:space="preserve">Number of </w:t>
            </w:r>
            <w:r>
              <w:rPr>
                <w:rFonts w:ascii="Times New Roman" w:hAnsi="Times New Roman" w:cs="Times New Roman"/>
                <w:b/>
                <w:sz w:val="20"/>
                <w:szCs w:val="20"/>
              </w:rPr>
              <w:t xml:space="preserve">complete </w:t>
            </w:r>
            <w:r w:rsidRPr="00AE4E14">
              <w:rPr>
                <w:rFonts w:ascii="Times New Roman" w:hAnsi="Times New Roman" w:cs="Times New Roman"/>
                <w:b/>
                <w:sz w:val="20"/>
                <w:szCs w:val="20"/>
              </w:rPr>
              <w:t>trips recorded</w:t>
            </w:r>
          </w:p>
        </w:tc>
        <w:tc>
          <w:tcPr>
            <w:tcW w:w="571" w:type="pct"/>
          </w:tcPr>
          <w:p w14:paraId="7AF4F7E1" w14:textId="1BB9F23F" w:rsidR="004A028F" w:rsidRPr="00AE4E14" w:rsidRDefault="008D49C1" w:rsidP="007F23C1">
            <w:pPr>
              <w:spacing w:line="240" w:lineRule="auto"/>
              <w:jc w:val="center"/>
              <w:rPr>
                <w:rFonts w:ascii="Times New Roman" w:hAnsi="Times New Roman" w:cs="Times New Roman"/>
                <w:b/>
                <w:sz w:val="20"/>
                <w:szCs w:val="20"/>
              </w:rPr>
            </w:pPr>
            <w:r>
              <w:rPr>
                <w:rFonts w:ascii="Times New Roman" w:hAnsi="Times New Roman" w:cs="Times New Roman"/>
                <w:b/>
                <w:sz w:val="20"/>
                <w:szCs w:val="20"/>
              </w:rPr>
              <w:t>M</w:t>
            </w:r>
            <w:r w:rsidR="004A028F" w:rsidRPr="00AE4E14">
              <w:rPr>
                <w:rFonts w:ascii="Times New Roman" w:hAnsi="Times New Roman" w:cs="Times New Roman"/>
                <w:b/>
                <w:sz w:val="20"/>
                <w:szCs w:val="20"/>
              </w:rPr>
              <w:t>ax</w:t>
            </w:r>
            <w:r w:rsidR="00925279">
              <w:rPr>
                <w:rFonts w:ascii="Times New Roman" w:hAnsi="Times New Roman" w:cs="Times New Roman"/>
                <w:b/>
                <w:sz w:val="20"/>
                <w:szCs w:val="20"/>
              </w:rPr>
              <w:t>imum</w:t>
            </w:r>
            <w:r w:rsidR="004A028F" w:rsidRPr="00AE4E14">
              <w:rPr>
                <w:rFonts w:ascii="Times New Roman" w:hAnsi="Times New Roman" w:cs="Times New Roman"/>
                <w:b/>
                <w:sz w:val="20"/>
                <w:szCs w:val="20"/>
              </w:rPr>
              <w:t xml:space="preserve"> foraging range (km)</w:t>
            </w:r>
          </w:p>
        </w:tc>
        <w:tc>
          <w:tcPr>
            <w:tcW w:w="577" w:type="pct"/>
          </w:tcPr>
          <w:p w14:paraId="22D669A7" w14:textId="36F7E148" w:rsidR="004A028F" w:rsidRPr="00AE4E14" w:rsidRDefault="004A028F" w:rsidP="007F23C1">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Average </w:t>
            </w:r>
            <w:proofErr w:type="gramStart"/>
            <w:r w:rsidR="00925279">
              <w:rPr>
                <w:rFonts w:ascii="Times New Roman" w:hAnsi="Times New Roman" w:cs="Times New Roman"/>
                <w:b/>
                <w:sz w:val="20"/>
                <w:szCs w:val="20"/>
              </w:rPr>
              <w:t xml:space="preserve">total </w:t>
            </w:r>
            <w:r w:rsidRPr="00AE4E14">
              <w:rPr>
                <w:rFonts w:ascii="Times New Roman" w:hAnsi="Times New Roman" w:cs="Times New Roman"/>
                <w:b/>
                <w:sz w:val="20"/>
                <w:szCs w:val="20"/>
              </w:rPr>
              <w:t xml:space="preserve"> trip</w:t>
            </w:r>
            <w:proofErr w:type="gramEnd"/>
            <w:r w:rsidRPr="00AE4E14">
              <w:rPr>
                <w:rFonts w:ascii="Times New Roman" w:hAnsi="Times New Roman" w:cs="Times New Roman"/>
                <w:b/>
                <w:sz w:val="20"/>
                <w:szCs w:val="20"/>
              </w:rPr>
              <w:t xml:space="preserve"> distance</w:t>
            </w:r>
            <w:r>
              <w:rPr>
                <w:rFonts w:ascii="Times New Roman" w:hAnsi="Times New Roman" w:cs="Times New Roman"/>
                <w:b/>
                <w:sz w:val="20"/>
                <w:szCs w:val="20"/>
              </w:rPr>
              <w:t xml:space="preserve"> (km)</w:t>
            </w:r>
          </w:p>
        </w:tc>
        <w:tc>
          <w:tcPr>
            <w:tcW w:w="588" w:type="pct"/>
          </w:tcPr>
          <w:p w14:paraId="169FE956" w14:textId="7AE668C4" w:rsidR="004A028F" w:rsidRPr="00AE4E14" w:rsidRDefault="004A028F" w:rsidP="007F23C1">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Average </w:t>
            </w:r>
            <w:r w:rsidR="00925279">
              <w:rPr>
                <w:rFonts w:ascii="Times New Roman" w:hAnsi="Times New Roman" w:cs="Times New Roman"/>
                <w:b/>
                <w:sz w:val="20"/>
                <w:szCs w:val="20"/>
              </w:rPr>
              <w:t>t</w:t>
            </w:r>
            <w:r w:rsidRPr="00AE4E14">
              <w:rPr>
                <w:rFonts w:ascii="Times New Roman" w:hAnsi="Times New Roman" w:cs="Times New Roman"/>
                <w:b/>
                <w:sz w:val="20"/>
                <w:szCs w:val="20"/>
              </w:rPr>
              <w:t>rip duration</w:t>
            </w:r>
            <w:r>
              <w:rPr>
                <w:rFonts w:ascii="Times New Roman" w:hAnsi="Times New Roman" w:cs="Times New Roman"/>
                <w:b/>
                <w:sz w:val="20"/>
                <w:szCs w:val="20"/>
              </w:rPr>
              <w:t xml:space="preserve"> (</w:t>
            </w:r>
            <w:proofErr w:type="spellStart"/>
            <w:r>
              <w:rPr>
                <w:rFonts w:ascii="Times New Roman" w:hAnsi="Times New Roman" w:cs="Times New Roman"/>
                <w:b/>
                <w:sz w:val="20"/>
                <w:szCs w:val="20"/>
              </w:rPr>
              <w:t>h.m</w:t>
            </w:r>
            <w:proofErr w:type="spellEnd"/>
            <w:r>
              <w:rPr>
                <w:rFonts w:ascii="Times New Roman" w:hAnsi="Times New Roman" w:cs="Times New Roman"/>
                <w:b/>
                <w:sz w:val="20"/>
                <w:szCs w:val="20"/>
              </w:rPr>
              <w:t>)</w:t>
            </w:r>
          </w:p>
        </w:tc>
        <w:tc>
          <w:tcPr>
            <w:tcW w:w="461" w:type="pct"/>
          </w:tcPr>
          <w:p w14:paraId="0FC74E87" w14:textId="77777777" w:rsidR="004A028F" w:rsidRPr="00AE4E14" w:rsidRDefault="004A028F" w:rsidP="007F23C1">
            <w:pPr>
              <w:spacing w:line="240" w:lineRule="auto"/>
              <w:jc w:val="center"/>
              <w:rPr>
                <w:rFonts w:ascii="Times New Roman" w:hAnsi="Times New Roman" w:cs="Times New Roman"/>
                <w:b/>
                <w:sz w:val="20"/>
                <w:szCs w:val="20"/>
              </w:rPr>
            </w:pPr>
            <w:r w:rsidRPr="00AE4E14">
              <w:rPr>
                <w:rFonts w:ascii="Times New Roman" w:hAnsi="Times New Roman" w:cs="Times New Roman"/>
                <w:b/>
                <w:sz w:val="20"/>
                <w:szCs w:val="20"/>
              </w:rPr>
              <w:t>Logger type</w:t>
            </w:r>
          </w:p>
        </w:tc>
        <w:tc>
          <w:tcPr>
            <w:tcW w:w="708" w:type="pct"/>
          </w:tcPr>
          <w:p w14:paraId="6C1C530D" w14:textId="77777777" w:rsidR="004A028F" w:rsidRPr="00AE4E14" w:rsidRDefault="004A028F" w:rsidP="007F23C1">
            <w:pPr>
              <w:spacing w:line="240" w:lineRule="auto"/>
              <w:jc w:val="center"/>
              <w:rPr>
                <w:rFonts w:ascii="Times New Roman" w:hAnsi="Times New Roman" w:cs="Times New Roman"/>
                <w:b/>
                <w:sz w:val="20"/>
                <w:szCs w:val="20"/>
              </w:rPr>
            </w:pPr>
            <w:r w:rsidRPr="00AE4E14">
              <w:rPr>
                <w:rFonts w:ascii="Times New Roman" w:hAnsi="Times New Roman" w:cs="Times New Roman"/>
                <w:b/>
                <w:sz w:val="20"/>
                <w:szCs w:val="20"/>
              </w:rPr>
              <w:t>Logger deployment period</w:t>
            </w:r>
          </w:p>
        </w:tc>
        <w:tc>
          <w:tcPr>
            <w:tcW w:w="592" w:type="pct"/>
          </w:tcPr>
          <w:p w14:paraId="6033C916" w14:textId="77777777" w:rsidR="004A028F" w:rsidRPr="00AE4E14" w:rsidRDefault="004A028F" w:rsidP="007F23C1">
            <w:pPr>
              <w:spacing w:line="240" w:lineRule="auto"/>
              <w:jc w:val="center"/>
              <w:rPr>
                <w:rFonts w:ascii="Times New Roman" w:hAnsi="Times New Roman" w:cs="Times New Roman"/>
                <w:b/>
                <w:sz w:val="20"/>
                <w:szCs w:val="20"/>
              </w:rPr>
            </w:pPr>
            <w:r w:rsidRPr="00AE4E14">
              <w:rPr>
                <w:rFonts w:ascii="Times New Roman" w:hAnsi="Times New Roman" w:cs="Times New Roman"/>
                <w:b/>
                <w:sz w:val="20"/>
                <w:szCs w:val="20"/>
              </w:rPr>
              <w:t>Year</w:t>
            </w:r>
          </w:p>
        </w:tc>
      </w:tr>
      <w:tr w:rsidR="00925279" w:rsidRPr="00AE4E14" w14:paraId="2E417286" w14:textId="77777777" w:rsidTr="00925279">
        <w:tc>
          <w:tcPr>
            <w:tcW w:w="461" w:type="pct"/>
          </w:tcPr>
          <w:p w14:paraId="13FCF7DE" w14:textId="77777777" w:rsidR="004A028F" w:rsidRPr="00AE4E14" w:rsidRDefault="004A028F" w:rsidP="007F23C1">
            <w:pPr>
              <w:spacing w:line="240" w:lineRule="auto"/>
              <w:jc w:val="both"/>
              <w:rPr>
                <w:rFonts w:ascii="Times New Roman" w:hAnsi="Times New Roman" w:cs="Times New Roman"/>
                <w:sz w:val="20"/>
                <w:szCs w:val="20"/>
              </w:rPr>
            </w:pPr>
            <w:r w:rsidRPr="00AE4E14">
              <w:rPr>
                <w:rFonts w:ascii="Times New Roman" w:hAnsi="Times New Roman" w:cs="Times New Roman"/>
                <w:sz w:val="20"/>
                <w:szCs w:val="20"/>
              </w:rPr>
              <w:t>1</w:t>
            </w:r>
          </w:p>
        </w:tc>
        <w:tc>
          <w:tcPr>
            <w:tcW w:w="471" w:type="pct"/>
          </w:tcPr>
          <w:p w14:paraId="6ABDC3FB" w14:textId="77777777"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Female</w:t>
            </w:r>
          </w:p>
        </w:tc>
        <w:tc>
          <w:tcPr>
            <w:tcW w:w="571" w:type="pct"/>
          </w:tcPr>
          <w:p w14:paraId="64E786DD" w14:textId="067C859C" w:rsidR="004A028F" w:rsidRPr="00AE4E14" w:rsidRDefault="007F23C1" w:rsidP="002F7330">
            <w:pPr>
              <w:spacing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71" w:type="pct"/>
          </w:tcPr>
          <w:p w14:paraId="0D146734" w14:textId="4911E7C3" w:rsidR="004A028F" w:rsidRPr="00AE4E14" w:rsidRDefault="007F23C1" w:rsidP="002F7330">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64.5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33.3)</w:t>
            </w:r>
          </w:p>
        </w:tc>
        <w:tc>
          <w:tcPr>
            <w:tcW w:w="577" w:type="pct"/>
          </w:tcPr>
          <w:p w14:paraId="62C7E265" w14:textId="1DBF1D47" w:rsidR="004A028F" w:rsidRPr="00AE4E14" w:rsidRDefault="007F23C1" w:rsidP="002F7330">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284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147.7)</w:t>
            </w:r>
          </w:p>
        </w:tc>
        <w:tc>
          <w:tcPr>
            <w:tcW w:w="588" w:type="pct"/>
          </w:tcPr>
          <w:p w14:paraId="294538D9" w14:textId="24580266" w:rsidR="004A028F" w:rsidRPr="00AE4E14" w:rsidRDefault="007F23C1" w:rsidP="002F7330">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15.01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3.21)</w:t>
            </w:r>
          </w:p>
        </w:tc>
        <w:tc>
          <w:tcPr>
            <w:tcW w:w="461" w:type="pct"/>
          </w:tcPr>
          <w:p w14:paraId="5FA2B5D8" w14:textId="77777777" w:rsidR="004A028F" w:rsidRPr="00AE4E14" w:rsidRDefault="004A028F" w:rsidP="002F7330">
            <w:pPr>
              <w:spacing w:line="240" w:lineRule="auto"/>
              <w:jc w:val="center"/>
              <w:rPr>
                <w:rFonts w:ascii="Times New Roman" w:hAnsi="Times New Roman" w:cs="Times New Roman"/>
                <w:sz w:val="20"/>
                <w:szCs w:val="20"/>
              </w:rPr>
            </w:pPr>
            <w:proofErr w:type="spellStart"/>
            <w:r w:rsidRPr="00AE4E14">
              <w:rPr>
                <w:rFonts w:ascii="Times New Roman" w:hAnsi="Times New Roman" w:cs="Times New Roman"/>
                <w:sz w:val="20"/>
                <w:szCs w:val="20"/>
              </w:rPr>
              <w:t>IgotU</w:t>
            </w:r>
            <w:proofErr w:type="spellEnd"/>
          </w:p>
        </w:tc>
        <w:tc>
          <w:tcPr>
            <w:tcW w:w="708" w:type="pct"/>
          </w:tcPr>
          <w:p w14:paraId="00271795" w14:textId="77777777"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8 days</w:t>
            </w:r>
          </w:p>
        </w:tc>
        <w:tc>
          <w:tcPr>
            <w:tcW w:w="592" w:type="pct"/>
          </w:tcPr>
          <w:p w14:paraId="4E8DBABB" w14:textId="77777777"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2014</w:t>
            </w:r>
          </w:p>
        </w:tc>
      </w:tr>
      <w:tr w:rsidR="00925279" w:rsidRPr="00AE4E14" w14:paraId="140B611D" w14:textId="77777777" w:rsidTr="00925279">
        <w:tc>
          <w:tcPr>
            <w:tcW w:w="461" w:type="pct"/>
          </w:tcPr>
          <w:p w14:paraId="1FD34950" w14:textId="77777777" w:rsidR="004A028F" w:rsidRPr="00AE4E14" w:rsidRDefault="004A028F" w:rsidP="007F23C1">
            <w:pPr>
              <w:spacing w:line="240" w:lineRule="auto"/>
              <w:jc w:val="both"/>
              <w:rPr>
                <w:rFonts w:ascii="Times New Roman" w:hAnsi="Times New Roman" w:cs="Times New Roman"/>
                <w:sz w:val="20"/>
                <w:szCs w:val="20"/>
              </w:rPr>
            </w:pPr>
            <w:r w:rsidRPr="00AE4E14">
              <w:rPr>
                <w:rFonts w:ascii="Times New Roman" w:hAnsi="Times New Roman" w:cs="Times New Roman"/>
                <w:sz w:val="20"/>
                <w:szCs w:val="20"/>
              </w:rPr>
              <w:t>2</w:t>
            </w:r>
          </w:p>
        </w:tc>
        <w:tc>
          <w:tcPr>
            <w:tcW w:w="471" w:type="pct"/>
          </w:tcPr>
          <w:p w14:paraId="07B0323F" w14:textId="77777777"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Male</w:t>
            </w:r>
          </w:p>
        </w:tc>
        <w:tc>
          <w:tcPr>
            <w:tcW w:w="571" w:type="pct"/>
          </w:tcPr>
          <w:p w14:paraId="7130B570" w14:textId="7D885220"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4</w:t>
            </w:r>
          </w:p>
        </w:tc>
        <w:tc>
          <w:tcPr>
            <w:tcW w:w="571" w:type="pct"/>
          </w:tcPr>
          <w:p w14:paraId="0D844680" w14:textId="2F9C5203"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11</w:t>
            </w:r>
            <w:r w:rsidR="007F23C1">
              <w:rPr>
                <w:rFonts w:ascii="Times New Roman" w:hAnsi="Times New Roman" w:cs="Times New Roman"/>
                <w:sz w:val="20"/>
                <w:szCs w:val="20"/>
              </w:rPr>
              <w:t xml:space="preserve">1.3         </w:t>
            </w:r>
            <w:proofErr w:type="gramStart"/>
            <w:r w:rsidR="007F23C1">
              <w:rPr>
                <w:rFonts w:ascii="Times New Roman" w:hAnsi="Times New Roman" w:cs="Times New Roman"/>
                <w:sz w:val="20"/>
                <w:szCs w:val="20"/>
              </w:rPr>
              <w:t xml:space="preserve">   (</w:t>
            </w:r>
            <w:proofErr w:type="gramEnd"/>
            <w:r w:rsidR="007F23C1">
              <w:rPr>
                <w:rFonts w:ascii="Times New Roman" w:hAnsi="Times New Roman" w:cs="Times New Roman"/>
                <w:sz w:val="20"/>
                <w:szCs w:val="20"/>
              </w:rPr>
              <w:t>± 45.5)</w:t>
            </w:r>
          </w:p>
        </w:tc>
        <w:tc>
          <w:tcPr>
            <w:tcW w:w="577" w:type="pct"/>
          </w:tcPr>
          <w:p w14:paraId="2691450A" w14:textId="607EDD39" w:rsidR="004A028F" w:rsidRPr="00AE4E14" w:rsidRDefault="007F23C1" w:rsidP="002F7330">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370.6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318.4)</w:t>
            </w:r>
          </w:p>
        </w:tc>
        <w:tc>
          <w:tcPr>
            <w:tcW w:w="588" w:type="pct"/>
          </w:tcPr>
          <w:p w14:paraId="2E124E60" w14:textId="7E74C38C" w:rsidR="004A028F" w:rsidRPr="00AE4E14" w:rsidRDefault="007F23C1" w:rsidP="002F7330">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30.9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30.4)</w:t>
            </w:r>
          </w:p>
        </w:tc>
        <w:tc>
          <w:tcPr>
            <w:tcW w:w="461" w:type="pct"/>
          </w:tcPr>
          <w:p w14:paraId="0F558621" w14:textId="77777777" w:rsidR="004A028F" w:rsidRPr="00AE4E14" w:rsidRDefault="004A028F" w:rsidP="002F7330">
            <w:pPr>
              <w:spacing w:line="240" w:lineRule="auto"/>
              <w:jc w:val="center"/>
              <w:rPr>
                <w:rFonts w:ascii="Times New Roman" w:hAnsi="Times New Roman" w:cs="Times New Roman"/>
                <w:sz w:val="20"/>
                <w:szCs w:val="20"/>
              </w:rPr>
            </w:pPr>
            <w:proofErr w:type="spellStart"/>
            <w:r w:rsidRPr="00AE4E14">
              <w:rPr>
                <w:rFonts w:ascii="Times New Roman" w:hAnsi="Times New Roman" w:cs="Times New Roman"/>
                <w:sz w:val="20"/>
                <w:szCs w:val="20"/>
              </w:rPr>
              <w:t>IgotU</w:t>
            </w:r>
            <w:proofErr w:type="spellEnd"/>
          </w:p>
        </w:tc>
        <w:tc>
          <w:tcPr>
            <w:tcW w:w="708" w:type="pct"/>
          </w:tcPr>
          <w:p w14:paraId="5F075DE1" w14:textId="77777777"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6 days</w:t>
            </w:r>
          </w:p>
        </w:tc>
        <w:tc>
          <w:tcPr>
            <w:tcW w:w="592" w:type="pct"/>
          </w:tcPr>
          <w:p w14:paraId="54386F1C" w14:textId="77777777"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2014</w:t>
            </w:r>
          </w:p>
        </w:tc>
      </w:tr>
      <w:tr w:rsidR="00925279" w:rsidRPr="00AE4E14" w14:paraId="07E9F285" w14:textId="77777777" w:rsidTr="00925279">
        <w:tc>
          <w:tcPr>
            <w:tcW w:w="461" w:type="pct"/>
          </w:tcPr>
          <w:p w14:paraId="13994425" w14:textId="77777777" w:rsidR="004A028F" w:rsidRPr="00AE4E14" w:rsidRDefault="004A028F" w:rsidP="007F23C1">
            <w:pPr>
              <w:spacing w:line="240" w:lineRule="auto"/>
              <w:jc w:val="both"/>
              <w:rPr>
                <w:rFonts w:ascii="Times New Roman" w:hAnsi="Times New Roman" w:cs="Times New Roman"/>
                <w:sz w:val="20"/>
                <w:szCs w:val="20"/>
              </w:rPr>
            </w:pPr>
            <w:r w:rsidRPr="00AE4E14">
              <w:rPr>
                <w:rFonts w:ascii="Times New Roman" w:hAnsi="Times New Roman" w:cs="Times New Roman"/>
                <w:sz w:val="20"/>
                <w:szCs w:val="20"/>
              </w:rPr>
              <w:t>3</w:t>
            </w:r>
          </w:p>
        </w:tc>
        <w:tc>
          <w:tcPr>
            <w:tcW w:w="471" w:type="pct"/>
          </w:tcPr>
          <w:p w14:paraId="79D7F22A" w14:textId="77777777"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Female</w:t>
            </w:r>
          </w:p>
        </w:tc>
        <w:tc>
          <w:tcPr>
            <w:tcW w:w="571" w:type="pct"/>
          </w:tcPr>
          <w:p w14:paraId="3F9B6CA5" w14:textId="6F8B8FE1" w:rsidR="004A028F" w:rsidRPr="00AE4E14" w:rsidRDefault="007F23C1" w:rsidP="002F7330">
            <w:pPr>
              <w:spacing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71" w:type="pct"/>
          </w:tcPr>
          <w:p w14:paraId="6C723455" w14:textId="75E1B938" w:rsidR="004A028F" w:rsidRPr="00AE4E14" w:rsidRDefault="007F23C1" w:rsidP="002F7330">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34.6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6.3)</w:t>
            </w:r>
          </w:p>
        </w:tc>
        <w:tc>
          <w:tcPr>
            <w:tcW w:w="577" w:type="pct"/>
          </w:tcPr>
          <w:p w14:paraId="744EA37A" w14:textId="22F6E881"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146</w:t>
            </w:r>
            <w:r w:rsidR="007F23C1">
              <w:rPr>
                <w:rFonts w:ascii="Times New Roman" w:hAnsi="Times New Roman" w:cs="Times New Roman"/>
                <w:sz w:val="20"/>
                <w:szCs w:val="20"/>
              </w:rPr>
              <w:t xml:space="preserve">                   </w:t>
            </w:r>
            <w:proofErr w:type="gramStart"/>
            <w:r w:rsidR="007F23C1">
              <w:rPr>
                <w:rFonts w:ascii="Times New Roman" w:hAnsi="Times New Roman" w:cs="Times New Roman"/>
                <w:sz w:val="20"/>
                <w:szCs w:val="20"/>
              </w:rPr>
              <w:t xml:space="preserve">   (</w:t>
            </w:r>
            <w:proofErr w:type="gramEnd"/>
            <w:r w:rsidR="007F23C1">
              <w:rPr>
                <w:rFonts w:ascii="Times New Roman" w:hAnsi="Times New Roman" w:cs="Times New Roman"/>
                <w:sz w:val="20"/>
                <w:szCs w:val="20"/>
              </w:rPr>
              <w:t>± 171.6)</w:t>
            </w:r>
          </w:p>
        </w:tc>
        <w:tc>
          <w:tcPr>
            <w:tcW w:w="588" w:type="pct"/>
          </w:tcPr>
          <w:p w14:paraId="07E2703E" w14:textId="581B925D" w:rsidR="004A028F" w:rsidRPr="00AE4E14" w:rsidRDefault="007F23C1" w:rsidP="002F7330">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10.5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8.79)</w:t>
            </w:r>
          </w:p>
        </w:tc>
        <w:tc>
          <w:tcPr>
            <w:tcW w:w="461" w:type="pct"/>
          </w:tcPr>
          <w:p w14:paraId="14F8A3D0" w14:textId="77777777" w:rsidR="004A028F" w:rsidRPr="00AE4E14" w:rsidRDefault="004A028F" w:rsidP="002F7330">
            <w:pPr>
              <w:spacing w:line="240" w:lineRule="auto"/>
              <w:jc w:val="center"/>
              <w:rPr>
                <w:rFonts w:ascii="Times New Roman" w:hAnsi="Times New Roman" w:cs="Times New Roman"/>
                <w:sz w:val="20"/>
                <w:szCs w:val="20"/>
              </w:rPr>
            </w:pPr>
            <w:proofErr w:type="spellStart"/>
            <w:r w:rsidRPr="00AE4E14">
              <w:rPr>
                <w:rFonts w:ascii="Times New Roman" w:hAnsi="Times New Roman" w:cs="Times New Roman"/>
                <w:sz w:val="20"/>
                <w:szCs w:val="20"/>
              </w:rPr>
              <w:t>IgotU</w:t>
            </w:r>
            <w:proofErr w:type="spellEnd"/>
          </w:p>
        </w:tc>
        <w:tc>
          <w:tcPr>
            <w:tcW w:w="708" w:type="pct"/>
          </w:tcPr>
          <w:p w14:paraId="21B11943" w14:textId="77777777"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7 days</w:t>
            </w:r>
          </w:p>
        </w:tc>
        <w:tc>
          <w:tcPr>
            <w:tcW w:w="592" w:type="pct"/>
          </w:tcPr>
          <w:p w14:paraId="306E0606" w14:textId="77777777"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2015</w:t>
            </w:r>
          </w:p>
        </w:tc>
      </w:tr>
      <w:tr w:rsidR="00925279" w:rsidRPr="00AE4E14" w14:paraId="0E50E512" w14:textId="77777777" w:rsidTr="00925279">
        <w:tc>
          <w:tcPr>
            <w:tcW w:w="461" w:type="pct"/>
          </w:tcPr>
          <w:p w14:paraId="35097FBB" w14:textId="77777777" w:rsidR="004A028F" w:rsidRPr="00AE4E14" w:rsidRDefault="004A028F" w:rsidP="007F23C1">
            <w:pPr>
              <w:spacing w:line="240" w:lineRule="auto"/>
              <w:jc w:val="both"/>
              <w:rPr>
                <w:rFonts w:ascii="Times New Roman" w:hAnsi="Times New Roman" w:cs="Times New Roman"/>
                <w:sz w:val="20"/>
                <w:szCs w:val="20"/>
              </w:rPr>
            </w:pPr>
            <w:r w:rsidRPr="00AE4E14">
              <w:rPr>
                <w:rFonts w:ascii="Times New Roman" w:hAnsi="Times New Roman" w:cs="Times New Roman"/>
                <w:sz w:val="20"/>
                <w:szCs w:val="20"/>
              </w:rPr>
              <w:t>4</w:t>
            </w:r>
          </w:p>
        </w:tc>
        <w:tc>
          <w:tcPr>
            <w:tcW w:w="471" w:type="pct"/>
          </w:tcPr>
          <w:p w14:paraId="4875F13D" w14:textId="77777777"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Female</w:t>
            </w:r>
          </w:p>
        </w:tc>
        <w:tc>
          <w:tcPr>
            <w:tcW w:w="571" w:type="pct"/>
          </w:tcPr>
          <w:p w14:paraId="4C701F78" w14:textId="17940A4C" w:rsidR="004A028F" w:rsidRPr="00AE4E14" w:rsidRDefault="007F23C1" w:rsidP="002F7330">
            <w:pPr>
              <w:spacing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71" w:type="pct"/>
          </w:tcPr>
          <w:p w14:paraId="6FB495DC" w14:textId="3A981289" w:rsidR="004A028F" w:rsidRPr="00AE4E14" w:rsidRDefault="007F23C1" w:rsidP="002F7330">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39.6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42.3)</w:t>
            </w:r>
          </w:p>
        </w:tc>
        <w:tc>
          <w:tcPr>
            <w:tcW w:w="577" w:type="pct"/>
          </w:tcPr>
          <w:p w14:paraId="7DE61DEB" w14:textId="47AEBFE3"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1</w:t>
            </w:r>
            <w:r w:rsidR="007F23C1">
              <w:rPr>
                <w:rFonts w:ascii="Times New Roman" w:hAnsi="Times New Roman" w:cs="Times New Roman"/>
                <w:sz w:val="20"/>
                <w:szCs w:val="20"/>
              </w:rPr>
              <w:t xml:space="preserve">86.1             </w:t>
            </w:r>
            <w:proofErr w:type="gramStart"/>
            <w:r w:rsidR="007F23C1">
              <w:rPr>
                <w:rFonts w:ascii="Times New Roman" w:hAnsi="Times New Roman" w:cs="Times New Roman"/>
                <w:sz w:val="20"/>
                <w:szCs w:val="20"/>
              </w:rPr>
              <w:t xml:space="preserve">   (</w:t>
            </w:r>
            <w:proofErr w:type="gramEnd"/>
            <w:r w:rsidR="007F23C1">
              <w:rPr>
                <w:rFonts w:ascii="Times New Roman" w:hAnsi="Times New Roman" w:cs="Times New Roman"/>
                <w:sz w:val="20"/>
                <w:szCs w:val="20"/>
              </w:rPr>
              <w:t>± 190.6)</w:t>
            </w:r>
          </w:p>
        </w:tc>
        <w:tc>
          <w:tcPr>
            <w:tcW w:w="588" w:type="pct"/>
          </w:tcPr>
          <w:p w14:paraId="0016AA19" w14:textId="160435FE" w:rsidR="004A028F" w:rsidRPr="00AE4E14" w:rsidRDefault="007F23C1" w:rsidP="002F7330">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10:46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10.44)</w:t>
            </w:r>
          </w:p>
        </w:tc>
        <w:tc>
          <w:tcPr>
            <w:tcW w:w="461" w:type="pct"/>
          </w:tcPr>
          <w:p w14:paraId="00883FF3" w14:textId="77777777" w:rsidR="004A028F" w:rsidRPr="00AE4E14" w:rsidRDefault="004A028F" w:rsidP="002F7330">
            <w:pPr>
              <w:spacing w:line="240" w:lineRule="auto"/>
              <w:jc w:val="center"/>
              <w:rPr>
                <w:rFonts w:ascii="Times New Roman" w:hAnsi="Times New Roman" w:cs="Times New Roman"/>
                <w:sz w:val="20"/>
                <w:szCs w:val="20"/>
              </w:rPr>
            </w:pPr>
            <w:proofErr w:type="spellStart"/>
            <w:r w:rsidRPr="00AE4E14">
              <w:rPr>
                <w:rFonts w:ascii="Times New Roman" w:hAnsi="Times New Roman" w:cs="Times New Roman"/>
                <w:sz w:val="20"/>
                <w:szCs w:val="20"/>
              </w:rPr>
              <w:t>IgotU</w:t>
            </w:r>
            <w:proofErr w:type="spellEnd"/>
          </w:p>
        </w:tc>
        <w:tc>
          <w:tcPr>
            <w:tcW w:w="708" w:type="pct"/>
          </w:tcPr>
          <w:p w14:paraId="060A0FF8" w14:textId="77777777"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6 days</w:t>
            </w:r>
          </w:p>
        </w:tc>
        <w:tc>
          <w:tcPr>
            <w:tcW w:w="592" w:type="pct"/>
          </w:tcPr>
          <w:p w14:paraId="3F1E73E5" w14:textId="77777777"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2015</w:t>
            </w:r>
          </w:p>
        </w:tc>
      </w:tr>
      <w:tr w:rsidR="00925279" w:rsidRPr="00AE4E14" w14:paraId="18113F1C" w14:textId="77777777" w:rsidTr="00925279">
        <w:tc>
          <w:tcPr>
            <w:tcW w:w="461" w:type="pct"/>
          </w:tcPr>
          <w:p w14:paraId="5070A4F3" w14:textId="19E285D3" w:rsidR="004A028F" w:rsidRPr="00AE4E14" w:rsidRDefault="00BF1898" w:rsidP="007F23C1">
            <w:pPr>
              <w:spacing w:line="24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471" w:type="pct"/>
          </w:tcPr>
          <w:p w14:paraId="0C74EE13" w14:textId="77777777"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Female</w:t>
            </w:r>
          </w:p>
        </w:tc>
        <w:tc>
          <w:tcPr>
            <w:tcW w:w="571" w:type="pct"/>
          </w:tcPr>
          <w:p w14:paraId="76D9D4F9" w14:textId="73960404"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0</w:t>
            </w:r>
          </w:p>
        </w:tc>
        <w:tc>
          <w:tcPr>
            <w:tcW w:w="571" w:type="pct"/>
          </w:tcPr>
          <w:p w14:paraId="7CDE02AD" w14:textId="0763EFCA"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165</w:t>
            </w:r>
          </w:p>
        </w:tc>
        <w:tc>
          <w:tcPr>
            <w:tcW w:w="577" w:type="pct"/>
          </w:tcPr>
          <w:p w14:paraId="6C199464" w14:textId="77777777"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n/a</w:t>
            </w:r>
          </w:p>
        </w:tc>
        <w:tc>
          <w:tcPr>
            <w:tcW w:w="588" w:type="pct"/>
          </w:tcPr>
          <w:p w14:paraId="2C5EAFBF" w14:textId="77777777"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n/a</w:t>
            </w:r>
          </w:p>
        </w:tc>
        <w:tc>
          <w:tcPr>
            <w:tcW w:w="461" w:type="pct"/>
          </w:tcPr>
          <w:p w14:paraId="4789101F" w14:textId="77777777"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GPS-GSM</w:t>
            </w:r>
          </w:p>
        </w:tc>
        <w:tc>
          <w:tcPr>
            <w:tcW w:w="708" w:type="pct"/>
          </w:tcPr>
          <w:p w14:paraId="703C5804" w14:textId="77777777"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5 days</w:t>
            </w:r>
          </w:p>
        </w:tc>
        <w:tc>
          <w:tcPr>
            <w:tcW w:w="592" w:type="pct"/>
          </w:tcPr>
          <w:p w14:paraId="44B6135A" w14:textId="77777777"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2015</w:t>
            </w:r>
          </w:p>
        </w:tc>
      </w:tr>
      <w:tr w:rsidR="00925279" w:rsidRPr="00AE4E14" w14:paraId="48ACF729" w14:textId="77777777" w:rsidTr="00925279">
        <w:tc>
          <w:tcPr>
            <w:tcW w:w="461" w:type="pct"/>
          </w:tcPr>
          <w:p w14:paraId="68AEDFB9" w14:textId="1F053EC2" w:rsidR="004A028F" w:rsidRPr="00AE4E14" w:rsidRDefault="00BF1898" w:rsidP="007F23C1">
            <w:pPr>
              <w:spacing w:line="240" w:lineRule="auto"/>
              <w:jc w:val="both"/>
              <w:rPr>
                <w:rFonts w:ascii="Times New Roman" w:hAnsi="Times New Roman" w:cs="Times New Roman"/>
                <w:sz w:val="20"/>
                <w:szCs w:val="20"/>
              </w:rPr>
            </w:pPr>
            <w:r>
              <w:rPr>
                <w:rFonts w:ascii="Times New Roman" w:hAnsi="Times New Roman" w:cs="Times New Roman"/>
                <w:sz w:val="20"/>
                <w:szCs w:val="20"/>
              </w:rPr>
              <w:t>6</w:t>
            </w:r>
          </w:p>
        </w:tc>
        <w:tc>
          <w:tcPr>
            <w:tcW w:w="471" w:type="pct"/>
          </w:tcPr>
          <w:p w14:paraId="17C9B226" w14:textId="77777777"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Male</w:t>
            </w:r>
          </w:p>
        </w:tc>
        <w:tc>
          <w:tcPr>
            <w:tcW w:w="571" w:type="pct"/>
          </w:tcPr>
          <w:p w14:paraId="421531F0" w14:textId="5D24F561"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3</w:t>
            </w:r>
          </w:p>
        </w:tc>
        <w:tc>
          <w:tcPr>
            <w:tcW w:w="571" w:type="pct"/>
          </w:tcPr>
          <w:p w14:paraId="2FC40B89" w14:textId="6D477ECC" w:rsidR="004A028F" w:rsidRPr="00AE4E14" w:rsidRDefault="00925279" w:rsidP="002F7330">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197.5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21.3)</w:t>
            </w:r>
          </w:p>
        </w:tc>
        <w:tc>
          <w:tcPr>
            <w:tcW w:w="577" w:type="pct"/>
          </w:tcPr>
          <w:p w14:paraId="0EFB554C" w14:textId="5FC03F41" w:rsidR="004A028F" w:rsidRPr="00AE4E14" w:rsidRDefault="00925279" w:rsidP="002F7330">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691.2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325.8)</w:t>
            </w:r>
          </w:p>
        </w:tc>
        <w:tc>
          <w:tcPr>
            <w:tcW w:w="588" w:type="pct"/>
          </w:tcPr>
          <w:p w14:paraId="5B0405DF" w14:textId="09A87482" w:rsidR="004A028F" w:rsidRPr="00AE4E14" w:rsidRDefault="00925279" w:rsidP="002F7330">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103.0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62.2)</w:t>
            </w:r>
          </w:p>
        </w:tc>
        <w:tc>
          <w:tcPr>
            <w:tcW w:w="461" w:type="pct"/>
          </w:tcPr>
          <w:p w14:paraId="44621DDE" w14:textId="77777777"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GPS-GSM</w:t>
            </w:r>
          </w:p>
        </w:tc>
        <w:tc>
          <w:tcPr>
            <w:tcW w:w="708" w:type="pct"/>
          </w:tcPr>
          <w:p w14:paraId="0320B009" w14:textId="4E6D5D7A"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2</w:t>
            </w:r>
            <w:r w:rsidR="00925279">
              <w:rPr>
                <w:rFonts w:ascii="Times New Roman" w:hAnsi="Times New Roman" w:cs="Times New Roman"/>
                <w:sz w:val="20"/>
                <w:szCs w:val="20"/>
              </w:rPr>
              <w:t>0</w:t>
            </w:r>
            <w:r w:rsidRPr="00AE4E14">
              <w:rPr>
                <w:rFonts w:ascii="Times New Roman" w:hAnsi="Times New Roman" w:cs="Times New Roman"/>
                <w:sz w:val="20"/>
                <w:szCs w:val="20"/>
              </w:rPr>
              <w:t xml:space="preserve"> days</w:t>
            </w:r>
          </w:p>
        </w:tc>
        <w:tc>
          <w:tcPr>
            <w:tcW w:w="592" w:type="pct"/>
          </w:tcPr>
          <w:p w14:paraId="68BD7E8E" w14:textId="77777777"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2015</w:t>
            </w:r>
          </w:p>
        </w:tc>
      </w:tr>
      <w:tr w:rsidR="00925279" w:rsidRPr="00AE4E14" w14:paraId="4A5E0109" w14:textId="77777777" w:rsidTr="00925279">
        <w:tc>
          <w:tcPr>
            <w:tcW w:w="461" w:type="pct"/>
          </w:tcPr>
          <w:p w14:paraId="2E92B71D" w14:textId="274554A5" w:rsidR="004A028F" w:rsidRPr="00AE4E14" w:rsidRDefault="00BF1898" w:rsidP="007F23C1">
            <w:pPr>
              <w:spacing w:line="240" w:lineRule="auto"/>
              <w:jc w:val="both"/>
              <w:rPr>
                <w:rFonts w:ascii="Times New Roman" w:hAnsi="Times New Roman" w:cs="Times New Roman"/>
                <w:sz w:val="20"/>
                <w:szCs w:val="20"/>
              </w:rPr>
            </w:pPr>
            <w:r>
              <w:rPr>
                <w:rFonts w:ascii="Times New Roman" w:hAnsi="Times New Roman" w:cs="Times New Roman"/>
                <w:sz w:val="20"/>
                <w:szCs w:val="20"/>
              </w:rPr>
              <w:t>7</w:t>
            </w:r>
          </w:p>
        </w:tc>
        <w:tc>
          <w:tcPr>
            <w:tcW w:w="471" w:type="pct"/>
          </w:tcPr>
          <w:p w14:paraId="4D87977F" w14:textId="77777777"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Female</w:t>
            </w:r>
          </w:p>
        </w:tc>
        <w:tc>
          <w:tcPr>
            <w:tcW w:w="571" w:type="pct"/>
          </w:tcPr>
          <w:p w14:paraId="4E9B0701" w14:textId="6DE661AD"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2</w:t>
            </w:r>
          </w:p>
        </w:tc>
        <w:tc>
          <w:tcPr>
            <w:tcW w:w="571" w:type="pct"/>
          </w:tcPr>
          <w:p w14:paraId="65CBB34F" w14:textId="1B414E94" w:rsidR="004A028F" w:rsidRPr="00AE4E14" w:rsidRDefault="00925279" w:rsidP="002F7330">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637.5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429.2)</w:t>
            </w:r>
          </w:p>
        </w:tc>
        <w:tc>
          <w:tcPr>
            <w:tcW w:w="577" w:type="pct"/>
          </w:tcPr>
          <w:p w14:paraId="52AAC52D" w14:textId="33705716" w:rsidR="00925279" w:rsidRPr="00AE4E14" w:rsidRDefault="00925279" w:rsidP="002F7330">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2039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1383)</w:t>
            </w:r>
          </w:p>
        </w:tc>
        <w:tc>
          <w:tcPr>
            <w:tcW w:w="588" w:type="pct"/>
          </w:tcPr>
          <w:p w14:paraId="7C5B2344" w14:textId="77C9C03B" w:rsidR="004A028F" w:rsidRPr="00AE4E14" w:rsidRDefault="00925279" w:rsidP="002F7330">
            <w:pPr>
              <w:spacing w:line="240" w:lineRule="auto"/>
              <w:jc w:val="center"/>
              <w:rPr>
                <w:rFonts w:ascii="Times New Roman" w:hAnsi="Times New Roman" w:cs="Times New Roman"/>
                <w:sz w:val="20"/>
                <w:szCs w:val="20"/>
              </w:rPr>
            </w:pPr>
            <w:r>
              <w:rPr>
                <w:rFonts w:ascii="Times New Roman" w:hAnsi="Times New Roman" w:cs="Times New Roman"/>
                <w:sz w:val="20"/>
                <w:szCs w:val="20"/>
              </w:rPr>
              <w:t>497.6 (± 512.6)</w:t>
            </w:r>
          </w:p>
        </w:tc>
        <w:tc>
          <w:tcPr>
            <w:tcW w:w="461" w:type="pct"/>
          </w:tcPr>
          <w:p w14:paraId="4F64D253" w14:textId="77777777"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GPS-GSM</w:t>
            </w:r>
          </w:p>
        </w:tc>
        <w:tc>
          <w:tcPr>
            <w:tcW w:w="708" w:type="pct"/>
          </w:tcPr>
          <w:p w14:paraId="69E5A646" w14:textId="77777777"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47 days</w:t>
            </w:r>
          </w:p>
        </w:tc>
        <w:tc>
          <w:tcPr>
            <w:tcW w:w="592" w:type="pct"/>
          </w:tcPr>
          <w:p w14:paraId="74F7329F" w14:textId="77777777"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2015</w:t>
            </w:r>
          </w:p>
        </w:tc>
      </w:tr>
      <w:tr w:rsidR="00925279" w:rsidRPr="00AE4E14" w14:paraId="38232B66" w14:textId="77777777" w:rsidTr="00925279">
        <w:tc>
          <w:tcPr>
            <w:tcW w:w="461" w:type="pct"/>
          </w:tcPr>
          <w:p w14:paraId="135A991A" w14:textId="4303DC22" w:rsidR="004A028F" w:rsidRPr="00AE4E14" w:rsidRDefault="00BF1898" w:rsidP="007F23C1">
            <w:pPr>
              <w:spacing w:line="240" w:lineRule="auto"/>
              <w:jc w:val="both"/>
              <w:rPr>
                <w:rFonts w:ascii="Times New Roman" w:hAnsi="Times New Roman" w:cs="Times New Roman"/>
                <w:sz w:val="20"/>
                <w:szCs w:val="20"/>
              </w:rPr>
            </w:pPr>
            <w:r>
              <w:rPr>
                <w:rFonts w:ascii="Times New Roman" w:hAnsi="Times New Roman" w:cs="Times New Roman"/>
                <w:sz w:val="20"/>
                <w:szCs w:val="20"/>
              </w:rPr>
              <w:t>8</w:t>
            </w:r>
          </w:p>
        </w:tc>
        <w:tc>
          <w:tcPr>
            <w:tcW w:w="471" w:type="pct"/>
          </w:tcPr>
          <w:p w14:paraId="15B04454" w14:textId="77777777"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Male</w:t>
            </w:r>
          </w:p>
        </w:tc>
        <w:tc>
          <w:tcPr>
            <w:tcW w:w="571" w:type="pct"/>
          </w:tcPr>
          <w:p w14:paraId="41078331" w14:textId="3A3E2914"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1</w:t>
            </w:r>
          </w:p>
        </w:tc>
        <w:tc>
          <w:tcPr>
            <w:tcW w:w="571" w:type="pct"/>
          </w:tcPr>
          <w:p w14:paraId="263A01BD" w14:textId="151B70CC"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25</w:t>
            </w:r>
          </w:p>
        </w:tc>
        <w:tc>
          <w:tcPr>
            <w:tcW w:w="577" w:type="pct"/>
          </w:tcPr>
          <w:p w14:paraId="1A61847B" w14:textId="77777777"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72</w:t>
            </w:r>
          </w:p>
        </w:tc>
        <w:tc>
          <w:tcPr>
            <w:tcW w:w="588" w:type="pct"/>
          </w:tcPr>
          <w:p w14:paraId="2A242DD7" w14:textId="1F81EE0A"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11</w:t>
            </w:r>
            <w:r>
              <w:rPr>
                <w:rFonts w:ascii="Times New Roman" w:hAnsi="Times New Roman" w:cs="Times New Roman"/>
                <w:sz w:val="20"/>
                <w:szCs w:val="20"/>
              </w:rPr>
              <w:t>.</w:t>
            </w:r>
            <w:r w:rsidRPr="00AE4E14">
              <w:rPr>
                <w:rFonts w:ascii="Times New Roman" w:hAnsi="Times New Roman" w:cs="Times New Roman"/>
                <w:sz w:val="20"/>
                <w:szCs w:val="20"/>
              </w:rPr>
              <w:t>00</w:t>
            </w:r>
          </w:p>
        </w:tc>
        <w:tc>
          <w:tcPr>
            <w:tcW w:w="461" w:type="pct"/>
          </w:tcPr>
          <w:p w14:paraId="48FF4BB3" w14:textId="77777777"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GPS-GSM</w:t>
            </w:r>
          </w:p>
        </w:tc>
        <w:tc>
          <w:tcPr>
            <w:tcW w:w="708" w:type="pct"/>
          </w:tcPr>
          <w:p w14:paraId="0507ED85" w14:textId="77777777"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2 days</w:t>
            </w:r>
          </w:p>
        </w:tc>
        <w:tc>
          <w:tcPr>
            <w:tcW w:w="592" w:type="pct"/>
          </w:tcPr>
          <w:p w14:paraId="6CDEBDC5" w14:textId="77777777"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2015</w:t>
            </w:r>
          </w:p>
        </w:tc>
      </w:tr>
      <w:tr w:rsidR="00925279" w:rsidRPr="00AE4E14" w14:paraId="3265D634" w14:textId="77777777" w:rsidTr="00925279">
        <w:tc>
          <w:tcPr>
            <w:tcW w:w="461" w:type="pct"/>
          </w:tcPr>
          <w:p w14:paraId="3844B335" w14:textId="0620CB9D" w:rsidR="004A028F" w:rsidRPr="00AE4E14" w:rsidRDefault="00BF1898" w:rsidP="007F23C1">
            <w:pPr>
              <w:spacing w:line="240" w:lineRule="auto"/>
              <w:jc w:val="both"/>
              <w:rPr>
                <w:rFonts w:ascii="Times New Roman" w:hAnsi="Times New Roman" w:cs="Times New Roman"/>
                <w:sz w:val="20"/>
                <w:szCs w:val="20"/>
              </w:rPr>
            </w:pPr>
            <w:r>
              <w:rPr>
                <w:rFonts w:ascii="Times New Roman" w:hAnsi="Times New Roman" w:cs="Times New Roman"/>
                <w:sz w:val="20"/>
                <w:szCs w:val="20"/>
              </w:rPr>
              <w:t>9</w:t>
            </w:r>
          </w:p>
        </w:tc>
        <w:tc>
          <w:tcPr>
            <w:tcW w:w="471" w:type="pct"/>
          </w:tcPr>
          <w:p w14:paraId="3E9BD936" w14:textId="49540883"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M</w:t>
            </w:r>
            <w:r>
              <w:rPr>
                <w:rFonts w:ascii="Times New Roman" w:hAnsi="Times New Roman" w:cs="Times New Roman"/>
                <w:sz w:val="20"/>
                <w:szCs w:val="20"/>
              </w:rPr>
              <w:t>ale</w:t>
            </w:r>
          </w:p>
        </w:tc>
        <w:tc>
          <w:tcPr>
            <w:tcW w:w="571" w:type="pct"/>
          </w:tcPr>
          <w:p w14:paraId="4A3E17A7" w14:textId="7DBAA839"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n/a</w:t>
            </w:r>
          </w:p>
        </w:tc>
        <w:tc>
          <w:tcPr>
            <w:tcW w:w="571" w:type="pct"/>
          </w:tcPr>
          <w:p w14:paraId="7BE8C81A" w14:textId="4C8A93B0"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960</w:t>
            </w:r>
          </w:p>
        </w:tc>
        <w:tc>
          <w:tcPr>
            <w:tcW w:w="577" w:type="pct"/>
          </w:tcPr>
          <w:p w14:paraId="2C518555" w14:textId="77777777"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n/a</w:t>
            </w:r>
          </w:p>
        </w:tc>
        <w:tc>
          <w:tcPr>
            <w:tcW w:w="588" w:type="pct"/>
          </w:tcPr>
          <w:p w14:paraId="4E74D955" w14:textId="77777777"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n/a</w:t>
            </w:r>
          </w:p>
        </w:tc>
        <w:tc>
          <w:tcPr>
            <w:tcW w:w="461" w:type="pct"/>
          </w:tcPr>
          <w:p w14:paraId="73C26858" w14:textId="77777777"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PTT tag</w:t>
            </w:r>
          </w:p>
        </w:tc>
        <w:tc>
          <w:tcPr>
            <w:tcW w:w="708" w:type="pct"/>
          </w:tcPr>
          <w:p w14:paraId="0429E957" w14:textId="1B08F7F4" w:rsidR="004A028F" w:rsidRPr="00AE4E14" w:rsidRDefault="004A028F" w:rsidP="002F7330">
            <w:pPr>
              <w:spacing w:line="240" w:lineRule="auto"/>
              <w:jc w:val="center"/>
              <w:rPr>
                <w:rFonts w:ascii="Times New Roman" w:hAnsi="Times New Roman" w:cs="Times New Roman"/>
                <w:sz w:val="20"/>
                <w:szCs w:val="20"/>
              </w:rPr>
            </w:pPr>
            <w:r>
              <w:rPr>
                <w:rFonts w:ascii="Times New Roman" w:hAnsi="Times New Roman" w:cs="Times New Roman"/>
                <w:sz w:val="20"/>
                <w:szCs w:val="20"/>
              </w:rPr>
              <w:t>182 days</w:t>
            </w:r>
          </w:p>
        </w:tc>
        <w:tc>
          <w:tcPr>
            <w:tcW w:w="592" w:type="pct"/>
          </w:tcPr>
          <w:p w14:paraId="5161DCF0" w14:textId="77777777"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2014/15</w:t>
            </w:r>
          </w:p>
        </w:tc>
      </w:tr>
      <w:tr w:rsidR="00925279" w:rsidRPr="00AE4E14" w14:paraId="4B5849C6" w14:textId="77777777" w:rsidTr="00925279">
        <w:tc>
          <w:tcPr>
            <w:tcW w:w="461" w:type="pct"/>
          </w:tcPr>
          <w:p w14:paraId="07D75BC4" w14:textId="332FEF8C" w:rsidR="004A028F" w:rsidRPr="00AE4E14" w:rsidRDefault="004A028F" w:rsidP="007F23C1">
            <w:pPr>
              <w:spacing w:line="240" w:lineRule="auto"/>
              <w:jc w:val="both"/>
              <w:rPr>
                <w:rFonts w:ascii="Times New Roman" w:hAnsi="Times New Roman" w:cs="Times New Roman"/>
                <w:sz w:val="20"/>
                <w:szCs w:val="20"/>
              </w:rPr>
            </w:pPr>
            <w:r>
              <w:rPr>
                <w:rFonts w:ascii="Times New Roman" w:hAnsi="Times New Roman" w:cs="Times New Roman"/>
                <w:sz w:val="20"/>
                <w:szCs w:val="20"/>
              </w:rPr>
              <w:t>1</w:t>
            </w:r>
            <w:r w:rsidR="00BF1898">
              <w:rPr>
                <w:rFonts w:ascii="Times New Roman" w:hAnsi="Times New Roman" w:cs="Times New Roman"/>
                <w:sz w:val="20"/>
                <w:szCs w:val="20"/>
              </w:rPr>
              <w:t>0</w:t>
            </w:r>
          </w:p>
        </w:tc>
        <w:tc>
          <w:tcPr>
            <w:tcW w:w="471" w:type="pct"/>
          </w:tcPr>
          <w:p w14:paraId="6BE81DA1" w14:textId="37D76886"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M</w:t>
            </w:r>
            <w:r>
              <w:rPr>
                <w:rFonts w:ascii="Times New Roman" w:hAnsi="Times New Roman" w:cs="Times New Roman"/>
                <w:sz w:val="20"/>
                <w:szCs w:val="20"/>
              </w:rPr>
              <w:t>ale</w:t>
            </w:r>
          </w:p>
        </w:tc>
        <w:tc>
          <w:tcPr>
            <w:tcW w:w="571" w:type="pct"/>
          </w:tcPr>
          <w:p w14:paraId="622598AA" w14:textId="7CD4893D"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n/a</w:t>
            </w:r>
          </w:p>
        </w:tc>
        <w:tc>
          <w:tcPr>
            <w:tcW w:w="571" w:type="pct"/>
          </w:tcPr>
          <w:p w14:paraId="42C5A8DE" w14:textId="5E34EF79"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1067</w:t>
            </w:r>
          </w:p>
        </w:tc>
        <w:tc>
          <w:tcPr>
            <w:tcW w:w="577" w:type="pct"/>
          </w:tcPr>
          <w:p w14:paraId="33EC1E65" w14:textId="77777777"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n/a</w:t>
            </w:r>
          </w:p>
        </w:tc>
        <w:tc>
          <w:tcPr>
            <w:tcW w:w="588" w:type="pct"/>
          </w:tcPr>
          <w:p w14:paraId="0456E90E" w14:textId="77777777"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n/a</w:t>
            </w:r>
          </w:p>
        </w:tc>
        <w:tc>
          <w:tcPr>
            <w:tcW w:w="461" w:type="pct"/>
          </w:tcPr>
          <w:p w14:paraId="153761D4" w14:textId="77777777"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PTT tag</w:t>
            </w:r>
          </w:p>
        </w:tc>
        <w:tc>
          <w:tcPr>
            <w:tcW w:w="708" w:type="pct"/>
          </w:tcPr>
          <w:p w14:paraId="08B0CE25" w14:textId="7D03AB25" w:rsidR="004A028F" w:rsidRPr="00AE4E14" w:rsidRDefault="004A028F" w:rsidP="002F7330">
            <w:pPr>
              <w:spacing w:line="240" w:lineRule="auto"/>
              <w:jc w:val="center"/>
              <w:rPr>
                <w:rFonts w:ascii="Times New Roman" w:hAnsi="Times New Roman" w:cs="Times New Roman"/>
                <w:sz w:val="20"/>
                <w:szCs w:val="20"/>
              </w:rPr>
            </w:pPr>
            <w:r>
              <w:rPr>
                <w:rFonts w:ascii="Times New Roman" w:hAnsi="Times New Roman" w:cs="Times New Roman"/>
                <w:sz w:val="20"/>
                <w:szCs w:val="20"/>
              </w:rPr>
              <w:t>183 days</w:t>
            </w:r>
          </w:p>
        </w:tc>
        <w:tc>
          <w:tcPr>
            <w:tcW w:w="592" w:type="pct"/>
          </w:tcPr>
          <w:p w14:paraId="361128D5" w14:textId="77777777" w:rsidR="004A028F" w:rsidRPr="00AE4E14" w:rsidRDefault="004A028F" w:rsidP="002F7330">
            <w:pPr>
              <w:spacing w:line="240" w:lineRule="auto"/>
              <w:jc w:val="center"/>
              <w:rPr>
                <w:rFonts w:ascii="Times New Roman" w:hAnsi="Times New Roman" w:cs="Times New Roman"/>
                <w:sz w:val="20"/>
                <w:szCs w:val="20"/>
              </w:rPr>
            </w:pPr>
            <w:r w:rsidRPr="00AE4E14">
              <w:rPr>
                <w:rFonts w:ascii="Times New Roman" w:hAnsi="Times New Roman" w:cs="Times New Roman"/>
                <w:sz w:val="20"/>
                <w:szCs w:val="20"/>
              </w:rPr>
              <w:t>2014/15</w:t>
            </w:r>
          </w:p>
        </w:tc>
      </w:tr>
    </w:tbl>
    <w:p w14:paraId="15130BF8" w14:textId="77777777" w:rsidR="002131D7" w:rsidRPr="00AE4E14" w:rsidRDefault="002131D7" w:rsidP="00443F94">
      <w:pPr>
        <w:spacing w:line="360" w:lineRule="auto"/>
        <w:jc w:val="both"/>
        <w:rPr>
          <w:rFonts w:ascii="Times New Roman" w:hAnsi="Times New Roman" w:cs="Times New Roman"/>
          <w:b/>
          <w:sz w:val="24"/>
          <w:szCs w:val="24"/>
        </w:rPr>
      </w:pPr>
    </w:p>
    <w:p w14:paraId="63B5E5A2" w14:textId="62D52304" w:rsidR="00971624" w:rsidRDefault="00971624">
      <w:pPr>
        <w:spacing w:after="160" w:line="259" w:lineRule="auto"/>
        <w:rPr>
          <w:ins w:id="0" w:author="Louise" w:date="2019-02-13T15:02:00Z"/>
          <w:rFonts w:ascii="Times New Roman" w:hAnsi="Times New Roman" w:cs="Times New Roman"/>
          <w:sz w:val="24"/>
          <w:szCs w:val="24"/>
        </w:rPr>
      </w:pPr>
      <w:r>
        <w:rPr>
          <w:rFonts w:ascii="Times New Roman" w:hAnsi="Times New Roman" w:cs="Times New Roman"/>
          <w:sz w:val="24"/>
          <w:szCs w:val="24"/>
        </w:rPr>
        <w:br w:type="page"/>
      </w:r>
    </w:p>
    <w:p w14:paraId="6AB19E56" w14:textId="2F0DBFC3" w:rsidR="008F362F" w:rsidRPr="00AE4E14" w:rsidRDefault="008F362F" w:rsidP="008F362F">
      <w:pPr>
        <w:spacing w:line="360" w:lineRule="auto"/>
        <w:jc w:val="both"/>
        <w:rPr>
          <w:rFonts w:ascii="Times New Roman" w:hAnsi="Times New Roman" w:cs="Times New Roman"/>
          <w:b/>
          <w:sz w:val="24"/>
          <w:szCs w:val="24"/>
        </w:rPr>
      </w:pPr>
      <w:r w:rsidRPr="00A612EF">
        <w:rPr>
          <w:rFonts w:ascii="Times New Roman" w:hAnsi="Times New Roman" w:cs="Times New Roman"/>
          <w:sz w:val="24"/>
          <w:szCs w:val="24"/>
        </w:rPr>
        <w:lastRenderedPageBreak/>
        <w:t>Table 2. Results of a survey conducted to assess issues associated with seabird by-catch in British Virgin Islands. The survey was distributed to fishers at various locations in British Virgin Islands</w:t>
      </w:r>
      <w:r w:rsidR="008D49C1">
        <w:rPr>
          <w:rFonts w:ascii="Times New Roman" w:hAnsi="Times New Roman" w:cs="Times New Roman"/>
          <w:sz w:val="24"/>
          <w:szCs w:val="24"/>
        </w:rPr>
        <w:t xml:space="preserve"> </w:t>
      </w:r>
      <w:r w:rsidRPr="00A612EF">
        <w:rPr>
          <w:rFonts w:ascii="Times New Roman" w:hAnsi="Times New Roman" w:cs="Times New Roman"/>
          <w:sz w:val="24"/>
          <w:szCs w:val="24"/>
        </w:rPr>
        <w:t>(</w:t>
      </w:r>
      <w:r w:rsidRPr="00BD4815">
        <w:rPr>
          <w:rFonts w:ascii="Times New Roman" w:hAnsi="Times New Roman" w:cs="Times New Roman"/>
          <w:i/>
          <w:iCs/>
          <w:sz w:val="24"/>
          <w:szCs w:val="24"/>
        </w:rPr>
        <w:t>number of fishers questioned = 28</w:t>
      </w:r>
      <w:r w:rsidR="005E59BE">
        <w:rPr>
          <w:rFonts w:ascii="Times New Roman" w:hAnsi="Times New Roman" w:cs="Times New Roman"/>
          <w:i/>
          <w:iCs/>
          <w:sz w:val="24"/>
          <w:szCs w:val="24"/>
        </w:rPr>
        <w:t>.</w:t>
      </w:r>
      <w:r w:rsidR="00BD4815" w:rsidRPr="00BD4815">
        <w:rPr>
          <w:rFonts w:ascii="Times New Roman" w:hAnsi="Times New Roman" w:cs="Times New Roman"/>
          <w:i/>
          <w:iCs/>
          <w:sz w:val="24"/>
          <w:szCs w:val="24"/>
        </w:rPr>
        <w:t xml:space="preserve"> </w:t>
      </w:r>
      <w:r w:rsidR="005E59BE">
        <w:rPr>
          <w:rFonts w:ascii="Times New Roman" w:hAnsi="Times New Roman" w:cs="Times New Roman"/>
          <w:i/>
          <w:iCs/>
          <w:sz w:val="24"/>
          <w:szCs w:val="24"/>
        </w:rPr>
        <w:t>F</w:t>
      </w:r>
      <w:r w:rsidR="00BD4815" w:rsidRPr="00BD4815">
        <w:rPr>
          <w:rFonts w:ascii="Times New Roman" w:hAnsi="Times New Roman" w:cs="Times New Roman"/>
          <w:i/>
          <w:iCs/>
          <w:sz w:val="24"/>
          <w:szCs w:val="24"/>
        </w:rPr>
        <w:t>ishers could report more than one species</w:t>
      </w:r>
      <w:r w:rsidR="005E59BE">
        <w:rPr>
          <w:rFonts w:ascii="Times New Roman" w:hAnsi="Times New Roman" w:cs="Times New Roman"/>
          <w:i/>
          <w:iCs/>
          <w:sz w:val="24"/>
          <w:szCs w:val="24"/>
        </w:rPr>
        <w:t xml:space="preserve"> when asked what seabirds they have incidentally caught</w:t>
      </w:r>
      <w:r w:rsidRPr="00A612EF">
        <w:rPr>
          <w:rFonts w:ascii="Times New Roman" w:hAnsi="Times New Roman" w:cs="Times New Roman"/>
          <w:sz w:val="24"/>
          <w:szCs w:val="24"/>
        </w:rPr>
        <w:t>)</w:t>
      </w:r>
    </w:p>
    <w:p w14:paraId="25AD475E" w14:textId="77777777" w:rsidR="008F362F" w:rsidRDefault="008F362F">
      <w:pPr>
        <w:spacing w:after="160" w:line="259" w:lineRule="auto"/>
        <w:rPr>
          <w:rFonts w:ascii="Times New Roman" w:hAnsi="Times New Roman" w:cs="Times New Roman"/>
          <w:sz w:val="24"/>
          <w:szCs w:val="24"/>
        </w:rPr>
      </w:pPr>
    </w:p>
    <w:tbl>
      <w:tblPr>
        <w:tblStyle w:val="TableGrid1"/>
        <w:tblW w:w="4286" w:type="pct"/>
        <w:jc w:val="center"/>
        <w:tblLook w:val="04A0" w:firstRow="1" w:lastRow="0" w:firstColumn="1" w:lastColumn="0" w:noHBand="0" w:noVBand="1"/>
      </w:tblPr>
      <w:tblGrid>
        <w:gridCol w:w="2581"/>
        <w:gridCol w:w="1286"/>
        <w:gridCol w:w="2744"/>
        <w:gridCol w:w="1118"/>
      </w:tblGrid>
      <w:tr w:rsidR="00971624" w:rsidRPr="00971624" w14:paraId="02572A68" w14:textId="77777777" w:rsidTr="00971624">
        <w:trPr>
          <w:jc w:val="center"/>
        </w:trPr>
        <w:tc>
          <w:tcPr>
            <w:tcW w:w="1670" w:type="pct"/>
          </w:tcPr>
          <w:p w14:paraId="0CF46EA2" w14:textId="77777777" w:rsidR="00971624" w:rsidRPr="00971624" w:rsidRDefault="00971624" w:rsidP="00971624">
            <w:pPr>
              <w:spacing w:line="360" w:lineRule="auto"/>
              <w:jc w:val="both"/>
              <w:rPr>
                <w:rFonts w:ascii="Times New Roman" w:hAnsi="Times New Roman" w:cs="Times New Roman"/>
                <w:b/>
                <w:sz w:val="20"/>
                <w:szCs w:val="20"/>
              </w:rPr>
            </w:pPr>
          </w:p>
        </w:tc>
        <w:tc>
          <w:tcPr>
            <w:tcW w:w="832" w:type="pct"/>
          </w:tcPr>
          <w:p w14:paraId="1844EF48" w14:textId="77777777" w:rsidR="00971624" w:rsidRPr="00971624" w:rsidRDefault="00971624" w:rsidP="00971624">
            <w:pPr>
              <w:spacing w:line="360" w:lineRule="auto"/>
              <w:rPr>
                <w:rFonts w:ascii="Times New Roman" w:hAnsi="Times New Roman" w:cs="Times New Roman"/>
                <w:b/>
                <w:sz w:val="20"/>
                <w:szCs w:val="20"/>
              </w:rPr>
            </w:pPr>
            <w:r w:rsidRPr="00971624">
              <w:rPr>
                <w:rFonts w:ascii="Times New Roman" w:hAnsi="Times New Roman" w:cs="Times New Roman"/>
                <w:b/>
                <w:sz w:val="20"/>
                <w:szCs w:val="20"/>
              </w:rPr>
              <w:t>% of sample</w:t>
            </w:r>
          </w:p>
        </w:tc>
        <w:tc>
          <w:tcPr>
            <w:tcW w:w="1775" w:type="pct"/>
          </w:tcPr>
          <w:p w14:paraId="279C5A00" w14:textId="77777777" w:rsidR="00971624" w:rsidRPr="00971624" w:rsidRDefault="00971624" w:rsidP="00971624">
            <w:pPr>
              <w:spacing w:line="360" w:lineRule="auto"/>
              <w:jc w:val="both"/>
              <w:rPr>
                <w:rFonts w:ascii="Times New Roman" w:hAnsi="Times New Roman" w:cs="Times New Roman"/>
                <w:b/>
                <w:sz w:val="20"/>
                <w:szCs w:val="20"/>
              </w:rPr>
            </w:pPr>
          </w:p>
        </w:tc>
        <w:tc>
          <w:tcPr>
            <w:tcW w:w="723" w:type="pct"/>
          </w:tcPr>
          <w:p w14:paraId="3435785C" w14:textId="77777777" w:rsidR="00971624" w:rsidRPr="00971624" w:rsidRDefault="00971624" w:rsidP="00971624">
            <w:pPr>
              <w:spacing w:line="360" w:lineRule="auto"/>
              <w:rPr>
                <w:rFonts w:ascii="Times New Roman" w:hAnsi="Times New Roman" w:cs="Times New Roman"/>
                <w:b/>
                <w:sz w:val="20"/>
                <w:szCs w:val="20"/>
              </w:rPr>
            </w:pPr>
            <w:r w:rsidRPr="00971624">
              <w:rPr>
                <w:rFonts w:ascii="Times New Roman" w:hAnsi="Times New Roman" w:cs="Times New Roman"/>
                <w:b/>
                <w:sz w:val="20"/>
                <w:szCs w:val="20"/>
              </w:rPr>
              <w:t>% of sample</w:t>
            </w:r>
          </w:p>
        </w:tc>
      </w:tr>
      <w:tr w:rsidR="00971624" w:rsidRPr="00971624" w14:paraId="7EBD3483" w14:textId="77777777" w:rsidTr="00971624">
        <w:trPr>
          <w:jc w:val="center"/>
        </w:trPr>
        <w:tc>
          <w:tcPr>
            <w:tcW w:w="1670" w:type="pct"/>
          </w:tcPr>
          <w:p w14:paraId="6502881C" w14:textId="77777777" w:rsidR="00971624" w:rsidRPr="00971624" w:rsidRDefault="00971624" w:rsidP="00971624">
            <w:pPr>
              <w:spacing w:line="360" w:lineRule="auto"/>
              <w:rPr>
                <w:rFonts w:ascii="Times New Roman" w:hAnsi="Times New Roman" w:cs="Times New Roman"/>
                <w:b/>
                <w:sz w:val="20"/>
                <w:szCs w:val="20"/>
              </w:rPr>
            </w:pPr>
            <w:r w:rsidRPr="00971624">
              <w:rPr>
                <w:rFonts w:ascii="Times New Roman" w:hAnsi="Times New Roman" w:cs="Times New Roman"/>
                <w:b/>
                <w:sz w:val="20"/>
                <w:szCs w:val="20"/>
              </w:rPr>
              <w:t xml:space="preserve">Type of fisher questioned </w:t>
            </w:r>
          </w:p>
        </w:tc>
        <w:tc>
          <w:tcPr>
            <w:tcW w:w="832" w:type="pct"/>
          </w:tcPr>
          <w:p w14:paraId="2D2C7A15" w14:textId="77777777" w:rsidR="00971624" w:rsidRPr="00971624" w:rsidRDefault="00971624" w:rsidP="00971624">
            <w:pPr>
              <w:spacing w:line="360" w:lineRule="auto"/>
              <w:rPr>
                <w:rFonts w:ascii="Times New Roman" w:hAnsi="Times New Roman" w:cs="Times New Roman"/>
                <w:b/>
                <w:sz w:val="20"/>
                <w:szCs w:val="20"/>
              </w:rPr>
            </w:pPr>
          </w:p>
        </w:tc>
        <w:tc>
          <w:tcPr>
            <w:tcW w:w="1775" w:type="pct"/>
          </w:tcPr>
          <w:p w14:paraId="1E54554B" w14:textId="77777777" w:rsidR="00971624" w:rsidRPr="00971624" w:rsidRDefault="00971624" w:rsidP="00971624">
            <w:pPr>
              <w:spacing w:line="360" w:lineRule="auto"/>
              <w:jc w:val="both"/>
              <w:rPr>
                <w:rFonts w:ascii="Times New Roman" w:hAnsi="Times New Roman" w:cs="Times New Roman"/>
                <w:b/>
                <w:sz w:val="20"/>
                <w:szCs w:val="20"/>
              </w:rPr>
            </w:pPr>
            <w:r w:rsidRPr="00971624">
              <w:rPr>
                <w:rFonts w:ascii="Times New Roman" w:hAnsi="Times New Roman" w:cs="Times New Roman"/>
                <w:b/>
                <w:sz w:val="20"/>
                <w:szCs w:val="20"/>
              </w:rPr>
              <w:t>What type of gear do you use?</w:t>
            </w:r>
          </w:p>
        </w:tc>
        <w:tc>
          <w:tcPr>
            <w:tcW w:w="723" w:type="pct"/>
          </w:tcPr>
          <w:p w14:paraId="2458D3AC" w14:textId="77777777" w:rsidR="00971624" w:rsidRPr="00971624" w:rsidRDefault="00971624" w:rsidP="00971624">
            <w:pPr>
              <w:spacing w:line="360" w:lineRule="auto"/>
              <w:rPr>
                <w:rFonts w:ascii="Times New Roman" w:hAnsi="Times New Roman" w:cs="Times New Roman"/>
                <w:b/>
                <w:sz w:val="20"/>
                <w:szCs w:val="20"/>
              </w:rPr>
            </w:pPr>
          </w:p>
        </w:tc>
      </w:tr>
      <w:tr w:rsidR="00971624" w:rsidRPr="00971624" w14:paraId="476AA788" w14:textId="77777777" w:rsidTr="00971624">
        <w:trPr>
          <w:jc w:val="center"/>
        </w:trPr>
        <w:tc>
          <w:tcPr>
            <w:tcW w:w="1670" w:type="pct"/>
          </w:tcPr>
          <w:p w14:paraId="3B948D49"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Charter fishing boat operator</w:t>
            </w:r>
          </w:p>
        </w:tc>
        <w:tc>
          <w:tcPr>
            <w:tcW w:w="832" w:type="pct"/>
          </w:tcPr>
          <w:p w14:paraId="4CFD018F"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57</w:t>
            </w:r>
          </w:p>
        </w:tc>
        <w:tc>
          <w:tcPr>
            <w:tcW w:w="1775" w:type="pct"/>
          </w:tcPr>
          <w:p w14:paraId="2131B533" w14:textId="77777777" w:rsidR="00971624" w:rsidRPr="00971624" w:rsidRDefault="00971624" w:rsidP="00971624">
            <w:pPr>
              <w:spacing w:line="360" w:lineRule="auto"/>
              <w:jc w:val="both"/>
              <w:rPr>
                <w:rFonts w:ascii="Times New Roman" w:hAnsi="Times New Roman" w:cs="Times New Roman"/>
                <w:sz w:val="20"/>
                <w:szCs w:val="20"/>
              </w:rPr>
            </w:pPr>
            <w:r w:rsidRPr="00971624">
              <w:rPr>
                <w:rFonts w:ascii="Times New Roman" w:hAnsi="Times New Roman" w:cs="Times New Roman"/>
                <w:sz w:val="20"/>
                <w:szCs w:val="20"/>
              </w:rPr>
              <w:t>Rod and line</w:t>
            </w:r>
          </w:p>
        </w:tc>
        <w:tc>
          <w:tcPr>
            <w:tcW w:w="723" w:type="pct"/>
          </w:tcPr>
          <w:p w14:paraId="0B012EBC"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86</w:t>
            </w:r>
          </w:p>
        </w:tc>
      </w:tr>
      <w:tr w:rsidR="00971624" w:rsidRPr="00971624" w14:paraId="5A45F622" w14:textId="77777777" w:rsidTr="00971624">
        <w:trPr>
          <w:jc w:val="center"/>
        </w:trPr>
        <w:tc>
          <w:tcPr>
            <w:tcW w:w="1670" w:type="pct"/>
          </w:tcPr>
          <w:p w14:paraId="61A9DFF3"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Sports fishing boat</w:t>
            </w:r>
          </w:p>
        </w:tc>
        <w:tc>
          <w:tcPr>
            <w:tcW w:w="832" w:type="pct"/>
          </w:tcPr>
          <w:p w14:paraId="4D015B6C"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18</w:t>
            </w:r>
          </w:p>
        </w:tc>
        <w:tc>
          <w:tcPr>
            <w:tcW w:w="1775" w:type="pct"/>
          </w:tcPr>
          <w:p w14:paraId="481D1886" w14:textId="77777777" w:rsidR="00971624" w:rsidRPr="00971624" w:rsidRDefault="00971624" w:rsidP="00971624">
            <w:pPr>
              <w:spacing w:line="360" w:lineRule="auto"/>
              <w:jc w:val="both"/>
              <w:rPr>
                <w:rFonts w:ascii="Times New Roman" w:hAnsi="Times New Roman" w:cs="Times New Roman"/>
                <w:sz w:val="20"/>
                <w:szCs w:val="20"/>
              </w:rPr>
            </w:pPr>
            <w:r w:rsidRPr="00971624">
              <w:rPr>
                <w:rFonts w:ascii="Times New Roman" w:hAnsi="Times New Roman" w:cs="Times New Roman"/>
                <w:sz w:val="20"/>
                <w:szCs w:val="20"/>
              </w:rPr>
              <w:t>Fly fishing</w:t>
            </w:r>
          </w:p>
        </w:tc>
        <w:tc>
          <w:tcPr>
            <w:tcW w:w="723" w:type="pct"/>
          </w:tcPr>
          <w:p w14:paraId="1F42A1CD"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8</w:t>
            </w:r>
          </w:p>
        </w:tc>
      </w:tr>
      <w:tr w:rsidR="00971624" w:rsidRPr="00971624" w14:paraId="159F1182" w14:textId="77777777" w:rsidTr="00971624">
        <w:trPr>
          <w:jc w:val="center"/>
        </w:trPr>
        <w:tc>
          <w:tcPr>
            <w:tcW w:w="1670" w:type="pct"/>
          </w:tcPr>
          <w:p w14:paraId="49006D30"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Personal/recreational</w:t>
            </w:r>
          </w:p>
        </w:tc>
        <w:tc>
          <w:tcPr>
            <w:tcW w:w="832" w:type="pct"/>
          </w:tcPr>
          <w:p w14:paraId="3069A76D"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18</w:t>
            </w:r>
          </w:p>
        </w:tc>
        <w:tc>
          <w:tcPr>
            <w:tcW w:w="1775" w:type="pct"/>
          </w:tcPr>
          <w:p w14:paraId="6048C408" w14:textId="77777777" w:rsidR="00971624" w:rsidRPr="00971624" w:rsidRDefault="00971624" w:rsidP="00971624">
            <w:pPr>
              <w:spacing w:line="360" w:lineRule="auto"/>
              <w:jc w:val="both"/>
              <w:rPr>
                <w:rFonts w:ascii="Times New Roman" w:hAnsi="Times New Roman" w:cs="Times New Roman"/>
                <w:sz w:val="20"/>
                <w:szCs w:val="20"/>
              </w:rPr>
            </w:pPr>
            <w:r w:rsidRPr="00971624">
              <w:rPr>
                <w:rFonts w:ascii="Times New Roman" w:hAnsi="Times New Roman" w:cs="Times New Roman"/>
                <w:sz w:val="20"/>
                <w:szCs w:val="20"/>
              </w:rPr>
              <w:t>Rod &amp; line plus trawling</w:t>
            </w:r>
          </w:p>
        </w:tc>
        <w:tc>
          <w:tcPr>
            <w:tcW w:w="723" w:type="pct"/>
          </w:tcPr>
          <w:p w14:paraId="62955307"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3</w:t>
            </w:r>
          </w:p>
        </w:tc>
      </w:tr>
      <w:tr w:rsidR="00971624" w:rsidRPr="00971624" w14:paraId="3803B096" w14:textId="77777777" w:rsidTr="00971624">
        <w:trPr>
          <w:jc w:val="center"/>
        </w:trPr>
        <w:tc>
          <w:tcPr>
            <w:tcW w:w="1670" w:type="pct"/>
            <w:tcBorders>
              <w:bottom w:val="single" w:sz="4" w:space="0" w:color="auto"/>
            </w:tcBorders>
          </w:tcPr>
          <w:p w14:paraId="126F532A" w14:textId="5118992B" w:rsidR="00971624" w:rsidRPr="00971624" w:rsidRDefault="002F7330" w:rsidP="00971624">
            <w:pPr>
              <w:spacing w:line="360" w:lineRule="auto"/>
              <w:rPr>
                <w:rFonts w:ascii="Times New Roman" w:hAnsi="Times New Roman" w:cs="Times New Roman"/>
                <w:sz w:val="20"/>
                <w:szCs w:val="20"/>
              </w:rPr>
            </w:pPr>
            <w:r>
              <w:rPr>
                <w:rFonts w:ascii="Times New Roman" w:hAnsi="Times New Roman" w:cs="Times New Roman"/>
                <w:sz w:val="20"/>
                <w:szCs w:val="20"/>
              </w:rPr>
              <w:t>Artisanal/commercial</w:t>
            </w:r>
          </w:p>
        </w:tc>
        <w:tc>
          <w:tcPr>
            <w:tcW w:w="832" w:type="pct"/>
            <w:tcBorders>
              <w:bottom w:val="single" w:sz="4" w:space="0" w:color="auto"/>
            </w:tcBorders>
          </w:tcPr>
          <w:p w14:paraId="53D628CE"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7</w:t>
            </w:r>
          </w:p>
        </w:tc>
        <w:tc>
          <w:tcPr>
            <w:tcW w:w="1775" w:type="pct"/>
            <w:tcBorders>
              <w:bottom w:val="single" w:sz="4" w:space="0" w:color="auto"/>
            </w:tcBorders>
          </w:tcPr>
          <w:p w14:paraId="59E849AA" w14:textId="77777777" w:rsidR="00971624" w:rsidRPr="00971624" w:rsidRDefault="00971624" w:rsidP="00971624">
            <w:pPr>
              <w:spacing w:line="360" w:lineRule="auto"/>
              <w:jc w:val="both"/>
              <w:rPr>
                <w:rFonts w:ascii="Times New Roman" w:hAnsi="Times New Roman" w:cs="Times New Roman"/>
                <w:sz w:val="20"/>
                <w:szCs w:val="20"/>
              </w:rPr>
            </w:pPr>
            <w:r w:rsidRPr="00971624">
              <w:rPr>
                <w:rFonts w:ascii="Times New Roman" w:hAnsi="Times New Roman" w:cs="Times New Roman"/>
                <w:sz w:val="20"/>
                <w:szCs w:val="20"/>
              </w:rPr>
              <w:t>Rod &amp; line plus fly fishing</w:t>
            </w:r>
          </w:p>
        </w:tc>
        <w:tc>
          <w:tcPr>
            <w:tcW w:w="723" w:type="pct"/>
            <w:tcBorders>
              <w:bottom w:val="single" w:sz="4" w:space="0" w:color="auto"/>
            </w:tcBorders>
          </w:tcPr>
          <w:p w14:paraId="3F5EEF00"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3</w:t>
            </w:r>
          </w:p>
        </w:tc>
      </w:tr>
      <w:tr w:rsidR="00971624" w:rsidRPr="00971624" w14:paraId="2283B9BC" w14:textId="77777777" w:rsidTr="00971624">
        <w:trPr>
          <w:trHeight w:val="227"/>
          <w:jc w:val="center"/>
        </w:trPr>
        <w:tc>
          <w:tcPr>
            <w:tcW w:w="1670" w:type="pct"/>
            <w:shd w:val="clear" w:color="auto" w:fill="D9D9D9" w:themeFill="background1" w:themeFillShade="D9"/>
          </w:tcPr>
          <w:p w14:paraId="009A3F51" w14:textId="77777777" w:rsidR="00971624" w:rsidRPr="00971624" w:rsidRDefault="00971624" w:rsidP="00971624">
            <w:pPr>
              <w:spacing w:line="360" w:lineRule="auto"/>
              <w:rPr>
                <w:rFonts w:ascii="Times New Roman" w:hAnsi="Times New Roman" w:cs="Times New Roman"/>
                <w:sz w:val="20"/>
                <w:szCs w:val="20"/>
              </w:rPr>
            </w:pPr>
          </w:p>
        </w:tc>
        <w:tc>
          <w:tcPr>
            <w:tcW w:w="832" w:type="pct"/>
            <w:shd w:val="clear" w:color="auto" w:fill="D9D9D9" w:themeFill="background1" w:themeFillShade="D9"/>
          </w:tcPr>
          <w:p w14:paraId="387BAB37" w14:textId="77777777" w:rsidR="00971624" w:rsidRPr="00971624" w:rsidRDefault="00971624" w:rsidP="00971624">
            <w:pPr>
              <w:spacing w:line="360" w:lineRule="auto"/>
              <w:jc w:val="both"/>
              <w:rPr>
                <w:rFonts w:ascii="Times New Roman" w:hAnsi="Times New Roman" w:cs="Times New Roman"/>
                <w:sz w:val="20"/>
                <w:szCs w:val="20"/>
              </w:rPr>
            </w:pPr>
          </w:p>
        </w:tc>
        <w:tc>
          <w:tcPr>
            <w:tcW w:w="1775" w:type="pct"/>
            <w:shd w:val="clear" w:color="auto" w:fill="D9D9D9" w:themeFill="background1" w:themeFillShade="D9"/>
          </w:tcPr>
          <w:p w14:paraId="7B643DEF" w14:textId="77777777" w:rsidR="00971624" w:rsidRPr="00971624" w:rsidRDefault="00971624" w:rsidP="00971624">
            <w:pPr>
              <w:spacing w:line="360" w:lineRule="auto"/>
              <w:jc w:val="both"/>
              <w:rPr>
                <w:rFonts w:ascii="Times New Roman" w:hAnsi="Times New Roman" w:cs="Times New Roman"/>
                <w:b/>
                <w:sz w:val="20"/>
                <w:szCs w:val="20"/>
              </w:rPr>
            </w:pPr>
          </w:p>
        </w:tc>
        <w:tc>
          <w:tcPr>
            <w:tcW w:w="723" w:type="pct"/>
            <w:shd w:val="clear" w:color="auto" w:fill="D9D9D9" w:themeFill="background1" w:themeFillShade="D9"/>
          </w:tcPr>
          <w:p w14:paraId="4FA90723" w14:textId="77777777" w:rsidR="00971624" w:rsidRPr="00971624" w:rsidRDefault="00971624" w:rsidP="00971624">
            <w:pPr>
              <w:spacing w:line="360" w:lineRule="auto"/>
              <w:rPr>
                <w:rFonts w:ascii="Times New Roman" w:hAnsi="Times New Roman" w:cs="Times New Roman"/>
                <w:sz w:val="20"/>
                <w:szCs w:val="20"/>
              </w:rPr>
            </w:pPr>
          </w:p>
        </w:tc>
      </w:tr>
      <w:tr w:rsidR="00971624" w:rsidRPr="00971624" w14:paraId="6C1803C5" w14:textId="77777777" w:rsidTr="00971624">
        <w:trPr>
          <w:jc w:val="center"/>
        </w:trPr>
        <w:tc>
          <w:tcPr>
            <w:tcW w:w="1670" w:type="pct"/>
          </w:tcPr>
          <w:p w14:paraId="327929FA" w14:textId="77777777" w:rsidR="00971624" w:rsidRPr="00971624" w:rsidRDefault="00971624" w:rsidP="00971624">
            <w:pPr>
              <w:spacing w:line="360" w:lineRule="auto"/>
              <w:rPr>
                <w:rFonts w:ascii="Times New Roman" w:hAnsi="Times New Roman" w:cs="Times New Roman"/>
                <w:b/>
                <w:sz w:val="20"/>
                <w:szCs w:val="20"/>
              </w:rPr>
            </w:pPr>
            <w:r w:rsidRPr="00971624">
              <w:rPr>
                <w:rFonts w:ascii="Times New Roman" w:hAnsi="Times New Roman" w:cs="Times New Roman"/>
                <w:b/>
                <w:sz w:val="20"/>
                <w:szCs w:val="20"/>
              </w:rPr>
              <w:t>How often do you fish?</w:t>
            </w:r>
          </w:p>
        </w:tc>
        <w:tc>
          <w:tcPr>
            <w:tcW w:w="832" w:type="pct"/>
          </w:tcPr>
          <w:p w14:paraId="6D4C3D00" w14:textId="77777777" w:rsidR="00971624" w:rsidRPr="00971624" w:rsidRDefault="00971624" w:rsidP="00971624">
            <w:pPr>
              <w:spacing w:line="360" w:lineRule="auto"/>
              <w:jc w:val="both"/>
              <w:rPr>
                <w:rFonts w:ascii="Times New Roman" w:hAnsi="Times New Roman" w:cs="Times New Roman"/>
                <w:sz w:val="20"/>
                <w:szCs w:val="20"/>
              </w:rPr>
            </w:pPr>
          </w:p>
        </w:tc>
        <w:tc>
          <w:tcPr>
            <w:tcW w:w="1775" w:type="pct"/>
          </w:tcPr>
          <w:p w14:paraId="20CD1965" w14:textId="77777777" w:rsidR="00971624" w:rsidRPr="00971624" w:rsidRDefault="00971624" w:rsidP="00971624">
            <w:pPr>
              <w:spacing w:line="360" w:lineRule="auto"/>
              <w:rPr>
                <w:rFonts w:ascii="Times New Roman" w:hAnsi="Times New Roman" w:cs="Times New Roman"/>
                <w:b/>
                <w:sz w:val="20"/>
                <w:szCs w:val="20"/>
              </w:rPr>
            </w:pPr>
            <w:r w:rsidRPr="00971624">
              <w:rPr>
                <w:rFonts w:ascii="Times New Roman" w:hAnsi="Times New Roman" w:cs="Times New Roman"/>
                <w:b/>
                <w:sz w:val="20"/>
                <w:szCs w:val="20"/>
              </w:rPr>
              <w:t>Nationality of fishers</w:t>
            </w:r>
          </w:p>
        </w:tc>
        <w:tc>
          <w:tcPr>
            <w:tcW w:w="723" w:type="pct"/>
          </w:tcPr>
          <w:p w14:paraId="7753FCD9" w14:textId="77777777" w:rsidR="00971624" w:rsidRPr="00971624" w:rsidRDefault="00971624" w:rsidP="00971624">
            <w:pPr>
              <w:spacing w:line="360" w:lineRule="auto"/>
              <w:rPr>
                <w:rFonts w:ascii="Times New Roman" w:hAnsi="Times New Roman" w:cs="Times New Roman"/>
                <w:sz w:val="20"/>
                <w:szCs w:val="20"/>
              </w:rPr>
            </w:pPr>
          </w:p>
        </w:tc>
      </w:tr>
      <w:tr w:rsidR="00971624" w:rsidRPr="00971624" w14:paraId="69647CBA" w14:textId="77777777" w:rsidTr="00971624">
        <w:trPr>
          <w:jc w:val="center"/>
        </w:trPr>
        <w:tc>
          <w:tcPr>
            <w:tcW w:w="1670" w:type="pct"/>
          </w:tcPr>
          <w:p w14:paraId="70558EFB"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1-4 times per year</w:t>
            </w:r>
          </w:p>
        </w:tc>
        <w:tc>
          <w:tcPr>
            <w:tcW w:w="832" w:type="pct"/>
          </w:tcPr>
          <w:p w14:paraId="1D5B1B1D"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25</w:t>
            </w:r>
          </w:p>
        </w:tc>
        <w:tc>
          <w:tcPr>
            <w:tcW w:w="1775" w:type="pct"/>
          </w:tcPr>
          <w:p w14:paraId="4B2BD89D"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BVI</w:t>
            </w:r>
          </w:p>
        </w:tc>
        <w:tc>
          <w:tcPr>
            <w:tcW w:w="723" w:type="pct"/>
          </w:tcPr>
          <w:p w14:paraId="6C21D7E6"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22</w:t>
            </w:r>
          </w:p>
        </w:tc>
      </w:tr>
      <w:tr w:rsidR="00971624" w:rsidRPr="00971624" w14:paraId="2E4D2B5B" w14:textId="77777777" w:rsidTr="00971624">
        <w:trPr>
          <w:jc w:val="center"/>
        </w:trPr>
        <w:tc>
          <w:tcPr>
            <w:tcW w:w="1670" w:type="pct"/>
          </w:tcPr>
          <w:p w14:paraId="4F11D43F"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1-2 times per month</w:t>
            </w:r>
          </w:p>
        </w:tc>
        <w:tc>
          <w:tcPr>
            <w:tcW w:w="832" w:type="pct"/>
          </w:tcPr>
          <w:p w14:paraId="7A084535"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11</w:t>
            </w:r>
          </w:p>
        </w:tc>
        <w:tc>
          <w:tcPr>
            <w:tcW w:w="1775" w:type="pct"/>
          </w:tcPr>
          <w:p w14:paraId="2A53F7AB"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USVI</w:t>
            </w:r>
          </w:p>
        </w:tc>
        <w:tc>
          <w:tcPr>
            <w:tcW w:w="723" w:type="pct"/>
          </w:tcPr>
          <w:p w14:paraId="725126DF"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21</w:t>
            </w:r>
          </w:p>
        </w:tc>
      </w:tr>
      <w:tr w:rsidR="00971624" w:rsidRPr="00971624" w14:paraId="069BA5F9" w14:textId="77777777" w:rsidTr="00971624">
        <w:trPr>
          <w:jc w:val="center"/>
        </w:trPr>
        <w:tc>
          <w:tcPr>
            <w:tcW w:w="1670" w:type="pct"/>
          </w:tcPr>
          <w:p w14:paraId="6184FCBA"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1-2 days per week</w:t>
            </w:r>
          </w:p>
        </w:tc>
        <w:tc>
          <w:tcPr>
            <w:tcW w:w="832" w:type="pct"/>
          </w:tcPr>
          <w:p w14:paraId="45E04E07"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28</w:t>
            </w:r>
          </w:p>
        </w:tc>
        <w:tc>
          <w:tcPr>
            <w:tcW w:w="1775" w:type="pct"/>
          </w:tcPr>
          <w:p w14:paraId="491E2FF2" w14:textId="77777777" w:rsidR="00971624" w:rsidRPr="00971624" w:rsidRDefault="00971624" w:rsidP="00971624">
            <w:pPr>
              <w:spacing w:line="360" w:lineRule="auto"/>
              <w:jc w:val="both"/>
              <w:rPr>
                <w:rFonts w:ascii="Times New Roman" w:hAnsi="Times New Roman" w:cs="Times New Roman"/>
                <w:sz w:val="20"/>
                <w:szCs w:val="20"/>
              </w:rPr>
            </w:pPr>
            <w:r w:rsidRPr="00971624">
              <w:rPr>
                <w:rFonts w:ascii="Times New Roman" w:hAnsi="Times New Roman" w:cs="Times New Roman"/>
                <w:sz w:val="20"/>
                <w:szCs w:val="20"/>
              </w:rPr>
              <w:t>Puerto Rico</w:t>
            </w:r>
          </w:p>
        </w:tc>
        <w:tc>
          <w:tcPr>
            <w:tcW w:w="723" w:type="pct"/>
          </w:tcPr>
          <w:p w14:paraId="262222BE"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43</w:t>
            </w:r>
          </w:p>
        </w:tc>
      </w:tr>
      <w:tr w:rsidR="00971624" w:rsidRPr="00971624" w14:paraId="64E33E35" w14:textId="77777777" w:rsidTr="00971624">
        <w:trPr>
          <w:jc w:val="center"/>
        </w:trPr>
        <w:tc>
          <w:tcPr>
            <w:tcW w:w="1670" w:type="pct"/>
            <w:tcBorders>
              <w:bottom w:val="single" w:sz="4" w:space="0" w:color="auto"/>
            </w:tcBorders>
          </w:tcPr>
          <w:p w14:paraId="1C3AF7DC"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3-7 days per week</w:t>
            </w:r>
          </w:p>
        </w:tc>
        <w:tc>
          <w:tcPr>
            <w:tcW w:w="832" w:type="pct"/>
            <w:tcBorders>
              <w:bottom w:val="single" w:sz="4" w:space="0" w:color="auto"/>
            </w:tcBorders>
          </w:tcPr>
          <w:p w14:paraId="1D436174"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36</w:t>
            </w:r>
          </w:p>
        </w:tc>
        <w:tc>
          <w:tcPr>
            <w:tcW w:w="1775" w:type="pct"/>
            <w:tcBorders>
              <w:bottom w:val="single" w:sz="4" w:space="0" w:color="auto"/>
            </w:tcBorders>
          </w:tcPr>
          <w:p w14:paraId="3CFE7143" w14:textId="77777777" w:rsidR="00971624" w:rsidRPr="00971624" w:rsidRDefault="00971624" w:rsidP="00971624">
            <w:pPr>
              <w:spacing w:line="360" w:lineRule="auto"/>
              <w:jc w:val="both"/>
              <w:rPr>
                <w:rFonts w:ascii="Times New Roman" w:hAnsi="Times New Roman" w:cs="Times New Roman"/>
                <w:sz w:val="20"/>
                <w:szCs w:val="20"/>
              </w:rPr>
            </w:pPr>
            <w:r w:rsidRPr="00971624">
              <w:rPr>
                <w:rFonts w:ascii="Times New Roman" w:hAnsi="Times New Roman" w:cs="Times New Roman"/>
                <w:sz w:val="20"/>
                <w:szCs w:val="20"/>
              </w:rPr>
              <w:t>US (mainland)</w:t>
            </w:r>
          </w:p>
        </w:tc>
        <w:tc>
          <w:tcPr>
            <w:tcW w:w="723" w:type="pct"/>
            <w:tcBorders>
              <w:bottom w:val="single" w:sz="4" w:space="0" w:color="auto"/>
            </w:tcBorders>
          </w:tcPr>
          <w:p w14:paraId="084BF42E"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14</w:t>
            </w:r>
          </w:p>
        </w:tc>
      </w:tr>
      <w:tr w:rsidR="00971624" w:rsidRPr="00971624" w14:paraId="5F56FBEA" w14:textId="77777777" w:rsidTr="00971624">
        <w:trPr>
          <w:jc w:val="center"/>
        </w:trPr>
        <w:tc>
          <w:tcPr>
            <w:tcW w:w="1670" w:type="pct"/>
            <w:shd w:val="clear" w:color="auto" w:fill="D9D9D9" w:themeFill="background1" w:themeFillShade="D9"/>
          </w:tcPr>
          <w:p w14:paraId="7CD66B9D" w14:textId="77777777" w:rsidR="00971624" w:rsidRPr="00971624" w:rsidRDefault="00971624" w:rsidP="00971624">
            <w:pPr>
              <w:spacing w:line="360" w:lineRule="auto"/>
              <w:rPr>
                <w:rFonts w:ascii="Times New Roman" w:hAnsi="Times New Roman" w:cs="Times New Roman"/>
                <w:sz w:val="20"/>
                <w:szCs w:val="20"/>
              </w:rPr>
            </w:pPr>
          </w:p>
        </w:tc>
        <w:tc>
          <w:tcPr>
            <w:tcW w:w="832" w:type="pct"/>
            <w:shd w:val="clear" w:color="auto" w:fill="D9D9D9" w:themeFill="background1" w:themeFillShade="D9"/>
          </w:tcPr>
          <w:p w14:paraId="48EB699C" w14:textId="77777777" w:rsidR="00971624" w:rsidRPr="00971624" w:rsidRDefault="00971624" w:rsidP="00971624">
            <w:pPr>
              <w:spacing w:line="360" w:lineRule="auto"/>
              <w:rPr>
                <w:rFonts w:ascii="Times New Roman" w:hAnsi="Times New Roman" w:cs="Times New Roman"/>
                <w:sz w:val="20"/>
                <w:szCs w:val="20"/>
              </w:rPr>
            </w:pPr>
          </w:p>
        </w:tc>
        <w:tc>
          <w:tcPr>
            <w:tcW w:w="1775" w:type="pct"/>
            <w:shd w:val="clear" w:color="auto" w:fill="D9D9D9" w:themeFill="background1" w:themeFillShade="D9"/>
          </w:tcPr>
          <w:p w14:paraId="0A3F5E04" w14:textId="77777777" w:rsidR="00971624" w:rsidRPr="00971624" w:rsidRDefault="00971624" w:rsidP="00971624">
            <w:pPr>
              <w:spacing w:line="360" w:lineRule="auto"/>
              <w:jc w:val="both"/>
              <w:rPr>
                <w:rFonts w:ascii="Times New Roman" w:hAnsi="Times New Roman" w:cs="Times New Roman"/>
                <w:sz w:val="20"/>
                <w:szCs w:val="20"/>
              </w:rPr>
            </w:pPr>
          </w:p>
        </w:tc>
        <w:tc>
          <w:tcPr>
            <w:tcW w:w="723" w:type="pct"/>
            <w:shd w:val="clear" w:color="auto" w:fill="D9D9D9" w:themeFill="background1" w:themeFillShade="D9"/>
          </w:tcPr>
          <w:p w14:paraId="3C0678D9" w14:textId="77777777" w:rsidR="00971624" w:rsidRPr="00971624" w:rsidRDefault="00971624" w:rsidP="00971624">
            <w:pPr>
              <w:spacing w:line="360" w:lineRule="auto"/>
              <w:rPr>
                <w:rFonts w:ascii="Times New Roman" w:hAnsi="Times New Roman" w:cs="Times New Roman"/>
                <w:sz w:val="20"/>
                <w:szCs w:val="20"/>
              </w:rPr>
            </w:pPr>
          </w:p>
        </w:tc>
      </w:tr>
      <w:tr w:rsidR="00971624" w:rsidRPr="00971624" w14:paraId="1EE8AD6F" w14:textId="77777777" w:rsidTr="00971624">
        <w:trPr>
          <w:jc w:val="center"/>
        </w:trPr>
        <w:tc>
          <w:tcPr>
            <w:tcW w:w="1670" w:type="pct"/>
          </w:tcPr>
          <w:p w14:paraId="270B2D1B" w14:textId="77777777" w:rsidR="00971624" w:rsidRPr="00971624" w:rsidRDefault="00971624" w:rsidP="00971624">
            <w:pPr>
              <w:spacing w:line="360" w:lineRule="auto"/>
              <w:jc w:val="both"/>
              <w:rPr>
                <w:rFonts w:ascii="Times New Roman" w:hAnsi="Times New Roman" w:cs="Times New Roman"/>
                <w:b/>
                <w:sz w:val="20"/>
                <w:szCs w:val="20"/>
              </w:rPr>
            </w:pPr>
            <w:r w:rsidRPr="00971624">
              <w:rPr>
                <w:rFonts w:ascii="Times New Roman" w:hAnsi="Times New Roman" w:cs="Times New Roman"/>
                <w:b/>
                <w:sz w:val="20"/>
                <w:szCs w:val="20"/>
              </w:rPr>
              <w:t>What type of hook do you use?</w:t>
            </w:r>
          </w:p>
        </w:tc>
        <w:tc>
          <w:tcPr>
            <w:tcW w:w="832" w:type="pct"/>
          </w:tcPr>
          <w:p w14:paraId="72CE2A44" w14:textId="77777777" w:rsidR="00971624" w:rsidRPr="00971624" w:rsidRDefault="00971624" w:rsidP="00971624">
            <w:pPr>
              <w:spacing w:line="360" w:lineRule="auto"/>
              <w:rPr>
                <w:rFonts w:ascii="Times New Roman" w:hAnsi="Times New Roman" w:cs="Times New Roman"/>
                <w:sz w:val="20"/>
                <w:szCs w:val="20"/>
              </w:rPr>
            </w:pPr>
          </w:p>
        </w:tc>
        <w:tc>
          <w:tcPr>
            <w:tcW w:w="1775" w:type="pct"/>
          </w:tcPr>
          <w:p w14:paraId="6A385B27" w14:textId="77777777" w:rsidR="00971624" w:rsidRPr="00971624" w:rsidRDefault="00971624" w:rsidP="00971624">
            <w:pPr>
              <w:spacing w:line="360" w:lineRule="auto"/>
              <w:rPr>
                <w:rFonts w:ascii="Times New Roman" w:hAnsi="Times New Roman" w:cs="Times New Roman"/>
                <w:b/>
                <w:sz w:val="20"/>
                <w:szCs w:val="20"/>
              </w:rPr>
            </w:pPr>
            <w:r w:rsidRPr="00971624">
              <w:rPr>
                <w:rFonts w:ascii="Times New Roman" w:hAnsi="Times New Roman" w:cs="Times New Roman"/>
                <w:b/>
                <w:sz w:val="20"/>
                <w:szCs w:val="20"/>
              </w:rPr>
              <w:t>What type of bait do you use?</w:t>
            </w:r>
          </w:p>
        </w:tc>
        <w:tc>
          <w:tcPr>
            <w:tcW w:w="723" w:type="pct"/>
          </w:tcPr>
          <w:p w14:paraId="0F0DC91A" w14:textId="77777777" w:rsidR="00971624" w:rsidRPr="00971624" w:rsidRDefault="00971624" w:rsidP="00971624">
            <w:pPr>
              <w:spacing w:line="360" w:lineRule="auto"/>
              <w:rPr>
                <w:rFonts w:ascii="Times New Roman" w:hAnsi="Times New Roman" w:cs="Times New Roman"/>
                <w:sz w:val="20"/>
                <w:szCs w:val="20"/>
              </w:rPr>
            </w:pPr>
          </w:p>
        </w:tc>
      </w:tr>
      <w:tr w:rsidR="00971624" w:rsidRPr="00971624" w14:paraId="1BCA71FF" w14:textId="77777777" w:rsidTr="00971624">
        <w:trPr>
          <w:jc w:val="center"/>
        </w:trPr>
        <w:tc>
          <w:tcPr>
            <w:tcW w:w="1670" w:type="pct"/>
          </w:tcPr>
          <w:p w14:paraId="5F523DA2" w14:textId="77777777" w:rsidR="00971624" w:rsidRPr="00971624" w:rsidRDefault="00971624" w:rsidP="00971624">
            <w:pPr>
              <w:spacing w:line="360" w:lineRule="auto"/>
              <w:jc w:val="both"/>
              <w:rPr>
                <w:rFonts w:ascii="Times New Roman" w:hAnsi="Times New Roman" w:cs="Times New Roman"/>
                <w:sz w:val="20"/>
                <w:szCs w:val="20"/>
              </w:rPr>
            </w:pPr>
            <w:r w:rsidRPr="00971624">
              <w:rPr>
                <w:rFonts w:ascii="Times New Roman" w:hAnsi="Times New Roman" w:cs="Times New Roman"/>
                <w:sz w:val="20"/>
                <w:szCs w:val="20"/>
              </w:rPr>
              <w:t>Fly</w:t>
            </w:r>
          </w:p>
        </w:tc>
        <w:tc>
          <w:tcPr>
            <w:tcW w:w="832" w:type="pct"/>
          </w:tcPr>
          <w:p w14:paraId="71136689"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7</w:t>
            </w:r>
          </w:p>
        </w:tc>
        <w:tc>
          <w:tcPr>
            <w:tcW w:w="1775" w:type="pct"/>
          </w:tcPr>
          <w:p w14:paraId="10518B2F"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Fly</w:t>
            </w:r>
          </w:p>
        </w:tc>
        <w:tc>
          <w:tcPr>
            <w:tcW w:w="723" w:type="pct"/>
          </w:tcPr>
          <w:p w14:paraId="235555D4"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7</w:t>
            </w:r>
          </w:p>
        </w:tc>
      </w:tr>
      <w:tr w:rsidR="00971624" w:rsidRPr="00971624" w14:paraId="7DACCD0E" w14:textId="77777777" w:rsidTr="00971624">
        <w:trPr>
          <w:jc w:val="center"/>
        </w:trPr>
        <w:tc>
          <w:tcPr>
            <w:tcW w:w="1670" w:type="pct"/>
          </w:tcPr>
          <w:p w14:paraId="4083FE28" w14:textId="77777777" w:rsidR="00971624" w:rsidRPr="00971624" w:rsidRDefault="00971624" w:rsidP="00971624">
            <w:pPr>
              <w:spacing w:line="360" w:lineRule="auto"/>
              <w:jc w:val="both"/>
              <w:rPr>
                <w:rFonts w:ascii="Times New Roman" w:hAnsi="Times New Roman" w:cs="Times New Roman"/>
                <w:sz w:val="20"/>
                <w:szCs w:val="20"/>
              </w:rPr>
            </w:pPr>
            <w:r w:rsidRPr="00971624">
              <w:rPr>
                <w:rFonts w:ascii="Times New Roman" w:hAnsi="Times New Roman" w:cs="Times New Roman"/>
                <w:sz w:val="20"/>
                <w:szCs w:val="20"/>
              </w:rPr>
              <w:t>J hook</w:t>
            </w:r>
          </w:p>
        </w:tc>
        <w:tc>
          <w:tcPr>
            <w:tcW w:w="832" w:type="pct"/>
          </w:tcPr>
          <w:p w14:paraId="22BA190D"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25</w:t>
            </w:r>
          </w:p>
        </w:tc>
        <w:tc>
          <w:tcPr>
            <w:tcW w:w="1775" w:type="pct"/>
          </w:tcPr>
          <w:p w14:paraId="585FDD5D"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Lure</w:t>
            </w:r>
          </w:p>
        </w:tc>
        <w:tc>
          <w:tcPr>
            <w:tcW w:w="723" w:type="pct"/>
          </w:tcPr>
          <w:p w14:paraId="70BC2A39"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21</w:t>
            </w:r>
          </w:p>
        </w:tc>
      </w:tr>
      <w:tr w:rsidR="00971624" w:rsidRPr="00971624" w14:paraId="26E87219" w14:textId="77777777" w:rsidTr="00971624">
        <w:trPr>
          <w:jc w:val="center"/>
        </w:trPr>
        <w:tc>
          <w:tcPr>
            <w:tcW w:w="1670" w:type="pct"/>
          </w:tcPr>
          <w:p w14:paraId="69439821" w14:textId="77777777" w:rsidR="00971624" w:rsidRPr="00971624" w:rsidRDefault="00971624" w:rsidP="00971624">
            <w:pPr>
              <w:spacing w:line="360" w:lineRule="auto"/>
              <w:jc w:val="both"/>
              <w:rPr>
                <w:rFonts w:ascii="Times New Roman" w:hAnsi="Times New Roman" w:cs="Times New Roman"/>
                <w:sz w:val="20"/>
                <w:szCs w:val="20"/>
              </w:rPr>
            </w:pPr>
            <w:r w:rsidRPr="00971624">
              <w:rPr>
                <w:rFonts w:ascii="Times New Roman" w:hAnsi="Times New Roman" w:cs="Times New Roman"/>
                <w:sz w:val="20"/>
                <w:szCs w:val="20"/>
              </w:rPr>
              <w:t>C hook</w:t>
            </w:r>
          </w:p>
        </w:tc>
        <w:tc>
          <w:tcPr>
            <w:tcW w:w="832" w:type="pct"/>
          </w:tcPr>
          <w:p w14:paraId="6130288A"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14</w:t>
            </w:r>
          </w:p>
        </w:tc>
        <w:tc>
          <w:tcPr>
            <w:tcW w:w="1775" w:type="pct"/>
          </w:tcPr>
          <w:p w14:paraId="0F902E52"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Lure &amp; live bait</w:t>
            </w:r>
          </w:p>
        </w:tc>
        <w:tc>
          <w:tcPr>
            <w:tcW w:w="723" w:type="pct"/>
          </w:tcPr>
          <w:p w14:paraId="294DC0C1"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54</w:t>
            </w:r>
          </w:p>
        </w:tc>
      </w:tr>
      <w:tr w:rsidR="00971624" w:rsidRPr="00971624" w14:paraId="32FBE5B1" w14:textId="77777777" w:rsidTr="00971624">
        <w:trPr>
          <w:jc w:val="center"/>
        </w:trPr>
        <w:tc>
          <w:tcPr>
            <w:tcW w:w="1670" w:type="pct"/>
          </w:tcPr>
          <w:p w14:paraId="3E6DF596" w14:textId="77777777" w:rsidR="00971624" w:rsidRPr="00971624" w:rsidRDefault="00971624" w:rsidP="00971624">
            <w:pPr>
              <w:spacing w:line="360" w:lineRule="auto"/>
              <w:jc w:val="both"/>
              <w:rPr>
                <w:rFonts w:ascii="Times New Roman" w:hAnsi="Times New Roman" w:cs="Times New Roman"/>
                <w:sz w:val="20"/>
                <w:szCs w:val="20"/>
              </w:rPr>
            </w:pPr>
            <w:r w:rsidRPr="00971624">
              <w:rPr>
                <w:rFonts w:ascii="Times New Roman" w:hAnsi="Times New Roman" w:cs="Times New Roman"/>
                <w:sz w:val="20"/>
                <w:szCs w:val="20"/>
              </w:rPr>
              <w:t>Combination of J &amp; C hook</w:t>
            </w:r>
          </w:p>
        </w:tc>
        <w:tc>
          <w:tcPr>
            <w:tcW w:w="832" w:type="pct"/>
          </w:tcPr>
          <w:p w14:paraId="1B73406E"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43</w:t>
            </w:r>
          </w:p>
        </w:tc>
        <w:tc>
          <w:tcPr>
            <w:tcW w:w="1775" w:type="pct"/>
          </w:tcPr>
          <w:p w14:paraId="2F7B73A2"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Lure &amp; dead bait</w:t>
            </w:r>
          </w:p>
        </w:tc>
        <w:tc>
          <w:tcPr>
            <w:tcW w:w="723" w:type="pct"/>
          </w:tcPr>
          <w:p w14:paraId="2E0FE61E"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4</w:t>
            </w:r>
          </w:p>
        </w:tc>
      </w:tr>
      <w:tr w:rsidR="00971624" w:rsidRPr="00971624" w14:paraId="69E1B55C" w14:textId="77777777" w:rsidTr="00971624">
        <w:trPr>
          <w:jc w:val="center"/>
        </w:trPr>
        <w:tc>
          <w:tcPr>
            <w:tcW w:w="1670" w:type="pct"/>
            <w:tcBorders>
              <w:bottom w:val="single" w:sz="4" w:space="0" w:color="auto"/>
            </w:tcBorders>
          </w:tcPr>
          <w:p w14:paraId="04A77426" w14:textId="77777777" w:rsidR="00971624" w:rsidRPr="00971624" w:rsidRDefault="00971624" w:rsidP="00971624">
            <w:pPr>
              <w:spacing w:line="360" w:lineRule="auto"/>
              <w:jc w:val="both"/>
              <w:rPr>
                <w:rFonts w:ascii="Times New Roman" w:hAnsi="Times New Roman" w:cs="Times New Roman"/>
                <w:sz w:val="20"/>
                <w:szCs w:val="20"/>
              </w:rPr>
            </w:pPr>
            <w:proofErr w:type="gramStart"/>
            <w:r w:rsidRPr="00971624">
              <w:rPr>
                <w:rFonts w:ascii="Times New Roman" w:hAnsi="Times New Roman" w:cs="Times New Roman"/>
                <w:sz w:val="20"/>
                <w:szCs w:val="20"/>
              </w:rPr>
              <w:t>Combination  of</w:t>
            </w:r>
            <w:proofErr w:type="gramEnd"/>
            <w:r w:rsidRPr="00971624">
              <w:rPr>
                <w:rFonts w:ascii="Times New Roman" w:hAnsi="Times New Roman" w:cs="Times New Roman"/>
                <w:sz w:val="20"/>
                <w:szCs w:val="20"/>
              </w:rPr>
              <w:t xml:space="preserve"> treble &amp; C hook</w:t>
            </w:r>
          </w:p>
        </w:tc>
        <w:tc>
          <w:tcPr>
            <w:tcW w:w="832" w:type="pct"/>
            <w:tcBorders>
              <w:bottom w:val="single" w:sz="4" w:space="0" w:color="auto"/>
            </w:tcBorders>
          </w:tcPr>
          <w:p w14:paraId="271F75CD"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11</w:t>
            </w:r>
          </w:p>
        </w:tc>
        <w:tc>
          <w:tcPr>
            <w:tcW w:w="1775" w:type="pct"/>
            <w:tcBorders>
              <w:bottom w:val="single" w:sz="4" w:space="0" w:color="auto"/>
            </w:tcBorders>
          </w:tcPr>
          <w:p w14:paraId="7CF70273"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Live bait &amp; dead bate</w:t>
            </w:r>
          </w:p>
        </w:tc>
        <w:tc>
          <w:tcPr>
            <w:tcW w:w="723" w:type="pct"/>
            <w:tcBorders>
              <w:bottom w:val="single" w:sz="4" w:space="0" w:color="auto"/>
            </w:tcBorders>
          </w:tcPr>
          <w:p w14:paraId="2B25F2D6"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14</w:t>
            </w:r>
          </w:p>
        </w:tc>
      </w:tr>
      <w:tr w:rsidR="00971624" w:rsidRPr="00971624" w14:paraId="20C9BA2E" w14:textId="77777777" w:rsidTr="00971624">
        <w:trPr>
          <w:jc w:val="center"/>
        </w:trPr>
        <w:tc>
          <w:tcPr>
            <w:tcW w:w="1670" w:type="pct"/>
            <w:shd w:val="clear" w:color="auto" w:fill="D9D9D9" w:themeFill="background1" w:themeFillShade="D9"/>
          </w:tcPr>
          <w:p w14:paraId="12F77E6A" w14:textId="77777777" w:rsidR="00971624" w:rsidRPr="00971624" w:rsidRDefault="00971624" w:rsidP="00971624">
            <w:pPr>
              <w:spacing w:line="360" w:lineRule="auto"/>
              <w:jc w:val="both"/>
              <w:rPr>
                <w:rFonts w:ascii="Times New Roman" w:hAnsi="Times New Roman" w:cs="Times New Roman"/>
                <w:b/>
                <w:sz w:val="20"/>
                <w:szCs w:val="20"/>
              </w:rPr>
            </w:pPr>
          </w:p>
        </w:tc>
        <w:tc>
          <w:tcPr>
            <w:tcW w:w="832" w:type="pct"/>
            <w:shd w:val="clear" w:color="auto" w:fill="D9D9D9" w:themeFill="background1" w:themeFillShade="D9"/>
          </w:tcPr>
          <w:p w14:paraId="3BB962E1" w14:textId="77777777" w:rsidR="00971624" w:rsidRPr="00971624" w:rsidRDefault="00971624" w:rsidP="00971624">
            <w:pPr>
              <w:spacing w:line="360" w:lineRule="auto"/>
              <w:rPr>
                <w:rFonts w:ascii="Times New Roman" w:hAnsi="Times New Roman" w:cs="Times New Roman"/>
                <w:sz w:val="20"/>
                <w:szCs w:val="20"/>
              </w:rPr>
            </w:pPr>
          </w:p>
        </w:tc>
        <w:tc>
          <w:tcPr>
            <w:tcW w:w="1775" w:type="pct"/>
            <w:shd w:val="clear" w:color="auto" w:fill="D9D9D9" w:themeFill="background1" w:themeFillShade="D9"/>
          </w:tcPr>
          <w:p w14:paraId="52131852" w14:textId="77777777" w:rsidR="00971624" w:rsidRPr="00971624" w:rsidRDefault="00971624" w:rsidP="00971624">
            <w:pPr>
              <w:spacing w:line="360" w:lineRule="auto"/>
              <w:rPr>
                <w:rFonts w:ascii="Times New Roman" w:hAnsi="Times New Roman" w:cs="Times New Roman"/>
                <w:b/>
                <w:sz w:val="20"/>
                <w:szCs w:val="20"/>
              </w:rPr>
            </w:pPr>
          </w:p>
        </w:tc>
        <w:tc>
          <w:tcPr>
            <w:tcW w:w="723" w:type="pct"/>
            <w:shd w:val="clear" w:color="auto" w:fill="D9D9D9" w:themeFill="background1" w:themeFillShade="D9"/>
          </w:tcPr>
          <w:p w14:paraId="4198DFAD" w14:textId="77777777" w:rsidR="00971624" w:rsidRPr="00971624" w:rsidRDefault="00971624" w:rsidP="00971624">
            <w:pPr>
              <w:spacing w:line="360" w:lineRule="auto"/>
              <w:rPr>
                <w:rFonts w:ascii="Times New Roman" w:hAnsi="Times New Roman" w:cs="Times New Roman"/>
                <w:sz w:val="20"/>
                <w:szCs w:val="20"/>
              </w:rPr>
            </w:pPr>
          </w:p>
        </w:tc>
      </w:tr>
      <w:tr w:rsidR="00971624" w:rsidRPr="00971624" w14:paraId="7FC5A73D" w14:textId="77777777" w:rsidTr="00971624">
        <w:trPr>
          <w:jc w:val="center"/>
        </w:trPr>
        <w:tc>
          <w:tcPr>
            <w:tcW w:w="1670" w:type="pct"/>
          </w:tcPr>
          <w:p w14:paraId="75F83160" w14:textId="77777777" w:rsidR="00971624" w:rsidRPr="00971624" w:rsidRDefault="00971624" w:rsidP="00971624">
            <w:pPr>
              <w:spacing w:line="360" w:lineRule="auto"/>
              <w:jc w:val="both"/>
              <w:rPr>
                <w:rFonts w:ascii="Times New Roman" w:hAnsi="Times New Roman" w:cs="Times New Roman"/>
                <w:b/>
                <w:sz w:val="20"/>
                <w:szCs w:val="20"/>
              </w:rPr>
            </w:pPr>
            <w:r w:rsidRPr="00971624">
              <w:rPr>
                <w:rFonts w:ascii="Times New Roman" w:hAnsi="Times New Roman" w:cs="Times New Roman"/>
                <w:b/>
                <w:sz w:val="20"/>
                <w:szCs w:val="20"/>
              </w:rPr>
              <w:t>How often do you catch a bird?</w:t>
            </w:r>
          </w:p>
        </w:tc>
        <w:tc>
          <w:tcPr>
            <w:tcW w:w="832" w:type="pct"/>
          </w:tcPr>
          <w:p w14:paraId="4D8B38B2" w14:textId="77777777" w:rsidR="00971624" w:rsidRPr="00971624" w:rsidRDefault="00971624" w:rsidP="00971624">
            <w:pPr>
              <w:spacing w:line="360" w:lineRule="auto"/>
              <w:rPr>
                <w:rFonts w:ascii="Times New Roman" w:hAnsi="Times New Roman" w:cs="Times New Roman"/>
                <w:sz w:val="20"/>
                <w:szCs w:val="20"/>
              </w:rPr>
            </w:pPr>
          </w:p>
        </w:tc>
        <w:tc>
          <w:tcPr>
            <w:tcW w:w="1775" w:type="pct"/>
          </w:tcPr>
          <w:p w14:paraId="710AD236" w14:textId="654910B8" w:rsidR="001B7959" w:rsidRPr="00971624" w:rsidRDefault="00971624" w:rsidP="001B7959">
            <w:pPr>
              <w:spacing w:line="360" w:lineRule="auto"/>
              <w:rPr>
                <w:rFonts w:ascii="Times New Roman" w:hAnsi="Times New Roman" w:cs="Times New Roman"/>
                <w:b/>
                <w:sz w:val="20"/>
                <w:szCs w:val="20"/>
              </w:rPr>
            </w:pPr>
            <w:r w:rsidRPr="00971624">
              <w:rPr>
                <w:rFonts w:ascii="Times New Roman" w:hAnsi="Times New Roman" w:cs="Times New Roman"/>
                <w:b/>
                <w:sz w:val="20"/>
                <w:szCs w:val="20"/>
              </w:rPr>
              <w:t>What species do you catch?</w:t>
            </w:r>
            <w:r w:rsidR="001B7959">
              <w:rPr>
                <w:rFonts w:ascii="Times New Roman" w:hAnsi="Times New Roman" w:cs="Times New Roman"/>
                <w:b/>
                <w:sz w:val="20"/>
                <w:szCs w:val="20"/>
              </w:rPr>
              <w:t xml:space="preserve"> (n=26)</w:t>
            </w:r>
          </w:p>
        </w:tc>
        <w:tc>
          <w:tcPr>
            <w:tcW w:w="723" w:type="pct"/>
          </w:tcPr>
          <w:p w14:paraId="472F61BF" w14:textId="77777777" w:rsidR="00971624" w:rsidRPr="00971624" w:rsidRDefault="00971624" w:rsidP="00971624">
            <w:pPr>
              <w:spacing w:line="360" w:lineRule="auto"/>
              <w:rPr>
                <w:rFonts w:ascii="Times New Roman" w:hAnsi="Times New Roman" w:cs="Times New Roman"/>
                <w:sz w:val="20"/>
                <w:szCs w:val="20"/>
              </w:rPr>
            </w:pPr>
          </w:p>
        </w:tc>
      </w:tr>
      <w:tr w:rsidR="00971624" w:rsidRPr="00971624" w14:paraId="65589BD1" w14:textId="77777777" w:rsidTr="00971624">
        <w:trPr>
          <w:jc w:val="center"/>
        </w:trPr>
        <w:tc>
          <w:tcPr>
            <w:tcW w:w="1670" w:type="pct"/>
          </w:tcPr>
          <w:p w14:paraId="5CADBA9B" w14:textId="77777777" w:rsidR="00971624" w:rsidRPr="00971624" w:rsidRDefault="00971624" w:rsidP="00971624">
            <w:pPr>
              <w:spacing w:line="360" w:lineRule="auto"/>
              <w:jc w:val="both"/>
              <w:rPr>
                <w:rFonts w:ascii="Times New Roman" w:hAnsi="Times New Roman" w:cs="Times New Roman"/>
                <w:sz w:val="20"/>
                <w:szCs w:val="20"/>
              </w:rPr>
            </w:pPr>
            <w:r w:rsidRPr="00971624">
              <w:rPr>
                <w:rFonts w:ascii="Times New Roman" w:hAnsi="Times New Roman" w:cs="Times New Roman"/>
                <w:sz w:val="20"/>
                <w:szCs w:val="20"/>
              </w:rPr>
              <w:t>Never</w:t>
            </w:r>
          </w:p>
        </w:tc>
        <w:tc>
          <w:tcPr>
            <w:tcW w:w="832" w:type="pct"/>
          </w:tcPr>
          <w:p w14:paraId="0FDCB86F"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7</w:t>
            </w:r>
          </w:p>
        </w:tc>
        <w:tc>
          <w:tcPr>
            <w:tcW w:w="1775" w:type="pct"/>
          </w:tcPr>
          <w:p w14:paraId="219C31EC"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Tern species</w:t>
            </w:r>
          </w:p>
        </w:tc>
        <w:tc>
          <w:tcPr>
            <w:tcW w:w="723" w:type="pct"/>
          </w:tcPr>
          <w:p w14:paraId="0033FC09"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14</w:t>
            </w:r>
          </w:p>
        </w:tc>
      </w:tr>
      <w:tr w:rsidR="00971624" w:rsidRPr="00971624" w14:paraId="22FC7FED" w14:textId="77777777" w:rsidTr="00971624">
        <w:trPr>
          <w:jc w:val="center"/>
        </w:trPr>
        <w:tc>
          <w:tcPr>
            <w:tcW w:w="1670" w:type="pct"/>
          </w:tcPr>
          <w:p w14:paraId="135E83C3" w14:textId="77777777" w:rsidR="00971624" w:rsidRPr="00971624" w:rsidRDefault="00971624" w:rsidP="00971624">
            <w:pPr>
              <w:spacing w:line="360" w:lineRule="auto"/>
              <w:jc w:val="both"/>
              <w:rPr>
                <w:rFonts w:ascii="Times New Roman" w:hAnsi="Times New Roman" w:cs="Times New Roman"/>
                <w:sz w:val="20"/>
                <w:szCs w:val="20"/>
              </w:rPr>
            </w:pPr>
            <w:r w:rsidRPr="00971624">
              <w:rPr>
                <w:rFonts w:ascii="Times New Roman" w:hAnsi="Times New Roman" w:cs="Times New Roman"/>
                <w:sz w:val="20"/>
                <w:szCs w:val="20"/>
              </w:rPr>
              <w:t>Rarely (&lt; than one every 5 years)</w:t>
            </w:r>
          </w:p>
        </w:tc>
        <w:tc>
          <w:tcPr>
            <w:tcW w:w="832" w:type="pct"/>
          </w:tcPr>
          <w:p w14:paraId="2BF181BE"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21</w:t>
            </w:r>
          </w:p>
        </w:tc>
        <w:tc>
          <w:tcPr>
            <w:tcW w:w="1775" w:type="pct"/>
          </w:tcPr>
          <w:p w14:paraId="6B0B2ED0"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Brown booby</w:t>
            </w:r>
          </w:p>
        </w:tc>
        <w:tc>
          <w:tcPr>
            <w:tcW w:w="723" w:type="pct"/>
          </w:tcPr>
          <w:p w14:paraId="270FC4C5"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29</w:t>
            </w:r>
          </w:p>
        </w:tc>
      </w:tr>
      <w:tr w:rsidR="00971624" w:rsidRPr="00971624" w14:paraId="4236C565" w14:textId="77777777" w:rsidTr="00971624">
        <w:trPr>
          <w:trHeight w:val="359"/>
          <w:jc w:val="center"/>
        </w:trPr>
        <w:tc>
          <w:tcPr>
            <w:tcW w:w="1670" w:type="pct"/>
          </w:tcPr>
          <w:p w14:paraId="4BC47014" w14:textId="77777777" w:rsidR="00971624" w:rsidRPr="00971624" w:rsidRDefault="00971624" w:rsidP="00971624">
            <w:pPr>
              <w:spacing w:line="360" w:lineRule="auto"/>
              <w:jc w:val="both"/>
              <w:rPr>
                <w:rFonts w:ascii="Times New Roman" w:hAnsi="Times New Roman" w:cs="Times New Roman"/>
                <w:sz w:val="20"/>
                <w:szCs w:val="20"/>
              </w:rPr>
            </w:pPr>
            <w:r w:rsidRPr="00971624">
              <w:rPr>
                <w:rFonts w:ascii="Times New Roman" w:hAnsi="Times New Roman" w:cs="Times New Roman"/>
                <w:sz w:val="20"/>
                <w:szCs w:val="20"/>
              </w:rPr>
              <w:t>Occasionally (1-2 a year)</w:t>
            </w:r>
          </w:p>
        </w:tc>
        <w:tc>
          <w:tcPr>
            <w:tcW w:w="832" w:type="pct"/>
          </w:tcPr>
          <w:p w14:paraId="4A0C85F5"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47</w:t>
            </w:r>
          </w:p>
        </w:tc>
        <w:tc>
          <w:tcPr>
            <w:tcW w:w="1775" w:type="pct"/>
          </w:tcPr>
          <w:p w14:paraId="5D7BE7E9"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Brown pelican</w:t>
            </w:r>
          </w:p>
          <w:p w14:paraId="757CC2AA" w14:textId="77777777" w:rsidR="00971624" w:rsidRPr="00971624" w:rsidRDefault="00971624" w:rsidP="00971624">
            <w:pPr>
              <w:spacing w:line="360" w:lineRule="auto"/>
              <w:rPr>
                <w:rFonts w:ascii="Times New Roman" w:hAnsi="Times New Roman" w:cs="Times New Roman"/>
                <w:sz w:val="20"/>
                <w:szCs w:val="20"/>
              </w:rPr>
            </w:pPr>
          </w:p>
        </w:tc>
        <w:tc>
          <w:tcPr>
            <w:tcW w:w="723" w:type="pct"/>
          </w:tcPr>
          <w:p w14:paraId="4E44D89C"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11</w:t>
            </w:r>
          </w:p>
        </w:tc>
      </w:tr>
      <w:tr w:rsidR="00971624" w:rsidRPr="00971624" w14:paraId="31CB542C" w14:textId="77777777" w:rsidTr="00971624">
        <w:trPr>
          <w:jc w:val="center"/>
        </w:trPr>
        <w:tc>
          <w:tcPr>
            <w:tcW w:w="1670" w:type="pct"/>
          </w:tcPr>
          <w:p w14:paraId="4A3F7CAC" w14:textId="77777777" w:rsidR="00971624" w:rsidRPr="00971624" w:rsidRDefault="00971624" w:rsidP="00971624">
            <w:pPr>
              <w:spacing w:line="360" w:lineRule="auto"/>
              <w:jc w:val="both"/>
              <w:rPr>
                <w:rFonts w:ascii="Times New Roman" w:hAnsi="Times New Roman" w:cs="Times New Roman"/>
                <w:sz w:val="20"/>
                <w:szCs w:val="20"/>
              </w:rPr>
            </w:pPr>
            <w:r w:rsidRPr="00971624">
              <w:rPr>
                <w:rFonts w:ascii="Times New Roman" w:hAnsi="Times New Roman" w:cs="Times New Roman"/>
                <w:sz w:val="20"/>
                <w:szCs w:val="20"/>
              </w:rPr>
              <w:t>Frequently (3-25 a year)</w:t>
            </w:r>
          </w:p>
        </w:tc>
        <w:tc>
          <w:tcPr>
            <w:tcW w:w="832" w:type="pct"/>
          </w:tcPr>
          <w:p w14:paraId="009EA92E"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25</w:t>
            </w:r>
          </w:p>
        </w:tc>
        <w:tc>
          <w:tcPr>
            <w:tcW w:w="1775" w:type="pct"/>
          </w:tcPr>
          <w:p w14:paraId="61CD0341" w14:textId="49BAFB4A" w:rsidR="00971624" w:rsidRPr="00971624" w:rsidRDefault="00372A92" w:rsidP="00971624">
            <w:pPr>
              <w:spacing w:line="360" w:lineRule="auto"/>
              <w:rPr>
                <w:rFonts w:ascii="Times New Roman" w:hAnsi="Times New Roman" w:cs="Times New Roman"/>
                <w:sz w:val="20"/>
                <w:szCs w:val="20"/>
              </w:rPr>
            </w:pPr>
            <w:r>
              <w:rPr>
                <w:rFonts w:ascii="Times New Roman" w:hAnsi="Times New Roman" w:cs="Times New Roman"/>
                <w:sz w:val="20"/>
                <w:szCs w:val="20"/>
              </w:rPr>
              <w:t>M</w:t>
            </w:r>
            <w:r w:rsidR="00971624" w:rsidRPr="00971624">
              <w:rPr>
                <w:rFonts w:ascii="Times New Roman" w:hAnsi="Times New Roman" w:cs="Times New Roman"/>
                <w:sz w:val="20"/>
                <w:szCs w:val="20"/>
              </w:rPr>
              <w:t xml:space="preserve">agnificent </w:t>
            </w:r>
            <w:proofErr w:type="spellStart"/>
            <w:r w:rsidR="00971624" w:rsidRPr="00971624">
              <w:rPr>
                <w:rFonts w:ascii="Times New Roman" w:hAnsi="Times New Roman" w:cs="Times New Roman"/>
                <w:sz w:val="20"/>
                <w:szCs w:val="20"/>
              </w:rPr>
              <w:t>frigatebirds</w:t>
            </w:r>
            <w:proofErr w:type="spellEnd"/>
          </w:p>
        </w:tc>
        <w:tc>
          <w:tcPr>
            <w:tcW w:w="723" w:type="pct"/>
          </w:tcPr>
          <w:p w14:paraId="1102C1A3"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32</w:t>
            </w:r>
          </w:p>
        </w:tc>
      </w:tr>
      <w:tr w:rsidR="00971624" w:rsidRPr="00971624" w14:paraId="6EF675CC" w14:textId="77777777" w:rsidTr="00971624">
        <w:trPr>
          <w:jc w:val="center"/>
        </w:trPr>
        <w:tc>
          <w:tcPr>
            <w:tcW w:w="1670" w:type="pct"/>
          </w:tcPr>
          <w:p w14:paraId="6068DA2C" w14:textId="77777777" w:rsidR="00971624" w:rsidRPr="00971624" w:rsidRDefault="00971624" w:rsidP="00971624">
            <w:pPr>
              <w:spacing w:line="360" w:lineRule="auto"/>
              <w:jc w:val="both"/>
              <w:rPr>
                <w:rFonts w:ascii="Times New Roman" w:hAnsi="Times New Roman" w:cs="Times New Roman"/>
                <w:b/>
                <w:sz w:val="20"/>
                <w:szCs w:val="20"/>
              </w:rPr>
            </w:pPr>
          </w:p>
        </w:tc>
        <w:tc>
          <w:tcPr>
            <w:tcW w:w="832" w:type="pct"/>
          </w:tcPr>
          <w:p w14:paraId="3186C10C" w14:textId="77777777" w:rsidR="00971624" w:rsidRPr="00971624" w:rsidRDefault="00971624" w:rsidP="00971624">
            <w:pPr>
              <w:spacing w:line="360" w:lineRule="auto"/>
              <w:rPr>
                <w:rFonts w:ascii="Times New Roman" w:hAnsi="Times New Roman" w:cs="Times New Roman"/>
                <w:sz w:val="20"/>
                <w:szCs w:val="20"/>
              </w:rPr>
            </w:pPr>
          </w:p>
        </w:tc>
        <w:tc>
          <w:tcPr>
            <w:tcW w:w="1775" w:type="pct"/>
          </w:tcPr>
          <w:p w14:paraId="19A8B4E4"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Laughing gull</w:t>
            </w:r>
          </w:p>
        </w:tc>
        <w:tc>
          <w:tcPr>
            <w:tcW w:w="723" w:type="pct"/>
          </w:tcPr>
          <w:p w14:paraId="783045E6"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7</w:t>
            </w:r>
          </w:p>
        </w:tc>
      </w:tr>
      <w:tr w:rsidR="00971624" w:rsidRPr="00971624" w14:paraId="5F6C10AE" w14:textId="77777777" w:rsidTr="00971624">
        <w:trPr>
          <w:jc w:val="center"/>
        </w:trPr>
        <w:tc>
          <w:tcPr>
            <w:tcW w:w="1670" w:type="pct"/>
          </w:tcPr>
          <w:p w14:paraId="00120D06" w14:textId="77777777" w:rsidR="00971624" w:rsidRPr="00971624" w:rsidRDefault="00971624" w:rsidP="00971624">
            <w:pPr>
              <w:spacing w:line="360" w:lineRule="auto"/>
              <w:jc w:val="both"/>
              <w:rPr>
                <w:rFonts w:ascii="Times New Roman" w:hAnsi="Times New Roman" w:cs="Times New Roman"/>
                <w:sz w:val="20"/>
                <w:szCs w:val="20"/>
              </w:rPr>
            </w:pPr>
          </w:p>
        </w:tc>
        <w:tc>
          <w:tcPr>
            <w:tcW w:w="832" w:type="pct"/>
          </w:tcPr>
          <w:p w14:paraId="4F8A40AC" w14:textId="77777777" w:rsidR="00971624" w:rsidRPr="00971624" w:rsidRDefault="00971624" w:rsidP="00971624">
            <w:pPr>
              <w:spacing w:line="360" w:lineRule="auto"/>
              <w:rPr>
                <w:rFonts w:ascii="Times New Roman" w:hAnsi="Times New Roman" w:cs="Times New Roman"/>
                <w:b/>
                <w:sz w:val="20"/>
                <w:szCs w:val="20"/>
              </w:rPr>
            </w:pPr>
          </w:p>
        </w:tc>
        <w:tc>
          <w:tcPr>
            <w:tcW w:w="1775" w:type="pct"/>
          </w:tcPr>
          <w:p w14:paraId="05DFE7BF"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Other, (e.g. heron species)</w:t>
            </w:r>
          </w:p>
        </w:tc>
        <w:tc>
          <w:tcPr>
            <w:tcW w:w="723" w:type="pct"/>
          </w:tcPr>
          <w:p w14:paraId="79CA42A8" w14:textId="77777777" w:rsidR="00971624" w:rsidRPr="00971624" w:rsidRDefault="00971624" w:rsidP="00971624">
            <w:pPr>
              <w:spacing w:line="360" w:lineRule="auto"/>
              <w:rPr>
                <w:rFonts w:ascii="Times New Roman" w:hAnsi="Times New Roman" w:cs="Times New Roman"/>
                <w:sz w:val="20"/>
                <w:szCs w:val="20"/>
              </w:rPr>
            </w:pPr>
            <w:r w:rsidRPr="00971624">
              <w:rPr>
                <w:rFonts w:ascii="Times New Roman" w:hAnsi="Times New Roman" w:cs="Times New Roman"/>
                <w:sz w:val="20"/>
                <w:szCs w:val="20"/>
              </w:rPr>
              <w:t>7</w:t>
            </w:r>
          </w:p>
        </w:tc>
      </w:tr>
    </w:tbl>
    <w:p w14:paraId="173938F5" w14:textId="77777777" w:rsidR="002131D7" w:rsidRDefault="002131D7" w:rsidP="00443F94">
      <w:pPr>
        <w:spacing w:line="360" w:lineRule="auto"/>
        <w:jc w:val="both"/>
        <w:rPr>
          <w:rFonts w:ascii="Times New Roman" w:hAnsi="Times New Roman" w:cs="Times New Roman"/>
          <w:b/>
          <w:sz w:val="24"/>
          <w:szCs w:val="24"/>
        </w:rPr>
      </w:pPr>
    </w:p>
    <w:p w14:paraId="171BD771" w14:textId="77777777" w:rsidR="008F362F" w:rsidRDefault="008F362F" w:rsidP="00443F94">
      <w:pPr>
        <w:spacing w:line="360" w:lineRule="auto"/>
        <w:jc w:val="both"/>
        <w:rPr>
          <w:rFonts w:ascii="Times New Roman" w:hAnsi="Times New Roman" w:cs="Times New Roman"/>
          <w:b/>
          <w:sz w:val="24"/>
          <w:szCs w:val="24"/>
        </w:rPr>
      </w:pPr>
    </w:p>
    <w:p w14:paraId="7670B6BF" w14:textId="77777777" w:rsidR="008F362F" w:rsidRDefault="008F362F" w:rsidP="00443F94">
      <w:pPr>
        <w:spacing w:line="360" w:lineRule="auto"/>
        <w:jc w:val="both"/>
        <w:rPr>
          <w:rFonts w:ascii="Times New Roman" w:hAnsi="Times New Roman" w:cs="Times New Roman"/>
          <w:b/>
          <w:sz w:val="24"/>
          <w:szCs w:val="24"/>
        </w:rPr>
      </w:pPr>
    </w:p>
    <w:p w14:paraId="24D8E5B1" w14:textId="77777777" w:rsidR="008F362F" w:rsidRDefault="008F362F" w:rsidP="00443F94">
      <w:pPr>
        <w:spacing w:line="360" w:lineRule="auto"/>
        <w:jc w:val="both"/>
        <w:rPr>
          <w:rFonts w:ascii="Times New Roman" w:hAnsi="Times New Roman" w:cs="Times New Roman"/>
          <w:b/>
          <w:sz w:val="24"/>
          <w:szCs w:val="24"/>
        </w:rPr>
      </w:pPr>
    </w:p>
    <w:p w14:paraId="3864E1A0" w14:textId="77777777" w:rsidR="008F362F" w:rsidRDefault="008F362F" w:rsidP="00443F94">
      <w:pPr>
        <w:spacing w:line="360" w:lineRule="auto"/>
        <w:jc w:val="both"/>
        <w:rPr>
          <w:rFonts w:ascii="Times New Roman" w:hAnsi="Times New Roman" w:cs="Times New Roman"/>
          <w:b/>
          <w:sz w:val="24"/>
          <w:szCs w:val="24"/>
        </w:rPr>
      </w:pPr>
    </w:p>
    <w:p w14:paraId="0E13D278" w14:textId="58391115" w:rsidR="008F362F" w:rsidRDefault="008F362F" w:rsidP="00443F94">
      <w:pPr>
        <w:spacing w:line="360" w:lineRule="auto"/>
        <w:jc w:val="both"/>
        <w:rPr>
          <w:rFonts w:ascii="Times New Roman" w:hAnsi="Times New Roman" w:cs="Times New Roman"/>
          <w:b/>
          <w:sz w:val="24"/>
          <w:szCs w:val="24"/>
        </w:rPr>
      </w:pPr>
    </w:p>
    <w:p w14:paraId="20512820" w14:textId="647D10C4" w:rsidR="008F362F" w:rsidRDefault="008F362F" w:rsidP="00443F94">
      <w:pPr>
        <w:spacing w:line="360" w:lineRule="auto"/>
        <w:jc w:val="both"/>
        <w:rPr>
          <w:rFonts w:ascii="Times New Roman" w:hAnsi="Times New Roman" w:cs="Times New Roman"/>
          <w:b/>
          <w:sz w:val="24"/>
          <w:szCs w:val="24"/>
        </w:rPr>
      </w:pPr>
    </w:p>
    <w:p w14:paraId="2CF91170" w14:textId="6A1EAE2E" w:rsidR="008F362F" w:rsidRDefault="008F362F" w:rsidP="00443F94">
      <w:pPr>
        <w:spacing w:line="360" w:lineRule="auto"/>
        <w:jc w:val="both"/>
        <w:rPr>
          <w:rFonts w:ascii="Times New Roman" w:hAnsi="Times New Roman" w:cs="Times New Roman"/>
          <w:b/>
          <w:sz w:val="24"/>
          <w:szCs w:val="24"/>
        </w:rPr>
      </w:pPr>
    </w:p>
    <w:p w14:paraId="360D1944" w14:textId="2F8F1787" w:rsidR="008F362F" w:rsidRDefault="008F362F" w:rsidP="00443F94">
      <w:pPr>
        <w:spacing w:line="360" w:lineRule="auto"/>
        <w:jc w:val="both"/>
        <w:rPr>
          <w:rFonts w:ascii="Times New Roman" w:hAnsi="Times New Roman" w:cs="Times New Roman"/>
          <w:b/>
          <w:sz w:val="24"/>
          <w:szCs w:val="24"/>
        </w:rPr>
      </w:pPr>
    </w:p>
    <w:p w14:paraId="1F865702" w14:textId="7FC4ADB5" w:rsidR="008F362F" w:rsidRDefault="008F362F" w:rsidP="00443F94">
      <w:pPr>
        <w:spacing w:line="360" w:lineRule="auto"/>
        <w:jc w:val="both"/>
        <w:rPr>
          <w:rFonts w:ascii="Times New Roman" w:hAnsi="Times New Roman" w:cs="Times New Roman"/>
          <w:b/>
          <w:sz w:val="24"/>
          <w:szCs w:val="24"/>
        </w:rPr>
      </w:pPr>
    </w:p>
    <w:p w14:paraId="3748EB9F" w14:textId="0383F7C6" w:rsidR="008F362F" w:rsidRDefault="008F362F" w:rsidP="00443F94">
      <w:pPr>
        <w:spacing w:line="360" w:lineRule="auto"/>
        <w:jc w:val="both"/>
        <w:rPr>
          <w:rFonts w:ascii="Times New Roman" w:hAnsi="Times New Roman" w:cs="Times New Roman"/>
          <w:b/>
          <w:sz w:val="24"/>
          <w:szCs w:val="24"/>
        </w:rPr>
      </w:pPr>
    </w:p>
    <w:p w14:paraId="78C52591" w14:textId="3AF19653" w:rsidR="00577C9F" w:rsidRDefault="00577C9F">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6120AE97" w14:textId="4BECFC0F" w:rsidR="008F362F" w:rsidRDefault="00577C9F" w:rsidP="00443F94">
      <w:pPr>
        <w:spacing w:line="360" w:lineRule="auto"/>
        <w:jc w:val="both"/>
        <w:rPr>
          <w:rFonts w:ascii="Times New Roman" w:hAnsi="Times New Roman" w:cs="Times New Roman"/>
          <w:b/>
          <w:sz w:val="24"/>
          <w:szCs w:val="24"/>
        </w:rPr>
      </w:pPr>
      <w:r w:rsidRPr="00A612EF">
        <w:rPr>
          <w:rFonts w:ascii="Times New Roman" w:hAnsi="Times New Roman" w:cs="Times New Roman"/>
          <w:sz w:val="24"/>
          <w:szCs w:val="24"/>
        </w:rPr>
        <w:lastRenderedPageBreak/>
        <w:t>Table 3. Relative importance of different E</w:t>
      </w:r>
      <w:r>
        <w:rPr>
          <w:rFonts w:ascii="Times New Roman" w:hAnsi="Times New Roman" w:cs="Times New Roman"/>
          <w:sz w:val="24"/>
          <w:szCs w:val="24"/>
        </w:rPr>
        <w:t xml:space="preserve">xclusive </w:t>
      </w:r>
      <w:r w:rsidRPr="00A612EF">
        <w:rPr>
          <w:rFonts w:ascii="Times New Roman" w:hAnsi="Times New Roman" w:cs="Times New Roman"/>
          <w:sz w:val="24"/>
          <w:szCs w:val="24"/>
        </w:rPr>
        <w:t>E</w:t>
      </w:r>
      <w:r>
        <w:rPr>
          <w:rFonts w:ascii="Times New Roman" w:hAnsi="Times New Roman" w:cs="Times New Roman"/>
          <w:sz w:val="24"/>
          <w:szCs w:val="24"/>
        </w:rPr>
        <w:t xml:space="preserve">conomic </w:t>
      </w:r>
      <w:r w:rsidRPr="00A612EF">
        <w:rPr>
          <w:rFonts w:ascii="Times New Roman" w:hAnsi="Times New Roman" w:cs="Times New Roman"/>
          <w:sz w:val="24"/>
          <w:szCs w:val="24"/>
        </w:rPr>
        <w:t>Z</w:t>
      </w:r>
      <w:r>
        <w:rPr>
          <w:rFonts w:ascii="Times New Roman" w:hAnsi="Times New Roman" w:cs="Times New Roman"/>
          <w:sz w:val="24"/>
          <w:szCs w:val="24"/>
        </w:rPr>
        <w:t>ones</w:t>
      </w:r>
      <w:r w:rsidRPr="00A612EF">
        <w:rPr>
          <w:rFonts w:ascii="Times New Roman" w:hAnsi="Times New Roman" w:cs="Times New Roman"/>
          <w:sz w:val="24"/>
          <w:szCs w:val="24"/>
        </w:rPr>
        <w:t xml:space="preserve"> to foraging magnificent frigate birds breeding in the British Virgin Islands</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859"/>
        <w:gridCol w:w="1698"/>
        <w:gridCol w:w="1612"/>
        <w:gridCol w:w="1882"/>
        <w:gridCol w:w="1965"/>
      </w:tblGrid>
      <w:tr w:rsidR="00344B11" w:rsidRPr="00A612EF" w14:paraId="765372E7" w14:textId="77777777" w:rsidTr="00933DCD">
        <w:tc>
          <w:tcPr>
            <w:tcW w:w="1893" w:type="dxa"/>
          </w:tcPr>
          <w:p w14:paraId="59E47EF0" w14:textId="68C0EA64" w:rsidR="00344B11" w:rsidRPr="00A612EF" w:rsidRDefault="00577C9F" w:rsidP="00577C9F">
            <w:pPr>
              <w:spacing w:line="360" w:lineRule="auto"/>
              <w:jc w:val="both"/>
              <w:rPr>
                <w:rFonts w:ascii="Times New Roman" w:hAnsi="Times New Roman" w:cs="Times New Roman"/>
              </w:rPr>
            </w:pPr>
            <w:r>
              <w:rPr>
                <w:rFonts w:ascii="Times New Roman" w:hAnsi="Times New Roman" w:cs="Times New Roman"/>
              </w:rPr>
              <w:t>Territory</w:t>
            </w:r>
          </w:p>
        </w:tc>
        <w:tc>
          <w:tcPr>
            <w:tcW w:w="1753" w:type="dxa"/>
          </w:tcPr>
          <w:p w14:paraId="2DE69B86" w14:textId="2CF2B9D2" w:rsidR="00344B11" w:rsidRPr="00A612EF" w:rsidRDefault="00344B11">
            <w:pPr>
              <w:rPr>
                <w:rFonts w:ascii="Times New Roman" w:hAnsi="Times New Roman" w:cs="Times New Roman"/>
              </w:rPr>
            </w:pPr>
            <w:r w:rsidRPr="00A612EF">
              <w:rPr>
                <w:rFonts w:ascii="Times New Roman" w:hAnsi="Times New Roman" w:cs="Times New Roman"/>
              </w:rPr>
              <w:t>Size of EEZ</w:t>
            </w:r>
            <w:r w:rsidR="00933DCD" w:rsidRPr="00A612EF">
              <w:rPr>
                <w:rFonts w:ascii="Times New Roman" w:hAnsi="Times New Roman" w:cs="Times New Roman"/>
              </w:rPr>
              <w:t xml:space="preserve"> (km</w:t>
            </w:r>
            <w:r w:rsidR="00933DCD" w:rsidRPr="00A612EF">
              <w:rPr>
                <w:rFonts w:ascii="Times New Roman" w:hAnsi="Times New Roman" w:cs="Times New Roman"/>
                <w:vertAlign w:val="superscript"/>
              </w:rPr>
              <w:t>2</w:t>
            </w:r>
            <w:r w:rsidR="00933DCD" w:rsidRPr="00A612EF">
              <w:rPr>
                <w:rFonts w:ascii="Times New Roman" w:hAnsi="Times New Roman" w:cs="Times New Roman"/>
              </w:rPr>
              <w:t>)</w:t>
            </w:r>
          </w:p>
        </w:tc>
        <w:tc>
          <w:tcPr>
            <w:tcW w:w="1645" w:type="dxa"/>
          </w:tcPr>
          <w:p w14:paraId="44BC6F40" w14:textId="76515020" w:rsidR="00344B11" w:rsidRPr="00A612EF" w:rsidRDefault="00344B11" w:rsidP="00135449">
            <w:pPr>
              <w:jc w:val="center"/>
              <w:rPr>
                <w:rFonts w:ascii="Times New Roman" w:hAnsi="Times New Roman" w:cs="Times New Roman"/>
              </w:rPr>
            </w:pPr>
            <w:r w:rsidRPr="00A612EF">
              <w:rPr>
                <w:rFonts w:ascii="Times New Roman" w:hAnsi="Times New Roman" w:cs="Times New Roman"/>
              </w:rPr>
              <w:t xml:space="preserve">% of </w:t>
            </w:r>
            <w:proofErr w:type="spellStart"/>
            <w:r w:rsidRPr="00A612EF">
              <w:rPr>
                <w:rFonts w:ascii="Times New Roman" w:hAnsi="Times New Roman" w:cs="Times New Roman"/>
              </w:rPr>
              <w:t>frigatebird</w:t>
            </w:r>
            <w:proofErr w:type="spellEnd"/>
            <w:r w:rsidRPr="00A612EF">
              <w:rPr>
                <w:rFonts w:ascii="Times New Roman" w:hAnsi="Times New Roman" w:cs="Times New Roman"/>
              </w:rPr>
              <w:t xml:space="preserve"> </w:t>
            </w:r>
            <w:r w:rsidR="002E2E4B" w:rsidRPr="00A612EF">
              <w:rPr>
                <w:rFonts w:ascii="Times New Roman" w:hAnsi="Times New Roman" w:cs="Times New Roman"/>
              </w:rPr>
              <w:t>core foraging areas that occur in EEZ</w:t>
            </w:r>
          </w:p>
        </w:tc>
        <w:tc>
          <w:tcPr>
            <w:tcW w:w="1944" w:type="dxa"/>
          </w:tcPr>
          <w:p w14:paraId="02E93176" w14:textId="3D827647" w:rsidR="00344B11" w:rsidRPr="00A612EF" w:rsidRDefault="005936C7" w:rsidP="00135449">
            <w:pPr>
              <w:jc w:val="center"/>
              <w:rPr>
                <w:rFonts w:ascii="Times New Roman" w:hAnsi="Times New Roman" w:cs="Times New Roman"/>
              </w:rPr>
            </w:pPr>
            <w:r w:rsidRPr="00A612EF">
              <w:rPr>
                <w:rFonts w:ascii="Times New Roman" w:hAnsi="Times New Roman" w:cs="Times New Roman"/>
              </w:rPr>
              <w:t xml:space="preserve">% of </w:t>
            </w:r>
            <w:r w:rsidR="002E2E4B" w:rsidRPr="00A612EF">
              <w:rPr>
                <w:rFonts w:ascii="Times New Roman" w:hAnsi="Times New Roman" w:cs="Times New Roman"/>
              </w:rPr>
              <w:t>satellite</w:t>
            </w:r>
            <w:r w:rsidRPr="00A612EF">
              <w:rPr>
                <w:rFonts w:ascii="Times New Roman" w:hAnsi="Times New Roman" w:cs="Times New Roman"/>
              </w:rPr>
              <w:t xml:space="preserve"> tag </w:t>
            </w:r>
            <w:r w:rsidR="00135449" w:rsidRPr="00A612EF">
              <w:rPr>
                <w:rFonts w:ascii="Times New Roman" w:hAnsi="Times New Roman" w:cs="Times New Roman"/>
              </w:rPr>
              <w:t xml:space="preserve">positions </w:t>
            </w:r>
            <w:r w:rsidR="002E2E4B" w:rsidRPr="00A612EF">
              <w:rPr>
                <w:rFonts w:ascii="Times New Roman" w:hAnsi="Times New Roman" w:cs="Times New Roman"/>
              </w:rPr>
              <w:t xml:space="preserve">that occur in </w:t>
            </w:r>
            <w:r w:rsidRPr="00A612EF">
              <w:rPr>
                <w:rFonts w:ascii="Times New Roman" w:hAnsi="Times New Roman" w:cs="Times New Roman"/>
              </w:rPr>
              <w:t>EEZ</w:t>
            </w:r>
          </w:p>
        </w:tc>
        <w:tc>
          <w:tcPr>
            <w:tcW w:w="2007" w:type="dxa"/>
          </w:tcPr>
          <w:p w14:paraId="471B1DCF" w14:textId="13AB1FB4" w:rsidR="00344B11" w:rsidRPr="00A612EF" w:rsidRDefault="002E2E4B" w:rsidP="00135449">
            <w:pPr>
              <w:jc w:val="center"/>
              <w:rPr>
                <w:rFonts w:ascii="Times New Roman" w:hAnsi="Times New Roman" w:cs="Times New Roman"/>
              </w:rPr>
            </w:pPr>
            <w:r w:rsidRPr="00A612EF">
              <w:rPr>
                <w:rFonts w:ascii="Times New Roman" w:hAnsi="Times New Roman" w:cs="Times New Roman"/>
              </w:rPr>
              <w:t>Approximate number of fishing licenses issued annually</w:t>
            </w:r>
          </w:p>
        </w:tc>
      </w:tr>
      <w:tr w:rsidR="00344B11" w:rsidRPr="00A612EF" w14:paraId="5373D446" w14:textId="77777777" w:rsidTr="00933DCD">
        <w:tc>
          <w:tcPr>
            <w:tcW w:w="1893" w:type="dxa"/>
          </w:tcPr>
          <w:p w14:paraId="7A6BFD8D" w14:textId="498D285E" w:rsidR="00344B11" w:rsidRPr="00A612EF" w:rsidRDefault="00344B11">
            <w:pPr>
              <w:rPr>
                <w:rFonts w:ascii="Times New Roman" w:hAnsi="Times New Roman" w:cs="Times New Roman"/>
              </w:rPr>
            </w:pPr>
            <w:r w:rsidRPr="00A612EF">
              <w:rPr>
                <w:rFonts w:ascii="Times New Roman" w:hAnsi="Times New Roman" w:cs="Times New Roman"/>
              </w:rPr>
              <w:t>BVI</w:t>
            </w:r>
          </w:p>
        </w:tc>
        <w:tc>
          <w:tcPr>
            <w:tcW w:w="1753" w:type="dxa"/>
          </w:tcPr>
          <w:p w14:paraId="1BEB1152" w14:textId="76CF6DA6" w:rsidR="00344B11" w:rsidRPr="00A612EF" w:rsidRDefault="00933DCD" w:rsidP="00135449">
            <w:pPr>
              <w:jc w:val="center"/>
              <w:rPr>
                <w:rFonts w:ascii="Times New Roman" w:hAnsi="Times New Roman" w:cs="Times New Roman"/>
              </w:rPr>
            </w:pPr>
            <w:r w:rsidRPr="00A612EF">
              <w:rPr>
                <w:rFonts w:ascii="Times New Roman" w:hAnsi="Times New Roman" w:cs="Times New Roman"/>
              </w:rPr>
              <w:t>90,935</w:t>
            </w:r>
          </w:p>
        </w:tc>
        <w:tc>
          <w:tcPr>
            <w:tcW w:w="1645" w:type="dxa"/>
          </w:tcPr>
          <w:p w14:paraId="30619B51" w14:textId="3F26CDA6" w:rsidR="00344B11" w:rsidRPr="00A612EF" w:rsidRDefault="00933DCD" w:rsidP="00135449">
            <w:pPr>
              <w:jc w:val="center"/>
              <w:rPr>
                <w:rFonts w:ascii="Times New Roman" w:hAnsi="Times New Roman" w:cs="Times New Roman"/>
              </w:rPr>
            </w:pPr>
            <w:r w:rsidRPr="00A612EF">
              <w:rPr>
                <w:rFonts w:ascii="Times New Roman" w:hAnsi="Times New Roman" w:cs="Times New Roman"/>
              </w:rPr>
              <w:t>48</w:t>
            </w:r>
          </w:p>
        </w:tc>
        <w:tc>
          <w:tcPr>
            <w:tcW w:w="1944" w:type="dxa"/>
          </w:tcPr>
          <w:p w14:paraId="24043D73" w14:textId="43442ECC" w:rsidR="00344B11" w:rsidRPr="00A612EF" w:rsidRDefault="002E2E4B" w:rsidP="00135449">
            <w:pPr>
              <w:jc w:val="center"/>
              <w:rPr>
                <w:rFonts w:ascii="Times New Roman" w:hAnsi="Times New Roman" w:cs="Times New Roman"/>
              </w:rPr>
            </w:pPr>
            <w:r w:rsidRPr="00A612EF">
              <w:rPr>
                <w:rFonts w:ascii="Times New Roman" w:hAnsi="Times New Roman" w:cs="Times New Roman"/>
              </w:rPr>
              <w:t>29</w:t>
            </w:r>
          </w:p>
        </w:tc>
        <w:tc>
          <w:tcPr>
            <w:tcW w:w="2007" w:type="dxa"/>
          </w:tcPr>
          <w:p w14:paraId="51B62344" w14:textId="21C5A5A6" w:rsidR="00A31CED" w:rsidRPr="00A612EF" w:rsidRDefault="00A31CED" w:rsidP="00135449">
            <w:pPr>
              <w:jc w:val="center"/>
              <w:rPr>
                <w:rFonts w:ascii="Times New Roman" w:hAnsi="Times New Roman" w:cs="Times New Roman"/>
              </w:rPr>
            </w:pPr>
            <w:r w:rsidRPr="00A612EF">
              <w:rPr>
                <w:rFonts w:ascii="Times New Roman" w:hAnsi="Times New Roman" w:cs="Times New Roman"/>
              </w:rPr>
              <w:t>59 commercial</w:t>
            </w:r>
            <w:r w:rsidR="002E2E4B" w:rsidRPr="00A612EF">
              <w:rPr>
                <w:rFonts w:ascii="Times New Roman" w:hAnsi="Times New Roman" w:cs="Times New Roman"/>
              </w:rPr>
              <w:t xml:space="preserve">, </w:t>
            </w:r>
            <w:r w:rsidRPr="00A612EF">
              <w:rPr>
                <w:rFonts w:ascii="Times New Roman" w:hAnsi="Times New Roman" w:cs="Times New Roman"/>
              </w:rPr>
              <w:t>3000 monthly recreational*</w:t>
            </w:r>
          </w:p>
        </w:tc>
      </w:tr>
      <w:tr w:rsidR="00344B11" w:rsidRPr="00A612EF" w14:paraId="2CFF8D4D" w14:textId="77777777" w:rsidTr="00933DCD">
        <w:tc>
          <w:tcPr>
            <w:tcW w:w="1893" w:type="dxa"/>
          </w:tcPr>
          <w:p w14:paraId="1DA362D7" w14:textId="1FC2F853" w:rsidR="00344B11" w:rsidRPr="00A612EF" w:rsidRDefault="00344B11">
            <w:pPr>
              <w:rPr>
                <w:rFonts w:ascii="Times New Roman" w:hAnsi="Times New Roman" w:cs="Times New Roman"/>
              </w:rPr>
            </w:pPr>
            <w:r w:rsidRPr="00A612EF">
              <w:rPr>
                <w:rFonts w:ascii="Times New Roman" w:hAnsi="Times New Roman" w:cs="Times New Roman"/>
              </w:rPr>
              <w:t>USVI</w:t>
            </w:r>
          </w:p>
        </w:tc>
        <w:tc>
          <w:tcPr>
            <w:tcW w:w="1753" w:type="dxa"/>
          </w:tcPr>
          <w:p w14:paraId="20138AAE" w14:textId="0EAE7AA2" w:rsidR="00344B11" w:rsidRPr="00A612EF" w:rsidRDefault="00933DCD" w:rsidP="00135449">
            <w:pPr>
              <w:jc w:val="center"/>
              <w:rPr>
                <w:rFonts w:ascii="Times New Roman" w:hAnsi="Times New Roman" w:cs="Times New Roman"/>
              </w:rPr>
            </w:pPr>
            <w:r w:rsidRPr="00A612EF">
              <w:rPr>
                <w:rFonts w:ascii="Times New Roman" w:hAnsi="Times New Roman" w:cs="Times New Roman"/>
              </w:rPr>
              <w:t>39,536</w:t>
            </w:r>
          </w:p>
        </w:tc>
        <w:tc>
          <w:tcPr>
            <w:tcW w:w="1645" w:type="dxa"/>
          </w:tcPr>
          <w:p w14:paraId="5A999510" w14:textId="0D551BF1" w:rsidR="00344B11" w:rsidRPr="00A612EF" w:rsidRDefault="00933DCD" w:rsidP="00135449">
            <w:pPr>
              <w:jc w:val="center"/>
              <w:rPr>
                <w:rFonts w:ascii="Times New Roman" w:hAnsi="Times New Roman" w:cs="Times New Roman"/>
              </w:rPr>
            </w:pPr>
            <w:r w:rsidRPr="00A612EF">
              <w:rPr>
                <w:rFonts w:ascii="Times New Roman" w:hAnsi="Times New Roman" w:cs="Times New Roman"/>
              </w:rPr>
              <w:t>16</w:t>
            </w:r>
          </w:p>
        </w:tc>
        <w:tc>
          <w:tcPr>
            <w:tcW w:w="1944" w:type="dxa"/>
          </w:tcPr>
          <w:p w14:paraId="28BBEE02" w14:textId="6399817C" w:rsidR="00344B11" w:rsidRPr="00A612EF" w:rsidRDefault="002E2E4B" w:rsidP="00135449">
            <w:pPr>
              <w:jc w:val="center"/>
              <w:rPr>
                <w:rFonts w:ascii="Times New Roman" w:hAnsi="Times New Roman" w:cs="Times New Roman"/>
              </w:rPr>
            </w:pPr>
            <w:r w:rsidRPr="00A612EF">
              <w:rPr>
                <w:rFonts w:ascii="Times New Roman" w:hAnsi="Times New Roman" w:cs="Times New Roman"/>
              </w:rPr>
              <w:t>10</w:t>
            </w:r>
          </w:p>
        </w:tc>
        <w:tc>
          <w:tcPr>
            <w:tcW w:w="2007" w:type="dxa"/>
          </w:tcPr>
          <w:p w14:paraId="4CA6906D" w14:textId="5E8047A4" w:rsidR="00344B11" w:rsidRPr="00A612EF" w:rsidRDefault="00A31CED" w:rsidP="00135449">
            <w:pPr>
              <w:jc w:val="center"/>
              <w:rPr>
                <w:rFonts w:ascii="Times New Roman" w:hAnsi="Times New Roman" w:cs="Times New Roman"/>
              </w:rPr>
            </w:pPr>
            <w:r w:rsidRPr="00A612EF">
              <w:rPr>
                <w:rFonts w:ascii="Times New Roman" w:hAnsi="Times New Roman" w:cs="Times New Roman"/>
              </w:rPr>
              <w:t>383**</w:t>
            </w:r>
          </w:p>
        </w:tc>
      </w:tr>
      <w:tr w:rsidR="00344B11" w:rsidRPr="00A612EF" w14:paraId="07818963" w14:textId="77777777" w:rsidTr="00933DCD">
        <w:tc>
          <w:tcPr>
            <w:tcW w:w="1893" w:type="dxa"/>
          </w:tcPr>
          <w:p w14:paraId="62DC856F" w14:textId="4230D250" w:rsidR="00344B11" w:rsidRPr="00A612EF" w:rsidRDefault="00344B11">
            <w:pPr>
              <w:rPr>
                <w:rFonts w:ascii="Times New Roman" w:hAnsi="Times New Roman" w:cs="Times New Roman"/>
              </w:rPr>
            </w:pPr>
            <w:r w:rsidRPr="00A612EF">
              <w:rPr>
                <w:rFonts w:ascii="Times New Roman" w:hAnsi="Times New Roman" w:cs="Times New Roman"/>
              </w:rPr>
              <w:t>Puerto Rico</w:t>
            </w:r>
          </w:p>
        </w:tc>
        <w:tc>
          <w:tcPr>
            <w:tcW w:w="1753" w:type="dxa"/>
          </w:tcPr>
          <w:p w14:paraId="40F7D196" w14:textId="5D244E12" w:rsidR="00344B11" w:rsidRPr="00A612EF" w:rsidRDefault="00933DCD" w:rsidP="00135449">
            <w:pPr>
              <w:jc w:val="center"/>
              <w:rPr>
                <w:rFonts w:ascii="Times New Roman" w:hAnsi="Times New Roman" w:cs="Times New Roman"/>
              </w:rPr>
            </w:pPr>
            <w:r w:rsidRPr="00A612EF">
              <w:rPr>
                <w:rFonts w:ascii="Times New Roman" w:hAnsi="Times New Roman" w:cs="Times New Roman"/>
              </w:rPr>
              <w:t>204,132</w:t>
            </w:r>
          </w:p>
        </w:tc>
        <w:tc>
          <w:tcPr>
            <w:tcW w:w="1645" w:type="dxa"/>
          </w:tcPr>
          <w:p w14:paraId="65166787" w14:textId="4015F9E6" w:rsidR="00344B11" w:rsidRPr="00A612EF" w:rsidRDefault="00933DCD" w:rsidP="00135449">
            <w:pPr>
              <w:jc w:val="center"/>
              <w:rPr>
                <w:rFonts w:ascii="Times New Roman" w:hAnsi="Times New Roman" w:cs="Times New Roman"/>
              </w:rPr>
            </w:pPr>
            <w:r w:rsidRPr="00A612EF">
              <w:rPr>
                <w:rFonts w:ascii="Times New Roman" w:hAnsi="Times New Roman" w:cs="Times New Roman"/>
              </w:rPr>
              <w:t>35</w:t>
            </w:r>
          </w:p>
        </w:tc>
        <w:tc>
          <w:tcPr>
            <w:tcW w:w="1944" w:type="dxa"/>
          </w:tcPr>
          <w:p w14:paraId="7E302E4C" w14:textId="67240FF6" w:rsidR="00344B11" w:rsidRPr="00A612EF" w:rsidRDefault="002E2E4B" w:rsidP="00135449">
            <w:pPr>
              <w:jc w:val="center"/>
              <w:rPr>
                <w:rFonts w:ascii="Times New Roman" w:hAnsi="Times New Roman" w:cs="Times New Roman"/>
              </w:rPr>
            </w:pPr>
            <w:r w:rsidRPr="00A612EF">
              <w:rPr>
                <w:rFonts w:ascii="Times New Roman" w:hAnsi="Times New Roman" w:cs="Times New Roman"/>
              </w:rPr>
              <w:t>28</w:t>
            </w:r>
          </w:p>
        </w:tc>
        <w:tc>
          <w:tcPr>
            <w:tcW w:w="2007" w:type="dxa"/>
          </w:tcPr>
          <w:p w14:paraId="196D0C67" w14:textId="1B2F275E" w:rsidR="00344B11" w:rsidRPr="00A612EF" w:rsidRDefault="000A4DD1" w:rsidP="00135449">
            <w:pPr>
              <w:jc w:val="center"/>
              <w:rPr>
                <w:rFonts w:ascii="Times New Roman" w:hAnsi="Times New Roman" w:cs="Times New Roman"/>
              </w:rPr>
            </w:pPr>
            <w:r w:rsidRPr="00A612EF">
              <w:rPr>
                <w:rFonts w:ascii="Times New Roman" w:hAnsi="Times New Roman" w:cs="Times New Roman"/>
              </w:rPr>
              <w:t>670***</w:t>
            </w:r>
          </w:p>
        </w:tc>
      </w:tr>
      <w:tr w:rsidR="00A31CED" w:rsidRPr="00A612EF" w14:paraId="3C8E439F" w14:textId="77777777" w:rsidTr="00933DCD">
        <w:tc>
          <w:tcPr>
            <w:tcW w:w="1893" w:type="dxa"/>
          </w:tcPr>
          <w:p w14:paraId="3ECE9791" w14:textId="38C50008" w:rsidR="00A31CED" w:rsidRPr="00A612EF" w:rsidRDefault="00A31CED">
            <w:pPr>
              <w:rPr>
                <w:rFonts w:ascii="Times New Roman" w:hAnsi="Times New Roman" w:cs="Times New Roman"/>
              </w:rPr>
            </w:pPr>
            <w:r w:rsidRPr="00A612EF">
              <w:rPr>
                <w:rFonts w:ascii="Times New Roman" w:hAnsi="Times New Roman" w:cs="Times New Roman"/>
              </w:rPr>
              <w:t>Other neighbouring territories</w:t>
            </w:r>
          </w:p>
        </w:tc>
        <w:tc>
          <w:tcPr>
            <w:tcW w:w="1753" w:type="dxa"/>
          </w:tcPr>
          <w:p w14:paraId="16995AD6" w14:textId="789F0181" w:rsidR="00A31CED" w:rsidRPr="00A612EF" w:rsidRDefault="00A31CED" w:rsidP="00135449">
            <w:pPr>
              <w:jc w:val="center"/>
              <w:rPr>
                <w:rFonts w:ascii="Times New Roman" w:hAnsi="Times New Roman" w:cs="Times New Roman"/>
              </w:rPr>
            </w:pPr>
            <w:r w:rsidRPr="00A612EF">
              <w:rPr>
                <w:rFonts w:ascii="Times New Roman" w:hAnsi="Times New Roman" w:cs="Times New Roman"/>
              </w:rPr>
              <w:t>-</w:t>
            </w:r>
          </w:p>
        </w:tc>
        <w:tc>
          <w:tcPr>
            <w:tcW w:w="1645" w:type="dxa"/>
          </w:tcPr>
          <w:p w14:paraId="143E9052" w14:textId="2B750EAE" w:rsidR="00A31CED" w:rsidRPr="00A612EF" w:rsidRDefault="00A31CED" w:rsidP="00135449">
            <w:pPr>
              <w:jc w:val="center"/>
              <w:rPr>
                <w:rFonts w:ascii="Times New Roman" w:hAnsi="Times New Roman" w:cs="Times New Roman"/>
              </w:rPr>
            </w:pPr>
            <w:r w:rsidRPr="00A612EF">
              <w:rPr>
                <w:rFonts w:ascii="Times New Roman" w:hAnsi="Times New Roman" w:cs="Times New Roman"/>
              </w:rPr>
              <w:t>0</w:t>
            </w:r>
          </w:p>
        </w:tc>
        <w:tc>
          <w:tcPr>
            <w:tcW w:w="1944" w:type="dxa"/>
          </w:tcPr>
          <w:p w14:paraId="3F3365B1" w14:textId="2CAA9725" w:rsidR="00A31CED" w:rsidRPr="00A612EF" w:rsidRDefault="002E2E4B" w:rsidP="00135449">
            <w:pPr>
              <w:jc w:val="center"/>
              <w:rPr>
                <w:rFonts w:ascii="Times New Roman" w:hAnsi="Times New Roman" w:cs="Times New Roman"/>
              </w:rPr>
            </w:pPr>
            <w:r w:rsidRPr="00A612EF">
              <w:rPr>
                <w:rFonts w:ascii="Times New Roman" w:hAnsi="Times New Roman" w:cs="Times New Roman"/>
              </w:rPr>
              <w:t>18</w:t>
            </w:r>
          </w:p>
        </w:tc>
        <w:tc>
          <w:tcPr>
            <w:tcW w:w="2007" w:type="dxa"/>
          </w:tcPr>
          <w:p w14:paraId="31D11137" w14:textId="5A02FADD" w:rsidR="00A31CED" w:rsidRPr="00A612EF" w:rsidRDefault="00A612EF" w:rsidP="00135449">
            <w:pPr>
              <w:jc w:val="center"/>
              <w:rPr>
                <w:rFonts w:ascii="Times New Roman" w:hAnsi="Times New Roman" w:cs="Times New Roman"/>
              </w:rPr>
            </w:pPr>
            <w:r>
              <w:rPr>
                <w:rFonts w:ascii="Times New Roman" w:hAnsi="Times New Roman" w:cs="Times New Roman"/>
              </w:rPr>
              <w:t>n/a</w:t>
            </w:r>
          </w:p>
        </w:tc>
      </w:tr>
      <w:tr w:rsidR="00A31CED" w:rsidRPr="00A612EF" w14:paraId="42750A2C" w14:textId="77777777" w:rsidTr="00933DCD">
        <w:tc>
          <w:tcPr>
            <w:tcW w:w="1893" w:type="dxa"/>
          </w:tcPr>
          <w:p w14:paraId="3D824180" w14:textId="3A2EEBF3" w:rsidR="00A31CED" w:rsidRPr="00A612EF" w:rsidRDefault="00A31CED">
            <w:pPr>
              <w:rPr>
                <w:rFonts w:ascii="Times New Roman" w:hAnsi="Times New Roman" w:cs="Times New Roman"/>
              </w:rPr>
            </w:pPr>
            <w:r w:rsidRPr="00A612EF">
              <w:rPr>
                <w:rFonts w:ascii="Times New Roman" w:hAnsi="Times New Roman" w:cs="Times New Roman"/>
              </w:rPr>
              <w:t>Outside of territorial waters</w:t>
            </w:r>
          </w:p>
        </w:tc>
        <w:tc>
          <w:tcPr>
            <w:tcW w:w="1753" w:type="dxa"/>
          </w:tcPr>
          <w:p w14:paraId="49179B13" w14:textId="53F32DD6" w:rsidR="00A31CED" w:rsidRPr="00A612EF" w:rsidRDefault="00A31CED" w:rsidP="00135449">
            <w:pPr>
              <w:jc w:val="center"/>
              <w:rPr>
                <w:rFonts w:ascii="Times New Roman" w:hAnsi="Times New Roman" w:cs="Times New Roman"/>
              </w:rPr>
            </w:pPr>
            <w:r w:rsidRPr="00A612EF">
              <w:rPr>
                <w:rFonts w:ascii="Times New Roman" w:hAnsi="Times New Roman" w:cs="Times New Roman"/>
              </w:rPr>
              <w:t>-</w:t>
            </w:r>
          </w:p>
        </w:tc>
        <w:tc>
          <w:tcPr>
            <w:tcW w:w="1645" w:type="dxa"/>
          </w:tcPr>
          <w:p w14:paraId="29A4FDFF" w14:textId="33324B07" w:rsidR="00A31CED" w:rsidRPr="00A612EF" w:rsidRDefault="00A31CED" w:rsidP="00135449">
            <w:pPr>
              <w:jc w:val="center"/>
              <w:rPr>
                <w:rFonts w:ascii="Times New Roman" w:hAnsi="Times New Roman" w:cs="Times New Roman"/>
              </w:rPr>
            </w:pPr>
            <w:r w:rsidRPr="00A612EF">
              <w:rPr>
                <w:rFonts w:ascii="Times New Roman" w:hAnsi="Times New Roman" w:cs="Times New Roman"/>
              </w:rPr>
              <w:t>0</w:t>
            </w:r>
          </w:p>
        </w:tc>
        <w:tc>
          <w:tcPr>
            <w:tcW w:w="1944" w:type="dxa"/>
          </w:tcPr>
          <w:p w14:paraId="39B0EE2A" w14:textId="57F65E6A" w:rsidR="00A31CED" w:rsidRPr="00A612EF" w:rsidRDefault="002E2E4B" w:rsidP="00135449">
            <w:pPr>
              <w:jc w:val="center"/>
              <w:rPr>
                <w:rFonts w:ascii="Times New Roman" w:hAnsi="Times New Roman" w:cs="Times New Roman"/>
              </w:rPr>
            </w:pPr>
            <w:r w:rsidRPr="00A612EF">
              <w:rPr>
                <w:rFonts w:ascii="Times New Roman" w:hAnsi="Times New Roman" w:cs="Times New Roman"/>
              </w:rPr>
              <w:t>15</w:t>
            </w:r>
          </w:p>
        </w:tc>
        <w:tc>
          <w:tcPr>
            <w:tcW w:w="2007" w:type="dxa"/>
          </w:tcPr>
          <w:p w14:paraId="53AD8285" w14:textId="3F5EE6BF" w:rsidR="00A31CED" w:rsidRPr="00A612EF" w:rsidRDefault="00A612EF" w:rsidP="00135449">
            <w:pPr>
              <w:jc w:val="center"/>
              <w:rPr>
                <w:rFonts w:ascii="Times New Roman" w:hAnsi="Times New Roman" w:cs="Times New Roman"/>
              </w:rPr>
            </w:pPr>
            <w:r>
              <w:rPr>
                <w:rFonts w:ascii="Times New Roman" w:hAnsi="Times New Roman" w:cs="Times New Roman"/>
              </w:rPr>
              <w:t>n/a</w:t>
            </w:r>
          </w:p>
        </w:tc>
      </w:tr>
    </w:tbl>
    <w:p w14:paraId="47F93515" w14:textId="77777777" w:rsidR="002E2E4B" w:rsidRPr="00A612EF" w:rsidRDefault="00A31CED">
      <w:pPr>
        <w:rPr>
          <w:rFonts w:ascii="Times New Roman" w:hAnsi="Times New Roman" w:cs="Times New Roman"/>
          <w:i/>
        </w:rPr>
      </w:pPr>
      <w:r w:rsidRPr="00A612EF">
        <w:rPr>
          <w:rFonts w:ascii="Times New Roman" w:hAnsi="Times New Roman" w:cs="Times New Roman"/>
          <w:i/>
        </w:rPr>
        <w:t>Data supplied by *BVI Government (</w:t>
      </w:r>
      <w:proofErr w:type="spellStart"/>
      <w:proofErr w:type="gramStart"/>
      <w:r w:rsidRPr="00A612EF">
        <w:rPr>
          <w:rFonts w:ascii="Times New Roman" w:hAnsi="Times New Roman" w:cs="Times New Roman"/>
          <w:i/>
        </w:rPr>
        <w:t>pers.comm</w:t>
      </w:r>
      <w:proofErr w:type="spellEnd"/>
      <w:proofErr w:type="gramEnd"/>
      <w:r w:rsidRPr="00A612EF">
        <w:rPr>
          <w:rFonts w:ascii="Times New Roman" w:hAnsi="Times New Roman" w:cs="Times New Roman"/>
          <w:i/>
        </w:rPr>
        <w:t xml:space="preserve"> 2015), **</w:t>
      </w:r>
      <w:r w:rsidR="002E2E4B" w:rsidRPr="00A612EF">
        <w:rPr>
          <w:rFonts w:ascii="Times New Roman" w:hAnsi="Times New Roman" w:cs="Times New Roman"/>
          <w:i/>
        </w:rPr>
        <w:t>Pittman et al. 2014, *** Matos-Caraballo et al. 2008</w:t>
      </w:r>
    </w:p>
    <w:p w14:paraId="7F3E0A72" w14:textId="18C12CE3" w:rsidR="008F362F" w:rsidRDefault="006F3AC6" w:rsidP="005E5F06">
      <w:pPr>
        <w:spacing w:line="360" w:lineRule="auto"/>
        <w:jc w:val="both"/>
        <w:rPr>
          <w:rFonts w:ascii="Times New Roman" w:hAnsi="Times New Roman" w:cs="Times New Roman"/>
          <w:sz w:val="24"/>
          <w:szCs w:val="24"/>
        </w:rPr>
      </w:pPr>
      <w:r w:rsidRPr="00A612EF">
        <w:rPr>
          <w:rFonts w:ascii="Times New Roman" w:hAnsi="Times New Roman" w:cs="Times New Roman"/>
          <w:sz w:val="24"/>
          <w:szCs w:val="24"/>
        </w:rPr>
        <w:t xml:space="preserve">. </w:t>
      </w:r>
      <w:r w:rsidR="00577C9F">
        <w:rPr>
          <w:rFonts w:ascii="Times New Roman" w:hAnsi="Times New Roman" w:cs="Times New Roman"/>
          <w:sz w:val="24"/>
          <w:szCs w:val="24"/>
        </w:rPr>
        <w:br w:type="page"/>
      </w:r>
      <w:r w:rsidR="008F362F" w:rsidRPr="009B444A">
        <w:rPr>
          <w:rFonts w:ascii="Times New Roman" w:hAnsi="Times New Roman" w:cs="Times New Roman"/>
          <w:sz w:val="24"/>
          <w:szCs w:val="24"/>
        </w:rPr>
        <w:lastRenderedPageBreak/>
        <w:t>Figure 1</w:t>
      </w:r>
      <w:r w:rsidR="008F362F">
        <w:rPr>
          <w:rFonts w:ascii="Times New Roman" w:hAnsi="Times New Roman" w:cs="Times New Roman"/>
          <w:sz w:val="24"/>
          <w:szCs w:val="24"/>
        </w:rPr>
        <w:t>.</w:t>
      </w:r>
      <w:r w:rsidR="008F362F" w:rsidRPr="00AE4E14">
        <w:rPr>
          <w:rFonts w:ascii="Times New Roman" w:hAnsi="Times New Roman" w:cs="Times New Roman"/>
          <w:sz w:val="24"/>
          <w:szCs w:val="24"/>
        </w:rPr>
        <w:t xml:space="preserve"> </w:t>
      </w:r>
      <w:r w:rsidR="008F362F">
        <w:rPr>
          <w:rFonts w:ascii="Times New Roman" w:hAnsi="Times New Roman" w:cs="Times New Roman"/>
          <w:sz w:val="24"/>
          <w:szCs w:val="24"/>
        </w:rPr>
        <w:t xml:space="preserve">Tracks of magnificent frigatebirds tagged with GPS loggers (n = 4 birds), (black line), </w:t>
      </w:r>
      <w:r w:rsidR="008F362F" w:rsidRPr="00AE4E14">
        <w:rPr>
          <w:rFonts w:ascii="Times New Roman" w:hAnsi="Times New Roman" w:cs="Times New Roman"/>
          <w:sz w:val="24"/>
          <w:szCs w:val="24"/>
        </w:rPr>
        <w:t xml:space="preserve">GPS-GSM </w:t>
      </w:r>
      <w:r w:rsidR="008F362F">
        <w:rPr>
          <w:rFonts w:ascii="Times New Roman" w:hAnsi="Times New Roman" w:cs="Times New Roman"/>
          <w:sz w:val="24"/>
          <w:szCs w:val="24"/>
        </w:rPr>
        <w:t>loggers (n = 4 birds), (grey line), and GPS-PTT loggers (n = 2 birds), (grey circles)</w:t>
      </w:r>
      <w:r w:rsidR="008F362F" w:rsidRPr="00AE4E14">
        <w:rPr>
          <w:rFonts w:ascii="Times New Roman" w:hAnsi="Times New Roman" w:cs="Times New Roman"/>
          <w:sz w:val="24"/>
          <w:szCs w:val="24"/>
        </w:rPr>
        <w:t xml:space="preserve"> overlaid </w:t>
      </w:r>
      <w:r w:rsidR="008F362F">
        <w:rPr>
          <w:rFonts w:ascii="Times New Roman" w:hAnsi="Times New Roman" w:cs="Times New Roman"/>
          <w:sz w:val="24"/>
          <w:szCs w:val="24"/>
        </w:rPr>
        <w:t>on</w:t>
      </w:r>
      <w:r w:rsidR="008F362F" w:rsidRPr="00AE4E14">
        <w:rPr>
          <w:rFonts w:ascii="Times New Roman" w:hAnsi="Times New Roman" w:cs="Times New Roman"/>
          <w:sz w:val="24"/>
          <w:szCs w:val="24"/>
        </w:rPr>
        <w:t xml:space="preserve"> Exclusive Economic Zones.</w:t>
      </w:r>
      <w:r w:rsidR="008F362F">
        <w:rPr>
          <w:rFonts w:ascii="Times New Roman" w:hAnsi="Times New Roman" w:cs="Times New Roman"/>
          <w:sz w:val="24"/>
          <w:szCs w:val="24"/>
        </w:rPr>
        <w:t xml:space="preserve"> White star indicates the Great Tobago breeding colony, British Virgin Islands.</w:t>
      </w:r>
    </w:p>
    <w:p w14:paraId="45E3B224" w14:textId="4B35F953" w:rsidR="008F0581" w:rsidRDefault="008F0581" w:rsidP="005E5F06">
      <w:pPr>
        <w:spacing w:line="360" w:lineRule="auto"/>
        <w:jc w:val="both"/>
        <w:rPr>
          <w:rFonts w:ascii="Times New Roman" w:hAnsi="Times New Roman" w:cs="Times New Roman"/>
          <w:sz w:val="24"/>
          <w:szCs w:val="24"/>
        </w:rPr>
      </w:pPr>
      <w:r w:rsidRPr="003B190A">
        <w:rPr>
          <w:rFonts w:ascii="Times New Roman" w:hAnsi="Times New Roman" w:cs="Times New Roman"/>
          <w:noProof/>
          <w:sz w:val="24"/>
          <w:szCs w:val="24"/>
        </w:rPr>
        <w:drawing>
          <wp:inline distT="0" distB="0" distL="0" distR="0" wp14:anchorId="70AAD4B8" wp14:editId="77289BC9">
            <wp:extent cx="5731510" cy="4429125"/>
            <wp:effectExtent l="19050" t="19050" r="2159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rigates.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4429125"/>
                    </a:xfrm>
                    <a:prstGeom prst="rect">
                      <a:avLst/>
                    </a:prstGeom>
                    <a:ln>
                      <a:solidFill>
                        <a:sysClr val="windowText" lastClr="000000"/>
                      </a:solidFill>
                    </a:ln>
                  </pic:spPr>
                </pic:pic>
              </a:graphicData>
            </a:graphic>
          </wp:inline>
        </w:drawing>
      </w:r>
    </w:p>
    <w:p w14:paraId="2B8ECB3A" w14:textId="2DC17306" w:rsidR="00577C9F" w:rsidRDefault="00577C9F" w:rsidP="00577C9F">
      <w:pPr>
        <w:spacing w:line="360" w:lineRule="auto"/>
        <w:jc w:val="both"/>
        <w:rPr>
          <w:rFonts w:ascii="Times New Roman" w:hAnsi="Times New Roman" w:cs="Times New Roman"/>
          <w:sz w:val="24"/>
          <w:szCs w:val="24"/>
        </w:rPr>
      </w:pPr>
      <w:r w:rsidRPr="009B444A">
        <w:rPr>
          <w:rFonts w:ascii="Times New Roman" w:hAnsi="Times New Roman" w:cs="Times New Roman"/>
          <w:sz w:val="24"/>
          <w:szCs w:val="24"/>
        </w:rPr>
        <w:t xml:space="preserve">Figure 2. </w:t>
      </w:r>
      <w:r>
        <w:rPr>
          <w:rFonts w:ascii="Times New Roman" w:hAnsi="Times New Roman" w:cs="Times New Roman"/>
          <w:sz w:val="24"/>
          <w:szCs w:val="24"/>
        </w:rPr>
        <w:t>(a) Percentage area overlap of the core foraging areas of all foraging trips of magnificent frigatebirds tracked from the breeding colony on Great Tobago, British Virgin Islands, overlaid with Exclusive Economic Zones of British Virgin Islands (BVI) US Virgin Islands (USVI) and neighbouring islands (white star marks the breeding colony). (B) Percentage area overlap of core foraging areas overlaid with marine protected areas (existing and proposed in BVI and USVI (black lines).</w:t>
      </w:r>
    </w:p>
    <w:p w14:paraId="71666F1D" w14:textId="40CB1B76" w:rsidR="008F0581" w:rsidRDefault="008F0581" w:rsidP="00577C9F">
      <w:pPr>
        <w:spacing w:line="360" w:lineRule="auto"/>
        <w:jc w:val="both"/>
        <w:rPr>
          <w:rFonts w:ascii="Times New Roman" w:hAnsi="Times New Roman" w:cs="Times New Roman"/>
          <w:sz w:val="24"/>
          <w:szCs w:val="24"/>
        </w:rPr>
      </w:pPr>
      <w:r>
        <w:rPr>
          <w:rFonts w:ascii="Times New Roman" w:hAnsi="Times New Roman" w:cs="Times New Roman"/>
          <w:b/>
          <w:noProof/>
          <w:sz w:val="24"/>
          <w:szCs w:val="24"/>
        </w:rPr>
        <w:lastRenderedPageBreak/>
        <w:drawing>
          <wp:inline distT="0" distB="0" distL="0" distR="0" wp14:anchorId="7D004DC0" wp14:editId="66074ABD">
            <wp:extent cx="5731510" cy="4429125"/>
            <wp:effectExtent l="19050" t="19050" r="2159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rigates a.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4429125"/>
                    </a:xfrm>
                    <a:prstGeom prst="rect">
                      <a:avLst/>
                    </a:prstGeom>
                    <a:ln>
                      <a:solidFill>
                        <a:sysClr val="windowText" lastClr="000000"/>
                      </a:solidFill>
                    </a:ln>
                  </pic:spPr>
                </pic:pic>
              </a:graphicData>
            </a:graphic>
          </wp:inline>
        </w:drawing>
      </w:r>
    </w:p>
    <w:p w14:paraId="4AE95FCC" w14:textId="6BF0B1B2" w:rsidR="008F0581" w:rsidRDefault="008F0581" w:rsidP="00577C9F">
      <w:pPr>
        <w:spacing w:line="360" w:lineRule="auto"/>
        <w:jc w:val="both"/>
        <w:rPr>
          <w:rFonts w:ascii="Times New Roman" w:hAnsi="Times New Roman" w:cs="Times New Roman"/>
          <w:sz w:val="24"/>
          <w:szCs w:val="24"/>
        </w:rPr>
      </w:pPr>
      <w:r>
        <w:rPr>
          <w:rFonts w:ascii="Times New Roman" w:hAnsi="Times New Roman" w:cs="Times New Roman"/>
          <w:b/>
          <w:noProof/>
          <w:sz w:val="24"/>
          <w:szCs w:val="24"/>
        </w:rPr>
        <w:lastRenderedPageBreak/>
        <w:drawing>
          <wp:inline distT="0" distB="0" distL="0" distR="0" wp14:anchorId="0BDDE677" wp14:editId="61DC7262">
            <wp:extent cx="5731510" cy="4429125"/>
            <wp:effectExtent l="19050" t="19050" r="2159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rigates mpa.jpg"/>
                    <pic:cNvPicPr/>
                  </pic:nvPicPr>
                  <pic:blipFill>
                    <a:blip r:embed="rId13">
                      <a:extLst>
                        <a:ext uri="{28A0092B-C50C-407E-A947-70E740481C1C}">
                          <a14:useLocalDpi xmlns:a14="http://schemas.microsoft.com/office/drawing/2010/main" val="0"/>
                        </a:ext>
                      </a:extLst>
                    </a:blip>
                    <a:stretch>
                      <a:fillRect/>
                    </a:stretch>
                  </pic:blipFill>
                  <pic:spPr>
                    <a:xfrm>
                      <a:off x="0" y="0"/>
                      <a:ext cx="5731510" cy="4429125"/>
                    </a:xfrm>
                    <a:prstGeom prst="rect">
                      <a:avLst/>
                    </a:prstGeom>
                    <a:ln>
                      <a:solidFill>
                        <a:sysClr val="windowText" lastClr="000000"/>
                      </a:solidFill>
                    </a:ln>
                  </pic:spPr>
                </pic:pic>
              </a:graphicData>
            </a:graphic>
          </wp:inline>
        </w:drawing>
      </w:r>
    </w:p>
    <w:p w14:paraId="37F64EE9" w14:textId="611D07BF" w:rsidR="008F362F" w:rsidRDefault="00577C9F" w:rsidP="00AB1F49">
      <w:pPr>
        <w:spacing w:line="360" w:lineRule="auto"/>
        <w:jc w:val="both"/>
        <w:rPr>
          <w:rFonts w:ascii="Times New Roman" w:hAnsi="Times New Roman" w:cs="Times New Roman"/>
          <w:i/>
          <w:iCs/>
          <w:sz w:val="24"/>
          <w:szCs w:val="24"/>
        </w:rPr>
      </w:pPr>
      <w:r w:rsidRPr="009B444A">
        <w:rPr>
          <w:rFonts w:ascii="Times New Roman" w:hAnsi="Times New Roman" w:cs="Times New Roman"/>
          <w:sz w:val="24"/>
          <w:szCs w:val="24"/>
        </w:rPr>
        <w:t>Figure 3:</w:t>
      </w:r>
      <w:r w:rsidRPr="00AE4E14">
        <w:rPr>
          <w:rFonts w:ascii="Times New Roman" w:hAnsi="Times New Roman" w:cs="Times New Roman"/>
          <w:sz w:val="24"/>
          <w:szCs w:val="24"/>
        </w:rPr>
        <w:t xml:space="preserve"> Bird species most frequently reported as by-catch by 2</w:t>
      </w:r>
      <w:r>
        <w:rPr>
          <w:rFonts w:ascii="Times New Roman" w:hAnsi="Times New Roman" w:cs="Times New Roman"/>
          <w:sz w:val="24"/>
          <w:szCs w:val="24"/>
        </w:rPr>
        <w:t>6</w:t>
      </w:r>
      <w:r w:rsidRPr="00AE4E14">
        <w:rPr>
          <w:rFonts w:ascii="Times New Roman" w:hAnsi="Times New Roman" w:cs="Times New Roman"/>
          <w:sz w:val="24"/>
          <w:szCs w:val="24"/>
        </w:rPr>
        <w:t xml:space="preserve"> fisher</w:t>
      </w:r>
      <w:r>
        <w:rPr>
          <w:rFonts w:ascii="Times New Roman" w:hAnsi="Times New Roman" w:cs="Times New Roman"/>
          <w:sz w:val="24"/>
          <w:szCs w:val="24"/>
        </w:rPr>
        <w:t>s who reported incidentally catching a seabird whilst fishing,</w:t>
      </w:r>
      <w:r w:rsidRPr="00AE4E14">
        <w:rPr>
          <w:rFonts w:ascii="Times New Roman" w:hAnsi="Times New Roman" w:cs="Times New Roman"/>
          <w:sz w:val="24"/>
          <w:szCs w:val="24"/>
        </w:rPr>
        <w:t xml:space="preserve"> surveyed</w:t>
      </w:r>
      <w:r>
        <w:rPr>
          <w:rFonts w:ascii="Times New Roman" w:hAnsi="Times New Roman" w:cs="Times New Roman"/>
          <w:sz w:val="24"/>
          <w:szCs w:val="24"/>
        </w:rPr>
        <w:t xml:space="preserve"> at various locations throughout the British Virgin Islands</w:t>
      </w:r>
      <w:r w:rsidRPr="00AE4E14">
        <w:rPr>
          <w:rFonts w:ascii="Times New Roman" w:hAnsi="Times New Roman" w:cs="Times New Roman"/>
          <w:sz w:val="24"/>
          <w:szCs w:val="24"/>
        </w:rPr>
        <w:t>.</w:t>
      </w:r>
      <w:r w:rsidR="00831C73">
        <w:rPr>
          <w:rFonts w:ascii="Times New Roman" w:hAnsi="Times New Roman" w:cs="Times New Roman"/>
          <w:sz w:val="24"/>
          <w:szCs w:val="24"/>
        </w:rPr>
        <w:t xml:space="preserve"> </w:t>
      </w:r>
      <w:r w:rsidR="00831C73" w:rsidRPr="00831C73">
        <w:rPr>
          <w:rFonts w:ascii="Times New Roman" w:hAnsi="Times New Roman" w:cs="Times New Roman"/>
          <w:i/>
          <w:iCs/>
          <w:sz w:val="24"/>
          <w:szCs w:val="24"/>
        </w:rPr>
        <w:t>(fishers were asked to identify those species that they had caught in the last 3 years, identified using an ID guide)</w:t>
      </w:r>
      <w:r w:rsidR="00213D99">
        <w:rPr>
          <w:rFonts w:ascii="Times New Roman" w:hAnsi="Times New Roman" w:cs="Times New Roman"/>
          <w:i/>
          <w:iCs/>
          <w:sz w:val="24"/>
          <w:szCs w:val="24"/>
        </w:rPr>
        <w:t>.</w:t>
      </w:r>
    </w:p>
    <w:p w14:paraId="31BF04AD" w14:textId="6C5109BD" w:rsidR="008F0581" w:rsidRPr="008F0581" w:rsidRDefault="008F0581" w:rsidP="00AB1F49">
      <w:pPr>
        <w:spacing w:line="360" w:lineRule="auto"/>
        <w:jc w:val="both"/>
        <w:rPr>
          <w:rFonts w:ascii="Times New Roman" w:hAnsi="Times New Roman" w:cs="Times New Roman"/>
          <w:sz w:val="24"/>
          <w:szCs w:val="24"/>
        </w:rPr>
      </w:pPr>
      <w:r w:rsidRPr="00AE4E14">
        <w:rPr>
          <w:rFonts w:ascii="Times New Roman" w:hAnsi="Times New Roman" w:cs="Times New Roman"/>
          <w:noProof/>
          <w:sz w:val="24"/>
          <w:szCs w:val="24"/>
        </w:rPr>
        <w:drawing>
          <wp:inline distT="0" distB="0" distL="0" distR="0" wp14:anchorId="7BEF7AF0" wp14:editId="2D4C3CF4">
            <wp:extent cx="5229225" cy="28289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Start w:id="1" w:name="_GoBack"/>
      <w:bookmarkEnd w:id="1"/>
    </w:p>
    <w:sectPr w:rsidR="008F0581" w:rsidRPr="008F0581" w:rsidSect="00443F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8BA4A" w14:textId="77777777" w:rsidR="00F06C7D" w:rsidRDefault="00F06C7D" w:rsidP="00BD4815">
      <w:pPr>
        <w:spacing w:after="0" w:line="240" w:lineRule="auto"/>
      </w:pPr>
      <w:r>
        <w:separator/>
      </w:r>
    </w:p>
  </w:endnote>
  <w:endnote w:type="continuationSeparator" w:id="0">
    <w:p w14:paraId="7CA6D56E" w14:textId="77777777" w:rsidR="00F06C7D" w:rsidRDefault="00F06C7D" w:rsidP="00BD4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520476"/>
      <w:docPartObj>
        <w:docPartGallery w:val="Page Numbers (Bottom of Page)"/>
        <w:docPartUnique/>
      </w:docPartObj>
    </w:sdtPr>
    <w:sdtEndPr>
      <w:rPr>
        <w:noProof/>
      </w:rPr>
    </w:sdtEndPr>
    <w:sdtContent>
      <w:p w14:paraId="127B3E67" w14:textId="66BA5FCC" w:rsidR="00BD4815" w:rsidRDefault="00BD48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835544" w14:textId="77777777" w:rsidR="00BD4815" w:rsidRDefault="00BD4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53D71" w14:textId="77777777" w:rsidR="00F06C7D" w:rsidRDefault="00F06C7D" w:rsidP="00BD4815">
      <w:pPr>
        <w:spacing w:after="0" w:line="240" w:lineRule="auto"/>
      </w:pPr>
      <w:r>
        <w:separator/>
      </w:r>
    </w:p>
  </w:footnote>
  <w:footnote w:type="continuationSeparator" w:id="0">
    <w:p w14:paraId="363B1A92" w14:textId="77777777" w:rsidR="00F06C7D" w:rsidRDefault="00F06C7D" w:rsidP="00BD4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9F5913"/>
    <w:multiLevelType w:val="hybridMultilevel"/>
    <w:tmpl w:val="8D0C7996"/>
    <w:lvl w:ilvl="0" w:tplc="DE9EE898">
      <w:start w:val="8"/>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uise">
    <w15:presenceInfo w15:providerId="None" w15:userId="Lou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131D7"/>
    <w:rsid w:val="00002F44"/>
    <w:rsid w:val="00006CBC"/>
    <w:rsid w:val="00020E43"/>
    <w:rsid w:val="00022CBA"/>
    <w:rsid w:val="00027E02"/>
    <w:rsid w:val="00031BD0"/>
    <w:rsid w:val="00033E1D"/>
    <w:rsid w:val="00043A51"/>
    <w:rsid w:val="000508F8"/>
    <w:rsid w:val="00056D59"/>
    <w:rsid w:val="00057867"/>
    <w:rsid w:val="00080D17"/>
    <w:rsid w:val="000A4DD1"/>
    <w:rsid w:val="000A7C59"/>
    <w:rsid w:val="000C2C55"/>
    <w:rsid w:val="000C6971"/>
    <w:rsid w:val="000D272A"/>
    <w:rsid w:val="000D2AA6"/>
    <w:rsid w:val="000E246F"/>
    <w:rsid w:val="000E4109"/>
    <w:rsid w:val="000E730C"/>
    <w:rsid w:val="000E79FB"/>
    <w:rsid w:val="000F1961"/>
    <w:rsid w:val="000F2741"/>
    <w:rsid w:val="00115700"/>
    <w:rsid w:val="00122A37"/>
    <w:rsid w:val="00124BF0"/>
    <w:rsid w:val="00132C55"/>
    <w:rsid w:val="00135449"/>
    <w:rsid w:val="001422C1"/>
    <w:rsid w:val="00167997"/>
    <w:rsid w:val="001751F9"/>
    <w:rsid w:val="0017690E"/>
    <w:rsid w:val="00187192"/>
    <w:rsid w:val="00193329"/>
    <w:rsid w:val="00196318"/>
    <w:rsid w:val="001B7959"/>
    <w:rsid w:val="001E6241"/>
    <w:rsid w:val="001F032B"/>
    <w:rsid w:val="001F506B"/>
    <w:rsid w:val="00200221"/>
    <w:rsid w:val="00211BDD"/>
    <w:rsid w:val="002131D7"/>
    <w:rsid w:val="00213D99"/>
    <w:rsid w:val="0022636D"/>
    <w:rsid w:val="0023128C"/>
    <w:rsid w:val="00235BC7"/>
    <w:rsid w:val="002366D0"/>
    <w:rsid w:val="002B4384"/>
    <w:rsid w:val="002B5E96"/>
    <w:rsid w:val="002C2541"/>
    <w:rsid w:val="002D1C7E"/>
    <w:rsid w:val="002D6122"/>
    <w:rsid w:val="002E2E4B"/>
    <w:rsid w:val="002F7330"/>
    <w:rsid w:val="00300540"/>
    <w:rsid w:val="00302A7B"/>
    <w:rsid w:val="00307142"/>
    <w:rsid w:val="00311DBC"/>
    <w:rsid w:val="0032541E"/>
    <w:rsid w:val="00335B93"/>
    <w:rsid w:val="003369A4"/>
    <w:rsid w:val="00344B11"/>
    <w:rsid w:val="0036684C"/>
    <w:rsid w:val="00371470"/>
    <w:rsid w:val="00372A92"/>
    <w:rsid w:val="00375FCD"/>
    <w:rsid w:val="00387389"/>
    <w:rsid w:val="003907A4"/>
    <w:rsid w:val="00391B5C"/>
    <w:rsid w:val="00394849"/>
    <w:rsid w:val="003A02E3"/>
    <w:rsid w:val="003B190A"/>
    <w:rsid w:val="003B3B18"/>
    <w:rsid w:val="003B3EAA"/>
    <w:rsid w:val="003D3546"/>
    <w:rsid w:val="003E7D42"/>
    <w:rsid w:val="0040104B"/>
    <w:rsid w:val="0040335B"/>
    <w:rsid w:val="00405125"/>
    <w:rsid w:val="00410167"/>
    <w:rsid w:val="0041386B"/>
    <w:rsid w:val="00420F8D"/>
    <w:rsid w:val="0042100E"/>
    <w:rsid w:val="00421BA0"/>
    <w:rsid w:val="00423F2F"/>
    <w:rsid w:val="00424FEA"/>
    <w:rsid w:val="0042528E"/>
    <w:rsid w:val="00431FB9"/>
    <w:rsid w:val="00435131"/>
    <w:rsid w:val="00443F94"/>
    <w:rsid w:val="00444259"/>
    <w:rsid w:val="00444C45"/>
    <w:rsid w:val="00454E53"/>
    <w:rsid w:val="004754D9"/>
    <w:rsid w:val="004A028F"/>
    <w:rsid w:val="004A039A"/>
    <w:rsid w:val="004A6145"/>
    <w:rsid w:val="004B665C"/>
    <w:rsid w:val="004B734E"/>
    <w:rsid w:val="004D2EFD"/>
    <w:rsid w:val="004D45DC"/>
    <w:rsid w:val="004E742F"/>
    <w:rsid w:val="004F00C1"/>
    <w:rsid w:val="0050321E"/>
    <w:rsid w:val="00503591"/>
    <w:rsid w:val="00503E66"/>
    <w:rsid w:val="00512F41"/>
    <w:rsid w:val="00515217"/>
    <w:rsid w:val="00515B16"/>
    <w:rsid w:val="00522035"/>
    <w:rsid w:val="005330C6"/>
    <w:rsid w:val="00544938"/>
    <w:rsid w:val="00552655"/>
    <w:rsid w:val="005533DC"/>
    <w:rsid w:val="00566E88"/>
    <w:rsid w:val="005771B6"/>
    <w:rsid w:val="00577C9F"/>
    <w:rsid w:val="005936C7"/>
    <w:rsid w:val="005A22E5"/>
    <w:rsid w:val="005B1A05"/>
    <w:rsid w:val="005B2B4D"/>
    <w:rsid w:val="005E59BE"/>
    <w:rsid w:val="005E5F06"/>
    <w:rsid w:val="00613EA1"/>
    <w:rsid w:val="00640D7C"/>
    <w:rsid w:val="006453E7"/>
    <w:rsid w:val="00646DBB"/>
    <w:rsid w:val="006507FA"/>
    <w:rsid w:val="00651DDE"/>
    <w:rsid w:val="00653995"/>
    <w:rsid w:val="006557D1"/>
    <w:rsid w:val="0066194C"/>
    <w:rsid w:val="00667F34"/>
    <w:rsid w:val="006743CC"/>
    <w:rsid w:val="0068108F"/>
    <w:rsid w:val="0068389E"/>
    <w:rsid w:val="00685DBC"/>
    <w:rsid w:val="0069367B"/>
    <w:rsid w:val="0069587F"/>
    <w:rsid w:val="006A64BB"/>
    <w:rsid w:val="006B236E"/>
    <w:rsid w:val="006B4584"/>
    <w:rsid w:val="006C03EE"/>
    <w:rsid w:val="006C1457"/>
    <w:rsid w:val="006C5021"/>
    <w:rsid w:val="006D0C81"/>
    <w:rsid w:val="006E261C"/>
    <w:rsid w:val="006F2BB3"/>
    <w:rsid w:val="006F3AC6"/>
    <w:rsid w:val="00710879"/>
    <w:rsid w:val="00716DF3"/>
    <w:rsid w:val="00717B00"/>
    <w:rsid w:val="00725F53"/>
    <w:rsid w:val="00727402"/>
    <w:rsid w:val="00727643"/>
    <w:rsid w:val="00730AFC"/>
    <w:rsid w:val="00761DA5"/>
    <w:rsid w:val="00770762"/>
    <w:rsid w:val="007803E6"/>
    <w:rsid w:val="00787649"/>
    <w:rsid w:val="00795AE8"/>
    <w:rsid w:val="007A4ED9"/>
    <w:rsid w:val="007C1424"/>
    <w:rsid w:val="007E114A"/>
    <w:rsid w:val="007E6C9C"/>
    <w:rsid w:val="007F23C1"/>
    <w:rsid w:val="007F49E7"/>
    <w:rsid w:val="007F678E"/>
    <w:rsid w:val="00831C73"/>
    <w:rsid w:val="00843901"/>
    <w:rsid w:val="00851BE3"/>
    <w:rsid w:val="00860C9A"/>
    <w:rsid w:val="0086280D"/>
    <w:rsid w:val="0086579F"/>
    <w:rsid w:val="00874B42"/>
    <w:rsid w:val="0088452E"/>
    <w:rsid w:val="00885FB1"/>
    <w:rsid w:val="0089252C"/>
    <w:rsid w:val="00893F5E"/>
    <w:rsid w:val="008A0AA2"/>
    <w:rsid w:val="008B5A94"/>
    <w:rsid w:val="008D3A60"/>
    <w:rsid w:val="008D49C1"/>
    <w:rsid w:val="008D5963"/>
    <w:rsid w:val="008F0581"/>
    <w:rsid w:val="008F1AF3"/>
    <w:rsid w:val="008F362F"/>
    <w:rsid w:val="008F41F2"/>
    <w:rsid w:val="0090319D"/>
    <w:rsid w:val="009106F6"/>
    <w:rsid w:val="00910774"/>
    <w:rsid w:val="00910B45"/>
    <w:rsid w:val="00915B33"/>
    <w:rsid w:val="00921740"/>
    <w:rsid w:val="00924247"/>
    <w:rsid w:val="00925279"/>
    <w:rsid w:val="00933DCD"/>
    <w:rsid w:val="0094660F"/>
    <w:rsid w:val="00965040"/>
    <w:rsid w:val="00967A98"/>
    <w:rsid w:val="00971624"/>
    <w:rsid w:val="00974917"/>
    <w:rsid w:val="009771B0"/>
    <w:rsid w:val="00980385"/>
    <w:rsid w:val="009807F4"/>
    <w:rsid w:val="009A23C7"/>
    <w:rsid w:val="009A2402"/>
    <w:rsid w:val="009A285A"/>
    <w:rsid w:val="009A55CE"/>
    <w:rsid w:val="009B3A45"/>
    <w:rsid w:val="009B4126"/>
    <w:rsid w:val="009B6E61"/>
    <w:rsid w:val="009C6DB4"/>
    <w:rsid w:val="009D62C4"/>
    <w:rsid w:val="00A058B7"/>
    <w:rsid w:val="00A068D2"/>
    <w:rsid w:val="00A26FB3"/>
    <w:rsid w:val="00A27664"/>
    <w:rsid w:val="00A31CED"/>
    <w:rsid w:val="00A43A26"/>
    <w:rsid w:val="00A469C6"/>
    <w:rsid w:val="00A612EF"/>
    <w:rsid w:val="00A70F23"/>
    <w:rsid w:val="00A8184F"/>
    <w:rsid w:val="00A8707C"/>
    <w:rsid w:val="00AA31A0"/>
    <w:rsid w:val="00AB1F49"/>
    <w:rsid w:val="00AB25AB"/>
    <w:rsid w:val="00AC010D"/>
    <w:rsid w:val="00AC10C6"/>
    <w:rsid w:val="00AC20F3"/>
    <w:rsid w:val="00AE3AB6"/>
    <w:rsid w:val="00AF6DF7"/>
    <w:rsid w:val="00B01C9F"/>
    <w:rsid w:val="00B06CA7"/>
    <w:rsid w:val="00B06E26"/>
    <w:rsid w:val="00B227D3"/>
    <w:rsid w:val="00B31E65"/>
    <w:rsid w:val="00B35322"/>
    <w:rsid w:val="00B5509D"/>
    <w:rsid w:val="00B709A5"/>
    <w:rsid w:val="00B74E1E"/>
    <w:rsid w:val="00B82CDC"/>
    <w:rsid w:val="00B82FA0"/>
    <w:rsid w:val="00B91CBF"/>
    <w:rsid w:val="00BA6F37"/>
    <w:rsid w:val="00BB34B4"/>
    <w:rsid w:val="00BC0047"/>
    <w:rsid w:val="00BC2F93"/>
    <w:rsid w:val="00BC48D0"/>
    <w:rsid w:val="00BC79AF"/>
    <w:rsid w:val="00BD0332"/>
    <w:rsid w:val="00BD4815"/>
    <w:rsid w:val="00BF16DF"/>
    <w:rsid w:val="00BF1898"/>
    <w:rsid w:val="00BF28F9"/>
    <w:rsid w:val="00BF66E3"/>
    <w:rsid w:val="00BF6DD2"/>
    <w:rsid w:val="00C11556"/>
    <w:rsid w:val="00C166BA"/>
    <w:rsid w:val="00C3388A"/>
    <w:rsid w:val="00C50310"/>
    <w:rsid w:val="00C529B2"/>
    <w:rsid w:val="00C565B8"/>
    <w:rsid w:val="00C64C8F"/>
    <w:rsid w:val="00C67F26"/>
    <w:rsid w:val="00C812E3"/>
    <w:rsid w:val="00C8197E"/>
    <w:rsid w:val="00C94AE8"/>
    <w:rsid w:val="00C96515"/>
    <w:rsid w:val="00CA5401"/>
    <w:rsid w:val="00CB2D73"/>
    <w:rsid w:val="00CB40E8"/>
    <w:rsid w:val="00CB496F"/>
    <w:rsid w:val="00CC2056"/>
    <w:rsid w:val="00CC256F"/>
    <w:rsid w:val="00CF6FF7"/>
    <w:rsid w:val="00CF7A97"/>
    <w:rsid w:val="00D20E61"/>
    <w:rsid w:val="00D50796"/>
    <w:rsid w:val="00D57CA7"/>
    <w:rsid w:val="00D641B7"/>
    <w:rsid w:val="00D66B7F"/>
    <w:rsid w:val="00D81E54"/>
    <w:rsid w:val="00D8496D"/>
    <w:rsid w:val="00D870F1"/>
    <w:rsid w:val="00DA4DCD"/>
    <w:rsid w:val="00DB09C3"/>
    <w:rsid w:val="00DB5F76"/>
    <w:rsid w:val="00DD4270"/>
    <w:rsid w:val="00DE1253"/>
    <w:rsid w:val="00DE41D0"/>
    <w:rsid w:val="00DF4284"/>
    <w:rsid w:val="00E135AE"/>
    <w:rsid w:val="00E22200"/>
    <w:rsid w:val="00E242F5"/>
    <w:rsid w:val="00E33490"/>
    <w:rsid w:val="00E40BE5"/>
    <w:rsid w:val="00E47D3F"/>
    <w:rsid w:val="00E50F9B"/>
    <w:rsid w:val="00E62315"/>
    <w:rsid w:val="00E62CE9"/>
    <w:rsid w:val="00E725C7"/>
    <w:rsid w:val="00E76907"/>
    <w:rsid w:val="00E86BE9"/>
    <w:rsid w:val="00E935FC"/>
    <w:rsid w:val="00E974DA"/>
    <w:rsid w:val="00EA1ED8"/>
    <w:rsid w:val="00EB2D8B"/>
    <w:rsid w:val="00F06AA3"/>
    <w:rsid w:val="00F06C7D"/>
    <w:rsid w:val="00F14889"/>
    <w:rsid w:val="00F15D76"/>
    <w:rsid w:val="00F23457"/>
    <w:rsid w:val="00F41886"/>
    <w:rsid w:val="00F442B0"/>
    <w:rsid w:val="00F537B6"/>
    <w:rsid w:val="00F55E0A"/>
    <w:rsid w:val="00F63B6F"/>
    <w:rsid w:val="00F81187"/>
    <w:rsid w:val="00F85847"/>
    <w:rsid w:val="00F9597C"/>
    <w:rsid w:val="00FB0869"/>
    <w:rsid w:val="00FD65A0"/>
    <w:rsid w:val="00FE07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B70562"/>
  <w15:docId w15:val="{34582FEB-BB34-417A-BBB6-3691240E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31D7"/>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131D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131D7"/>
    <w:rPr>
      <w:rFonts w:ascii="Calibri" w:eastAsiaTheme="minorEastAsia" w:hAnsi="Calibri"/>
      <w:noProof/>
      <w:lang w:val="en-US" w:eastAsia="en-GB"/>
    </w:rPr>
  </w:style>
  <w:style w:type="paragraph" w:customStyle="1" w:styleId="EndNoteBibliography">
    <w:name w:val="EndNote Bibliography"/>
    <w:basedOn w:val="Normal"/>
    <w:link w:val="EndNoteBibliographyChar"/>
    <w:rsid w:val="002131D7"/>
    <w:pPr>
      <w:spacing w:line="240" w:lineRule="auto"/>
    </w:pPr>
    <w:rPr>
      <w:rFonts w:ascii="Calibri" w:hAnsi="Calibri"/>
    </w:rPr>
  </w:style>
  <w:style w:type="character" w:customStyle="1" w:styleId="EndNoteBibliographyChar">
    <w:name w:val="EndNote Bibliography Char"/>
    <w:basedOn w:val="DefaultParagraphFont"/>
    <w:link w:val="EndNoteBibliography"/>
    <w:rsid w:val="002131D7"/>
    <w:rPr>
      <w:rFonts w:ascii="Calibri" w:eastAsiaTheme="minorEastAsia" w:hAnsi="Calibri"/>
      <w:lang w:eastAsia="en-GB"/>
    </w:rPr>
  </w:style>
  <w:style w:type="character" w:styleId="Hyperlink">
    <w:name w:val="Hyperlink"/>
    <w:basedOn w:val="DefaultParagraphFont"/>
    <w:uiPriority w:val="99"/>
    <w:unhideWhenUsed/>
    <w:rsid w:val="002131D7"/>
    <w:rPr>
      <w:color w:val="0000FF"/>
      <w:u w:val="single"/>
    </w:rPr>
  </w:style>
  <w:style w:type="character" w:customStyle="1" w:styleId="hithilite">
    <w:name w:val="hithilite"/>
    <w:basedOn w:val="DefaultParagraphFont"/>
    <w:rsid w:val="002131D7"/>
  </w:style>
  <w:style w:type="character" w:customStyle="1" w:styleId="label">
    <w:name w:val="label"/>
    <w:basedOn w:val="DefaultParagraphFont"/>
    <w:rsid w:val="002131D7"/>
  </w:style>
  <w:style w:type="character" w:customStyle="1" w:styleId="databold">
    <w:name w:val="data_bold"/>
    <w:basedOn w:val="DefaultParagraphFont"/>
    <w:rsid w:val="002131D7"/>
  </w:style>
  <w:style w:type="paragraph" w:customStyle="1" w:styleId="frfield">
    <w:name w:val="fr_field"/>
    <w:basedOn w:val="Normal"/>
    <w:rsid w:val="002131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label">
    <w:name w:val="fr_label"/>
    <w:basedOn w:val="DefaultParagraphFont"/>
    <w:rsid w:val="002131D7"/>
  </w:style>
  <w:style w:type="paragraph" w:customStyle="1" w:styleId="sourcetitle">
    <w:name w:val="sourcetitle"/>
    <w:basedOn w:val="Normal"/>
    <w:rsid w:val="002131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131D7"/>
  </w:style>
  <w:style w:type="character" w:styleId="CommentReference">
    <w:name w:val="annotation reference"/>
    <w:basedOn w:val="DefaultParagraphFont"/>
    <w:uiPriority w:val="99"/>
    <w:semiHidden/>
    <w:unhideWhenUsed/>
    <w:rsid w:val="002131D7"/>
    <w:rPr>
      <w:sz w:val="16"/>
      <w:szCs w:val="16"/>
    </w:rPr>
  </w:style>
  <w:style w:type="paragraph" w:styleId="CommentText">
    <w:name w:val="annotation text"/>
    <w:basedOn w:val="Normal"/>
    <w:link w:val="CommentTextChar"/>
    <w:uiPriority w:val="99"/>
    <w:semiHidden/>
    <w:unhideWhenUsed/>
    <w:rsid w:val="002131D7"/>
    <w:pPr>
      <w:spacing w:line="240" w:lineRule="auto"/>
    </w:pPr>
    <w:rPr>
      <w:sz w:val="20"/>
      <w:szCs w:val="20"/>
    </w:rPr>
  </w:style>
  <w:style w:type="character" w:customStyle="1" w:styleId="CommentTextChar">
    <w:name w:val="Comment Text Char"/>
    <w:basedOn w:val="DefaultParagraphFont"/>
    <w:link w:val="CommentText"/>
    <w:uiPriority w:val="99"/>
    <w:semiHidden/>
    <w:rsid w:val="002131D7"/>
    <w:rPr>
      <w:rFonts w:eastAsiaTheme="minorEastAsia"/>
      <w:sz w:val="20"/>
      <w:szCs w:val="20"/>
      <w:lang w:eastAsia="en-GB"/>
    </w:rPr>
  </w:style>
  <w:style w:type="paragraph" w:styleId="BalloonText">
    <w:name w:val="Balloon Text"/>
    <w:basedOn w:val="Normal"/>
    <w:link w:val="BalloonTextChar"/>
    <w:uiPriority w:val="99"/>
    <w:semiHidden/>
    <w:unhideWhenUsed/>
    <w:rsid w:val="00213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1D7"/>
    <w:rPr>
      <w:rFonts w:ascii="Tahoma" w:eastAsiaTheme="minorEastAsia" w:hAnsi="Tahoma" w:cs="Tahoma"/>
      <w:sz w:val="16"/>
      <w:szCs w:val="16"/>
      <w:lang w:eastAsia="en-GB"/>
    </w:rPr>
  </w:style>
  <w:style w:type="table" w:styleId="TableGrid">
    <w:name w:val="Table Grid"/>
    <w:basedOn w:val="TableNormal"/>
    <w:uiPriority w:val="59"/>
    <w:rsid w:val="002131D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131D7"/>
    <w:rPr>
      <w:b/>
      <w:bCs/>
    </w:rPr>
  </w:style>
  <w:style w:type="character" w:customStyle="1" w:styleId="CommentSubjectChar">
    <w:name w:val="Comment Subject Char"/>
    <w:basedOn w:val="CommentTextChar"/>
    <w:link w:val="CommentSubject"/>
    <w:uiPriority w:val="99"/>
    <w:semiHidden/>
    <w:rsid w:val="002131D7"/>
    <w:rPr>
      <w:rFonts w:eastAsiaTheme="minorEastAsia"/>
      <w:b/>
      <w:bCs/>
      <w:sz w:val="20"/>
      <w:szCs w:val="20"/>
      <w:lang w:eastAsia="en-GB"/>
    </w:rPr>
  </w:style>
  <w:style w:type="paragraph" w:styleId="Revision">
    <w:name w:val="Revision"/>
    <w:hidden/>
    <w:uiPriority w:val="99"/>
    <w:semiHidden/>
    <w:rsid w:val="004B734E"/>
    <w:pPr>
      <w:spacing w:after="0" w:line="240" w:lineRule="auto"/>
    </w:pPr>
    <w:rPr>
      <w:rFonts w:eastAsiaTheme="minorEastAsia"/>
      <w:lang w:eastAsia="en-GB"/>
    </w:rPr>
  </w:style>
  <w:style w:type="table" w:customStyle="1" w:styleId="TableGrid1">
    <w:name w:val="Table Grid1"/>
    <w:basedOn w:val="TableNormal"/>
    <w:next w:val="TableGrid"/>
    <w:uiPriority w:val="59"/>
    <w:rsid w:val="0097162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DD1"/>
    <w:pPr>
      <w:ind w:left="720"/>
      <w:contextualSpacing/>
    </w:pPr>
  </w:style>
  <w:style w:type="paragraph" w:customStyle="1" w:styleId="Default">
    <w:name w:val="Default"/>
    <w:rsid w:val="00C9651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gc">
    <w:name w:val="_tgc"/>
    <w:basedOn w:val="DefaultParagraphFont"/>
    <w:rsid w:val="00006CBC"/>
  </w:style>
  <w:style w:type="character" w:customStyle="1" w:styleId="xbe">
    <w:name w:val="_xbe"/>
    <w:basedOn w:val="DefaultParagraphFont"/>
    <w:rsid w:val="00006CBC"/>
  </w:style>
  <w:style w:type="character" w:customStyle="1" w:styleId="st1">
    <w:name w:val="st1"/>
    <w:basedOn w:val="DefaultParagraphFont"/>
    <w:rsid w:val="00006CBC"/>
  </w:style>
  <w:style w:type="character" w:customStyle="1" w:styleId="binomial">
    <w:name w:val="binomial"/>
    <w:basedOn w:val="DefaultParagraphFont"/>
    <w:rsid w:val="00444C45"/>
  </w:style>
  <w:style w:type="paragraph" w:styleId="Header">
    <w:name w:val="header"/>
    <w:basedOn w:val="Normal"/>
    <w:link w:val="HeaderChar"/>
    <w:uiPriority w:val="99"/>
    <w:unhideWhenUsed/>
    <w:rsid w:val="00BD48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815"/>
    <w:rPr>
      <w:rFonts w:eastAsiaTheme="minorEastAsia"/>
      <w:lang w:eastAsia="en-GB"/>
    </w:rPr>
  </w:style>
  <w:style w:type="paragraph" w:styleId="Footer">
    <w:name w:val="footer"/>
    <w:basedOn w:val="Normal"/>
    <w:link w:val="FooterChar"/>
    <w:uiPriority w:val="99"/>
    <w:unhideWhenUsed/>
    <w:rsid w:val="00BD48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815"/>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564868">
      <w:bodyDiv w:val="1"/>
      <w:marLeft w:val="0"/>
      <w:marRight w:val="0"/>
      <w:marTop w:val="0"/>
      <w:marBottom w:val="0"/>
      <w:divBdr>
        <w:top w:val="none" w:sz="0" w:space="0" w:color="auto"/>
        <w:left w:val="none" w:sz="0" w:space="0" w:color="auto"/>
        <w:bottom w:val="none" w:sz="0" w:space="0" w:color="auto"/>
        <w:right w:val="none" w:sz="0" w:space="0" w:color="auto"/>
      </w:divBdr>
      <w:divsChild>
        <w:div w:id="1933127374">
          <w:marLeft w:val="0"/>
          <w:marRight w:val="0"/>
          <w:marTop w:val="0"/>
          <w:marBottom w:val="0"/>
          <w:divBdr>
            <w:top w:val="none" w:sz="0" w:space="0" w:color="auto"/>
            <w:left w:val="none" w:sz="0" w:space="0" w:color="auto"/>
            <w:bottom w:val="none" w:sz="0" w:space="0" w:color="auto"/>
            <w:right w:val="none" w:sz="0" w:space="0" w:color="auto"/>
          </w:divBdr>
          <w:divsChild>
            <w:div w:id="938761215">
              <w:marLeft w:val="0"/>
              <w:marRight w:val="0"/>
              <w:marTop w:val="0"/>
              <w:marBottom w:val="0"/>
              <w:divBdr>
                <w:top w:val="none" w:sz="0" w:space="0" w:color="auto"/>
                <w:left w:val="none" w:sz="0" w:space="0" w:color="auto"/>
                <w:bottom w:val="none" w:sz="0" w:space="0" w:color="auto"/>
                <w:right w:val="none" w:sz="0" w:space="0" w:color="auto"/>
              </w:divBdr>
              <w:divsChild>
                <w:div w:id="983505863">
                  <w:marLeft w:val="0"/>
                  <w:marRight w:val="0"/>
                  <w:marTop w:val="0"/>
                  <w:marBottom w:val="0"/>
                  <w:divBdr>
                    <w:top w:val="double" w:sz="2" w:space="0" w:color="B5B5B5"/>
                    <w:left w:val="double" w:sz="2" w:space="0" w:color="B5B5B5"/>
                    <w:bottom w:val="double" w:sz="2" w:space="0" w:color="B5B5B5"/>
                    <w:right w:val="double" w:sz="2" w:space="0" w:color="B5B5B5"/>
                  </w:divBdr>
                  <w:divsChild>
                    <w:div w:id="931816980">
                      <w:marLeft w:val="0"/>
                      <w:marRight w:val="0"/>
                      <w:marTop w:val="0"/>
                      <w:marBottom w:val="0"/>
                      <w:divBdr>
                        <w:top w:val="none" w:sz="0" w:space="0" w:color="auto"/>
                        <w:left w:val="none" w:sz="0" w:space="0" w:color="auto"/>
                        <w:bottom w:val="none" w:sz="0" w:space="0" w:color="auto"/>
                        <w:right w:val="none" w:sz="0" w:space="0" w:color="auto"/>
                      </w:divBdr>
                      <w:divsChild>
                        <w:div w:id="1423137927">
                          <w:marLeft w:val="0"/>
                          <w:marRight w:val="0"/>
                          <w:marTop w:val="0"/>
                          <w:marBottom w:val="0"/>
                          <w:divBdr>
                            <w:top w:val="none" w:sz="0" w:space="0" w:color="auto"/>
                            <w:left w:val="none" w:sz="0" w:space="0" w:color="auto"/>
                            <w:bottom w:val="none" w:sz="0" w:space="0" w:color="auto"/>
                            <w:right w:val="none" w:sz="0" w:space="0" w:color="auto"/>
                          </w:divBdr>
                          <w:divsChild>
                            <w:div w:id="187642215">
                              <w:marLeft w:val="0"/>
                              <w:marRight w:val="0"/>
                              <w:marTop w:val="0"/>
                              <w:marBottom w:val="0"/>
                              <w:divBdr>
                                <w:top w:val="none" w:sz="0" w:space="0" w:color="auto"/>
                                <w:left w:val="none" w:sz="0" w:space="0" w:color="auto"/>
                                <w:bottom w:val="none" w:sz="0" w:space="0" w:color="auto"/>
                                <w:right w:val="none" w:sz="0" w:space="0" w:color="auto"/>
                              </w:divBdr>
                              <w:divsChild>
                                <w:div w:id="1477914968">
                                  <w:marLeft w:val="0"/>
                                  <w:marRight w:val="0"/>
                                  <w:marTop w:val="0"/>
                                  <w:marBottom w:val="0"/>
                                  <w:divBdr>
                                    <w:top w:val="none" w:sz="0" w:space="0" w:color="auto"/>
                                    <w:left w:val="none" w:sz="0" w:space="0" w:color="auto"/>
                                    <w:bottom w:val="none" w:sz="0" w:space="0" w:color="auto"/>
                                    <w:right w:val="none" w:sz="0" w:space="0" w:color="auto"/>
                                  </w:divBdr>
                                  <w:divsChild>
                                    <w:div w:id="1709912753">
                                      <w:marLeft w:val="0"/>
                                      <w:marRight w:val="0"/>
                                      <w:marTop w:val="0"/>
                                      <w:marBottom w:val="0"/>
                                      <w:divBdr>
                                        <w:top w:val="none" w:sz="0" w:space="0" w:color="auto"/>
                                        <w:left w:val="none" w:sz="0" w:space="0" w:color="auto"/>
                                        <w:bottom w:val="none" w:sz="0" w:space="0" w:color="auto"/>
                                        <w:right w:val="none" w:sz="0" w:space="0" w:color="auto"/>
                                      </w:divBdr>
                                      <w:divsChild>
                                        <w:div w:id="895819003">
                                          <w:marLeft w:val="0"/>
                                          <w:marRight w:val="0"/>
                                          <w:marTop w:val="0"/>
                                          <w:marBottom w:val="0"/>
                                          <w:divBdr>
                                            <w:top w:val="none" w:sz="0" w:space="0" w:color="auto"/>
                                            <w:left w:val="none" w:sz="0" w:space="0" w:color="auto"/>
                                            <w:bottom w:val="none" w:sz="0" w:space="0" w:color="auto"/>
                                            <w:right w:val="none" w:sz="0" w:space="0" w:color="auto"/>
                                          </w:divBdr>
                                          <w:divsChild>
                                            <w:div w:id="811099938">
                                              <w:marLeft w:val="0"/>
                                              <w:marRight w:val="0"/>
                                              <w:marTop w:val="0"/>
                                              <w:marBottom w:val="0"/>
                                              <w:divBdr>
                                                <w:top w:val="none" w:sz="0" w:space="0" w:color="auto"/>
                                                <w:left w:val="none" w:sz="0" w:space="0" w:color="auto"/>
                                                <w:bottom w:val="none" w:sz="0" w:space="0" w:color="auto"/>
                                                <w:right w:val="none" w:sz="0" w:space="0" w:color="auto"/>
                                              </w:divBdr>
                                              <w:divsChild>
                                                <w:div w:id="1581519734">
                                                  <w:marLeft w:val="0"/>
                                                  <w:marRight w:val="0"/>
                                                  <w:marTop w:val="0"/>
                                                  <w:marBottom w:val="0"/>
                                                  <w:divBdr>
                                                    <w:top w:val="none" w:sz="0" w:space="0" w:color="auto"/>
                                                    <w:left w:val="none" w:sz="0" w:space="0" w:color="auto"/>
                                                    <w:bottom w:val="none" w:sz="0" w:space="0" w:color="auto"/>
                                                    <w:right w:val="none" w:sz="0" w:space="0" w:color="auto"/>
                                                  </w:divBdr>
                                                  <w:divsChild>
                                                    <w:div w:id="2066296084">
                                                      <w:marLeft w:val="0"/>
                                                      <w:marRight w:val="0"/>
                                                      <w:marTop w:val="0"/>
                                                      <w:marBottom w:val="0"/>
                                                      <w:divBdr>
                                                        <w:top w:val="none" w:sz="0" w:space="0" w:color="auto"/>
                                                        <w:left w:val="none" w:sz="0" w:space="0" w:color="auto"/>
                                                        <w:bottom w:val="none" w:sz="0" w:space="0" w:color="auto"/>
                                                        <w:right w:val="none" w:sz="0" w:space="0" w:color="auto"/>
                                                      </w:divBdr>
                                                      <w:divsChild>
                                                        <w:div w:id="168955408">
                                                          <w:marLeft w:val="0"/>
                                                          <w:marRight w:val="0"/>
                                                          <w:marTop w:val="0"/>
                                                          <w:marBottom w:val="0"/>
                                                          <w:divBdr>
                                                            <w:top w:val="none" w:sz="0" w:space="0" w:color="auto"/>
                                                            <w:left w:val="none" w:sz="0" w:space="0" w:color="auto"/>
                                                            <w:bottom w:val="none" w:sz="0" w:space="0" w:color="auto"/>
                                                            <w:right w:val="none" w:sz="0" w:space="0" w:color="auto"/>
                                                          </w:divBdr>
                                                          <w:divsChild>
                                                            <w:div w:id="649481979">
                                                              <w:marLeft w:val="0"/>
                                                              <w:marRight w:val="0"/>
                                                              <w:marTop w:val="0"/>
                                                              <w:marBottom w:val="0"/>
                                                              <w:divBdr>
                                                                <w:top w:val="none" w:sz="0" w:space="0" w:color="auto"/>
                                                                <w:left w:val="none" w:sz="0" w:space="0" w:color="auto"/>
                                                                <w:bottom w:val="none" w:sz="0" w:space="0" w:color="auto"/>
                                                                <w:right w:val="none" w:sz="0" w:space="0" w:color="auto"/>
                                                              </w:divBdr>
                                                              <w:divsChild>
                                                                <w:div w:id="836922523">
                                                                  <w:marLeft w:val="0"/>
                                                                  <w:marRight w:val="0"/>
                                                                  <w:marTop w:val="0"/>
                                                                  <w:marBottom w:val="0"/>
                                                                  <w:divBdr>
                                                                    <w:top w:val="none" w:sz="0" w:space="0" w:color="auto"/>
                                                                    <w:left w:val="none" w:sz="0" w:space="0" w:color="auto"/>
                                                                    <w:bottom w:val="none" w:sz="0" w:space="0" w:color="auto"/>
                                                                    <w:right w:val="none" w:sz="0" w:space="0" w:color="auto"/>
                                                                  </w:divBdr>
                                                                  <w:divsChild>
                                                                    <w:div w:id="2703519">
                                                                      <w:marLeft w:val="0"/>
                                                                      <w:marRight w:val="0"/>
                                                                      <w:marTop w:val="0"/>
                                                                      <w:marBottom w:val="0"/>
                                                                      <w:divBdr>
                                                                        <w:top w:val="none" w:sz="0" w:space="0" w:color="auto"/>
                                                                        <w:left w:val="none" w:sz="0" w:space="0" w:color="auto"/>
                                                                        <w:bottom w:val="none" w:sz="0" w:space="0" w:color="auto"/>
                                                                        <w:right w:val="none" w:sz="0" w:space="0" w:color="auto"/>
                                                                      </w:divBdr>
                                                                      <w:divsChild>
                                                                        <w:div w:id="680087788">
                                                                          <w:marLeft w:val="0"/>
                                                                          <w:marRight w:val="0"/>
                                                                          <w:marTop w:val="0"/>
                                                                          <w:marBottom w:val="0"/>
                                                                          <w:divBdr>
                                                                            <w:top w:val="none" w:sz="0" w:space="0" w:color="auto"/>
                                                                            <w:left w:val="none" w:sz="0" w:space="0" w:color="auto"/>
                                                                            <w:bottom w:val="none" w:sz="0" w:space="0" w:color="auto"/>
                                                                            <w:right w:val="none" w:sz="0" w:space="0" w:color="auto"/>
                                                                          </w:divBdr>
                                                                          <w:divsChild>
                                                                            <w:div w:id="1275403757">
                                                                              <w:marLeft w:val="0"/>
                                                                              <w:marRight w:val="0"/>
                                                                              <w:marTop w:val="0"/>
                                                                              <w:marBottom w:val="0"/>
                                                                              <w:divBdr>
                                                                                <w:top w:val="none" w:sz="0" w:space="0" w:color="auto"/>
                                                                                <w:left w:val="none" w:sz="0" w:space="0" w:color="auto"/>
                                                                                <w:bottom w:val="none" w:sz="0" w:space="0" w:color="auto"/>
                                                                                <w:right w:val="none" w:sz="0" w:space="0" w:color="auto"/>
                                                                              </w:divBdr>
                                                                              <w:divsChild>
                                                                                <w:div w:id="1983733765">
                                                                                  <w:marLeft w:val="0"/>
                                                                                  <w:marRight w:val="0"/>
                                                                                  <w:marTop w:val="0"/>
                                                                                  <w:marBottom w:val="0"/>
                                                                                  <w:divBdr>
                                                                                    <w:top w:val="none" w:sz="0" w:space="0" w:color="auto"/>
                                                                                    <w:left w:val="none" w:sz="0" w:space="0" w:color="auto"/>
                                                                                    <w:bottom w:val="none" w:sz="0" w:space="0" w:color="auto"/>
                                                                                    <w:right w:val="none" w:sz="0" w:space="0" w:color="auto"/>
                                                                                  </w:divBdr>
                                                                                  <w:divsChild>
                                                                                    <w:div w:id="1436901889">
                                                                                      <w:marLeft w:val="0"/>
                                                                                      <w:marRight w:val="0"/>
                                                                                      <w:marTop w:val="0"/>
                                                                                      <w:marBottom w:val="0"/>
                                                                                      <w:divBdr>
                                                                                        <w:top w:val="none" w:sz="0" w:space="0" w:color="auto"/>
                                                                                        <w:left w:val="none" w:sz="0" w:space="0" w:color="auto"/>
                                                                                        <w:bottom w:val="none" w:sz="0" w:space="0" w:color="auto"/>
                                                                                        <w:right w:val="none" w:sz="0" w:space="0" w:color="auto"/>
                                                                                      </w:divBdr>
                                                                                      <w:divsChild>
                                                                                        <w:div w:id="2092851099">
                                                                                          <w:marLeft w:val="0"/>
                                                                                          <w:marRight w:val="0"/>
                                                                                          <w:marTop w:val="0"/>
                                                                                          <w:marBottom w:val="0"/>
                                                                                          <w:divBdr>
                                                                                            <w:top w:val="none" w:sz="0" w:space="0" w:color="auto"/>
                                                                                            <w:left w:val="none" w:sz="0" w:space="0" w:color="auto"/>
                                                                                            <w:bottom w:val="none" w:sz="0" w:space="0" w:color="auto"/>
                                                                                            <w:right w:val="none" w:sz="0" w:space="0" w:color="auto"/>
                                                                                          </w:divBdr>
                                                                                          <w:divsChild>
                                                                                            <w:div w:id="1695571174">
                                                                                              <w:marLeft w:val="0"/>
                                                                                              <w:marRight w:val="0"/>
                                                                                              <w:marTop w:val="0"/>
                                                                                              <w:marBottom w:val="0"/>
                                                                                              <w:divBdr>
                                                                                                <w:top w:val="none" w:sz="0" w:space="0" w:color="auto"/>
                                                                                                <w:left w:val="none" w:sz="0" w:space="0" w:color="auto"/>
                                                                                                <w:bottom w:val="none" w:sz="0" w:space="0" w:color="auto"/>
                                                                                                <w:right w:val="none" w:sz="0" w:space="0" w:color="auto"/>
                                                                                              </w:divBdr>
                                                                                              <w:divsChild>
                                                                                                <w:div w:id="925504226">
                                                                                                  <w:marLeft w:val="0"/>
                                                                                                  <w:marRight w:val="0"/>
                                                                                                  <w:marTop w:val="0"/>
                                                                                                  <w:marBottom w:val="0"/>
                                                                                                  <w:divBdr>
                                                                                                    <w:top w:val="none" w:sz="0" w:space="0" w:color="auto"/>
                                                                                                    <w:left w:val="none" w:sz="0" w:space="0" w:color="auto"/>
                                                                                                    <w:bottom w:val="none" w:sz="0" w:space="0" w:color="auto"/>
                                                                                                    <w:right w:val="none" w:sz="0" w:space="0" w:color="auto"/>
                                                                                                  </w:divBdr>
                                                                                                </w:div>
                                                                                                <w:div w:id="1711954731">
                                                                                                  <w:marLeft w:val="0"/>
                                                                                                  <w:marRight w:val="0"/>
                                                                                                  <w:marTop w:val="0"/>
                                                                                                  <w:marBottom w:val="0"/>
                                                                                                  <w:divBdr>
                                                                                                    <w:top w:val="none" w:sz="0" w:space="0" w:color="auto"/>
                                                                                                    <w:left w:val="none" w:sz="0" w:space="0" w:color="auto"/>
                                                                                                    <w:bottom w:val="none" w:sz="0" w:space="0" w:color="auto"/>
                                                                                                    <w:right w:val="none" w:sz="0" w:space="0" w:color="auto"/>
                                                                                                  </w:divBdr>
                                                                                                </w:div>
                                                                                                <w:div w:id="3417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152243">
      <w:bodyDiv w:val="1"/>
      <w:marLeft w:val="0"/>
      <w:marRight w:val="0"/>
      <w:marTop w:val="0"/>
      <w:marBottom w:val="0"/>
      <w:divBdr>
        <w:top w:val="none" w:sz="0" w:space="0" w:color="auto"/>
        <w:left w:val="none" w:sz="0" w:space="0" w:color="auto"/>
        <w:bottom w:val="none" w:sz="0" w:space="0" w:color="auto"/>
        <w:right w:val="none" w:sz="0" w:space="0" w:color="auto"/>
      </w:divBdr>
      <w:divsChild>
        <w:div w:id="1203975932">
          <w:marLeft w:val="0"/>
          <w:marRight w:val="0"/>
          <w:marTop w:val="0"/>
          <w:marBottom w:val="0"/>
          <w:divBdr>
            <w:top w:val="none" w:sz="0" w:space="0" w:color="auto"/>
            <w:left w:val="none" w:sz="0" w:space="0" w:color="auto"/>
            <w:bottom w:val="none" w:sz="0" w:space="0" w:color="auto"/>
            <w:right w:val="none" w:sz="0" w:space="0" w:color="auto"/>
          </w:divBdr>
          <w:divsChild>
            <w:div w:id="587807183">
              <w:marLeft w:val="0"/>
              <w:marRight w:val="0"/>
              <w:marTop w:val="0"/>
              <w:marBottom w:val="0"/>
              <w:divBdr>
                <w:top w:val="none" w:sz="0" w:space="0" w:color="auto"/>
                <w:left w:val="none" w:sz="0" w:space="0" w:color="auto"/>
                <w:bottom w:val="none" w:sz="0" w:space="0" w:color="auto"/>
                <w:right w:val="none" w:sz="0" w:space="0" w:color="auto"/>
              </w:divBdr>
              <w:divsChild>
                <w:div w:id="2010137996">
                  <w:marLeft w:val="0"/>
                  <w:marRight w:val="0"/>
                  <w:marTop w:val="0"/>
                  <w:marBottom w:val="0"/>
                  <w:divBdr>
                    <w:top w:val="double" w:sz="2" w:space="0" w:color="B5B5B5"/>
                    <w:left w:val="double" w:sz="2" w:space="0" w:color="B5B5B5"/>
                    <w:bottom w:val="double" w:sz="2" w:space="0" w:color="B5B5B5"/>
                    <w:right w:val="double" w:sz="2" w:space="0" w:color="B5B5B5"/>
                  </w:divBdr>
                  <w:divsChild>
                    <w:div w:id="396321792">
                      <w:marLeft w:val="0"/>
                      <w:marRight w:val="0"/>
                      <w:marTop w:val="0"/>
                      <w:marBottom w:val="0"/>
                      <w:divBdr>
                        <w:top w:val="none" w:sz="0" w:space="0" w:color="auto"/>
                        <w:left w:val="none" w:sz="0" w:space="0" w:color="auto"/>
                        <w:bottom w:val="none" w:sz="0" w:space="0" w:color="auto"/>
                        <w:right w:val="none" w:sz="0" w:space="0" w:color="auto"/>
                      </w:divBdr>
                      <w:divsChild>
                        <w:div w:id="85271718">
                          <w:marLeft w:val="0"/>
                          <w:marRight w:val="0"/>
                          <w:marTop w:val="0"/>
                          <w:marBottom w:val="0"/>
                          <w:divBdr>
                            <w:top w:val="none" w:sz="0" w:space="0" w:color="auto"/>
                            <w:left w:val="none" w:sz="0" w:space="0" w:color="auto"/>
                            <w:bottom w:val="none" w:sz="0" w:space="0" w:color="auto"/>
                            <w:right w:val="none" w:sz="0" w:space="0" w:color="auto"/>
                          </w:divBdr>
                          <w:divsChild>
                            <w:div w:id="754975821">
                              <w:marLeft w:val="0"/>
                              <w:marRight w:val="0"/>
                              <w:marTop w:val="0"/>
                              <w:marBottom w:val="0"/>
                              <w:divBdr>
                                <w:top w:val="none" w:sz="0" w:space="0" w:color="auto"/>
                                <w:left w:val="none" w:sz="0" w:space="0" w:color="auto"/>
                                <w:bottom w:val="none" w:sz="0" w:space="0" w:color="auto"/>
                                <w:right w:val="none" w:sz="0" w:space="0" w:color="auto"/>
                              </w:divBdr>
                              <w:divsChild>
                                <w:div w:id="1911116610">
                                  <w:marLeft w:val="0"/>
                                  <w:marRight w:val="0"/>
                                  <w:marTop w:val="0"/>
                                  <w:marBottom w:val="0"/>
                                  <w:divBdr>
                                    <w:top w:val="none" w:sz="0" w:space="0" w:color="auto"/>
                                    <w:left w:val="none" w:sz="0" w:space="0" w:color="auto"/>
                                    <w:bottom w:val="none" w:sz="0" w:space="0" w:color="auto"/>
                                    <w:right w:val="none" w:sz="0" w:space="0" w:color="auto"/>
                                  </w:divBdr>
                                  <w:divsChild>
                                    <w:div w:id="1998798975">
                                      <w:marLeft w:val="0"/>
                                      <w:marRight w:val="0"/>
                                      <w:marTop w:val="0"/>
                                      <w:marBottom w:val="0"/>
                                      <w:divBdr>
                                        <w:top w:val="none" w:sz="0" w:space="0" w:color="auto"/>
                                        <w:left w:val="none" w:sz="0" w:space="0" w:color="auto"/>
                                        <w:bottom w:val="none" w:sz="0" w:space="0" w:color="auto"/>
                                        <w:right w:val="none" w:sz="0" w:space="0" w:color="auto"/>
                                      </w:divBdr>
                                      <w:divsChild>
                                        <w:div w:id="452947562">
                                          <w:marLeft w:val="0"/>
                                          <w:marRight w:val="0"/>
                                          <w:marTop w:val="0"/>
                                          <w:marBottom w:val="0"/>
                                          <w:divBdr>
                                            <w:top w:val="none" w:sz="0" w:space="0" w:color="auto"/>
                                            <w:left w:val="none" w:sz="0" w:space="0" w:color="auto"/>
                                            <w:bottom w:val="none" w:sz="0" w:space="0" w:color="auto"/>
                                            <w:right w:val="none" w:sz="0" w:space="0" w:color="auto"/>
                                          </w:divBdr>
                                          <w:divsChild>
                                            <w:div w:id="1481270169">
                                              <w:marLeft w:val="0"/>
                                              <w:marRight w:val="0"/>
                                              <w:marTop w:val="0"/>
                                              <w:marBottom w:val="0"/>
                                              <w:divBdr>
                                                <w:top w:val="none" w:sz="0" w:space="0" w:color="auto"/>
                                                <w:left w:val="none" w:sz="0" w:space="0" w:color="auto"/>
                                                <w:bottom w:val="none" w:sz="0" w:space="0" w:color="auto"/>
                                                <w:right w:val="none" w:sz="0" w:space="0" w:color="auto"/>
                                              </w:divBdr>
                                              <w:divsChild>
                                                <w:div w:id="88041074">
                                                  <w:marLeft w:val="0"/>
                                                  <w:marRight w:val="0"/>
                                                  <w:marTop w:val="0"/>
                                                  <w:marBottom w:val="0"/>
                                                  <w:divBdr>
                                                    <w:top w:val="none" w:sz="0" w:space="0" w:color="auto"/>
                                                    <w:left w:val="none" w:sz="0" w:space="0" w:color="auto"/>
                                                    <w:bottom w:val="none" w:sz="0" w:space="0" w:color="auto"/>
                                                    <w:right w:val="none" w:sz="0" w:space="0" w:color="auto"/>
                                                  </w:divBdr>
                                                  <w:divsChild>
                                                    <w:div w:id="2133591284">
                                                      <w:marLeft w:val="0"/>
                                                      <w:marRight w:val="0"/>
                                                      <w:marTop w:val="0"/>
                                                      <w:marBottom w:val="0"/>
                                                      <w:divBdr>
                                                        <w:top w:val="none" w:sz="0" w:space="0" w:color="auto"/>
                                                        <w:left w:val="none" w:sz="0" w:space="0" w:color="auto"/>
                                                        <w:bottom w:val="none" w:sz="0" w:space="0" w:color="auto"/>
                                                        <w:right w:val="none" w:sz="0" w:space="0" w:color="auto"/>
                                                      </w:divBdr>
                                                      <w:divsChild>
                                                        <w:div w:id="1786775519">
                                                          <w:marLeft w:val="0"/>
                                                          <w:marRight w:val="0"/>
                                                          <w:marTop w:val="0"/>
                                                          <w:marBottom w:val="0"/>
                                                          <w:divBdr>
                                                            <w:top w:val="none" w:sz="0" w:space="0" w:color="auto"/>
                                                            <w:left w:val="none" w:sz="0" w:space="0" w:color="auto"/>
                                                            <w:bottom w:val="none" w:sz="0" w:space="0" w:color="auto"/>
                                                            <w:right w:val="none" w:sz="0" w:space="0" w:color="auto"/>
                                                          </w:divBdr>
                                                          <w:divsChild>
                                                            <w:div w:id="1803960884">
                                                              <w:marLeft w:val="0"/>
                                                              <w:marRight w:val="0"/>
                                                              <w:marTop w:val="0"/>
                                                              <w:marBottom w:val="0"/>
                                                              <w:divBdr>
                                                                <w:top w:val="none" w:sz="0" w:space="0" w:color="auto"/>
                                                                <w:left w:val="none" w:sz="0" w:space="0" w:color="auto"/>
                                                                <w:bottom w:val="none" w:sz="0" w:space="0" w:color="auto"/>
                                                                <w:right w:val="none" w:sz="0" w:space="0" w:color="auto"/>
                                                              </w:divBdr>
                                                              <w:divsChild>
                                                                <w:div w:id="1124157725">
                                                                  <w:marLeft w:val="0"/>
                                                                  <w:marRight w:val="0"/>
                                                                  <w:marTop w:val="0"/>
                                                                  <w:marBottom w:val="0"/>
                                                                  <w:divBdr>
                                                                    <w:top w:val="none" w:sz="0" w:space="0" w:color="auto"/>
                                                                    <w:left w:val="none" w:sz="0" w:space="0" w:color="auto"/>
                                                                    <w:bottom w:val="none" w:sz="0" w:space="0" w:color="auto"/>
                                                                    <w:right w:val="none" w:sz="0" w:space="0" w:color="auto"/>
                                                                  </w:divBdr>
                                                                  <w:divsChild>
                                                                    <w:div w:id="1921602377">
                                                                      <w:marLeft w:val="0"/>
                                                                      <w:marRight w:val="0"/>
                                                                      <w:marTop w:val="0"/>
                                                                      <w:marBottom w:val="0"/>
                                                                      <w:divBdr>
                                                                        <w:top w:val="none" w:sz="0" w:space="0" w:color="auto"/>
                                                                        <w:left w:val="none" w:sz="0" w:space="0" w:color="auto"/>
                                                                        <w:bottom w:val="none" w:sz="0" w:space="0" w:color="auto"/>
                                                                        <w:right w:val="none" w:sz="0" w:space="0" w:color="auto"/>
                                                                      </w:divBdr>
                                                                      <w:divsChild>
                                                                        <w:div w:id="304239812">
                                                                          <w:marLeft w:val="0"/>
                                                                          <w:marRight w:val="0"/>
                                                                          <w:marTop w:val="0"/>
                                                                          <w:marBottom w:val="0"/>
                                                                          <w:divBdr>
                                                                            <w:top w:val="none" w:sz="0" w:space="0" w:color="auto"/>
                                                                            <w:left w:val="none" w:sz="0" w:space="0" w:color="auto"/>
                                                                            <w:bottom w:val="none" w:sz="0" w:space="0" w:color="auto"/>
                                                                            <w:right w:val="none" w:sz="0" w:space="0" w:color="auto"/>
                                                                          </w:divBdr>
                                                                          <w:divsChild>
                                                                            <w:div w:id="2064787089">
                                                                              <w:marLeft w:val="0"/>
                                                                              <w:marRight w:val="0"/>
                                                                              <w:marTop w:val="0"/>
                                                                              <w:marBottom w:val="0"/>
                                                                              <w:divBdr>
                                                                                <w:top w:val="none" w:sz="0" w:space="0" w:color="auto"/>
                                                                                <w:left w:val="none" w:sz="0" w:space="0" w:color="auto"/>
                                                                                <w:bottom w:val="none" w:sz="0" w:space="0" w:color="auto"/>
                                                                                <w:right w:val="none" w:sz="0" w:space="0" w:color="auto"/>
                                                                              </w:divBdr>
                                                                              <w:divsChild>
                                                                                <w:div w:id="1432822973">
                                                                                  <w:marLeft w:val="0"/>
                                                                                  <w:marRight w:val="0"/>
                                                                                  <w:marTop w:val="0"/>
                                                                                  <w:marBottom w:val="0"/>
                                                                                  <w:divBdr>
                                                                                    <w:top w:val="none" w:sz="0" w:space="0" w:color="auto"/>
                                                                                    <w:left w:val="none" w:sz="0" w:space="0" w:color="auto"/>
                                                                                    <w:bottom w:val="none" w:sz="0" w:space="0" w:color="auto"/>
                                                                                    <w:right w:val="none" w:sz="0" w:space="0" w:color="auto"/>
                                                                                  </w:divBdr>
                                                                                  <w:divsChild>
                                                                                    <w:div w:id="40910581">
                                                                                      <w:marLeft w:val="0"/>
                                                                                      <w:marRight w:val="0"/>
                                                                                      <w:marTop w:val="0"/>
                                                                                      <w:marBottom w:val="0"/>
                                                                                      <w:divBdr>
                                                                                        <w:top w:val="none" w:sz="0" w:space="0" w:color="auto"/>
                                                                                        <w:left w:val="none" w:sz="0" w:space="0" w:color="auto"/>
                                                                                        <w:bottom w:val="none" w:sz="0" w:space="0" w:color="auto"/>
                                                                                        <w:right w:val="none" w:sz="0" w:space="0" w:color="auto"/>
                                                                                      </w:divBdr>
                                                                                      <w:divsChild>
                                                                                        <w:div w:id="527066129">
                                                                                          <w:marLeft w:val="0"/>
                                                                                          <w:marRight w:val="0"/>
                                                                                          <w:marTop w:val="0"/>
                                                                                          <w:marBottom w:val="0"/>
                                                                                          <w:divBdr>
                                                                                            <w:top w:val="none" w:sz="0" w:space="0" w:color="auto"/>
                                                                                            <w:left w:val="none" w:sz="0" w:space="0" w:color="auto"/>
                                                                                            <w:bottom w:val="none" w:sz="0" w:space="0" w:color="auto"/>
                                                                                            <w:right w:val="none" w:sz="0" w:space="0" w:color="auto"/>
                                                                                          </w:divBdr>
                                                                                          <w:divsChild>
                                                                                            <w:div w:id="1159612675">
                                                                                              <w:marLeft w:val="0"/>
                                                                                              <w:marRight w:val="0"/>
                                                                                              <w:marTop w:val="0"/>
                                                                                              <w:marBottom w:val="0"/>
                                                                                              <w:divBdr>
                                                                                                <w:top w:val="none" w:sz="0" w:space="0" w:color="auto"/>
                                                                                                <w:left w:val="none" w:sz="0" w:space="0" w:color="auto"/>
                                                                                                <w:bottom w:val="none" w:sz="0" w:space="0" w:color="auto"/>
                                                                                                <w:right w:val="none" w:sz="0" w:space="0" w:color="auto"/>
                                                                                              </w:divBdr>
                                                                                              <w:divsChild>
                                                                                                <w:div w:id="1248802704">
                                                                                                  <w:marLeft w:val="0"/>
                                                                                                  <w:marRight w:val="0"/>
                                                                                                  <w:marTop w:val="0"/>
                                                                                                  <w:marBottom w:val="0"/>
                                                                                                  <w:divBdr>
                                                                                                    <w:top w:val="none" w:sz="0" w:space="0" w:color="auto"/>
                                                                                                    <w:left w:val="none" w:sz="0" w:space="0" w:color="auto"/>
                                                                                                    <w:bottom w:val="none" w:sz="0" w:space="0" w:color="auto"/>
                                                                                                    <w:right w:val="none" w:sz="0" w:space="0" w:color="auto"/>
                                                                                                  </w:divBdr>
                                                                                                </w:div>
                                                                                                <w:div w:id="425542135">
                                                                                                  <w:marLeft w:val="0"/>
                                                                                                  <w:marRight w:val="0"/>
                                                                                                  <w:marTop w:val="0"/>
                                                                                                  <w:marBottom w:val="0"/>
                                                                                                  <w:divBdr>
                                                                                                    <w:top w:val="none" w:sz="0" w:space="0" w:color="auto"/>
                                                                                                    <w:left w:val="none" w:sz="0" w:space="0" w:color="auto"/>
                                                                                                    <w:bottom w:val="none" w:sz="0" w:space="0" w:color="auto"/>
                                                                                                    <w:right w:val="none" w:sz="0" w:space="0" w:color="auto"/>
                                                                                                  </w:divBdr>
                                                                                                </w:div>
                                                                                                <w:div w:id="7513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neregions.org" TargetMode="Externa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rdlife.org/worldwide/seabird-bycatch-mitigation-factshee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60145086030901"/>
          <c:y val="5.5962379702537202E-2"/>
          <c:w val="0.80343558617672794"/>
          <c:h val="0.80809836270466195"/>
        </c:manualLayout>
      </c:layout>
      <c:barChart>
        <c:barDir val="col"/>
        <c:grouping val="clustered"/>
        <c:varyColors val="0"/>
        <c:ser>
          <c:idx val="0"/>
          <c:order val="0"/>
          <c:tx>
            <c:strRef>
              <c:f>Sheet1!$B$1</c:f>
              <c:strCache>
                <c:ptCount val="1"/>
                <c:pt idx="0">
                  <c:v>Column1</c:v>
                </c:pt>
              </c:strCache>
            </c:strRef>
          </c:tx>
          <c:spPr>
            <a:solidFill>
              <a:schemeClr val="bg1">
                <a:lumMod val="85000"/>
              </a:schemeClr>
            </a:solidFill>
          </c:spPr>
          <c:invertIfNegative val="0"/>
          <c:cat>
            <c:strRef>
              <c:f>Sheet1!$A$2:$A$7</c:f>
              <c:strCache>
                <c:ptCount val="6"/>
                <c:pt idx="0">
                  <c:v>Magnificent frigatebird</c:v>
                </c:pt>
                <c:pt idx="1">
                  <c:v>Brown booby</c:v>
                </c:pt>
                <c:pt idx="2">
                  <c:v>Tern species</c:v>
                </c:pt>
                <c:pt idx="3">
                  <c:v>Brown pelican</c:v>
                </c:pt>
                <c:pt idx="4">
                  <c:v>Laughing gull</c:v>
                </c:pt>
                <c:pt idx="5">
                  <c:v>other</c:v>
                </c:pt>
              </c:strCache>
            </c:strRef>
          </c:cat>
          <c:val>
            <c:numRef>
              <c:f>Sheet1!$B$2:$B$7</c:f>
              <c:numCache>
                <c:formatCode>General</c:formatCode>
                <c:ptCount val="6"/>
                <c:pt idx="0">
                  <c:v>31</c:v>
                </c:pt>
                <c:pt idx="1">
                  <c:v>31</c:v>
                </c:pt>
                <c:pt idx="2">
                  <c:v>15</c:v>
                </c:pt>
                <c:pt idx="3">
                  <c:v>11</c:v>
                </c:pt>
                <c:pt idx="4">
                  <c:v>8</c:v>
                </c:pt>
                <c:pt idx="5">
                  <c:v>4</c:v>
                </c:pt>
              </c:numCache>
            </c:numRef>
          </c:val>
          <c:extLst>
            <c:ext xmlns:c16="http://schemas.microsoft.com/office/drawing/2014/chart" uri="{C3380CC4-5D6E-409C-BE32-E72D297353CC}">
              <c16:uniqueId val="{00000000-5F80-4F0D-B3D1-2E118DCC3E0F}"/>
            </c:ext>
          </c:extLst>
        </c:ser>
        <c:dLbls>
          <c:showLegendKey val="0"/>
          <c:showVal val="0"/>
          <c:showCatName val="0"/>
          <c:showSerName val="0"/>
          <c:showPercent val="0"/>
          <c:showBubbleSize val="0"/>
        </c:dLbls>
        <c:gapWidth val="150"/>
        <c:axId val="387280840"/>
        <c:axId val="387283192"/>
      </c:barChart>
      <c:catAx>
        <c:axId val="387280840"/>
        <c:scaling>
          <c:orientation val="minMax"/>
        </c:scaling>
        <c:delete val="0"/>
        <c:axPos val="b"/>
        <c:title>
          <c:tx>
            <c:rich>
              <a:bodyPr/>
              <a:lstStyle/>
              <a:p>
                <a:pPr>
                  <a:defRPr/>
                </a:pPr>
                <a:r>
                  <a:rPr lang="en-GB" b="0"/>
                  <a:t>Species</a:t>
                </a:r>
              </a:p>
            </c:rich>
          </c:tx>
          <c:overlay val="0"/>
        </c:title>
        <c:numFmt formatCode="General" sourceLinked="0"/>
        <c:majorTickMark val="out"/>
        <c:minorTickMark val="none"/>
        <c:tickLblPos val="nextTo"/>
        <c:txPr>
          <a:bodyPr/>
          <a:lstStyle/>
          <a:p>
            <a:pPr>
              <a:defRPr sz="800">
                <a:latin typeface="+mn-lt"/>
                <a:cs typeface="Arial" panose="020B0604020202020204" pitchFamily="34" charset="0"/>
              </a:defRPr>
            </a:pPr>
            <a:endParaRPr lang="en-US"/>
          </a:p>
        </c:txPr>
        <c:crossAx val="387283192"/>
        <c:crosses val="autoZero"/>
        <c:auto val="1"/>
        <c:lblAlgn val="ctr"/>
        <c:lblOffset val="100"/>
        <c:noMultiLvlLbl val="0"/>
      </c:catAx>
      <c:valAx>
        <c:axId val="387283192"/>
        <c:scaling>
          <c:orientation val="minMax"/>
        </c:scaling>
        <c:delete val="0"/>
        <c:axPos val="l"/>
        <c:title>
          <c:tx>
            <c:rich>
              <a:bodyPr rot="-5400000" vert="horz"/>
              <a:lstStyle/>
              <a:p>
                <a:pPr>
                  <a:defRPr sz="1000">
                    <a:latin typeface="+mn-lt"/>
                  </a:defRPr>
                </a:pPr>
                <a:r>
                  <a:rPr lang="en-GB" sz="1000" b="0">
                    <a:latin typeface="+mn-lt"/>
                  </a:rPr>
                  <a:t>Percentage reported</a:t>
                </a:r>
              </a:p>
            </c:rich>
          </c:tx>
          <c:layout>
            <c:manualLayout>
              <c:xMode val="edge"/>
              <c:yMode val="edge"/>
              <c:x val="1.6169072615923E-2"/>
              <c:y val="0.26429727534058201"/>
            </c:manualLayout>
          </c:layout>
          <c:overlay val="0"/>
        </c:title>
        <c:numFmt formatCode="General" sourceLinked="1"/>
        <c:majorTickMark val="out"/>
        <c:minorTickMark val="none"/>
        <c:tickLblPos val="nextTo"/>
        <c:txPr>
          <a:bodyPr/>
          <a:lstStyle/>
          <a:p>
            <a:pPr>
              <a:defRPr sz="800">
                <a:latin typeface="+mn-lt"/>
                <a:cs typeface="Arial" panose="020B0604020202020204" pitchFamily="34" charset="0"/>
              </a:defRPr>
            </a:pPr>
            <a:endParaRPr lang="en-US"/>
          </a:p>
        </c:txPr>
        <c:crossAx val="387280840"/>
        <c:crosses val="autoZero"/>
        <c:crossBetween val="between"/>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1C600-F70A-4266-B04E-9249142F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5650</Words>
  <Characters>32209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soanes</dc:creator>
  <cp:keywords/>
  <dc:description/>
  <cp:lastModifiedBy>Louise</cp:lastModifiedBy>
  <cp:revision>2</cp:revision>
  <cp:lastPrinted>2019-02-18T15:26:00Z</cp:lastPrinted>
  <dcterms:created xsi:type="dcterms:W3CDTF">2019-10-16T18:07:00Z</dcterms:created>
  <dcterms:modified xsi:type="dcterms:W3CDTF">2019-10-16T18:07:00Z</dcterms:modified>
</cp:coreProperties>
</file>