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B439" w14:textId="77777777" w:rsidR="00325037" w:rsidRPr="00F70B56" w:rsidRDefault="00325037" w:rsidP="00325037">
      <w:pPr>
        <w:pStyle w:val="CommentText"/>
        <w:spacing w:line="480" w:lineRule="auto"/>
        <w:rPr>
          <w:rFonts w:eastAsia="Times New Roman" w:cstheme="minorHAnsi"/>
          <w:b/>
          <w:sz w:val="28"/>
          <w:szCs w:val="28"/>
        </w:rPr>
      </w:pPr>
      <w:r w:rsidRPr="00F70B56">
        <w:rPr>
          <w:rFonts w:eastAsia="Times New Roman" w:cstheme="minorHAnsi"/>
          <w:b/>
          <w:sz w:val="28"/>
          <w:szCs w:val="28"/>
        </w:rPr>
        <w:t>Choosing important health outcomes for comparative effectiveness research: 5th annual update to a systematic review of core outcome sets for research</w:t>
      </w:r>
    </w:p>
    <w:p w14:paraId="0086E2F8" w14:textId="77777777" w:rsidR="00720B16" w:rsidRDefault="00720B16" w:rsidP="00FE0301">
      <w:pPr>
        <w:spacing w:line="480" w:lineRule="auto"/>
        <w:jc w:val="both"/>
      </w:pPr>
    </w:p>
    <w:p w14:paraId="51BDEA15" w14:textId="77777777" w:rsidR="008D2E60" w:rsidRDefault="008D2E60" w:rsidP="00FE0301">
      <w:pPr>
        <w:spacing w:line="480" w:lineRule="auto"/>
        <w:jc w:val="both"/>
        <w:rPr>
          <w:sz w:val="28"/>
          <w:szCs w:val="28"/>
          <w:vertAlign w:val="superscript"/>
        </w:rPr>
      </w:pPr>
      <w:r>
        <w:rPr>
          <w:sz w:val="28"/>
          <w:szCs w:val="28"/>
        </w:rPr>
        <w:t>Elizabeth Gargon</w:t>
      </w:r>
      <w:r w:rsidRPr="006836E9">
        <w:rPr>
          <w:sz w:val="28"/>
          <w:szCs w:val="28"/>
          <w:vertAlign w:val="superscript"/>
        </w:rPr>
        <w:t>1</w:t>
      </w:r>
      <w:r>
        <w:rPr>
          <w:sz w:val="28"/>
          <w:szCs w:val="28"/>
          <w:vertAlign w:val="superscript"/>
        </w:rPr>
        <w:t>*</w:t>
      </w:r>
      <w:r>
        <w:rPr>
          <w:sz w:val="28"/>
          <w:szCs w:val="28"/>
        </w:rPr>
        <w:t>, Sarah L. Gorst</w:t>
      </w:r>
      <w:r w:rsidRPr="00B62E1C">
        <w:rPr>
          <w:sz w:val="28"/>
          <w:szCs w:val="28"/>
          <w:vertAlign w:val="superscript"/>
        </w:rPr>
        <w:t>1</w:t>
      </w:r>
      <w:r>
        <w:rPr>
          <w:sz w:val="28"/>
          <w:szCs w:val="28"/>
        </w:rPr>
        <w:t>, Paula R. Williamson</w:t>
      </w:r>
      <w:r w:rsidRPr="006836E9">
        <w:rPr>
          <w:sz w:val="28"/>
          <w:szCs w:val="28"/>
          <w:vertAlign w:val="superscript"/>
        </w:rPr>
        <w:t>1</w:t>
      </w:r>
    </w:p>
    <w:p w14:paraId="7DCA04FD" w14:textId="77777777" w:rsidR="008D2E60" w:rsidRDefault="008D2E60" w:rsidP="00FE0301">
      <w:pPr>
        <w:spacing w:line="480" w:lineRule="auto"/>
        <w:jc w:val="both"/>
        <w:rPr>
          <w:sz w:val="28"/>
          <w:szCs w:val="28"/>
          <w:vertAlign w:val="superscript"/>
        </w:rPr>
      </w:pPr>
    </w:p>
    <w:p w14:paraId="4A2E4FA7" w14:textId="77777777" w:rsidR="008D2E60" w:rsidRDefault="008D2E60" w:rsidP="00FE0301">
      <w:pPr>
        <w:spacing w:after="0" w:line="480" w:lineRule="auto"/>
        <w:jc w:val="both"/>
      </w:pPr>
      <w:r w:rsidRPr="006836E9">
        <w:rPr>
          <w:vertAlign w:val="superscript"/>
        </w:rPr>
        <w:t xml:space="preserve">1 </w:t>
      </w:r>
      <w:r w:rsidRPr="006836E9">
        <w:t>Department of Biostatistics, University of Liverpool, Liverpool, United Kingdom</w:t>
      </w:r>
    </w:p>
    <w:p w14:paraId="6DB28950" w14:textId="77777777" w:rsidR="008D2E60" w:rsidRPr="006836E9" w:rsidRDefault="008D2E60" w:rsidP="00FE0301">
      <w:pPr>
        <w:spacing w:after="0" w:line="480" w:lineRule="auto"/>
        <w:jc w:val="both"/>
      </w:pPr>
    </w:p>
    <w:p w14:paraId="754AC57C" w14:textId="77777777" w:rsidR="008D2E60" w:rsidRDefault="008D2E60" w:rsidP="00FE0301">
      <w:pPr>
        <w:spacing w:after="0" w:line="480" w:lineRule="auto"/>
        <w:jc w:val="both"/>
      </w:pPr>
    </w:p>
    <w:p w14:paraId="508716F7" w14:textId="77777777" w:rsidR="008D2E60" w:rsidRPr="006836E9" w:rsidRDefault="008D2E60" w:rsidP="00FE0301">
      <w:pPr>
        <w:spacing w:after="0" w:line="480" w:lineRule="auto"/>
        <w:jc w:val="both"/>
      </w:pPr>
    </w:p>
    <w:p w14:paraId="6988D161" w14:textId="77777777" w:rsidR="008D2E60" w:rsidRPr="006836E9" w:rsidRDefault="008D2E60" w:rsidP="00FE0301">
      <w:pPr>
        <w:spacing w:after="0" w:line="480" w:lineRule="auto"/>
        <w:jc w:val="both"/>
      </w:pPr>
      <w:r w:rsidRPr="006836E9">
        <w:t>*Corresponding author</w:t>
      </w:r>
    </w:p>
    <w:p w14:paraId="40D5534D" w14:textId="402A6733" w:rsidR="008D2E60" w:rsidRDefault="008D2E60" w:rsidP="00FE0301">
      <w:pPr>
        <w:spacing w:line="480" w:lineRule="auto"/>
        <w:jc w:val="both"/>
      </w:pPr>
      <w:r w:rsidRPr="00D96CE1">
        <w:t>e.gargon@liverpool.ac.uk</w:t>
      </w:r>
      <w:r w:rsidR="00662AFD" w:rsidRPr="00D96CE1">
        <w:t xml:space="preserve"> (EG)</w:t>
      </w:r>
      <w:r w:rsidR="00662AFD">
        <w:rPr>
          <w:rStyle w:val="Hyperlink"/>
        </w:rPr>
        <w:t xml:space="preserve"> </w:t>
      </w:r>
    </w:p>
    <w:p w14:paraId="52E97B60" w14:textId="77777777" w:rsidR="008D2E60" w:rsidRDefault="008D2E60" w:rsidP="00FE0301">
      <w:pPr>
        <w:spacing w:line="480" w:lineRule="auto"/>
        <w:jc w:val="both"/>
      </w:pPr>
    </w:p>
    <w:p w14:paraId="622EF9E0" w14:textId="77777777" w:rsidR="008D2E60" w:rsidRDefault="008D2E60" w:rsidP="00FE0301">
      <w:pPr>
        <w:spacing w:line="480" w:lineRule="auto"/>
        <w:jc w:val="both"/>
      </w:pPr>
    </w:p>
    <w:p w14:paraId="3F34E4B6" w14:textId="489BEDA2" w:rsidR="008D2E60" w:rsidRDefault="008D2E60" w:rsidP="00FE0301">
      <w:pPr>
        <w:spacing w:line="480" w:lineRule="auto"/>
        <w:jc w:val="both"/>
      </w:pPr>
    </w:p>
    <w:p w14:paraId="20F84D40" w14:textId="70B84B37" w:rsidR="008826E5" w:rsidRDefault="008826E5" w:rsidP="00FE0301">
      <w:pPr>
        <w:spacing w:line="480" w:lineRule="auto"/>
        <w:jc w:val="both"/>
      </w:pPr>
    </w:p>
    <w:p w14:paraId="692A7B4F" w14:textId="1DC96922" w:rsidR="008826E5" w:rsidRDefault="008826E5" w:rsidP="00FE0301">
      <w:pPr>
        <w:spacing w:line="480" w:lineRule="auto"/>
        <w:jc w:val="both"/>
      </w:pPr>
    </w:p>
    <w:p w14:paraId="52D2F240" w14:textId="2765766F" w:rsidR="008826E5" w:rsidRDefault="008826E5" w:rsidP="00FE0301">
      <w:pPr>
        <w:spacing w:line="480" w:lineRule="auto"/>
        <w:jc w:val="both"/>
      </w:pPr>
    </w:p>
    <w:p w14:paraId="7A7D48B4" w14:textId="5B480EC1" w:rsidR="00F16C37" w:rsidRDefault="00F16C37" w:rsidP="00FE0301">
      <w:pPr>
        <w:spacing w:line="480" w:lineRule="auto"/>
        <w:jc w:val="both"/>
      </w:pPr>
    </w:p>
    <w:p w14:paraId="766ADD4C" w14:textId="732F75C1" w:rsidR="00F16C37" w:rsidRDefault="00F16C37" w:rsidP="00FE0301">
      <w:pPr>
        <w:spacing w:line="480" w:lineRule="auto"/>
        <w:jc w:val="both"/>
      </w:pPr>
    </w:p>
    <w:p w14:paraId="7EC55F13" w14:textId="77777777" w:rsidR="00F16C37" w:rsidRDefault="00F16C37" w:rsidP="00FE0301">
      <w:pPr>
        <w:spacing w:line="480" w:lineRule="auto"/>
        <w:jc w:val="both"/>
      </w:pPr>
    </w:p>
    <w:p w14:paraId="1AA60341" w14:textId="6DD78398" w:rsidR="008826E5" w:rsidRDefault="008826E5" w:rsidP="00FE0301">
      <w:pPr>
        <w:spacing w:line="480" w:lineRule="auto"/>
        <w:jc w:val="both"/>
      </w:pPr>
    </w:p>
    <w:p w14:paraId="21A3E692" w14:textId="77777777" w:rsidR="008826E5" w:rsidRPr="002A1C61" w:rsidRDefault="008826E5" w:rsidP="00FE0301">
      <w:pPr>
        <w:spacing w:line="480" w:lineRule="auto"/>
        <w:jc w:val="both"/>
        <w:rPr>
          <w:b/>
          <w:sz w:val="36"/>
          <w:szCs w:val="36"/>
        </w:rPr>
      </w:pPr>
      <w:r w:rsidRPr="002A1C61">
        <w:rPr>
          <w:b/>
          <w:sz w:val="36"/>
          <w:szCs w:val="36"/>
        </w:rPr>
        <w:lastRenderedPageBreak/>
        <w:t xml:space="preserve">Abstract </w:t>
      </w:r>
    </w:p>
    <w:p w14:paraId="27D1260A" w14:textId="65C057FA" w:rsidR="008826E5" w:rsidRPr="002A1C61" w:rsidRDefault="008826E5" w:rsidP="00FE0301">
      <w:pPr>
        <w:spacing w:after="100" w:afterAutospacing="1" w:line="480" w:lineRule="auto"/>
        <w:jc w:val="both"/>
        <w:rPr>
          <w:b/>
          <w:sz w:val="32"/>
          <w:szCs w:val="32"/>
        </w:rPr>
      </w:pPr>
      <w:r w:rsidRPr="002A1C61">
        <w:rPr>
          <w:b/>
          <w:sz w:val="32"/>
          <w:szCs w:val="32"/>
        </w:rPr>
        <w:t xml:space="preserve">Background </w:t>
      </w:r>
    </w:p>
    <w:p w14:paraId="1DAD0D8D" w14:textId="0853650B" w:rsidR="008826E5" w:rsidRPr="008826E5" w:rsidRDefault="008826E5" w:rsidP="00FE0301">
      <w:pPr>
        <w:spacing w:after="100" w:afterAutospacing="1" w:line="480" w:lineRule="auto"/>
        <w:jc w:val="both"/>
      </w:pPr>
      <w:r w:rsidRPr="008826E5">
        <w:t xml:space="preserve">A systematic review of core outcome sets (COS) for research is updated annually to populate an online database. It is a </w:t>
      </w:r>
      <w:r w:rsidR="00295897">
        <w:t>resource</w:t>
      </w:r>
      <w:r w:rsidRPr="008826E5">
        <w:t xml:space="preserve"> intensive review to do </w:t>
      </w:r>
      <w:r w:rsidR="00295897">
        <w:t>annually but a</w:t>
      </w:r>
      <w:r w:rsidRPr="008826E5">
        <w:t xml:space="preserve">utomation techniques have potential to aid the process. The production of guidance and standards in COS development means that there is now an expectation that COS are being developed and reported to a higher standard. This is the fifth update to the systematic review and will explore these issues. </w:t>
      </w:r>
    </w:p>
    <w:p w14:paraId="12ED8B61" w14:textId="77777777" w:rsidR="008826E5" w:rsidRPr="002A1C61" w:rsidRDefault="008826E5" w:rsidP="00FE0301">
      <w:pPr>
        <w:spacing w:after="100" w:afterAutospacing="1" w:line="480" w:lineRule="auto"/>
        <w:jc w:val="both"/>
        <w:rPr>
          <w:b/>
          <w:sz w:val="32"/>
          <w:szCs w:val="32"/>
        </w:rPr>
      </w:pPr>
      <w:r w:rsidRPr="002A1C61">
        <w:rPr>
          <w:b/>
          <w:sz w:val="32"/>
          <w:szCs w:val="32"/>
        </w:rPr>
        <w:t>Methods</w:t>
      </w:r>
    </w:p>
    <w:p w14:paraId="3E08C1B5" w14:textId="0257FEB6" w:rsidR="008826E5" w:rsidRPr="008826E5" w:rsidRDefault="008826E5" w:rsidP="00FE0301">
      <w:pPr>
        <w:spacing w:after="100" w:afterAutospacing="1" w:line="480" w:lineRule="auto"/>
        <w:jc w:val="both"/>
      </w:pPr>
      <w:r w:rsidRPr="008826E5">
        <w:t>Searches were carried out to identify studies published or indexed in 2018. Automated screening methods were used to rank t</w:t>
      </w:r>
      <w:r w:rsidR="00D96CE1">
        <w:t xml:space="preserve">he citations </w:t>
      </w:r>
      <w:r w:rsidRPr="008826E5">
        <w:t>in order of relevance. The cut-off for screening was set to</w:t>
      </w:r>
      <w:r w:rsidR="00517730">
        <w:t xml:space="preserve"> the top</w:t>
      </w:r>
      <w:r w:rsidRPr="008826E5">
        <w:t xml:space="preserve"> 25%</w:t>
      </w:r>
      <w:r w:rsidR="00517730">
        <w:t xml:space="preserve"> in ranked priority order</w:t>
      </w:r>
      <w:r w:rsidR="00FA1F76">
        <w:t>, following development and validation of the algorithm.</w:t>
      </w:r>
      <w:r w:rsidRPr="008826E5">
        <w:t xml:space="preserve"> Studies were eligible for inclusion if they reported the development of a COS, regardless of any restrictions by age, health condition or setting. COS were assessed against each of the Core Outcome Set-</w:t>
      </w:r>
      <w:proofErr w:type="spellStart"/>
      <w:r w:rsidRPr="008826E5">
        <w:t>STAndards</w:t>
      </w:r>
      <w:proofErr w:type="spellEnd"/>
      <w:r w:rsidRPr="008826E5">
        <w:t xml:space="preserve"> for Development (COS-STAD). </w:t>
      </w:r>
    </w:p>
    <w:p w14:paraId="13D021D0" w14:textId="77777777" w:rsidR="008826E5" w:rsidRPr="002A1C61" w:rsidRDefault="008826E5" w:rsidP="00FE0301">
      <w:pPr>
        <w:spacing w:after="100" w:afterAutospacing="1" w:line="480" w:lineRule="auto"/>
        <w:jc w:val="both"/>
        <w:rPr>
          <w:b/>
          <w:sz w:val="32"/>
          <w:szCs w:val="32"/>
        </w:rPr>
      </w:pPr>
      <w:r w:rsidRPr="002A1C61">
        <w:rPr>
          <w:b/>
          <w:sz w:val="32"/>
          <w:szCs w:val="32"/>
        </w:rPr>
        <w:t>Results</w:t>
      </w:r>
    </w:p>
    <w:p w14:paraId="33EC4E32" w14:textId="507DD797" w:rsidR="00D578E8" w:rsidRDefault="008826E5" w:rsidP="00FE0301">
      <w:pPr>
        <w:spacing w:before="120" w:after="100" w:afterAutospacing="1" w:line="480" w:lineRule="auto"/>
        <w:jc w:val="both"/>
        <w:rPr>
          <w:rFonts w:cstheme="minorHAnsi"/>
          <w:bCs/>
          <w:i/>
          <w:color w:val="2E74B5" w:themeColor="accent1" w:themeShade="BF"/>
        </w:rPr>
      </w:pPr>
      <w:r w:rsidRPr="008826E5">
        <w:t>Thirty studies describing the development of 44 COS were included in this update. Six COS (20%) were deemed to have met all 12 criteria representing the 11 minimum standards for COS development (range = 4 to 12 criteria, median = 10 criteria). All 30 COS studies met all four minimum standards for scope. Twenty-one (70%) COS met all three minimum standards for stakeholders</w:t>
      </w:r>
      <w:r w:rsidR="00D96CE1">
        <w:t xml:space="preserve">. </w:t>
      </w:r>
      <w:r w:rsidRPr="008826E5">
        <w:t xml:space="preserve">Twenty-three studies (77%) included patients with the condition or their representatives. The number of countries </w:t>
      </w:r>
      <w:r w:rsidRPr="008826E5">
        <w:lastRenderedPageBreak/>
        <w:t>involved in the development of COS ranged from 1 to 39 (median = 1</w:t>
      </w:r>
      <w:r w:rsidR="00EB71B5">
        <w:t>0</w:t>
      </w:r>
      <w:r w:rsidRPr="008826E5">
        <w:t>).</w:t>
      </w:r>
      <w:r w:rsidR="00D578E8">
        <w:t xml:space="preserve"> </w:t>
      </w:r>
      <w:r w:rsidR="00D578E8" w:rsidRPr="00EB7D1E">
        <w:rPr>
          <w:rFonts w:cstheme="minorHAnsi"/>
          <w:bCs/>
        </w:rPr>
        <w:t xml:space="preserve">Six </w:t>
      </w:r>
      <w:r w:rsidR="00D578E8" w:rsidRPr="00FF02DA">
        <w:rPr>
          <w:rFonts w:cstheme="minorHAnsi"/>
          <w:bCs/>
        </w:rPr>
        <w:t>studies (20%) met all four minimum standards [five criteria] for the consensus process</w:t>
      </w:r>
      <w:r w:rsidR="00D578E8" w:rsidRPr="00FF02DA">
        <w:rPr>
          <w:rFonts w:cstheme="minorHAnsi"/>
          <w:b/>
          <w:bCs/>
        </w:rPr>
        <w:t>.</w:t>
      </w:r>
    </w:p>
    <w:p w14:paraId="50E973D4" w14:textId="4480820E" w:rsidR="008826E5" w:rsidRPr="002A1C61" w:rsidRDefault="008826E5" w:rsidP="00FE0301">
      <w:pPr>
        <w:spacing w:before="120" w:after="100" w:afterAutospacing="1" w:line="480" w:lineRule="auto"/>
        <w:jc w:val="both"/>
        <w:rPr>
          <w:b/>
          <w:sz w:val="32"/>
          <w:szCs w:val="32"/>
        </w:rPr>
      </w:pPr>
      <w:r w:rsidRPr="002A1C61">
        <w:rPr>
          <w:b/>
          <w:sz w:val="32"/>
          <w:szCs w:val="32"/>
        </w:rPr>
        <w:t>Conclusion</w:t>
      </w:r>
    </w:p>
    <w:p w14:paraId="5550A2CE" w14:textId="4ED13831" w:rsidR="00ED7ED0" w:rsidRDefault="008826E5" w:rsidP="00FE0301">
      <w:pPr>
        <w:spacing w:after="100" w:afterAutospacing="1" w:line="480" w:lineRule="auto"/>
        <w:jc w:val="both"/>
        <w:rPr>
          <w:b/>
        </w:rPr>
      </w:pPr>
      <w:r w:rsidRPr="008826E5">
        <w:t xml:space="preserve">Automated ranking was successfully used to assist the screening process and reduce the workload of this systematic review update. With the provision of guidelines, COS are better reported and being developed to a higher standard. </w:t>
      </w:r>
    </w:p>
    <w:p w14:paraId="41EB7A17" w14:textId="77777777" w:rsidR="00D96CE1" w:rsidRDefault="00D96CE1" w:rsidP="00FE0301">
      <w:pPr>
        <w:spacing w:line="480" w:lineRule="auto"/>
        <w:jc w:val="both"/>
        <w:rPr>
          <w:b/>
          <w:sz w:val="28"/>
          <w:szCs w:val="28"/>
        </w:rPr>
      </w:pPr>
    </w:p>
    <w:p w14:paraId="7C877278" w14:textId="018C4E8A" w:rsidR="00D96CE1" w:rsidRDefault="00D96CE1" w:rsidP="00FE0301">
      <w:pPr>
        <w:spacing w:line="480" w:lineRule="auto"/>
        <w:jc w:val="both"/>
        <w:rPr>
          <w:b/>
          <w:sz w:val="28"/>
          <w:szCs w:val="28"/>
        </w:rPr>
      </w:pPr>
    </w:p>
    <w:p w14:paraId="7EADAFD0" w14:textId="683EBACB" w:rsidR="00FD72D1" w:rsidRDefault="00FD72D1" w:rsidP="00FE0301">
      <w:pPr>
        <w:spacing w:line="480" w:lineRule="auto"/>
        <w:jc w:val="both"/>
        <w:rPr>
          <w:b/>
          <w:sz w:val="28"/>
          <w:szCs w:val="28"/>
        </w:rPr>
      </w:pPr>
    </w:p>
    <w:p w14:paraId="4990E945" w14:textId="5751C8A4" w:rsidR="00FD72D1" w:rsidRDefault="00FD72D1" w:rsidP="00FE0301">
      <w:pPr>
        <w:spacing w:line="480" w:lineRule="auto"/>
        <w:jc w:val="both"/>
        <w:rPr>
          <w:b/>
          <w:sz w:val="28"/>
          <w:szCs w:val="28"/>
        </w:rPr>
      </w:pPr>
    </w:p>
    <w:p w14:paraId="778B2DD7" w14:textId="316A9162" w:rsidR="00FD72D1" w:rsidRDefault="00FD72D1" w:rsidP="00FE0301">
      <w:pPr>
        <w:spacing w:line="480" w:lineRule="auto"/>
        <w:jc w:val="both"/>
        <w:rPr>
          <w:b/>
          <w:sz w:val="28"/>
          <w:szCs w:val="28"/>
        </w:rPr>
      </w:pPr>
    </w:p>
    <w:p w14:paraId="6058353D" w14:textId="32FF60CB" w:rsidR="00FD72D1" w:rsidRDefault="00FD72D1" w:rsidP="00FE0301">
      <w:pPr>
        <w:spacing w:line="480" w:lineRule="auto"/>
        <w:jc w:val="both"/>
        <w:rPr>
          <w:b/>
          <w:sz w:val="28"/>
          <w:szCs w:val="28"/>
        </w:rPr>
      </w:pPr>
    </w:p>
    <w:p w14:paraId="0A311A59" w14:textId="18CC9091" w:rsidR="00FD72D1" w:rsidRDefault="00FD72D1" w:rsidP="00FE0301">
      <w:pPr>
        <w:spacing w:line="480" w:lineRule="auto"/>
        <w:jc w:val="both"/>
        <w:rPr>
          <w:b/>
          <w:sz w:val="28"/>
          <w:szCs w:val="28"/>
        </w:rPr>
      </w:pPr>
    </w:p>
    <w:p w14:paraId="7AD2C20B" w14:textId="026B291E" w:rsidR="00FD72D1" w:rsidRDefault="00FD72D1" w:rsidP="00FE0301">
      <w:pPr>
        <w:spacing w:line="480" w:lineRule="auto"/>
        <w:jc w:val="both"/>
        <w:rPr>
          <w:b/>
          <w:sz w:val="28"/>
          <w:szCs w:val="28"/>
        </w:rPr>
      </w:pPr>
    </w:p>
    <w:p w14:paraId="641526F5" w14:textId="1A8474A7" w:rsidR="00FD72D1" w:rsidRDefault="00FD72D1" w:rsidP="00FE0301">
      <w:pPr>
        <w:spacing w:line="480" w:lineRule="auto"/>
        <w:jc w:val="both"/>
        <w:rPr>
          <w:b/>
          <w:sz w:val="28"/>
          <w:szCs w:val="28"/>
        </w:rPr>
      </w:pPr>
    </w:p>
    <w:p w14:paraId="667BE782" w14:textId="3A6D52F3" w:rsidR="00FD72D1" w:rsidRDefault="00FD72D1" w:rsidP="00FE0301">
      <w:pPr>
        <w:spacing w:line="480" w:lineRule="auto"/>
        <w:jc w:val="both"/>
        <w:rPr>
          <w:b/>
          <w:sz w:val="28"/>
          <w:szCs w:val="28"/>
        </w:rPr>
      </w:pPr>
    </w:p>
    <w:p w14:paraId="0F13FD43" w14:textId="0CE7A3AC" w:rsidR="00FD72D1" w:rsidRDefault="00FD72D1" w:rsidP="00FE0301">
      <w:pPr>
        <w:spacing w:line="480" w:lineRule="auto"/>
        <w:jc w:val="both"/>
        <w:rPr>
          <w:b/>
          <w:sz w:val="28"/>
          <w:szCs w:val="28"/>
        </w:rPr>
      </w:pPr>
    </w:p>
    <w:p w14:paraId="2D7EB708" w14:textId="71407490" w:rsidR="00FD72D1" w:rsidRDefault="00FD72D1" w:rsidP="00FE0301">
      <w:pPr>
        <w:spacing w:line="480" w:lineRule="auto"/>
        <w:jc w:val="both"/>
        <w:rPr>
          <w:b/>
          <w:sz w:val="28"/>
          <w:szCs w:val="28"/>
        </w:rPr>
      </w:pPr>
    </w:p>
    <w:p w14:paraId="39D5D7DD" w14:textId="01B7A026" w:rsidR="008D2E60" w:rsidRPr="002A1C61" w:rsidRDefault="008D2E60" w:rsidP="00FE0301">
      <w:pPr>
        <w:spacing w:line="480" w:lineRule="auto"/>
        <w:jc w:val="both"/>
        <w:rPr>
          <w:b/>
          <w:sz w:val="36"/>
          <w:szCs w:val="36"/>
        </w:rPr>
      </w:pPr>
      <w:r w:rsidRPr="002A1C61">
        <w:rPr>
          <w:b/>
          <w:sz w:val="36"/>
          <w:szCs w:val="36"/>
        </w:rPr>
        <w:lastRenderedPageBreak/>
        <w:t>Introduction</w:t>
      </w:r>
    </w:p>
    <w:p w14:paraId="16165341" w14:textId="05791EFB" w:rsidR="005821A2" w:rsidRDefault="00031D15" w:rsidP="00FE0301">
      <w:pPr>
        <w:spacing w:line="480" w:lineRule="auto"/>
        <w:jc w:val="both"/>
      </w:pPr>
      <w:r>
        <w:rPr>
          <w:rFonts w:cs="Univers 45 Light"/>
          <w:color w:val="000000"/>
        </w:rPr>
        <w:t>Outcomes in research need to be relevant and important to patients and the public, health care professionals and other stakeholder groups involved in health care decision making. Choosing meaningful outcomes could improve patient’s care, and i</w:t>
      </w:r>
      <w:r w:rsidR="008D2E60" w:rsidRPr="00830B9A">
        <w:rPr>
          <w:rFonts w:cs="Univers 45 Light"/>
          <w:color w:val="000000"/>
        </w:rPr>
        <w:t xml:space="preserve">f all studies in a particular area of healthcare measured and reported the same important outcomes, they could </w:t>
      </w:r>
      <w:r w:rsidR="008D2E60" w:rsidRPr="008D2E60">
        <w:rPr>
          <w:rFonts w:cs="Univers 45 Light"/>
          <w:color w:val="000000"/>
        </w:rPr>
        <w:t>all</w:t>
      </w:r>
      <w:r w:rsidR="008D2E60" w:rsidRPr="00830B9A">
        <w:rPr>
          <w:rFonts w:cs="Univers 45 Light"/>
          <w:color w:val="000000"/>
        </w:rPr>
        <w:t xml:space="preserve"> be combined to better inform decisions about healthcare</w:t>
      </w:r>
      <w:r>
        <w:rPr>
          <w:rFonts w:cs="Univers 45 Light"/>
          <w:color w:val="000000"/>
        </w:rPr>
        <w:t xml:space="preserve">; thus </w:t>
      </w:r>
      <w:r w:rsidR="008D2E60" w:rsidRPr="00830B9A">
        <w:rPr>
          <w:rFonts w:cs="Univers 45 Light"/>
          <w:color w:val="000000"/>
        </w:rPr>
        <w:t xml:space="preserve">reducing waste and thereby saving money. This is being achieved through the development and use of core outcome sets (COS). </w:t>
      </w:r>
      <w:r w:rsidR="008D2E60" w:rsidRPr="00830B9A">
        <w:t xml:space="preserve">These sets represent the minimum that should be measured and reported in all clinical trials of a specific condition, and </w:t>
      </w:r>
      <w:r w:rsidR="00A51C31" w:rsidRPr="00830B9A">
        <w:t>are</w:t>
      </w:r>
      <w:r w:rsidR="008D2E60" w:rsidRPr="00830B9A">
        <w:t xml:space="preserve"> suitable for use in clinical audit or research other than randomised trials</w:t>
      </w:r>
      <w:r w:rsidR="008D2E60">
        <w:t xml:space="preserve"> </w:t>
      </w:r>
      <w:r w:rsidR="008D2E60">
        <w:fldChar w:fldCharType="begin">
          <w:fldData xml:space="preserve">PEVuZE5vdGU+PENpdGU+PEF1dGhvcj5XaWxsaWFtc29uPC9BdXRob3I+PFllYXI+MjAxNzwvWWVh
cj48UmVjTnVtPjQ4NTwvUmVjTnVtPjxEaXNwbGF5VGV4dD5bMV08L0Rpc3BsYXlUZXh0PjxyZWNv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436FA7">
        <w:instrText xml:space="preserve"> ADDIN EN.CITE </w:instrText>
      </w:r>
      <w:r w:rsidR="00436FA7">
        <w:fldChar w:fldCharType="begin">
          <w:fldData xml:space="preserve">PEVuZE5vdGU+PENpdGU+PEF1dGhvcj5XaWxsaWFtc29uPC9BdXRob3I+PFllYXI+MjAxNzwvWWVh
cj48UmVjTnVtPjQ4NTwvUmVjTnVtPjxEaXNwbGF5VGV4dD5bMV08L0Rpc3BsYXlUZXh0PjxyZWNv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436FA7">
        <w:instrText xml:space="preserve"> ADDIN EN.CITE.DATA </w:instrText>
      </w:r>
      <w:r w:rsidR="00436FA7">
        <w:fldChar w:fldCharType="end"/>
      </w:r>
      <w:r w:rsidR="008D2E60">
        <w:fldChar w:fldCharType="separate"/>
      </w:r>
      <w:r w:rsidR="00436FA7">
        <w:rPr>
          <w:noProof/>
        </w:rPr>
        <w:t>[1]</w:t>
      </w:r>
      <w:r w:rsidR="008D2E60">
        <w:fldChar w:fldCharType="end"/>
      </w:r>
      <w:r w:rsidR="008D2E60" w:rsidRPr="00830B9A">
        <w:t>.</w:t>
      </w:r>
      <w:r w:rsidR="008D2E60">
        <w:t xml:space="preserve"> </w:t>
      </w:r>
      <w:r w:rsidR="008D2E60" w:rsidRPr="00830B9A">
        <w:t>COMET has successfully brought together the</w:t>
      </w:r>
      <w:r w:rsidR="008D2E60">
        <w:t xml:space="preserve"> in</w:t>
      </w:r>
      <w:r w:rsidR="0061312F">
        <w:t xml:space="preserve">ternational COS literature in an online </w:t>
      </w:r>
      <w:r w:rsidR="008D2E60">
        <w:t>database (</w:t>
      </w:r>
      <w:hyperlink r:id="rId8" w:history="1">
        <w:r w:rsidR="008D2E60" w:rsidRPr="00DB5EE4">
          <w:rPr>
            <w:rStyle w:val="Hyperlink"/>
          </w:rPr>
          <w:t>http://www.comet-initiative.org/studies/search</w:t>
        </w:r>
      </w:hyperlink>
      <w:r w:rsidR="008D2E60">
        <w:t>)</w:t>
      </w:r>
      <w:r w:rsidR="0061312F">
        <w:t xml:space="preserve">. A systematic review of COS is updated annually to keep the database current </w:t>
      </w:r>
      <w:r w:rsidR="0061312F">
        <w:fldChar w:fldCharType="begin">
          <w:fldData xml:space="preserve">PEVuZE5vdGU+PENpdGU+PEF1dGhvcj5HYXJnb248L0F1dGhvcj48WWVhcj4yMDE0PC9ZZWFyPjxS
ZWNOdW0+NTAwPC9SZWNOdW0+PERpc3BsYXlUZXh0PlsyLTZdPC9EaXNwbGF5VGV4dD48cmVjb3Jk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b3I+R2FyZ29uPC9BdXRob3I+PFllYXI+MjAxODwvWWVhcj48UmVjTnVtPjYwNDwvUmVjTnVtPjxy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IE9uZTwvZnVsbC10aXRsZT48L2FsdC1wZXJpb2RpY2FsPjxwYWdlcz5lMDIwOTg2OTwvcGFnZXM+
PHZvbHVtZT4xMzwvdm9sdW1lPjxudW1iZXI+MTI8L251bWJlcj48ZWRpdGlvbj4yMDE4LzEyLzI5
PC9lZGl0aW9uPjxkYXRlcz48eWVhcj4yMDE4PC95ZWFyPjwvZGF0ZXM+PGlzYm4+MTkzMi02MjAz
PC9pc2JuPjxhY2Nlc3Npb24tbnVtPjMwNTkyNzQxPC9hY2Nlc3Npb24tbnVtPjx1cmxzPjwvdXJs
cz48ZWxlY3Ryb25pYy1yZXNvdXJjZS1udW0+MTAuMTM3MS9qb3VybmFsLnBvbmUuMDIwOTg2OTwv
ZWxlY3Ryb25pYy1yZXNvdXJjZS1udW0+PHJlbW90ZS1kYXRhYmFzZS1wcm92aWRlcj5OTE08L3Jl
bW90ZS1kYXRhYmFzZS1wcm92aWRlcj48bGFuZ3VhZ2U+ZW5nPC9sYW5ndWFnZT48L3JlY29yZD48
L0NpdGU+PC9FbmROb3RlPgB=
</w:fldData>
        </w:fldChar>
      </w:r>
      <w:r w:rsidR="00436FA7">
        <w:instrText xml:space="preserve"> ADDIN EN.CITE </w:instrText>
      </w:r>
      <w:r w:rsidR="00436FA7">
        <w:fldChar w:fldCharType="begin">
          <w:fldData xml:space="preserve">PEVuZE5vdGU+PENpdGU+PEF1dGhvcj5HYXJnb248L0F1dGhvcj48WWVhcj4yMDE0PC9ZZWFyPjxS
ZWNOdW0+NTAwPC9SZWNOdW0+PERpc3BsYXlUZXh0PlsyLTZdPC9EaXNwbGF5VGV4dD48cmVjb3Jk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b3I+R2FyZ29uPC9BdXRob3I+PFllYXI+MjAxODwvWWVhcj48UmVjTnVtPjYwNDwvUmVjTnVtPjxy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IE9uZTwvZnVsbC10aXRsZT48L2FsdC1wZXJpb2RpY2FsPjxwYWdlcz5lMDIwOTg2OTwvcGFnZXM+
PHZvbHVtZT4xMzwvdm9sdW1lPjxudW1iZXI+MTI8L251bWJlcj48ZWRpdGlvbj4yMDE4LzEyLzI5
PC9lZGl0aW9uPjxkYXRlcz48eWVhcj4yMDE4PC95ZWFyPjwvZGF0ZXM+PGlzYm4+MTkzMi02MjAz
PC9pc2JuPjxhY2Nlc3Npb24tbnVtPjMwNTkyNzQxPC9hY2Nlc3Npb24tbnVtPjx1cmxzPjwvdXJs
cz48ZWxlY3Ryb25pYy1yZXNvdXJjZS1udW0+MTAuMTM3MS9qb3VybmFsLnBvbmUuMDIwOTg2OTwv
ZWxlY3Ryb25pYy1yZXNvdXJjZS1udW0+PHJlbW90ZS1kYXRhYmFzZS1wcm92aWRlcj5OTE08L3Jl
bW90ZS1kYXRhYmFzZS1wcm92aWRlcj48bGFuZ3VhZ2U+ZW5nPC9sYW5ndWFnZT48L3JlY29yZD48
L0NpdGU+PC9FbmROb3RlPgB=
</w:fldData>
        </w:fldChar>
      </w:r>
      <w:r w:rsidR="00436FA7">
        <w:instrText xml:space="preserve"> ADDIN EN.CITE.DATA </w:instrText>
      </w:r>
      <w:r w:rsidR="00436FA7">
        <w:fldChar w:fldCharType="end"/>
      </w:r>
      <w:r w:rsidR="0061312F">
        <w:fldChar w:fldCharType="separate"/>
      </w:r>
      <w:r w:rsidR="00436FA7">
        <w:rPr>
          <w:noProof/>
        </w:rPr>
        <w:t>[2-6]</w:t>
      </w:r>
      <w:r w:rsidR="0061312F">
        <w:fldChar w:fldCharType="end"/>
      </w:r>
      <w:r w:rsidR="0061312F">
        <w:t xml:space="preserve">. </w:t>
      </w:r>
    </w:p>
    <w:p w14:paraId="5BC709FB" w14:textId="73278915" w:rsidR="008D2E60" w:rsidRDefault="008D2E60" w:rsidP="00FE0301">
      <w:pPr>
        <w:spacing w:line="480" w:lineRule="auto"/>
        <w:jc w:val="both"/>
      </w:pPr>
      <w:r>
        <w:t xml:space="preserve">Use of </w:t>
      </w:r>
      <w:r w:rsidR="0061312F">
        <w:t>the COMET website</w:t>
      </w:r>
      <w:r>
        <w:t xml:space="preserve"> continues to increase</w:t>
      </w:r>
      <w:r w:rsidR="00C8607C">
        <w:t xml:space="preserve"> (source: Google Analytics)</w:t>
      </w:r>
      <w:r>
        <w:t xml:space="preserve">, with </w:t>
      </w:r>
      <w:r w:rsidR="008509AD">
        <w:t>33,460 visits from 20,777 users in 2018,</w:t>
      </w:r>
      <w:r w:rsidR="008509AD" w:rsidRPr="00830B9A">
        <w:t xml:space="preserve"> and a rise in the number </w:t>
      </w:r>
      <w:r w:rsidR="008509AD">
        <w:t>of visits from outside the UK (19,696 visits; 59 % of all visits). Inclusive of December 2018</w:t>
      </w:r>
      <w:r w:rsidR="008509AD" w:rsidRPr="00830B9A">
        <w:t xml:space="preserve">, </w:t>
      </w:r>
      <w:r w:rsidR="00A51C31" w:rsidRPr="00830B9A">
        <w:t>25,959</w:t>
      </w:r>
      <w:r w:rsidR="008509AD" w:rsidRPr="00830B9A">
        <w:t xml:space="preserve"> search</w:t>
      </w:r>
      <w:r w:rsidR="008509AD">
        <w:t>es had been completed, with 6521 in 2018</w:t>
      </w:r>
      <w:r w:rsidR="008509AD" w:rsidRPr="00830B9A">
        <w:t xml:space="preserve"> alone</w:t>
      </w:r>
      <w:r w:rsidR="0061312F">
        <w:t xml:space="preserve"> (a 27% increase since 2017). </w:t>
      </w:r>
      <w:r w:rsidR="008509AD" w:rsidRPr="00830B9A">
        <w:t xml:space="preserve">The growing awareness of the need for COS is reflected </w:t>
      </w:r>
      <w:r w:rsidR="0061312F">
        <w:t xml:space="preserve">not only </w:t>
      </w:r>
      <w:r w:rsidR="008509AD" w:rsidRPr="00830B9A">
        <w:t xml:space="preserve">in the website and database usage figures, </w:t>
      </w:r>
      <w:r w:rsidR="0061312F">
        <w:t>but in the</w:t>
      </w:r>
      <w:r w:rsidR="008509AD" w:rsidRPr="00830B9A">
        <w:t xml:space="preserve"> marked increase in the number of included COS in the </w:t>
      </w:r>
      <w:r w:rsidR="008509AD">
        <w:t>last</w:t>
      </w:r>
      <w:r w:rsidR="008509AD" w:rsidRPr="00830B9A">
        <w:t xml:space="preserve"> update of the systematic review</w:t>
      </w:r>
      <w:r w:rsidR="008509AD">
        <w:t xml:space="preserve"> </w:t>
      </w:r>
      <w:r w:rsidR="008509AD">
        <w:fldChar w:fldCharType="begin"/>
      </w:r>
      <w:r w:rsidR="00436FA7">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rsidR="008509AD">
        <w:fldChar w:fldCharType="separate"/>
      </w:r>
      <w:r w:rsidR="00436FA7">
        <w:rPr>
          <w:noProof/>
        </w:rPr>
        <w:t>[6]</w:t>
      </w:r>
      <w:r w:rsidR="008509AD">
        <w:fldChar w:fldCharType="end"/>
      </w:r>
      <w:r w:rsidR="008509AD">
        <w:t xml:space="preserve">. </w:t>
      </w:r>
      <w:r w:rsidR="009951ED">
        <w:t xml:space="preserve">A survey of COMET database users highlighted that the two most common reasons for searching the database was ‘thinking about developing a COS’ and ‘planning a clinical trial’, suggesting increased awareness </w:t>
      </w:r>
      <w:r w:rsidR="00BD0287">
        <w:t>of</w:t>
      </w:r>
      <w:r w:rsidR="009951ED">
        <w:t xml:space="preserve"> both the need for COS </w:t>
      </w:r>
      <w:r w:rsidR="00BD0287">
        <w:t xml:space="preserve">development and the use of </w:t>
      </w:r>
      <w:r w:rsidR="009951ED">
        <w:t xml:space="preserve">COS </w:t>
      </w:r>
      <w:r w:rsidR="009951ED">
        <w:fldChar w:fldCharType="begin"/>
      </w:r>
      <w:r w:rsidR="00436FA7">
        <w:instrText xml:space="preserve"> ADDIN EN.CITE &lt;EndNote&gt;&lt;Cite&gt;&lt;Author&gt;Gorst&lt;/Author&gt;&lt;Year&gt;2016&lt;/Year&gt;&lt;RecNum&gt;495&lt;/RecNum&gt;&lt;DisplayText&gt;[3]&lt;/DisplayText&gt;&lt;record&gt;&lt;rec-number&gt;495&lt;/rec-number&gt;&lt;foreign-keys&gt;&lt;key app="EN" db-id="f2apdx5r8d5fsue50eexde0m2fd2d0esv0ve" timestamp="1517482799"&gt;495&lt;/key&gt;&lt;/foreign-keys&gt;&lt;ref-type name="Journal Article"&gt;17&lt;/ref-type&gt;&lt;contributors&gt;&lt;authors&gt;&lt;author&gt;Gorst, S. L.&lt;/author&gt;&lt;author&gt;Gargon, E.&lt;/author&gt;&lt;author&gt;Clarke, M.&lt;/author&gt;&lt;author&gt;Blazeby, J. M.&lt;/author&gt;&lt;author&gt;Altman, D. G.&lt;/author&gt;&lt;author&gt;Williamson, P. R.&lt;/author&gt;&lt;/authors&gt;&lt;/contributors&gt;&lt;auth-address&gt;Department of Biostatistics, University of Liverpool, Liverpool, United Kingdom.&amp;#xD;Northern Ireland Network for Trials Methodology Research, Queen&amp;apos;s University Belfast, Belfast, United Kingdom.&amp;#xD;School of Social and Community Medicine, University of Bristol, and Division of Surgery, Head &amp;amp; Neck, University Hospitals NHS Foundation Trust, Bristol, United Kingdom.&amp;#xD;Centre for Statistics in Medicine, University of Oxford, Oxford, United Kingdom.&lt;/auth-address&gt;&lt;titles&gt;&lt;title&gt;Choosing Important Health Outcomes for Comparative Effectiveness Research: An Updated Review and User Survey&lt;/title&gt;&lt;secondary-title&gt;PLoS ONE&lt;/secondary-title&gt;&lt;alt-title&gt;PloS one&lt;/alt-title&gt;&lt;/titles&gt;&lt;periodical&gt;&lt;full-title&gt;PLoS One&lt;/full-title&gt;&lt;/periodical&gt;&lt;alt-periodical&gt;&lt;full-title&gt;PLoS One&lt;/full-title&gt;&lt;/alt-periodical&gt;&lt;pages&gt;e0146444&lt;/pages&gt;&lt;volume&gt;11&lt;/volume&gt;&lt;number&gt;1&lt;/number&gt;&lt;edition&gt;2016/01/20&lt;/edition&gt;&lt;dates&gt;&lt;year&gt;2016&lt;/year&gt;&lt;/dates&gt;&lt;isbn&gt;1932-6203 (Electronic)&amp;#xD;1932-6203 (Linking)&lt;/isbn&gt;&lt;accession-num&gt;26785121&lt;/accession-num&gt;&lt;urls&gt;&lt;/urls&gt;&lt;electronic-resource-num&gt;10.1371/journal.pone.0146444&lt;/electronic-resource-num&gt;&lt;remote-database-provider&gt;NLM&lt;/remote-database-provider&gt;&lt;language&gt;eng&lt;/language&gt;&lt;/record&gt;&lt;/Cite&gt;&lt;/EndNote&gt;</w:instrText>
      </w:r>
      <w:r w:rsidR="009951ED">
        <w:fldChar w:fldCharType="separate"/>
      </w:r>
      <w:r w:rsidR="00436FA7">
        <w:rPr>
          <w:noProof/>
        </w:rPr>
        <w:t>[3]</w:t>
      </w:r>
      <w:r w:rsidR="009951ED">
        <w:fldChar w:fldCharType="end"/>
      </w:r>
      <w:r w:rsidR="009951ED">
        <w:t xml:space="preserve">. </w:t>
      </w:r>
    </w:p>
    <w:p w14:paraId="7DD6D412" w14:textId="1685D72D" w:rsidR="00F532C9" w:rsidRDefault="00893AA6" w:rsidP="00FE0301">
      <w:pPr>
        <w:spacing w:line="480" w:lineRule="auto"/>
        <w:jc w:val="both"/>
      </w:pPr>
      <w:r w:rsidRPr="00830B9A">
        <w:rPr>
          <w:rFonts w:cs="Univers 45 Light"/>
          <w:color w:val="000000"/>
        </w:rPr>
        <w:t xml:space="preserve">The production of guidance and standards in </w:t>
      </w:r>
      <w:r>
        <w:rPr>
          <w:rFonts w:cs="Univers 45 Light"/>
          <w:color w:val="000000"/>
        </w:rPr>
        <w:t>the area of COS development</w:t>
      </w:r>
      <w:r w:rsidRPr="00830B9A">
        <w:rPr>
          <w:rFonts w:cs="Univers 45 Light"/>
          <w:color w:val="000000"/>
        </w:rPr>
        <w:t xml:space="preserve"> means that not only are more COS being developed, but </w:t>
      </w:r>
      <w:r w:rsidR="004D291B">
        <w:rPr>
          <w:rFonts w:cs="Univers 45 Light"/>
          <w:color w:val="000000"/>
        </w:rPr>
        <w:t>there is an expectation that they</w:t>
      </w:r>
      <w:r w:rsidRPr="00830B9A">
        <w:rPr>
          <w:rFonts w:cs="Univers 45 Light"/>
          <w:color w:val="000000"/>
        </w:rPr>
        <w:t xml:space="preserve"> are being developed and reported </w:t>
      </w:r>
      <w:r w:rsidR="008107F6">
        <w:rPr>
          <w:rFonts w:cs="Univers 45 Light"/>
          <w:color w:val="000000"/>
        </w:rPr>
        <w:t>to a higher standard</w:t>
      </w:r>
      <w:r w:rsidR="005821A2">
        <w:rPr>
          <w:rFonts w:cs="Univers 45 Light"/>
          <w:color w:val="000000"/>
        </w:rPr>
        <w:t xml:space="preserve"> </w:t>
      </w:r>
      <w:r w:rsidR="005821A2">
        <w:rPr>
          <w:rFonts w:cs="Univers 45 Light"/>
          <w:color w:val="000000"/>
        </w:rPr>
        <w:fldChar w:fldCharType="begin">
          <w:fldData xml:space="preserve">PEVuZE5vdGU+PENpdGU+PEF1dGhvcj5LaXJraGFtPC9BdXRob3I+PFllYXI+MjAxNzwvWWVhcj48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cmQ+PGtleXdvcmQ+SHVtYW5zPC9rZXl3b3JkPjxrZXl3b3JkPipPdXRjb21lIEFzc2Vzc21lbnQg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IE1lZGljaW5lPC9mdWxsLXRpdGxlPjwvYWx0LXBlcmlvZGljYWw+PHBhZ2VzPmUxMDAyMTQ4PC9w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</w:fldData>
        </w:fldChar>
      </w:r>
      <w:r w:rsidR="00436FA7">
        <w:rPr>
          <w:rFonts w:cs="Univers 45 Light"/>
          <w:color w:val="000000"/>
        </w:rPr>
        <w:instrText xml:space="preserve"> ADDIN EN.CITE </w:instrText>
      </w:r>
      <w:r w:rsidR="00436FA7">
        <w:rPr>
          <w:rFonts w:cs="Univers 45 Light"/>
          <w:color w:val="000000"/>
        </w:rPr>
        <w:fldChar w:fldCharType="begin">
          <w:fldData xml:space="preserve">PEVuZE5vdGU+PENpdGU+PEF1dGhvcj5LaXJraGFtPC9BdXRob3I+PFllYXI+MjAxNzwvWWVhcj48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cmQ+PGtleXdvcmQ+SHVtYW5zPC9rZXl3b3JkPjxrZXl3b3JkPipPdXRjb21lIEFzc2Vzc21lbnQg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IE1lZGljaW5lPC9mdWxsLXRpdGxlPjwvYWx0LXBlcmlvZGljYWw+PHBhZ2VzPmUxMDAyMTQ4PC9w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</w:fldData>
        </w:fldChar>
      </w:r>
      <w:r w:rsidR="00436FA7">
        <w:rPr>
          <w:rFonts w:cs="Univers 45 Light"/>
          <w:color w:val="000000"/>
        </w:rPr>
        <w:instrText xml:space="preserve"> ADDIN EN.CITE.DATA </w:instrText>
      </w:r>
      <w:r w:rsidR="00436FA7">
        <w:rPr>
          <w:rFonts w:cs="Univers 45 Light"/>
          <w:color w:val="000000"/>
        </w:rPr>
      </w:r>
      <w:r w:rsidR="00436FA7">
        <w:rPr>
          <w:rFonts w:cs="Univers 45 Light"/>
          <w:color w:val="000000"/>
        </w:rPr>
        <w:fldChar w:fldCharType="end"/>
      </w:r>
      <w:r w:rsidR="005821A2">
        <w:rPr>
          <w:rFonts w:cs="Univers 45 Light"/>
          <w:color w:val="000000"/>
        </w:rPr>
      </w:r>
      <w:r w:rsidR="005821A2">
        <w:rPr>
          <w:rFonts w:cs="Univers 45 Light"/>
          <w:color w:val="000000"/>
        </w:rPr>
        <w:fldChar w:fldCharType="separate"/>
      </w:r>
      <w:r w:rsidR="00436FA7">
        <w:rPr>
          <w:rFonts w:cs="Univers 45 Light"/>
          <w:noProof/>
          <w:color w:val="000000"/>
        </w:rPr>
        <w:t>[1, 7-9]</w:t>
      </w:r>
      <w:r w:rsidR="005821A2">
        <w:rPr>
          <w:rFonts w:cs="Univers 45 Light"/>
          <w:color w:val="000000"/>
        </w:rPr>
        <w:fldChar w:fldCharType="end"/>
      </w:r>
      <w:r>
        <w:rPr>
          <w:rFonts w:cs="Univers 45 Light"/>
          <w:color w:val="000000"/>
        </w:rPr>
        <w:t xml:space="preserve">. </w:t>
      </w:r>
      <w:r w:rsidR="00FD06F2">
        <w:rPr>
          <w:rFonts w:cs="Univers 45 Light"/>
          <w:color w:val="000000"/>
        </w:rPr>
        <w:t xml:space="preserve">As methodological research in this area is still in its infancy, COMET </w:t>
      </w:r>
      <w:r w:rsidR="00FD06F2">
        <w:rPr>
          <w:rFonts w:cs="Univers 45 Light"/>
          <w:color w:val="000000"/>
        </w:rPr>
        <w:lastRenderedPageBreak/>
        <w:t xml:space="preserve">guidance and standards will be updated in the future to reflect new evidence as it becomes available. </w:t>
      </w:r>
      <w:r>
        <w:rPr>
          <w:rFonts w:cs="Univers 45 Light"/>
          <w:color w:val="000000"/>
        </w:rPr>
        <w:t xml:space="preserve">Minimum standards </w:t>
      </w:r>
      <w:r w:rsidR="00F532C9">
        <w:rPr>
          <w:rFonts w:cs="Univers 45 Light"/>
          <w:color w:val="000000"/>
        </w:rPr>
        <w:t xml:space="preserve">for COS development have been established to improve the methods used in COS development, as well as to help users of COS to evaluate whether a COS has been developed using appropriate methodology </w:t>
      </w:r>
      <w:r w:rsidR="00F532C9">
        <w:rPr>
          <w:rFonts w:cs="Univers 45 Light"/>
          <w:color w:val="000000"/>
        </w:rPr>
        <w:fldChar w:fldCharType="begin">
          <w:fldData xml:space="preserve">PEVuZE5vdGU+PENpdGU+PEF1dGhvcj5LaXJraGFtPC9BdXRob3I+PFllYXI+MjAxNzwvWWVhcj48
UmVjTnVtPjQ4NzwvUmVjTnVtPjxEaXNwbGF5VGV4dD5bN108L0Rpc3BsYXlUZXh0PjxyZWNvcmQ+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436FA7">
        <w:rPr>
          <w:rFonts w:cs="Univers 45 Light"/>
          <w:color w:val="000000"/>
        </w:rPr>
        <w:instrText xml:space="preserve"> ADDIN EN.CITE </w:instrText>
      </w:r>
      <w:r w:rsidR="00436FA7">
        <w:rPr>
          <w:rFonts w:cs="Univers 45 Light"/>
          <w:color w:val="000000"/>
        </w:rPr>
        <w:fldChar w:fldCharType="begin">
          <w:fldData xml:space="preserve">PEVuZE5vdGU+PENpdGU+PEF1dGhvcj5LaXJraGFtPC9BdXRob3I+PFllYXI+MjAxNzwvWWVhcj48
UmVjTnVtPjQ4NzwvUmVjTnVtPjxEaXNwbGF5VGV4dD5bN108L0Rpc3BsYXlUZXh0PjxyZWNvcmQ+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436FA7">
        <w:rPr>
          <w:rFonts w:cs="Univers 45 Light"/>
          <w:color w:val="000000"/>
        </w:rPr>
        <w:instrText xml:space="preserve"> ADDIN EN.CITE.DATA </w:instrText>
      </w:r>
      <w:r w:rsidR="00436FA7">
        <w:rPr>
          <w:rFonts w:cs="Univers 45 Light"/>
          <w:color w:val="000000"/>
        </w:rPr>
      </w:r>
      <w:r w:rsidR="00436FA7">
        <w:rPr>
          <w:rFonts w:cs="Univers 45 Light"/>
          <w:color w:val="000000"/>
        </w:rPr>
        <w:fldChar w:fldCharType="end"/>
      </w:r>
      <w:r w:rsidR="00F532C9">
        <w:rPr>
          <w:rFonts w:cs="Univers 45 Light"/>
          <w:color w:val="000000"/>
        </w:rPr>
      </w:r>
      <w:r w:rsidR="00F532C9">
        <w:rPr>
          <w:rFonts w:cs="Univers 45 Light"/>
          <w:color w:val="000000"/>
        </w:rPr>
        <w:fldChar w:fldCharType="separate"/>
      </w:r>
      <w:r w:rsidR="00436FA7">
        <w:rPr>
          <w:rFonts w:cs="Univers 45 Light"/>
          <w:noProof/>
          <w:color w:val="000000"/>
        </w:rPr>
        <w:t>[7]</w:t>
      </w:r>
      <w:r w:rsidR="00F532C9">
        <w:rPr>
          <w:rFonts w:cs="Univers 45 Light"/>
          <w:color w:val="000000"/>
        </w:rPr>
        <w:fldChar w:fldCharType="end"/>
      </w:r>
      <w:r w:rsidR="00F532C9">
        <w:rPr>
          <w:rFonts w:cs="Univers 45 Light"/>
          <w:color w:val="000000"/>
        </w:rPr>
        <w:t xml:space="preserve">. A recent study assessed whether published cancer COS met the </w:t>
      </w:r>
      <w:r w:rsidR="00F532C9">
        <w:t>Core Outcome Set-</w:t>
      </w:r>
      <w:proofErr w:type="spellStart"/>
      <w:r w:rsidR="00F532C9">
        <w:t>STAndards</w:t>
      </w:r>
      <w:proofErr w:type="spellEnd"/>
      <w:r w:rsidR="00F532C9">
        <w:t xml:space="preserve"> for Development (COS-STAD) criteria </w:t>
      </w:r>
      <w:r w:rsidR="00F532C9">
        <w:fldChar w:fldCharType="begin"/>
      </w:r>
      <w:r w:rsidR="00436FA7">
        <w:instrText xml:space="preserve"> ADDIN EN.CITE &lt;EndNote&gt;&lt;Cite&gt;&lt;Author&gt;Gargon&lt;/Author&gt;&lt;Year&gt;2019&lt;/Year&gt;&lt;RecNum&gt;621&lt;/RecNum&gt;&lt;DisplayText&gt;[10]&lt;/DisplayText&gt;&lt;record&gt;&lt;rec-number&gt;621&lt;/rec-number&gt;&lt;foreign-keys&gt;&lt;key app="EN" db-id="f2apdx5r8d5fsue50eexde0m2fd2d0esv0ve" timestamp="1557220908"&gt;621&lt;/key&gt;&lt;/foreign-keys&gt;&lt;ref-type name="Journal Article"&gt;17&lt;/ref-type&gt;&lt;contributors&gt;&lt;authors&gt;&lt;author&gt;Gargon, E.&lt;/author&gt;&lt;author&gt;Williamson, P. R.&lt;/author&gt;&lt;author&gt;Blazeby, J. M.&lt;/author&gt;&lt;author&gt;Kirkham, J. J.&lt;/author&gt;&lt;/authors&gt;&lt;/contributors&gt;&lt;auth-address&gt;MRC North West Hub for Trials Methodology Research, Department of Biostatistics, University of Liverpool, Liverpool, United Kingdom. Electronic address: e.gargon@liverpool.ac.uk.&amp;#xD;MRC North West Hub for Trials Methodology Research, Department of Biostatistics, University of Liverpool, Liverpool, United Kingdom.&amp;#xD;MRC ConDuCT II Hub for Trials Methodology Research and National Institute for Health Research Bristol Biomedical Research Centre, Population Health Sciences, Bristol Medical School, University of Bristol.&lt;/auth-address&gt;&lt;titles&gt;&lt;title&gt;Improvement was needed in the standards of development for cancer core outcome sets&lt;/title&gt;&lt;secondary-title&gt;J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Epidemiol&lt;/abbr-1&gt;&lt;/alt-periodical&gt;&lt;edition&gt;2019/04/23&lt;/edition&gt;&lt;keywords&gt;&lt;keyword&gt;Cancer&lt;/keyword&gt;&lt;keyword&gt;Core outcome set&lt;/keyword&gt;&lt;keyword&gt;Minimum standards&lt;/keyword&gt;&lt;keyword&gt;Research methodology&lt;/keyword&gt;&lt;/keywords&gt;&lt;dates&gt;&lt;year&gt;2019&lt;/year&gt;&lt;pub-dates&gt;&lt;date&gt;Apr 19&lt;/date&gt;&lt;/pub-dates&gt;&lt;/dates&gt;&lt;isbn&gt;0895-4356&lt;/isbn&gt;&lt;accession-num&gt;31009657&lt;/accession-num&gt;&lt;urls&gt;&lt;/urls&gt;&lt;electronic-resource-num&gt;10.1016/j.jclinepi.2019.04.006&lt;/electronic-resource-num&gt;&lt;remote-database-provider&gt;NLM&lt;/remote-database-provider&gt;&lt;language&gt;eng&lt;/language&gt;&lt;/record&gt;&lt;/Cite&gt;&lt;/EndNote&gt;</w:instrText>
      </w:r>
      <w:r w:rsidR="00F532C9">
        <w:fldChar w:fldCharType="separate"/>
      </w:r>
      <w:r w:rsidR="00436FA7">
        <w:rPr>
          <w:noProof/>
        </w:rPr>
        <w:t>[10]</w:t>
      </w:r>
      <w:r w:rsidR="00F532C9">
        <w:fldChar w:fldCharType="end"/>
      </w:r>
      <w:r w:rsidR="00F532C9">
        <w:t xml:space="preserve">. No COS met all of the minimum standards, </w:t>
      </w:r>
      <w:r w:rsidR="001B4BAC">
        <w:t>with</w:t>
      </w:r>
      <w:r w:rsidR="00F532C9">
        <w:t xml:space="preserve"> most studies </w:t>
      </w:r>
      <w:r w:rsidR="001B4BAC">
        <w:t>meeting</w:t>
      </w:r>
      <w:r w:rsidR="00F532C9">
        <w:t xml:space="preserve"> half of the standards. However, it was acknowledged that COS-STAD was not published until 2017 which was after the cancer COS had all been initiated; therefore</w:t>
      </w:r>
      <w:r w:rsidR="00EB71B5">
        <w:t>,</w:t>
      </w:r>
      <w:r w:rsidR="00F532C9">
        <w:t xml:space="preserve"> this was a baseline against which future comparisons can be made. </w:t>
      </w:r>
    </w:p>
    <w:p w14:paraId="3592BA57" w14:textId="53F4B92B" w:rsidR="00F532C9" w:rsidRDefault="00F532C9" w:rsidP="00FE0301">
      <w:pPr>
        <w:spacing w:line="480" w:lineRule="auto"/>
        <w:jc w:val="both"/>
      </w:pPr>
      <w:r>
        <w:t>The annual update to this systematic review is crucial to maintain a valuable repository of COS.</w:t>
      </w:r>
      <w:r w:rsidR="00C84087">
        <w:t xml:space="preserve"> However, it is a labour intensive review and therefore costly to do this annually. Challenges with this search have been previously documented, and include the absence of </w:t>
      </w:r>
      <w:proofErr w:type="spellStart"/>
      <w:r w:rsidR="00C84087">
        <w:t>MeSH</w:t>
      </w:r>
      <w:proofErr w:type="spellEnd"/>
      <w:r w:rsidR="00C84087">
        <w:t xml:space="preserve"> headings for COS, variability in text used to describe these types of studies, and the broad characteristics of this search </w:t>
      </w:r>
      <w:r>
        <w:t xml:space="preserve"> </w:t>
      </w:r>
      <w:r w:rsidR="00C84087">
        <w:fldChar w:fldCharType="begin"/>
      </w:r>
      <w:r w:rsidR="00436FA7">
        <w:instrText xml:space="preserve"> ADDIN EN.CITE &lt;EndNote&gt;&lt;Cite&gt;&lt;Author&gt;Gargon&lt;/Author&gt;&lt;Year&gt;2015&lt;/Year&gt;&lt;RecNum&gt;503&lt;/RecNum&gt;&lt;DisplayText&gt;[11]&lt;/DisplayText&gt;&lt;record&gt;&lt;rec-number&gt;503&lt;/rec-number&gt;&lt;foreign-keys&gt;&lt;key app="EN" db-id="f2apdx5r8d5fsue50eexde0m2fd2d0esv0ve" timestamp="1517482809"&gt;503&lt;/key&gt;&lt;/foreign-keys&gt;&lt;ref-type name="Journal Article"&gt;17&lt;/ref-type&gt;&lt;contributors&gt;&lt;authors&gt;&lt;author&gt;Gargon, E.&lt;/author&gt;&lt;author&gt;Williamson, P. R.&lt;/author&gt;&lt;author&gt;Clarke, M.&lt;/author&gt;&lt;/authors&gt;&lt;/contributors&gt;&lt;auth-address&gt;Department of Biostatistics, University of Liverpool, Liverpool, UK. e.gargon@liv.ac.uk.&amp;#xD;Department of Biostatistics, University of Liverpool, Liverpool, UK. prw@liverpool.ac.uk.&amp;#xD;All Ireland Hub for Trials Methodology Research, Queen&amp;apos;s University Belfast, Belfast, UK. m.clarke@qub.ac.uk.&lt;/auth-address&gt;&lt;titles&gt;&lt;title&gt;Collating the knowledge base for core outcome set development: developing and appraising the search strategy for a systematic review&lt;/title&gt;&lt;secondary-title&gt;BMC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methodology&lt;/abbr-1&gt;&lt;/alt-periodical&gt;&lt;pages&gt;26&lt;/pages&gt;&lt;volume&gt;15&lt;/volume&gt;&lt;number&gt;1&lt;/number&gt;&lt;edition&gt;2015/04/19&lt;/edition&gt;&lt;dates&gt;&lt;year&gt;2015&lt;/year&gt;&lt;/dates&gt;&lt;isbn&gt;1471-2288 (Electronic)&amp;#xD;1471-2288 (Linking)&lt;/isbn&gt;&lt;accession-num&gt;25888523&lt;/accession-num&gt;&lt;urls&gt;&lt;/urls&gt;&lt;custom2&gt;4395975&lt;/custom2&gt;&lt;electronic-resource-num&gt;10.1186/s12874-015-0019-9&lt;/electronic-resource-num&gt;&lt;remote-database-provider&gt;NLM&lt;/remote-database-provider&gt;&lt;language&gt;eng&lt;/language&gt;&lt;/record&gt;&lt;/Cite&gt;&lt;/EndNote&gt;</w:instrText>
      </w:r>
      <w:r w:rsidR="00C84087">
        <w:fldChar w:fldCharType="separate"/>
      </w:r>
      <w:r w:rsidR="00436FA7">
        <w:rPr>
          <w:noProof/>
        </w:rPr>
        <w:t>[11]</w:t>
      </w:r>
      <w:r w:rsidR="00C84087">
        <w:fldChar w:fldCharType="end"/>
      </w:r>
      <w:r w:rsidR="00C84087">
        <w:t xml:space="preserve">.The accumulation of these features result in the manual screening of a large number of records to identify </w:t>
      </w:r>
      <w:r w:rsidR="004D291B">
        <w:t xml:space="preserve">a relatively small number that are </w:t>
      </w:r>
      <w:r w:rsidR="00C84087">
        <w:t>relevant. Automation techniques have great potential to make systematic reviews quicker and cheaper</w:t>
      </w:r>
      <w:r w:rsidR="001B4BAC">
        <w:t xml:space="preserve">; and machine learning, </w:t>
      </w:r>
      <w:r w:rsidR="00C84087">
        <w:t>using</w:t>
      </w:r>
      <w:r w:rsidR="00534BFE">
        <w:t xml:space="preserve"> a</w:t>
      </w:r>
      <w:r w:rsidR="00C84087">
        <w:t xml:space="preserve"> logistic regression</w:t>
      </w:r>
      <w:r w:rsidR="00534BFE">
        <w:t xml:space="preserve"> method</w:t>
      </w:r>
      <w:r w:rsidR="001B4BAC">
        <w:t xml:space="preserve">, </w:t>
      </w:r>
      <w:r w:rsidR="00C84087">
        <w:t xml:space="preserve">has been used to develop a </w:t>
      </w:r>
      <w:r w:rsidR="00534BFE">
        <w:t>system</w:t>
      </w:r>
      <w:r w:rsidR="00C84087">
        <w:t xml:space="preserve"> for ranking articles during the screening process of a systematic review </w:t>
      </w:r>
      <w:r w:rsidR="00C84087">
        <w:fldChar w:fldCharType="begin"/>
      </w:r>
      <w:r w:rsidR="00436FA7">
        <w:instrText xml:space="preserve"> ADDIN EN.CITE &lt;EndNote&gt;&lt;Cite&gt;&lt;Author&gt;Norman&lt;/Author&gt;&lt;Year&gt;2018&lt;/Year&gt;&lt;RecNum&gt;606&lt;/RecNum&gt;&lt;DisplayText&gt;[12]&lt;/DisplayText&gt;&lt;record&gt;&lt;rec-number&gt;606&lt;/rec-number&gt;&lt;foreign-keys&gt;&lt;key app="EN" db-id="f2apdx5r8d5fsue50eexde0m2fd2d0esv0ve" timestamp="1547726475"&gt;606&lt;/key&gt;&lt;/foreign-keys&gt;&lt;ref-type name="Conference Paper"&gt;47&lt;/ref-type&gt;&lt;contributors&gt;&lt;authors&gt;&lt;author&gt;Norman, Christopher&lt;/author&gt;&lt;author&gt;Leeflang, Mariska&lt;/author&gt;&lt;author&gt;Zweigenbaum, Pierre&lt;/author&gt;&lt;author&gt;Névéol, Aurélie&lt;/author&gt;&lt;/authors&gt;&lt;/contributors&gt;&lt;auth-address&gt;Laboratoire d&amp;apos;Informatique pour la Mécanique et les Sciences de l&amp;apos;Ingénieur (LIMSI)&lt;/auth-address&gt;&lt;titles&gt;&lt;title&gt;Automating Document Discovery in the Systematic Review Process: How to Use Chaff to Extract Wheat&lt;/title&gt;&lt;secondary-title&gt;International Conference on Language Resources and Evaluation&lt;/secondary-title&gt;&lt;/titles&gt;&lt;keywords&gt;&lt;keyword&gt;Evidence Based Medicine&lt;/keyword&gt;&lt;keyword&gt;Information Storage and Retrieval&lt;/keyword&gt;&lt;keyword&gt;Review Literature as Topic&lt;/keyword&gt;&lt;/keywords&gt;&lt;dates&gt;&lt;year&gt;2018&lt;/year&gt;&lt;pub-dates&gt;&lt;date&gt;2018-05-01&lt;/date&gt;&lt;/pub-dates&gt;&lt;/dates&gt;&lt;pub-location&gt;Miyazaki, Japan&lt;/pub-location&gt;&lt;call-num&gt;hal-01842457&lt;/call-num&gt;&lt;label&gt;Oral&lt;/label&gt;&lt;urls&gt;&lt;related-urls&gt;&lt;url&gt;https://hal.archives-ouvertes.fr/hal-01842457&lt;/url&gt;&lt;/related-urls&gt;&lt;/urls&gt;&lt;electronic-resource-num&gt;10.5281/zenodo.1173076&lt;/electronic-resource-num&gt;&lt;remote-database-name&gt;Limsi&amp;#xD;Cnrs&amp;#xD;Univ-psud&amp;#xD;Openaire&amp;#xD;Univ-psud-saclay&amp;#xD;Univ-paris-saclay&lt;/remote-database-name&gt;&lt;research-notes&gt;avec comité de lecture&lt;/research-notes&gt;&lt;language&gt;English&lt;/language&gt;&lt;/record&gt;&lt;/Cite&gt;&lt;/EndNote&gt;</w:instrText>
      </w:r>
      <w:r w:rsidR="00C84087">
        <w:fldChar w:fldCharType="separate"/>
      </w:r>
      <w:r w:rsidR="00436FA7">
        <w:rPr>
          <w:noProof/>
        </w:rPr>
        <w:t>[12]</w:t>
      </w:r>
      <w:r w:rsidR="00C84087">
        <w:fldChar w:fldCharType="end"/>
      </w:r>
      <w:r w:rsidR="00534BFE">
        <w:t xml:space="preserve">. The previous updates of this review have been used to train and evaluate this method with success, and the results suggest that the machine learning model </w:t>
      </w:r>
      <w:r w:rsidR="001B4BAC">
        <w:t>could</w:t>
      </w:r>
      <w:r w:rsidR="00534BFE">
        <w:t xml:space="preserve"> reduce the workload of this and future updates of the systematic review of COS, by up to 75% </w:t>
      </w:r>
      <w:r w:rsidR="00534BFE">
        <w:fldChar w:fldCharType="begin"/>
      </w:r>
      <w:r w:rsidR="00436FA7">
        <w:instrText xml:space="preserve"> ADDIN EN.CITE &lt;EndNote&gt;&lt;Cite&gt;&lt;Author&gt;Norman&lt;/Author&gt;&lt;Year&gt;2019&lt;/Year&gt;&lt;RecNum&gt;622&lt;/RecNum&gt;&lt;DisplayText&gt;[13]&lt;/DisplayText&gt;&lt;record&gt;&lt;rec-number&gt;622&lt;/rec-number&gt;&lt;foreign-keys&gt;&lt;key app="EN" db-id="f2apdx5r8d5fsue50eexde0m2fd2d0esv0ve" timestamp="1557221318"&gt;622&lt;/key&gt;&lt;/foreign-keys&gt;&lt;ref-type name="Journal Article"&gt;17&lt;/ref-type&gt;&lt;contributors&gt;&lt;authors&gt;&lt;author&gt;Norman, Christopher&lt;/author&gt;&lt;author&gt;Gargon, Elizabeth &lt;/author&gt;&lt;author&gt;Leeflang, Mariska&lt;/author&gt;&lt;author&gt;Neveol, Aurelie&lt;/author&gt;&lt;author&gt;Williamson, Paula R&lt;/author&gt;&lt;/authors&gt;&lt;/contributors&gt;&lt;titles&gt;&lt;title&gt;Evaluation of an automatic article selection method for timelier updates of the COMET Core Outcome Set database&lt;/title&gt;&lt;secondary-title&gt;Database &lt;/secondary-title&gt;&lt;/titles&gt;&lt;periodical&gt;&lt;full-title&gt;Database&lt;/full-title&gt;&lt;/periodical&gt;&lt;volume&gt;2019&lt;/volume&gt;&lt;number&gt;baz109&lt;/number&gt;&lt;dates&gt;&lt;year&gt;2019&lt;/year&gt;&lt;/dates&gt;&lt;urls&gt;&lt;/urls&gt;&lt;electronic-resource-num&gt;10.1093/database/baz109&lt;/electronic-resource-num&gt;&lt;/record&gt;&lt;/Cite&gt;&lt;/EndNote&gt;</w:instrText>
      </w:r>
      <w:r w:rsidR="00534BFE">
        <w:fldChar w:fldCharType="separate"/>
      </w:r>
      <w:r w:rsidR="00436FA7">
        <w:rPr>
          <w:noProof/>
        </w:rPr>
        <w:t>[13]</w:t>
      </w:r>
      <w:r w:rsidR="00534BFE">
        <w:fldChar w:fldCharType="end"/>
      </w:r>
      <w:r w:rsidR="00534BFE">
        <w:t xml:space="preserve">. </w:t>
      </w:r>
    </w:p>
    <w:p w14:paraId="59036290" w14:textId="77777777" w:rsidR="007C279B" w:rsidRDefault="007C279B" w:rsidP="00FE0301">
      <w:pPr>
        <w:spacing w:line="480" w:lineRule="auto"/>
        <w:jc w:val="both"/>
      </w:pPr>
      <w:r>
        <w:t>The aims of the current study were</w:t>
      </w:r>
      <w:r w:rsidR="001B4BAC">
        <w:t xml:space="preserve"> therefore</w:t>
      </w:r>
      <w:r>
        <w:t xml:space="preserve"> to:</w:t>
      </w:r>
    </w:p>
    <w:p w14:paraId="71E908AC" w14:textId="77777777" w:rsidR="007C279B" w:rsidRDefault="0060755D" w:rsidP="00FE0301">
      <w:pPr>
        <w:pStyle w:val="ListParagraph"/>
        <w:numPr>
          <w:ilvl w:val="0"/>
          <w:numId w:val="1"/>
        </w:numPr>
        <w:spacing w:line="480" w:lineRule="auto"/>
        <w:jc w:val="both"/>
      </w:pPr>
      <w:r>
        <w:t>u</w:t>
      </w:r>
      <w:r w:rsidR="007C279B">
        <w:t xml:space="preserve">pdate the systematic review of COS to identify </w:t>
      </w:r>
      <w:r>
        <w:t>COS that were published or indexed in 2018;</w:t>
      </w:r>
    </w:p>
    <w:p w14:paraId="13FEB0F0" w14:textId="33E44238" w:rsidR="0060755D" w:rsidRDefault="00E059B8" w:rsidP="00FE0301">
      <w:pPr>
        <w:pStyle w:val="ListParagraph"/>
        <w:numPr>
          <w:ilvl w:val="0"/>
          <w:numId w:val="1"/>
        </w:numPr>
        <w:spacing w:line="480" w:lineRule="auto"/>
        <w:jc w:val="both"/>
      </w:pPr>
      <w:r>
        <w:t>test</w:t>
      </w:r>
      <w:r w:rsidR="00D775DA">
        <w:t xml:space="preserve"> </w:t>
      </w:r>
      <w:r w:rsidR="0060755D">
        <w:t xml:space="preserve">the automated screening </w:t>
      </w:r>
      <w:r w:rsidR="008107F6">
        <w:t xml:space="preserve">approach </w:t>
      </w:r>
      <w:r w:rsidR="0060755D">
        <w:t>prospectively, and</w:t>
      </w:r>
    </w:p>
    <w:p w14:paraId="2CD6A3CE" w14:textId="7A73FDF4" w:rsidR="0060755D" w:rsidRPr="007C279B" w:rsidRDefault="0060755D" w:rsidP="00FE0301">
      <w:pPr>
        <w:pStyle w:val="ListParagraph"/>
        <w:numPr>
          <w:ilvl w:val="0"/>
          <w:numId w:val="1"/>
        </w:numPr>
        <w:spacing w:line="480" w:lineRule="auto"/>
        <w:jc w:val="both"/>
      </w:pPr>
      <w:proofErr w:type="gramStart"/>
      <w:r>
        <w:t>assess</w:t>
      </w:r>
      <w:proofErr w:type="gramEnd"/>
      <w:r>
        <w:t xml:space="preserve"> </w:t>
      </w:r>
      <w:r w:rsidR="006450A0">
        <w:t xml:space="preserve">the methods of development, against minimum standards, of </w:t>
      </w:r>
      <w:r w:rsidR="00DA03DB">
        <w:t xml:space="preserve">the </w:t>
      </w:r>
      <w:r w:rsidR="006450A0">
        <w:t xml:space="preserve">included COS </w:t>
      </w:r>
      <w:r>
        <w:t xml:space="preserve">. </w:t>
      </w:r>
    </w:p>
    <w:p w14:paraId="4156EDA7" w14:textId="77777777" w:rsidR="001B4BAC" w:rsidRDefault="001B4BAC" w:rsidP="00FE0301">
      <w:pPr>
        <w:spacing w:line="480" w:lineRule="auto"/>
        <w:jc w:val="both"/>
        <w:rPr>
          <w:b/>
          <w:sz w:val="28"/>
          <w:szCs w:val="28"/>
        </w:rPr>
      </w:pPr>
    </w:p>
    <w:p w14:paraId="63AF49A8" w14:textId="77777777" w:rsidR="00F532C9" w:rsidRPr="002A1C61" w:rsidRDefault="0060755D" w:rsidP="00FE0301">
      <w:pPr>
        <w:spacing w:line="480" w:lineRule="auto"/>
        <w:jc w:val="both"/>
        <w:rPr>
          <w:b/>
          <w:sz w:val="36"/>
          <w:szCs w:val="36"/>
        </w:rPr>
      </w:pPr>
      <w:r w:rsidRPr="002A1C61">
        <w:rPr>
          <w:b/>
          <w:sz w:val="36"/>
          <w:szCs w:val="36"/>
        </w:rPr>
        <w:lastRenderedPageBreak/>
        <w:t xml:space="preserve">Methods </w:t>
      </w:r>
    </w:p>
    <w:p w14:paraId="56A99C81" w14:textId="77777777" w:rsidR="00BF6545" w:rsidRPr="002A1C61" w:rsidRDefault="00BF6545" w:rsidP="00FE0301">
      <w:pPr>
        <w:spacing w:after="16" w:line="480" w:lineRule="auto"/>
        <w:jc w:val="both"/>
        <w:rPr>
          <w:b/>
          <w:sz w:val="32"/>
          <w:szCs w:val="32"/>
        </w:rPr>
      </w:pPr>
      <w:r w:rsidRPr="002A1C61">
        <w:rPr>
          <w:b/>
          <w:sz w:val="32"/>
          <w:szCs w:val="32"/>
        </w:rPr>
        <w:t>Systematic review update</w:t>
      </w:r>
    </w:p>
    <w:p w14:paraId="43E5DEF9" w14:textId="371CBA7E" w:rsidR="0060755D" w:rsidRDefault="00BF6545" w:rsidP="00FE0301">
      <w:pPr>
        <w:spacing w:line="480" w:lineRule="auto"/>
        <w:jc w:val="both"/>
      </w:pPr>
      <w:r>
        <w:t xml:space="preserve">The systematic review methods used in this update have been previously described </w:t>
      </w:r>
      <w:r>
        <w:fldChar w:fldCharType="begin">
          <w:fldData xml:space="preserve">PEVuZE5vdGU+PENpdGU+PEF1dGhvcj5EYXZpczwvQXV0aG9yPjxZZWFyPjIwMTg8L1llYXI+PFJl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LXRpdGxlPjwvYWx0LXBlcmlvZGljYWw+PHBhZ2VzPmUwMTkwNjk1PC9wYWdlcz48dm9sdW1lPjEz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LXBlcmlvZGljYWw+PHBhZ2VzPmUwMjA5ODY5PC9wYWdlcz48dm9sdW1lPjEzPC92b2x1bWU+PG51
bWJlcj4xMjwvbnVtYmVyPjxlZGl0aW9uPjIwMTgvMTIvMjk8L2VkaXRpb24+PGRhdGVzPjx5ZWFy
PjIwMTg8L3llYXI+PC9kYXRlcz48aXNibj4xOTMyLTYyMDM8L2lzYm4+PGFjY2Vzc2lvbi1udW0+
MzA1OTI3NDE8L2FjY2Vzc2lvbi1udW0+PHVybHM+PC91cmxzPjxlbGVjdHJvbmljLXJlc291cmNl
LW51bT4xMC4xMzcxL2pvdXJuYWwucG9uZS4wMjA5ODY5PC9lbGVjdHJvbmljLXJlc291cmNlLW51
bT48cmVtb3RlLWRhdGFiYXNlLXByb3ZpZGVyPk5MTTwvcmVtb3RlLWRhdGFiYXNlLXByb3ZpZGVy
PjxsYW5ndWFnZT5lbmc8L2xhbmd1YWdlPjwvcmVjb3JkPjwvQ2l0ZT48Q2l0ZT48QXV0aG9yPkdh
cmdvbjwvQXV0aG9yPjxZZWFyPjIwMTQ8L1llYXI+PFJlY051bT41MDA8L1JlY051bT48cmVjb3Jk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L0NpdGU+PC9FbmROb3RlPgB=
</w:fldData>
        </w:fldChar>
      </w:r>
      <w:r w:rsidR="00436FA7">
        <w:instrText xml:space="preserve"> ADDIN EN.CITE </w:instrText>
      </w:r>
      <w:r w:rsidR="00436FA7">
        <w:fldChar w:fldCharType="begin">
          <w:fldData xml:space="preserve">PEVuZE5vdGU+PENpdGU+PEF1dGhvcj5EYXZpczwvQXV0aG9yPjxZZWFyPjIwMTg8L1llYXI+PFJl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LXRpdGxlPjwvYWx0LXBlcmlvZGljYWw+PHBhZ2VzPmUwMTkwNjk1PC9wYWdlcz48dm9sdW1lPjEz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LXBlcmlvZGljYWw+PHBhZ2VzPmUwMjA5ODY5PC9wYWdlcz48dm9sdW1lPjEzPC92b2x1bWU+PG51
bWJlcj4xMjwvbnVtYmVyPjxlZGl0aW9uPjIwMTgvMTIvMjk8L2VkaXRpb24+PGRhdGVzPjx5ZWFy
PjIwMTg8L3llYXI+PC9kYXRlcz48aXNibj4xOTMyLTYyMDM8L2lzYm4+PGFjY2Vzc2lvbi1udW0+
MzA1OTI3NDE8L2FjY2Vzc2lvbi1udW0+PHVybHM+PC91cmxzPjxlbGVjdHJvbmljLXJlc291cmNl
LW51bT4xMC4xMzcxL2pvdXJuYWwucG9uZS4wMjA5ODY5PC9lbGVjdHJvbmljLXJlc291cmNlLW51
bT48cmVtb3RlLWRhdGFiYXNlLXByb3ZpZGVyPk5MTTwvcmVtb3RlLWRhdGFiYXNlLXByb3ZpZGVy
PjxsYW5ndWFnZT5lbmc8L2xhbmd1YWdlPjwvcmVjb3JkPjwvQ2l0ZT48Q2l0ZT48QXV0aG9yPkdh
cmdvbjwvQXV0aG9yPjxZZWFyPjIwMTQ8L1llYXI+PFJlY051bT41MDA8L1JlY051bT48cmVjb3Jk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L0NpdGU+PC9FbmROb3RlPgB=
</w:fldData>
        </w:fldChar>
      </w:r>
      <w:r w:rsidR="00436FA7">
        <w:instrText xml:space="preserve"> ADDIN EN.CITE.DATA </w:instrText>
      </w:r>
      <w:r w:rsidR="00436FA7">
        <w:fldChar w:fldCharType="end"/>
      </w:r>
      <w:r>
        <w:fldChar w:fldCharType="separate"/>
      </w:r>
      <w:r w:rsidR="00436FA7">
        <w:rPr>
          <w:noProof/>
        </w:rPr>
        <w:t>[2-6]</w:t>
      </w:r>
      <w:r>
        <w:fldChar w:fldCharType="end"/>
      </w:r>
      <w:r>
        <w:t xml:space="preserve">. A summary is provided here with expansion on new methods being used for this update. </w:t>
      </w:r>
    </w:p>
    <w:p w14:paraId="64A7D5B0" w14:textId="77777777" w:rsidR="00BF6545" w:rsidRPr="002A1C61" w:rsidRDefault="00BF6545" w:rsidP="00FE0301">
      <w:pPr>
        <w:spacing w:line="480" w:lineRule="auto"/>
        <w:jc w:val="both"/>
        <w:rPr>
          <w:b/>
          <w:sz w:val="32"/>
          <w:szCs w:val="32"/>
        </w:rPr>
      </w:pPr>
      <w:r w:rsidRPr="002A1C61">
        <w:rPr>
          <w:b/>
          <w:sz w:val="32"/>
          <w:szCs w:val="32"/>
        </w:rPr>
        <w:t>Study selection</w:t>
      </w:r>
    </w:p>
    <w:p w14:paraId="15BDBBF9" w14:textId="40C92EE7" w:rsidR="00BF6545" w:rsidRDefault="00BF6545" w:rsidP="00FE0301">
      <w:pPr>
        <w:spacing w:line="480" w:lineRule="auto"/>
        <w:jc w:val="both"/>
      </w:pPr>
      <w:r>
        <w:t xml:space="preserve">Studies were eligible for inclusion if they had applied methodology for determining which outcomes (or outcome domains) should be measured in clinical trials or health research. As described previously, studies were eligible for inclusion if they reported the development of a COS, regardless of any restrictions by age, health condition or setting. </w:t>
      </w:r>
      <w:r w:rsidR="001B4BAC">
        <w:t>The</w:t>
      </w:r>
      <w:r>
        <w:t xml:space="preserve"> inclusion and exclusion criteria remain unchanged, and were described in</w:t>
      </w:r>
      <w:r w:rsidR="001B4BAC">
        <w:t xml:space="preserve"> full in</w:t>
      </w:r>
      <w:r>
        <w:t xml:space="preserve"> the original systematic review and previous update </w:t>
      </w:r>
      <w:r>
        <w:fldChar w:fldCharType="begin">
          <w:fldData xml:space="preserve">PEVuZE5vdGU+PENpdGU+PEF1dGhvcj5HYXJnb248L0F1dGhvcj48WWVhcj4yMDE4PC9ZZWFyPjxS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PC9mdWxsLXRpdGxlPjwvYWx0LXBlcmlvZGljYWw+PHBhZ2VzPmUwMjA5ODY5PC9wYWdlcz48dm9s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</w:fldData>
        </w:fldChar>
      </w:r>
      <w:r w:rsidR="00436FA7">
        <w:instrText xml:space="preserve"> ADDIN EN.CITE </w:instrText>
      </w:r>
      <w:r w:rsidR="00436FA7">
        <w:fldChar w:fldCharType="begin">
          <w:fldData xml:space="preserve">PEVuZE5vdGU+PENpdGU+PEF1dGhvcj5HYXJnb248L0F1dGhvcj48WWVhcj4yMDE4PC9ZZWFyPjxS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PC9mdWxsLXRpdGxlPjwvYWx0LXBlcmlvZGljYWw+PHBhZ2VzPmUwMjA5ODY5PC9wYWdlcz48dm9s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</w:fldData>
        </w:fldChar>
      </w:r>
      <w:r w:rsidR="00436FA7">
        <w:instrText xml:space="preserve"> ADDIN EN.CITE.DATA </w:instrText>
      </w:r>
      <w:r w:rsidR="00436FA7">
        <w:fldChar w:fldCharType="end"/>
      </w:r>
      <w:r>
        <w:fldChar w:fldCharType="separate"/>
      </w:r>
      <w:r w:rsidR="00436FA7">
        <w:rPr>
          <w:noProof/>
        </w:rPr>
        <w:t>[2, 6]</w:t>
      </w:r>
      <w:r>
        <w:fldChar w:fldCharType="end"/>
      </w:r>
      <w:r>
        <w:t xml:space="preserve">. </w:t>
      </w:r>
    </w:p>
    <w:p w14:paraId="2AE0FCAD" w14:textId="77777777" w:rsidR="00BF6545" w:rsidRPr="002A1C61" w:rsidRDefault="00BF6545" w:rsidP="00FE0301">
      <w:pPr>
        <w:spacing w:line="480" w:lineRule="auto"/>
        <w:jc w:val="both"/>
        <w:rPr>
          <w:b/>
          <w:sz w:val="32"/>
          <w:szCs w:val="32"/>
        </w:rPr>
      </w:pPr>
      <w:r w:rsidRPr="002A1C61">
        <w:rPr>
          <w:b/>
          <w:sz w:val="32"/>
          <w:szCs w:val="32"/>
        </w:rPr>
        <w:t>Identification of relevant studies</w:t>
      </w:r>
    </w:p>
    <w:p w14:paraId="0C87E61C" w14:textId="1107B5E6" w:rsidR="008B2B73" w:rsidRPr="00D96CE1" w:rsidRDefault="00BF6545" w:rsidP="00FA5C2F">
      <w:pPr>
        <w:spacing w:line="480" w:lineRule="auto"/>
        <w:jc w:val="both"/>
      </w:pPr>
      <w:r>
        <w:t>MEDLINE via Ovid and SCOPUS were searched in March 2019, without language restrictions, to identify studies that had been published or indexed between</w:t>
      </w:r>
      <w:r w:rsidR="00EF5E96">
        <w:t xml:space="preserve"> (and inclusive of)</w:t>
      </w:r>
      <w:r>
        <w:t xml:space="preserve"> </w:t>
      </w:r>
      <w:r w:rsidR="00EF5E96">
        <w:t xml:space="preserve">January 2018 and </w:t>
      </w:r>
      <w:r w:rsidR="00EF5E96" w:rsidRPr="008826E5">
        <w:t>December 2018</w:t>
      </w:r>
      <w:r w:rsidRPr="008826E5">
        <w:t>. The search strategy, d</w:t>
      </w:r>
      <w:r w:rsidR="005B0681" w:rsidRPr="008826E5">
        <w:t>eveloped for the original review</w:t>
      </w:r>
      <w:r w:rsidRPr="008826E5">
        <w:t xml:space="preserve">, was used for the current update </w:t>
      </w:r>
      <w:r w:rsidRPr="008826E5">
        <w:fldChar w:fldCharType="begin"/>
      </w:r>
      <w:r w:rsidR="00436FA7">
        <w:instrText xml:space="preserve"> ADDIN EN.CITE &lt;EndNote&gt;&lt;Cite&gt;&lt;Author&gt;Gargon&lt;/Author&gt;&lt;Year&gt;2014&lt;/Year&gt;&lt;RecNum&gt;500&lt;/RecNum&gt;&lt;DisplayText&gt;[2]&lt;/DisplayText&gt;&lt;record&gt;&lt;rec-number&gt;500&lt;/rec-number&gt;&lt;foreign-keys&gt;&lt;key app="EN" db-id="f2apdx5r8d5fsue50eexde0m2fd2d0esv0ve" timestamp="1517482809"&gt;500&lt;/key&gt;&lt;/foreign-keys&gt;&lt;ref-type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R.&lt;/author&gt;&lt;/authors&gt;&lt;/contributors&gt;&lt;auth-address&gt;University of Liverpool, Department of Biostatistics, Liverpool, United Kingdom.&amp;#xD;University of Oxford, Centre for Statistics in Medicine, Botnar Research Centre, Oxford, United Kingdom.&amp;#xD;School of Social and Community Medicine, University of Bristol, Bristol, United Kingdom.&amp;#xD;Queens University Belfast, Institute of Clinical Sciences, Block B, Royal Hospitals, Belfast, United Kingdom.&lt;/auth-address&gt;&lt;titles&gt;&lt;title&gt;Choosing important health outcomes for comparative effectiveness research: a systematic review&lt;/title&gt;&lt;secondary-title&gt;PLoS ONE&lt;/secondary-title&gt;&lt;alt-title&gt;PloS one&lt;/alt-title&gt;&lt;/titles&gt;&lt;periodical&gt;&lt;full-title&gt;PLoS One&lt;/full-title&gt;&lt;/periodical&gt;&lt;alt-periodical&gt;&lt;full-title&gt;PLoS One&lt;/full-title&gt;&lt;/alt-periodical&gt;&lt;pages&gt;e99111&lt;/pages&gt;&lt;volume&gt;9&lt;/volume&gt;&lt;number&gt;6&lt;/number&gt;&lt;edition&gt;2014/06/17&lt;/edition&gt;&lt;dates&gt;&lt;year&gt;2014&lt;/year&gt;&lt;/dates&gt;&lt;isbn&gt;1932-6203 (Electronic)&amp;#xD;1932-6203 (Linking)&lt;/isbn&gt;&lt;accession-num&gt;24932522&lt;/accession-num&gt;&lt;urls&gt;&lt;/urls&gt;&lt;custom2&gt;4059640&lt;/custom2&gt;&lt;electronic-resource-num&gt;10.1371/journal.pone.0099111&lt;/electronic-resource-num&gt;&lt;remote-database-provider&gt;NLM&lt;/remote-database-provider&gt;&lt;language&gt;eng&lt;/language&gt;&lt;/record&gt;&lt;/Cite&gt;&lt;/EndNote&gt;</w:instrText>
      </w:r>
      <w:r w:rsidRPr="008826E5">
        <w:fldChar w:fldCharType="separate"/>
      </w:r>
      <w:r w:rsidR="00436FA7">
        <w:rPr>
          <w:noProof/>
        </w:rPr>
        <w:t>[2]</w:t>
      </w:r>
      <w:r w:rsidRPr="008826E5">
        <w:fldChar w:fldCharType="end"/>
      </w:r>
      <w:r w:rsidRPr="008826E5">
        <w:t xml:space="preserve"> (S1 Table).</w:t>
      </w:r>
      <w:r w:rsidR="005B0681" w:rsidRPr="008826E5">
        <w:t xml:space="preserve"> ‘MEDALL’ was applied, as described in the previous update </w:t>
      </w:r>
      <w:r w:rsidR="005B0681" w:rsidRPr="008826E5">
        <w:fldChar w:fldCharType="begin"/>
      </w:r>
      <w:r w:rsidR="00436FA7">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rsidR="005B0681" w:rsidRPr="008826E5">
        <w:fldChar w:fldCharType="separate"/>
      </w:r>
      <w:r w:rsidR="00436FA7">
        <w:rPr>
          <w:noProof/>
        </w:rPr>
        <w:t>[6]</w:t>
      </w:r>
      <w:r w:rsidR="005B0681" w:rsidRPr="008826E5">
        <w:fldChar w:fldCharType="end"/>
      </w:r>
      <w:r w:rsidR="005B0681" w:rsidRPr="008826E5">
        <w:t>, to capture ‘in-process’ citations as well</w:t>
      </w:r>
      <w:r w:rsidR="005B0681">
        <w:t xml:space="preserve"> as E-pub ahead of print citations. </w:t>
      </w:r>
      <w:r w:rsidR="00EF5E96">
        <w:t>Hand searching</w:t>
      </w:r>
      <w:r w:rsidR="005B0681">
        <w:t xml:space="preserve"> was completed, including studies that had been submitted to the COMET database/website, reference lists in eligible studies, as well as those in ineligible studies that referred </w:t>
      </w:r>
      <w:r w:rsidR="00EF5E96">
        <w:t xml:space="preserve">to </w:t>
      </w:r>
      <w:r w:rsidR="005B0681">
        <w:t xml:space="preserve">a COS. </w:t>
      </w:r>
    </w:p>
    <w:p w14:paraId="061A6CA2" w14:textId="77777777" w:rsidR="005B0681" w:rsidRPr="002A1C61" w:rsidRDefault="005B0681" w:rsidP="00FA5C2F">
      <w:pPr>
        <w:spacing w:line="480" w:lineRule="auto"/>
        <w:jc w:val="both"/>
        <w:rPr>
          <w:sz w:val="32"/>
          <w:szCs w:val="32"/>
        </w:rPr>
      </w:pPr>
      <w:r w:rsidRPr="002A1C61">
        <w:rPr>
          <w:b/>
          <w:sz w:val="32"/>
          <w:szCs w:val="32"/>
        </w:rPr>
        <w:t>Selecting studies for inclusion in the review</w:t>
      </w:r>
    </w:p>
    <w:p w14:paraId="3EC62AF0" w14:textId="27FE7C64" w:rsidR="001B4BAC" w:rsidRDefault="005B0681" w:rsidP="00FE0301">
      <w:pPr>
        <w:spacing w:line="480" w:lineRule="auto"/>
        <w:jc w:val="both"/>
        <w:rPr>
          <w:rFonts w:eastAsia="Calibri" w:cs="Times New Roman"/>
        </w:rPr>
      </w:pPr>
      <w:bookmarkStart w:id="0" w:name="article1.body1.sec2.sec4.p1"/>
      <w:bookmarkEnd w:id="0"/>
      <w:r w:rsidRPr="001B4BAC">
        <w:rPr>
          <w:rFonts w:eastAsia="Calibri" w:cs="Times New Roman"/>
        </w:rPr>
        <w:t xml:space="preserve">As described previously </w:t>
      </w:r>
      <w:r w:rsidRPr="001B4BAC">
        <w:rPr>
          <w:rFonts w:eastAsia="Calibri" w:cs="Times New Roman"/>
        </w:rPr>
        <w:fldChar w:fldCharType="begin">
          <w:fldData xml:space="preserve">PEVuZE5vdGU+PENpdGU+PEF1dGhvcj5HYXJnb248L0F1dGhvcj48WWVhcj4yMDE0PC9ZZWFyPjxS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dC1wZXJpb2RpY2FsPjxwYWdlcz5lMDE5MDY5NTwvcGFnZXM+PHZvbHVtZT4xMzwvdm9sdW1lPjxu
dW1iZXI+MjwvbnVtYmVyPjxlZGl0aW9uPjIwMTgvMDIvMTQ8L2VkaXRpb24+PGRhdGVzPjx5ZWFy
PjIwMTg8L3llYXI+PC9kYXRlcz48aXNibj4xOTMyLTYyMDM8L2lzYm4+PGFjY2Vzc2lvbi1udW0+
Mjk0Mzg0Mjk8L2FjY2Vzc2lvbi1udW0+PHVybHM+PC91cmxzPjxjdXN0b20yPlBNQzU4MTA5ODE8
L2N1c3RvbTI+PGVsZWN0cm9uaWMtcmVzb3VyY2UtbnVtPjEwLjEzNzEvam91cm5hbC5wb25lLjAx
OTA2OTU8L2VsZWN0cm9uaWMtcmVzb3VyY2UtbnVtPjxyZW1vdGUtZGF0YWJhc2UtcHJvdmlkZXI+
TkxNPC9yZW1vdGUtZGF0YWJhc2UtcHJvdmlkZXI+PGxhbmd1YWdlPmVuZzwvbGFuZ3VhZ2U+PC9y
ZWNvcmQ+PC9DaXRlPjwvRW5kTm90ZT4A
</w:fldData>
        </w:fldChar>
      </w:r>
      <w:r w:rsidR="00436FA7">
        <w:rPr>
          <w:rFonts w:eastAsia="Calibri" w:cs="Times New Roman"/>
        </w:rPr>
        <w:instrText xml:space="preserve"> ADDIN EN.CITE </w:instrText>
      </w:r>
      <w:r w:rsidR="00436FA7">
        <w:rPr>
          <w:rFonts w:eastAsia="Calibri" w:cs="Times New Roman"/>
        </w:rPr>
        <w:fldChar w:fldCharType="begin">
          <w:fldData xml:space="preserve">PEVuZE5vdGU+PENpdGU+PEF1dGhvcj5HYXJnb248L0F1dGhvcj48WWVhcj4yMDE0PC9ZZWFyPjxS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dC1wZXJpb2RpY2FsPjxwYWdlcz5lMDE5MDY5NTwvcGFnZXM+PHZvbHVtZT4xMzwvdm9sdW1lPjxu
dW1iZXI+MjwvbnVtYmVyPjxlZGl0aW9uPjIwMTgvMDIvMTQ8L2VkaXRpb24+PGRhdGVzPjx5ZWFy
PjIwMTg8L3llYXI+PC9kYXRlcz48aXNibj4xOTMyLTYyMDM8L2lzYm4+PGFjY2Vzc2lvbi1udW0+
Mjk0Mzg0Mjk8L2FjY2Vzc2lvbi1udW0+PHVybHM+PC91cmxzPjxjdXN0b20yPlBNQzU4MTA5ODE8
L2N1c3RvbTI+PGVsZWN0cm9uaWMtcmVzb3VyY2UtbnVtPjEwLjEzNzEvam91cm5hbC5wb25lLjAx
OTA2OTU8L2VsZWN0cm9uaWMtcmVzb3VyY2UtbnVtPjxyZW1vdGUtZGF0YWJhc2UtcHJvdmlkZXI+
TkxNPC9yZW1vdGUtZGF0YWJhc2UtcHJvdmlkZXI+PGxhbmd1YWdlPmVuZzwvbGFuZ3VhZ2U+PC9y
ZWNvcmQ+PC9DaXRlPjwvRW5kTm90ZT4A
</w:fldData>
        </w:fldChar>
      </w:r>
      <w:r w:rsidR="00436FA7">
        <w:rPr>
          <w:rFonts w:eastAsia="Calibri" w:cs="Times New Roman"/>
        </w:rPr>
        <w:instrText xml:space="preserve"> ADDIN EN.CITE.DATA </w:instrText>
      </w:r>
      <w:r w:rsidR="00436FA7">
        <w:rPr>
          <w:rFonts w:eastAsia="Calibri" w:cs="Times New Roman"/>
        </w:rPr>
      </w:r>
      <w:r w:rsidR="00436FA7">
        <w:rPr>
          <w:rFonts w:eastAsia="Calibri" w:cs="Times New Roman"/>
        </w:rPr>
        <w:fldChar w:fldCharType="end"/>
      </w:r>
      <w:r w:rsidRPr="001B4BAC">
        <w:rPr>
          <w:rFonts w:eastAsia="Calibri" w:cs="Times New Roman"/>
        </w:rPr>
      </w:r>
      <w:r w:rsidRPr="001B4BAC">
        <w:rPr>
          <w:rFonts w:eastAsia="Calibri" w:cs="Times New Roman"/>
        </w:rPr>
        <w:fldChar w:fldCharType="separate"/>
      </w:r>
      <w:r w:rsidR="00436FA7">
        <w:rPr>
          <w:rFonts w:eastAsia="Calibri" w:cs="Times New Roman"/>
          <w:noProof/>
        </w:rPr>
        <w:t>[2, 5]</w:t>
      </w:r>
      <w:r w:rsidRPr="001B4BAC">
        <w:rPr>
          <w:rFonts w:eastAsia="Calibri" w:cs="Times New Roman"/>
        </w:rPr>
        <w:fldChar w:fldCharType="end"/>
      </w:r>
      <w:r w:rsidRPr="001B4BAC">
        <w:rPr>
          <w:rFonts w:eastAsia="Calibri" w:cs="Times New Roman"/>
        </w:rPr>
        <w:t xml:space="preserve">, records from each database were combined and duplicates removed. </w:t>
      </w:r>
    </w:p>
    <w:p w14:paraId="536A19D8" w14:textId="49B39121" w:rsidR="00234D28" w:rsidRDefault="005B0681" w:rsidP="00FE0301">
      <w:pPr>
        <w:spacing w:line="480" w:lineRule="auto"/>
        <w:jc w:val="both"/>
        <w:rPr>
          <w:rFonts w:eastAsia="Calibri" w:cs="Times New Roman"/>
        </w:rPr>
      </w:pPr>
      <w:r w:rsidRPr="00F649D3">
        <w:rPr>
          <w:rFonts w:eastAsia="Calibri" w:cs="Times New Roman"/>
        </w:rPr>
        <w:lastRenderedPageBreak/>
        <w:t xml:space="preserve">Automated screening methods </w:t>
      </w:r>
      <w:r>
        <w:rPr>
          <w:rFonts w:eastAsia="Calibri" w:cs="Times New Roman"/>
        </w:rPr>
        <w:t>were</w:t>
      </w:r>
      <w:r w:rsidRPr="00F649D3">
        <w:rPr>
          <w:rFonts w:eastAsia="Calibri" w:cs="Times New Roman"/>
        </w:rPr>
        <w:t xml:space="preserve"> used to rank the citations</w:t>
      </w:r>
      <w:r w:rsidR="000D1ACA">
        <w:rPr>
          <w:rFonts w:eastAsia="Calibri" w:cs="Times New Roman"/>
        </w:rPr>
        <w:t xml:space="preserve">, in order of relevance, </w:t>
      </w:r>
      <w:r w:rsidR="000D1ACA" w:rsidRPr="00F649D3">
        <w:rPr>
          <w:rFonts w:eastAsia="Calibri" w:cs="Times New Roman"/>
        </w:rPr>
        <w:t>identified</w:t>
      </w:r>
      <w:r w:rsidRPr="00F649D3">
        <w:rPr>
          <w:rFonts w:eastAsia="Calibri" w:cs="Times New Roman"/>
        </w:rPr>
        <w:t xml:space="preserve"> in this update</w:t>
      </w:r>
      <w:r>
        <w:rPr>
          <w:rFonts w:eastAsia="Calibri" w:cs="Times New Roman"/>
        </w:rPr>
        <w:t xml:space="preserve"> </w:t>
      </w:r>
      <w:r>
        <w:rPr>
          <w:rFonts w:eastAsia="Calibri" w:cs="Times New Roman"/>
        </w:rPr>
        <w:fldChar w:fldCharType="begin">
          <w:fldData xml:space="preserve">PEVuZE5vdGU+PENpdGU+PEF1dGhvcj5Ob3JtYW48L0F1dGhvcj48WWVhcj4yMDE5PC9ZZWFyPjxS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</w:fldData>
        </w:fldChar>
      </w:r>
      <w:r w:rsidR="00436FA7">
        <w:rPr>
          <w:rFonts w:eastAsia="Calibri" w:cs="Times New Roman"/>
        </w:rPr>
        <w:instrText xml:space="preserve"> ADDIN EN.CITE </w:instrText>
      </w:r>
      <w:r w:rsidR="00436FA7">
        <w:rPr>
          <w:rFonts w:eastAsia="Calibri" w:cs="Times New Roman"/>
        </w:rPr>
        <w:fldChar w:fldCharType="begin">
          <w:fldData xml:space="preserve">PEVuZE5vdGU+PENpdGU+PEF1dGhvcj5Ob3JtYW48L0F1dGhvcj48WWVhcj4yMDE5PC9ZZWFyPjxS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</w:fldData>
        </w:fldChar>
      </w:r>
      <w:r w:rsidR="00436FA7">
        <w:rPr>
          <w:rFonts w:eastAsia="Calibri" w:cs="Times New Roman"/>
        </w:rPr>
        <w:instrText xml:space="preserve"> ADDIN EN.CITE.DATA </w:instrText>
      </w:r>
      <w:r w:rsidR="00436FA7">
        <w:rPr>
          <w:rFonts w:eastAsia="Calibri" w:cs="Times New Roman"/>
        </w:rPr>
      </w:r>
      <w:r w:rsidR="00436FA7">
        <w:rPr>
          <w:rFonts w:eastAsia="Calibri" w:cs="Times New Roman"/>
        </w:rPr>
        <w:fldChar w:fldCharType="end"/>
      </w:r>
      <w:r>
        <w:rPr>
          <w:rFonts w:eastAsia="Calibri" w:cs="Times New Roman"/>
        </w:rPr>
      </w:r>
      <w:r>
        <w:rPr>
          <w:rFonts w:eastAsia="Calibri" w:cs="Times New Roman"/>
        </w:rPr>
        <w:fldChar w:fldCharType="separate"/>
      </w:r>
      <w:r w:rsidR="00436FA7">
        <w:rPr>
          <w:rFonts w:eastAsia="Calibri" w:cs="Times New Roman"/>
          <w:noProof/>
        </w:rPr>
        <w:t>[12, 13]</w:t>
      </w:r>
      <w:r>
        <w:rPr>
          <w:rFonts w:eastAsia="Calibri" w:cs="Times New Roman"/>
        </w:rPr>
        <w:fldChar w:fldCharType="end"/>
      </w:r>
      <w:r w:rsidRPr="00F649D3">
        <w:rPr>
          <w:rFonts w:eastAsia="Calibri" w:cs="Times New Roman"/>
        </w:rPr>
        <w:t>.</w:t>
      </w:r>
      <w:r>
        <w:rPr>
          <w:rFonts w:eastAsia="Calibri" w:cs="Times New Roman"/>
        </w:rPr>
        <w:t xml:space="preserve"> As per the evaluation of this model, t</w:t>
      </w:r>
      <w:r w:rsidRPr="00F649D3">
        <w:rPr>
          <w:rFonts w:eastAsia="Calibri" w:cs="Times New Roman"/>
        </w:rPr>
        <w:t xml:space="preserve">he cut-off for screening </w:t>
      </w:r>
      <w:r>
        <w:rPr>
          <w:rFonts w:eastAsia="Calibri" w:cs="Times New Roman"/>
        </w:rPr>
        <w:t>was</w:t>
      </w:r>
      <w:r w:rsidRPr="00F649D3">
        <w:rPr>
          <w:rFonts w:eastAsia="Calibri" w:cs="Times New Roman"/>
        </w:rPr>
        <w:t xml:space="preserve"> set to </w:t>
      </w:r>
      <w:r w:rsidR="002F452E">
        <w:rPr>
          <w:rFonts w:eastAsia="Calibri" w:cs="Times New Roman"/>
        </w:rPr>
        <w:t xml:space="preserve">the top </w:t>
      </w:r>
      <w:r w:rsidRPr="00F649D3">
        <w:rPr>
          <w:rFonts w:eastAsia="Calibri" w:cs="Times New Roman"/>
        </w:rPr>
        <w:t>25%</w:t>
      </w:r>
      <w:r>
        <w:rPr>
          <w:rFonts w:eastAsia="Calibri" w:cs="Times New Roman"/>
        </w:rPr>
        <w:t xml:space="preserve"> of abstracts</w:t>
      </w:r>
      <w:r w:rsidR="002F452E">
        <w:rPr>
          <w:rFonts w:eastAsia="Calibri" w:cs="Times New Roman"/>
        </w:rPr>
        <w:t xml:space="preserve"> in ranked priority order</w:t>
      </w:r>
      <w:r>
        <w:rPr>
          <w:rFonts w:eastAsia="Calibri" w:cs="Times New Roman"/>
        </w:rPr>
        <w:t xml:space="preserve"> </w:t>
      </w:r>
      <w:r>
        <w:rPr>
          <w:rFonts w:eastAsia="Calibri" w:cs="Times New Roman"/>
        </w:rPr>
        <w:fldChar w:fldCharType="begin"/>
      </w:r>
      <w:r w:rsidR="00436FA7">
        <w:rPr>
          <w:rFonts w:eastAsia="Calibri" w:cs="Times New Roman"/>
        </w:rPr>
        <w:instrText xml:space="preserve"> ADDIN EN.CITE &lt;EndNote&gt;&lt;Cite&gt;&lt;Author&gt;Norman&lt;/Author&gt;&lt;Year&gt;2019&lt;/Year&gt;&lt;RecNum&gt;622&lt;/RecNum&gt;&lt;DisplayText&gt;[13]&lt;/DisplayText&gt;&lt;record&gt;&lt;rec-number&gt;622&lt;/rec-number&gt;&lt;foreign-keys&gt;&lt;key app="EN" db-id="f2apdx5r8d5fsue50eexde0m2fd2d0esv0ve" timestamp="1557221318"&gt;622&lt;/key&gt;&lt;/foreign-keys&gt;&lt;ref-type name="Journal Article"&gt;17&lt;/ref-type&gt;&lt;contributors&gt;&lt;authors&gt;&lt;author&gt;Norman, Christopher&lt;/author&gt;&lt;author&gt;Gargon, Elizabeth &lt;/author&gt;&lt;author&gt;Leeflang, Mariska&lt;/author&gt;&lt;author&gt;Neveol, Aurelie&lt;/author&gt;&lt;author&gt;Williamson, Paula R&lt;/author&gt;&lt;/authors&gt;&lt;/contributors&gt;&lt;titles&gt;&lt;title&gt;Evaluation of an automatic article selection method for timelier updates of the COMET Core Outcome Set database&lt;/title&gt;&lt;secondary-title&gt;Database &lt;/secondary-title&gt;&lt;/titles&gt;&lt;periodical&gt;&lt;full-title&gt;Database&lt;/full-title&gt;&lt;/periodical&gt;&lt;volume&gt;2019&lt;/volume&gt;&lt;number&gt;baz109&lt;/number&gt;&lt;dates&gt;&lt;year&gt;2019&lt;/year&gt;&lt;/dates&gt;&lt;urls&gt;&lt;/urls&gt;&lt;electronic-resource-num&gt;10.1093/database/baz109&lt;/electronic-resource-num&gt;&lt;/record&gt;&lt;/Cite&gt;&lt;/EndNote&gt;</w:instrText>
      </w:r>
      <w:r>
        <w:rPr>
          <w:rFonts w:eastAsia="Calibri" w:cs="Times New Roman"/>
        </w:rPr>
        <w:fldChar w:fldCharType="separate"/>
      </w:r>
      <w:r w:rsidR="00436FA7">
        <w:rPr>
          <w:rFonts w:eastAsia="Calibri" w:cs="Times New Roman"/>
          <w:noProof/>
        </w:rPr>
        <w:t>[13]</w:t>
      </w:r>
      <w:r>
        <w:rPr>
          <w:rFonts w:eastAsia="Calibri" w:cs="Times New Roman"/>
        </w:rPr>
        <w:fldChar w:fldCharType="end"/>
      </w:r>
      <w:r>
        <w:rPr>
          <w:rFonts w:eastAsia="Calibri" w:cs="Times New Roman"/>
        </w:rPr>
        <w:t xml:space="preserve">. </w:t>
      </w:r>
      <w:r w:rsidRPr="00F649D3">
        <w:rPr>
          <w:rFonts w:eastAsia="Calibri" w:cs="Times New Roman"/>
        </w:rPr>
        <w:t xml:space="preserve">The titles and abstracts of the top 25% ranked </w:t>
      </w:r>
      <w:r w:rsidRPr="00F649D3">
        <w:t>citations</w:t>
      </w:r>
      <w:r w:rsidRPr="00F649D3">
        <w:rPr>
          <w:rFonts w:eastAsia="Calibri" w:cs="Times New Roman"/>
        </w:rPr>
        <w:t xml:space="preserve"> </w:t>
      </w:r>
      <w:r>
        <w:rPr>
          <w:rFonts w:eastAsia="Calibri" w:cs="Times New Roman"/>
        </w:rPr>
        <w:t>were</w:t>
      </w:r>
      <w:r w:rsidRPr="00F649D3">
        <w:rPr>
          <w:rFonts w:eastAsia="Calibri" w:cs="Times New Roman"/>
        </w:rPr>
        <w:t xml:space="preserve"> screened to assess eligibility (stage 1).</w:t>
      </w:r>
      <w:r>
        <w:rPr>
          <w:rFonts w:eastAsia="Calibri" w:cs="Times New Roman"/>
        </w:rPr>
        <w:t xml:space="preserve"> The ranked list was ordered alphabetically by author </w:t>
      </w:r>
      <w:r w:rsidR="004304A7">
        <w:rPr>
          <w:rFonts w:eastAsia="Calibri" w:cs="Times New Roman"/>
        </w:rPr>
        <w:t>s</w:t>
      </w:r>
      <w:r>
        <w:rPr>
          <w:rFonts w:eastAsia="Calibri" w:cs="Times New Roman"/>
        </w:rPr>
        <w:t>urname, prior to any screening</w:t>
      </w:r>
      <w:r w:rsidR="00706315">
        <w:rPr>
          <w:rFonts w:eastAsia="Calibri" w:cs="Times New Roman"/>
        </w:rPr>
        <w:t>, to avoid ranked order bias</w:t>
      </w:r>
      <w:r>
        <w:rPr>
          <w:rFonts w:eastAsia="Calibri" w:cs="Times New Roman"/>
        </w:rPr>
        <w:t xml:space="preserve">. </w:t>
      </w:r>
      <w:r w:rsidRPr="00F649D3">
        <w:rPr>
          <w:rFonts w:eastAsia="Calibri" w:cs="Times New Roman"/>
        </w:rPr>
        <w:t xml:space="preserve">The full text of potentially relevant articles </w:t>
      </w:r>
      <w:r>
        <w:rPr>
          <w:rFonts w:eastAsia="Calibri" w:cs="Times New Roman"/>
        </w:rPr>
        <w:t>were</w:t>
      </w:r>
      <w:r w:rsidRPr="00F649D3">
        <w:rPr>
          <w:rFonts w:eastAsia="Calibri" w:cs="Times New Roman"/>
        </w:rPr>
        <w:t xml:space="preserve"> then assessed for inclusion (stage 2).</w:t>
      </w:r>
      <w:r w:rsidRPr="00C7537F">
        <w:rPr>
          <w:rFonts w:eastAsia="Calibri" w:cs="Times New Roman"/>
        </w:rPr>
        <w:t xml:space="preserve"> </w:t>
      </w:r>
      <w:r w:rsidR="00175D0C">
        <w:rPr>
          <w:rFonts w:eastAsia="Calibri" w:cs="Times New Roman"/>
        </w:rPr>
        <w:t xml:space="preserve">Citations without an abstract were ineligible for ranking and therefore were </w:t>
      </w:r>
      <w:r w:rsidR="004304A7">
        <w:rPr>
          <w:rFonts w:eastAsia="Calibri" w:cs="Times New Roman"/>
        </w:rPr>
        <w:t xml:space="preserve">all </w:t>
      </w:r>
      <w:r w:rsidR="00175D0C">
        <w:rPr>
          <w:rFonts w:eastAsia="Calibri" w:cs="Times New Roman"/>
        </w:rPr>
        <w:t xml:space="preserve">screened for eligibility.  </w:t>
      </w:r>
    </w:p>
    <w:p w14:paraId="286E5973" w14:textId="3C6B50FD" w:rsidR="005B0681" w:rsidRDefault="00234D28" w:rsidP="00FE0301">
      <w:pPr>
        <w:spacing w:line="480" w:lineRule="auto"/>
        <w:jc w:val="both"/>
        <w:rPr>
          <w:rFonts w:eastAsia="Calibri" w:cs="Times New Roman"/>
        </w:rPr>
      </w:pPr>
      <w:r w:rsidRPr="00C7537F">
        <w:rPr>
          <w:rFonts w:eastAsia="Calibri" w:cs="Times New Roman"/>
        </w:rPr>
        <w:t>Two reviewers independently screen</w:t>
      </w:r>
      <w:r>
        <w:rPr>
          <w:rFonts w:eastAsia="Calibri" w:cs="Times New Roman"/>
        </w:rPr>
        <w:t>ed</w:t>
      </w:r>
      <w:r w:rsidRPr="00C7537F">
        <w:rPr>
          <w:rFonts w:eastAsia="Calibri" w:cs="Times New Roman"/>
        </w:rPr>
        <w:t xml:space="preserve"> the title and abstract of </w:t>
      </w:r>
      <w:r>
        <w:rPr>
          <w:rFonts w:eastAsia="Calibri" w:cs="Times New Roman"/>
        </w:rPr>
        <w:t>half of the</w:t>
      </w:r>
      <w:r w:rsidRPr="00C7537F">
        <w:rPr>
          <w:rFonts w:eastAsia="Calibri" w:cs="Times New Roman"/>
        </w:rPr>
        <w:t xml:space="preserve"> citations</w:t>
      </w:r>
      <w:r>
        <w:rPr>
          <w:rFonts w:eastAsia="Calibri" w:cs="Times New Roman"/>
        </w:rPr>
        <w:t xml:space="preserve"> each (EG and SG). </w:t>
      </w:r>
      <w:r w:rsidRPr="00C7537F">
        <w:rPr>
          <w:rFonts w:eastAsia="Calibri" w:cs="Times New Roman"/>
        </w:rPr>
        <w:t xml:space="preserve">Each citation </w:t>
      </w:r>
      <w:r>
        <w:rPr>
          <w:rFonts w:eastAsia="Calibri" w:cs="Times New Roman"/>
        </w:rPr>
        <w:t>was</w:t>
      </w:r>
      <w:r w:rsidRPr="00C7537F">
        <w:rPr>
          <w:rFonts w:eastAsia="Calibri" w:cs="Times New Roman"/>
        </w:rPr>
        <w:t xml:space="preserve"> categorised as include, unsure, </w:t>
      </w:r>
      <w:r w:rsidR="002D7B85">
        <w:rPr>
          <w:rFonts w:eastAsia="Calibri" w:cs="Times New Roman"/>
        </w:rPr>
        <w:t xml:space="preserve">or </w:t>
      </w:r>
      <w:r w:rsidRPr="00C7537F">
        <w:rPr>
          <w:rFonts w:eastAsia="Calibri" w:cs="Times New Roman"/>
        </w:rPr>
        <w:t>exclude</w:t>
      </w:r>
      <w:r>
        <w:rPr>
          <w:rFonts w:eastAsia="Calibri" w:cs="Times New Roman"/>
        </w:rPr>
        <w:t xml:space="preserve">. </w:t>
      </w:r>
      <w:r w:rsidR="00E02DDB">
        <w:rPr>
          <w:rFonts w:eastAsia="Calibri" w:cs="Times New Roman"/>
        </w:rPr>
        <w:t xml:space="preserve">Citations were assessed by a second reviewer (EG or SG) when there was any indecision; </w:t>
      </w:r>
      <w:r w:rsidR="004304A7">
        <w:rPr>
          <w:rFonts w:eastAsia="Calibri" w:cs="Times New Roman"/>
        </w:rPr>
        <w:t>c</w:t>
      </w:r>
      <w:r>
        <w:rPr>
          <w:rFonts w:eastAsia="Calibri" w:cs="Times New Roman"/>
        </w:rPr>
        <w:t xml:space="preserve">itations were discussed </w:t>
      </w:r>
      <w:r w:rsidR="00E02DDB">
        <w:rPr>
          <w:rFonts w:eastAsia="Calibri" w:cs="Times New Roman"/>
        </w:rPr>
        <w:t>and categorised accordingly. If</w:t>
      </w:r>
      <w:r w:rsidRPr="00C7537F">
        <w:rPr>
          <w:rFonts w:eastAsia="Calibri" w:cs="Times New Roman"/>
        </w:rPr>
        <w:t xml:space="preserve"> agreement </w:t>
      </w:r>
      <w:r>
        <w:rPr>
          <w:rFonts w:eastAsia="Calibri" w:cs="Times New Roman"/>
        </w:rPr>
        <w:t xml:space="preserve">was not </w:t>
      </w:r>
      <w:r w:rsidRPr="00C7537F">
        <w:rPr>
          <w:rFonts w:eastAsia="Calibri" w:cs="Times New Roman"/>
        </w:rPr>
        <w:t xml:space="preserve">achieved, the citation </w:t>
      </w:r>
      <w:r>
        <w:rPr>
          <w:rFonts w:eastAsia="Calibri" w:cs="Times New Roman"/>
        </w:rPr>
        <w:t>was</w:t>
      </w:r>
      <w:r w:rsidRPr="00C7537F">
        <w:rPr>
          <w:rFonts w:eastAsia="Calibri" w:cs="Times New Roman"/>
        </w:rPr>
        <w:t xml:space="preserve"> </w:t>
      </w:r>
      <w:r>
        <w:rPr>
          <w:rFonts w:eastAsia="Calibri" w:cs="Times New Roman"/>
        </w:rPr>
        <w:t xml:space="preserve">referred to a third reviewer (PRW). </w:t>
      </w:r>
      <w:r w:rsidRPr="00C7537F">
        <w:rPr>
          <w:rFonts w:eastAsia="Calibri" w:cs="Times New Roman"/>
        </w:rPr>
        <w:t xml:space="preserve">Full papers </w:t>
      </w:r>
      <w:r>
        <w:rPr>
          <w:rFonts w:eastAsia="Calibri" w:cs="Times New Roman"/>
        </w:rPr>
        <w:t>were</w:t>
      </w:r>
      <w:r w:rsidRPr="00C7537F">
        <w:rPr>
          <w:rFonts w:eastAsia="Calibri" w:cs="Times New Roman"/>
        </w:rPr>
        <w:t xml:space="preserve"> retrieved for all </w:t>
      </w:r>
      <w:r w:rsidR="002D7B85">
        <w:rPr>
          <w:rFonts w:eastAsia="Calibri" w:cs="Times New Roman"/>
        </w:rPr>
        <w:t>abstracts</w:t>
      </w:r>
      <w:r w:rsidR="002D7B85" w:rsidRPr="00C7537F">
        <w:rPr>
          <w:rFonts w:eastAsia="Calibri" w:cs="Times New Roman"/>
        </w:rPr>
        <w:t xml:space="preserve"> </w:t>
      </w:r>
      <w:r w:rsidRPr="00C7537F">
        <w:rPr>
          <w:rFonts w:eastAsia="Calibri" w:cs="Times New Roman"/>
        </w:rPr>
        <w:t>categorised as include</w:t>
      </w:r>
      <w:r w:rsidR="002D7B85">
        <w:rPr>
          <w:rFonts w:eastAsia="Calibri" w:cs="Times New Roman"/>
        </w:rPr>
        <w:t xml:space="preserve"> or</w:t>
      </w:r>
      <w:r w:rsidRPr="00C7537F">
        <w:rPr>
          <w:rFonts w:eastAsia="Calibri" w:cs="Times New Roman"/>
        </w:rPr>
        <w:t xml:space="preserve"> unsure</w:t>
      </w:r>
      <w:r w:rsidR="002D7B85">
        <w:rPr>
          <w:rFonts w:eastAsia="Calibri" w:cs="Times New Roman"/>
        </w:rPr>
        <w:t xml:space="preserve">. </w:t>
      </w:r>
      <w:r w:rsidRPr="00C7537F">
        <w:rPr>
          <w:rFonts w:eastAsia="Calibri" w:cs="Times New Roman"/>
        </w:rPr>
        <w:t xml:space="preserve"> </w:t>
      </w:r>
    </w:p>
    <w:p w14:paraId="29FC90C7" w14:textId="78D073AF" w:rsidR="00EA6798" w:rsidRDefault="00EA6798" w:rsidP="00FE0301">
      <w:pPr>
        <w:spacing w:line="480" w:lineRule="auto"/>
        <w:jc w:val="both"/>
        <w:rPr>
          <w:rFonts w:cs="Arial"/>
        </w:rPr>
      </w:pPr>
      <w:r>
        <w:t xml:space="preserve">Two reviewers independently assessed half of the full papers each (EG and SG) for inclusion in the review. As at abstract stage, </w:t>
      </w:r>
      <w:r w:rsidR="00E02DDB">
        <w:t>indecisions at full paper assessment</w:t>
      </w:r>
      <w:r>
        <w:t xml:space="preserve"> were discussed as necessary</w:t>
      </w:r>
      <w:r w:rsidR="008B2B73">
        <w:t>,</w:t>
      </w:r>
      <w:r>
        <w:t xml:space="preserve"> and in cases of disagreement </w:t>
      </w:r>
      <w:r w:rsidR="008B2B73">
        <w:t>were referred to a</w:t>
      </w:r>
      <w:r>
        <w:t xml:space="preserve"> third reviewer (PRW). The reasons for exclusion at this stage were documented for articles judged to be ineligible.</w:t>
      </w:r>
    </w:p>
    <w:p w14:paraId="29535D15" w14:textId="292940BA" w:rsidR="00EA6798" w:rsidRPr="002A1C61" w:rsidRDefault="00EA6798" w:rsidP="00FE0301">
      <w:pPr>
        <w:pStyle w:val="Heading3"/>
        <w:spacing w:before="0" w:beforeAutospacing="0" w:after="160" w:afterAutospacing="0" w:line="480" w:lineRule="auto"/>
        <w:jc w:val="both"/>
        <w:rPr>
          <w:rFonts w:asciiTheme="minorHAnsi" w:hAnsiTheme="minorHAnsi" w:cstheme="minorHAnsi"/>
          <w:sz w:val="32"/>
          <w:szCs w:val="32"/>
        </w:rPr>
      </w:pPr>
      <w:r w:rsidRPr="002A1C61">
        <w:rPr>
          <w:rFonts w:asciiTheme="minorHAnsi" w:hAnsiTheme="minorHAnsi" w:cstheme="minorHAnsi"/>
          <w:sz w:val="32"/>
          <w:szCs w:val="32"/>
        </w:rPr>
        <w:t xml:space="preserve">Checking for correct exclusion </w:t>
      </w:r>
    </w:p>
    <w:p w14:paraId="2C6A4C6C" w14:textId="56D97667" w:rsidR="00234D28" w:rsidRPr="00C7537F" w:rsidRDefault="00234D28" w:rsidP="00FE0301">
      <w:pPr>
        <w:spacing w:line="480" w:lineRule="auto"/>
        <w:jc w:val="both"/>
        <w:rPr>
          <w:rFonts w:cs="Arial"/>
        </w:rPr>
      </w:pPr>
      <w:r w:rsidRPr="00C7537F">
        <w:rPr>
          <w:rFonts w:cs="Arial"/>
        </w:rPr>
        <w:t xml:space="preserve">Full papers </w:t>
      </w:r>
      <w:r>
        <w:rPr>
          <w:rFonts w:cs="Arial"/>
        </w:rPr>
        <w:t>were</w:t>
      </w:r>
      <w:r w:rsidRPr="00C7537F">
        <w:rPr>
          <w:rFonts w:cs="Arial"/>
        </w:rPr>
        <w:t xml:space="preserve"> obtained for a 1% sample of the records excluded on the basis of the title and abstract and checked for correct exclusion by a third reviewer</w:t>
      </w:r>
      <w:r>
        <w:rPr>
          <w:rFonts w:cs="Arial"/>
        </w:rPr>
        <w:t xml:space="preserve"> (</w:t>
      </w:r>
      <w:r w:rsidR="00224B1D">
        <w:rPr>
          <w:rFonts w:cs="Arial"/>
        </w:rPr>
        <w:t>J</w:t>
      </w:r>
      <w:r w:rsidR="002D7B85">
        <w:rPr>
          <w:rFonts w:cs="Arial"/>
        </w:rPr>
        <w:t>K</w:t>
      </w:r>
      <w:r>
        <w:rPr>
          <w:rFonts w:cs="Arial"/>
        </w:rPr>
        <w:t>).</w:t>
      </w:r>
      <w:r w:rsidRPr="00C7537F">
        <w:rPr>
          <w:rFonts w:cs="Arial"/>
        </w:rPr>
        <w:t xml:space="preserve"> If any studies </w:t>
      </w:r>
      <w:r>
        <w:rPr>
          <w:rFonts w:cs="Arial"/>
        </w:rPr>
        <w:t>were</w:t>
      </w:r>
      <w:r w:rsidRPr="00C7537F">
        <w:rPr>
          <w:rFonts w:cs="Arial"/>
        </w:rPr>
        <w:t xml:space="preserve"> found to be incorrectly excluded, additional checking </w:t>
      </w:r>
      <w:r>
        <w:rPr>
          <w:rFonts w:cs="Arial"/>
        </w:rPr>
        <w:t>was</w:t>
      </w:r>
      <w:r w:rsidRPr="00C7537F">
        <w:rPr>
          <w:rFonts w:cs="Arial"/>
        </w:rPr>
        <w:t xml:space="preserve"> performed within the other excluded records. </w:t>
      </w:r>
    </w:p>
    <w:p w14:paraId="05029531" w14:textId="6E5717C4" w:rsidR="00234D28" w:rsidRDefault="00234D28" w:rsidP="00FD72D1">
      <w:pPr>
        <w:spacing w:line="480" w:lineRule="auto"/>
        <w:jc w:val="both"/>
        <w:rPr>
          <w:rFonts w:cstheme="minorHAnsi"/>
          <w:b/>
        </w:rPr>
      </w:pPr>
      <w:r w:rsidRPr="009012A1">
        <w:rPr>
          <w:rFonts w:cstheme="minorHAnsi"/>
        </w:rPr>
        <w:t xml:space="preserve">Of the records that had been excluded after reading the full text, 5% were assessed for </w:t>
      </w:r>
      <w:r>
        <w:rPr>
          <w:rFonts w:cstheme="minorHAnsi"/>
        </w:rPr>
        <w:t>correct exclusion (</w:t>
      </w:r>
      <w:r w:rsidR="00F431F4">
        <w:rPr>
          <w:rFonts w:cstheme="minorHAnsi"/>
        </w:rPr>
        <w:t>JK</w:t>
      </w:r>
      <w:r>
        <w:rPr>
          <w:rFonts w:cstheme="minorHAnsi"/>
        </w:rPr>
        <w:t xml:space="preserve">). </w:t>
      </w:r>
      <w:r w:rsidRPr="0036132D">
        <w:rPr>
          <w:rFonts w:cstheme="minorHAnsi"/>
        </w:rPr>
        <w:t xml:space="preserve"> </w:t>
      </w:r>
      <w:r w:rsidRPr="009012A1">
        <w:rPr>
          <w:rFonts w:cstheme="minorHAnsi"/>
        </w:rPr>
        <w:t>If any studies were identified as being incorrectly excluded</w:t>
      </w:r>
      <w:r>
        <w:rPr>
          <w:rFonts w:cstheme="minorHAnsi"/>
        </w:rPr>
        <w:t xml:space="preserve"> at this stage</w:t>
      </w:r>
      <w:r w:rsidRPr="009012A1">
        <w:rPr>
          <w:rFonts w:cstheme="minorHAnsi"/>
        </w:rPr>
        <w:t xml:space="preserve">, further checking </w:t>
      </w:r>
      <w:r>
        <w:rPr>
          <w:rFonts w:cstheme="minorHAnsi"/>
        </w:rPr>
        <w:t>was</w:t>
      </w:r>
      <w:r w:rsidRPr="009012A1">
        <w:rPr>
          <w:rFonts w:cstheme="minorHAnsi"/>
        </w:rPr>
        <w:t xml:space="preserve"> performed</w:t>
      </w:r>
      <w:r>
        <w:rPr>
          <w:rFonts w:cstheme="minorHAnsi"/>
        </w:rPr>
        <w:t xml:space="preserve">. </w:t>
      </w:r>
    </w:p>
    <w:p w14:paraId="6EA47EF8" w14:textId="77777777" w:rsidR="00485149" w:rsidRPr="002A1C61" w:rsidRDefault="00485149" w:rsidP="00FD72D1">
      <w:pPr>
        <w:spacing w:line="480" w:lineRule="auto"/>
        <w:jc w:val="both"/>
        <w:rPr>
          <w:b/>
          <w:sz w:val="32"/>
          <w:szCs w:val="32"/>
        </w:rPr>
      </w:pPr>
      <w:r w:rsidRPr="002A1C61">
        <w:rPr>
          <w:b/>
          <w:sz w:val="32"/>
          <w:szCs w:val="32"/>
        </w:rPr>
        <w:t xml:space="preserve">Assessment of COS-STAD minimum standards </w:t>
      </w:r>
    </w:p>
    <w:p w14:paraId="37A7E1FC" w14:textId="6493ADD6" w:rsidR="00485149" w:rsidRDefault="00485149" w:rsidP="00FE0301">
      <w:pPr>
        <w:spacing w:line="480" w:lineRule="auto"/>
        <w:jc w:val="both"/>
      </w:pPr>
      <w:r>
        <w:lastRenderedPageBreak/>
        <w:t xml:space="preserve">One reviewer </w:t>
      </w:r>
      <w:r w:rsidR="00A724EE">
        <w:t>(EG</w:t>
      </w:r>
      <w:r w:rsidR="00F431F4">
        <w:t xml:space="preserve"> or SG</w:t>
      </w:r>
      <w:r w:rsidR="00A724EE">
        <w:t xml:space="preserve">) </w:t>
      </w:r>
      <w:r>
        <w:t xml:space="preserve">independently assessed each of the COS against the COS-STAD criteria of development. As described in the assessment of cancer COS </w:t>
      </w:r>
      <w:r>
        <w:fldChar w:fldCharType="begin"/>
      </w:r>
      <w:r w:rsidR="00436FA7">
        <w:instrText xml:space="preserve"> ADDIN EN.CITE &lt;EndNote&gt;&lt;Cite&gt;&lt;Author&gt;Gargon&lt;/Author&gt;&lt;Year&gt;2019&lt;/Year&gt;&lt;RecNum&gt;621&lt;/RecNum&gt;&lt;DisplayText&gt;[10]&lt;/DisplayText&gt;&lt;record&gt;&lt;rec-number&gt;621&lt;/rec-number&gt;&lt;foreign-keys&gt;&lt;key app="EN" db-id="f2apdx5r8d5fsue50eexde0m2fd2d0esv0ve" timestamp="1557220908"&gt;621&lt;/key&gt;&lt;/foreign-keys&gt;&lt;ref-type name="Journal Article"&gt;17&lt;/ref-type&gt;&lt;contributors&gt;&lt;authors&gt;&lt;author&gt;Gargon, E.&lt;/author&gt;&lt;author&gt;Williamson, P. R.&lt;/author&gt;&lt;author&gt;Blazeby, J. M.&lt;/author&gt;&lt;author&gt;Kirkham, J. J.&lt;/author&gt;&lt;/authors&gt;&lt;/contributors&gt;&lt;auth-address&gt;MRC North West Hub for Trials Methodology Research, Department of Biostatistics, University of Liverpool, Liverpool, United Kingdom. Electronic address: e.gargon@liverpool.ac.uk.&amp;#xD;MRC North West Hub for Trials Methodology Research, Department of Biostatistics, University of Liverpool, Liverpool, United Kingdom.&amp;#xD;MRC ConDuCT II Hub for Trials Methodology Research and National Institute for Health Research Bristol Biomedical Research Centre, Population Health Sciences, Bristol Medical School, University of Bristol.&lt;/auth-address&gt;&lt;titles&gt;&lt;title&gt;Improvement was needed in the standards of development for cancer core outcome sets&lt;/title&gt;&lt;secondary-title&gt;J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Epidemiol&lt;/abbr-1&gt;&lt;/alt-periodical&gt;&lt;edition&gt;2019/04/23&lt;/edition&gt;&lt;keywords&gt;&lt;keyword&gt;Cancer&lt;/keyword&gt;&lt;keyword&gt;Core outcome set&lt;/keyword&gt;&lt;keyword&gt;Minimum standards&lt;/keyword&gt;&lt;keyword&gt;Research methodology&lt;/keyword&gt;&lt;/keywords&gt;&lt;dates&gt;&lt;year&gt;2019&lt;/year&gt;&lt;pub-dates&gt;&lt;date&gt;Apr 19&lt;/date&gt;&lt;/pub-dates&gt;&lt;/dates&gt;&lt;isbn&gt;0895-4356&lt;/isbn&gt;&lt;accession-num&gt;31009657&lt;/accession-num&gt;&lt;urls&gt;&lt;/urls&gt;&lt;electronic-resource-num&gt;10.1016/j.jclinepi.2019.04.006&lt;/electronic-resource-num&gt;&lt;remote-database-provider&gt;NLM&lt;/remote-database-provider&gt;&lt;language&gt;eng&lt;/language&gt;&lt;/record&gt;&lt;/Cite&gt;&lt;/EndNote&gt;</w:instrText>
      </w:r>
      <w:r>
        <w:fldChar w:fldCharType="separate"/>
      </w:r>
      <w:r w:rsidR="00436FA7">
        <w:rPr>
          <w:noProof/>
        </w:rPr>
        <w:t>[10]</w:t>
      </w:r>
      <w:r>
        <w:fldChar w:fldCharType="end"/>
      </w:r>
      <w:r>
        <w:t xml:space="preserve">, a total of 12 criteria representing the 11 minimum standards were assessed in this study. </w:t>
      </w:r>
      <w:r w:rsidR="0011252E">
        <w:t xml:space="preserve">The guidance on </w:t>
      </w:r>
      <w:r w:rsidR="0011252E" w:rsidRPr="00E15FE7">
        <w:rPr>
          <w:i/>
        </w:rPr>
        <w:t>how</w:t>
      </w:r>
      <w:r w:rsidR="0011252E">
        <w:t xml:space="preserve"> to compare a published COS to the standards (Table 2 in </w:t>
      </w:r>
      <w:r w:rsidR="00511A82">
        <w:t>a previous</w:t>
      </w:r>
      <w:r w:rsidR="0011252E">
        <w:t xml:space="preserve"> assessment</w:t>
      </w:r>
      <w:r w:rsidR="00511A82">
        <w:t xml:space="preserve"> of COS-STAD</w:t>
      </w:r>
      <w:r w:rsidR="0011252E">
        <w:t xml:space="preserve"> </w:t>
      </w:r>
      <w:r w:rsidR="0011252E">
        <w:fldChar w:fldCharType="begin"/>
      </w:r>
      <w:r w:rsidR="00436FA7">
        <w:instrText xml:space="preserve"> ADDIN EN.CITE &lt;EndNote&gt;&lt;Cite&gt;&lt;Author&gt;Gargon&lt;/Author&gt;&lt;Year&gt;2019&lt;/Year&gt;&lt;RecNum&gt;621&lt;/RecNum&gt;&lt;DisplayText&gt;[10]&lt;/DisplayText&gt;&lt;record&gt;&lt;rec-number&gt;621&lt;/rec-number&gt;&lt;foreign-keys&gt;&lt;key app="EN" db-id="f2apdx5r8d5fsue50eexde0m2fd2d0esv0ve" timestamp="1557220908"&gt;621&lt;/key&gt;&lt;/foreign-keys&gt;&lt;ref-type name="Journal Article"&gt;17&lt;/ref-type&gt;&lt;contributors&gt;&lt;authors&gt;&lt;author&gt;Gargon, E.&lt;/author&gt;&lt;author&gt;Williamson, P. R.&lt;/author&gt;&lt;author&gt;Blazeby, J. M.&lt;/author&gt;&lt;author&gt;Kirkham, J. J.&lt;/author&gt;&lt;/authors&gt;&lt;/contributors&gt;&lt;auth-address&gt;MRC North West Hub for Trials Methodology Research, Department of Biostatistics, University of Liverpool, Liverpool, United Kingdom. Electronic address: e.gargon@liverpool.ac.uk.&amp;#xD;MRC North West Hub for Trials Methodology Research, Department of Biostatistics, University of Liverpool, Liverpool, United Kingdom.&amp;#xD;MRC ConDuCT II Hub for Trials Methodology Research and National Institute for Health Research Bristol Biomedical Research Centre, Population Health Sciences, Bristol Medical School, University of Bristol.&lt;/auth-address&gt;&lt;titles&gt;&lt;title&gt;Improvement was needed in the standards of development for cancer core outcome sets&lt;/title&gt;&lt;secondary-title&gt;J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Epidemiol&lt;/abbr-1&gt;&lt;/alt-periodical&gt;&lt;edition&gt;2019/04/23&lt;/edition&gt;&lt;keywords&gt;&lt;keyword&gt;Cancer&lt;/keyword&gt;&lt;keyword&gt;Core outcome set&lt;/keyword&gt;&lt;keyword&gt;Minimum standards&lt;/keyword&gt;&lt;keyword&gt;Research methodology&lt;/keyword&gt;&lt;/keywords&gt;&lt;dates&gt;&lt;year&gt;2019&lt;/year&gt;&lt;pub-dates&gt;&lt;date&gt;Apr 19&lt;/date&gt;&lt;/pub-dates&gt;&lt;/dates&gt;&lt;isbn&gt;0895-4356&lt;/isbn&gt;&lt;accession-num&gt;31009657&lt;/accession-num&gt;&lt;urls&gt;&lt;/urls&gt;&lt;electronic-resource-num&gt;10.1016/j.jclinepi.2019.04.006&lt;/electronic-resource-num&gt;&lt;remote-database-provider&gt;NLM&lt;/remote-database-provider&gt;&lt;language&gt;eng&lt;/language&gt;&lt;/record&gt;&lt;/Cite&gt;&lt;/EndNote&gt;</w:instrText>
      </w:r>
      <w:r w:rsidR="0011252E">
        <w:fldChar w:fldCharType="separate"/>
      </w:r>
      <w:r w:rsidR="00436FA7">
        <w:rPr>
          <w:noProof/>
        </w:rPr>
        <w:t>[10]</w:t>
      </w:r>
      <w:r w:rsidR="0011252E">
        <w:fldChar w:fldCharType="end"/>
      </w:r>
      <w:r w:rsidR="0011252E">
        <w:t>) was used</w:t>
      </w:r>
      <w:r w:rsidR="001B4BAC">
        <w:t xml:space="preserve"> to aid assessment</w:t>
      </w:r>
      <w:r w:rsidR="0011252E">
        <w:t xml:space="preserve">. </w:t>
      </w:r>
      <w:r>
        <w:t xml:space="preserve">Each criteria was assessed as yes (meeting that standard), no (not meeting that standard) or unsure (it was unclear whether the criteria had been met). A third reviewer (PRW) was consulted as necessary. </w:t>
      </w:r>
    </w:p>
    <w:p w14:paraId="0343536F" w14:textId="77777777" w:rsidR="00BF6545" w:rsidRPr="002A1C61" w:rsidRDefault="00234D28" w:rsidP="00FE0301">
      <w:pPr>
        <w:spacing w:line="480" w:lineRule="auto"/>
        <w:jc w:val="both"/>
        <w:rPr>
          <w:b/>
          <w:sz w:val="32"/>
          <w:szCs w:val="32"/>
        </w:rPr>
      </w:pPr>
      <w:r w:rsidRPr="002A1C61">
        <w:rPr>
          <w:b/>
          <w:sz w:val="32"/>
          <w:szCs w:val="32"/>
        </w:rPr>
        <w:t>Data extraction</w:t>
      </w:r>
    </w:p>
    <w:p w14:paraId="48E4765B" w14:textId="252B0398" w:rsidR="00485149" w:rsidRDefault="00234D28" w:rsidP="00FE0301">
      <w:pPr>
        <w:spacing w:line="480" w:lineRule="auto"/>
        <w:jc w:val="both"/>
      </w:pPr>
      <w:r>
        <w:t xml:space="preserve">As described in full previously </w:t>
      </w:r>
      <w:r>
        <w:fldChar w:fldCharType="begin"/>
      </w:r>
      <w:r w:rsidR="00436FA7">
        <w:instrText xml:space="preserve"> ADDIN EN.CITE &lt;EndNote&gt;&lt;Cite&gt;&lt;Author&gt;Gargon&lt;/Author&gt;&lt;Year&gt;2014&lt;/Year&gt;&lt;RecNum&gt;500&lt;/RecNum&gt;&lt;DisplayText&gt;[2]&lt;/DisplayText&gt;&lt;record&gt;&lt;rec-number&gt;500&lt;/rec-number&gt;&lt;foreign-keys&gt;&lt;key app="EN" db-id="f2apdx5r8d5fsue50eexde0m2fd2d0esv0ve" timestamp="1517482809"&gt;500&lt;/key&gt;&lt;/foreign-keys&gt;&lt;ref-type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R.&lt;/author&gt;&lt;/authors&gt;&lt;/contributors&gt;&lt;auth-address&gt;University of Liverpool, Department of Biostatistics, Liverpool, United Kingdom.&amp;#xD;University of Oxford, Centre for Statistics in Medicine, Botnar Research Centre, Oxford, United Kingdom.&amp;#xD;School of Social and Community Medicine, University of Bristol, Bristol, United Kingdom.&amp;#xD;Queens University Belfast, Institute of Clinical Sciences, Block B, Royal Hospitals, Belfast, United Kingdom.&lt;/auth-address&gt;&lt;titles&gt;&lt;title&gt;Choosing important health outcomes for comparative effectiveness research: a systematic review&lt;/title&gt;&lt;secondary-title&gt;PLoS ONE&lt;/secondary-title&gt;&lt;alt-title&gt;PloS one&lt;/alt-title&gt;&lt;/titles&gt;&lt;periodical&gt;&lt;full-title&gt;PLoS One&lt;/full-title&gt;&lt;/periodical&gt;&lt;alt-periodical&gt;&lt;full-title&gt;PLoS One&lt;/full-title&gt;&lt;/alt-periodical&gt;&lt;pages&gt;e99111&lt;/pages&gt;&lt;volume&gt;9&lt;/volume&gt;&lt;number&gt;6&lt;/number&gt;&lt;edition&gt;2014/06/17&lt;/edition&gt;&lt;dates&gt;&lt;year&gt;2014&lt;/year&gt;&lt;/dates&gt;&lt;isbn&gt;1932-6203 (Electronic)&amp;#xD;1932-6203 (Linking)&lt;/isbn&gt;&lt;accession-num&gt;24932522&lt;/accession-num&gt;&lt;urls&gt;&lt;/urls&gt;&lt;custom2&gt;4059640&lt;/custom2&gt;&lt;electronic-resource-num&gt;10.1371/journal.pone.0099111&lt;/electronic-resource-num&gt;&lt;remote-database-provider&gt;NLM&lt;/remote-database-provider&gt;&lt;language&gt;eng&lt;/language&gt;&lt;/record&gt;&lt;/Cite&gt;&lt;/EndNote&gt;</w:instrText>
      </w:r>
      <w:r>
        <w:fldChar w:fldCharType="separate"/>
      </w:r>
      <w:r w:rsidR="00436FA7">
        <w:rPr>
          <w:noProof/>
        </w:rPr>
        <w:t>[2]</w:t>
      </w:r>
      <w:r>
        <w:fldChar w:fldCharType="end"/>
      </w:r>
      <w:r>
        <w:t>, data was extracted by one reviewer (EG or SG) in relation to the study aim(s), health area, target population, interventions covered, methods of COS development and stakeholder groups involved.</w:t>
      </w:r>
      <w:r w:rsidR="00485149">
        <w:t xml:space="preserve"> Text was extracted to support the COS-STAD assessment being made and to aid discussion where necessary.</w:t>
      </w:r>
    </w:p>
    <w:p w14:paraId="5DFC3655" w14:textId="186F0D3A" w:rsidR="00FA5C2F" w:rsidRPr="002A1C61" w:rsidRDefault="00FA5C2F" w:rsidP="00FE0301">
      <w:pPr>
        <w:pStyle w:val="Heading3"/>
        <w:spacing w:before="0" w:beforeAutospacing="0" w:after="160" w:afterAutospacing="0" w:line="480" w:lineRule="auto"/>
        <w:jc w:val="both"/>
        <w:rPr>
          <w:rFonts w:asciiTheme="minorHAnsi" w:hAnsiTheme="minorHAnsi" w:cstheme="minorHAnsi"/>
          <w:sz w:val="32"/>
          <w:szCs w:val="32"/>
        </w:rPr>
      </w:pPr>
      <w:r w:rsidRPr="002A1C61">
        <w:rPr>
          <w:rFonts w:asciiTheme="minorHAnsi" w:hAnsiTheme="minorHAnsi" w:cstheme="minorHAnsi"/>
          <w:sz w:val="32"/>
          <w:szCs w:val="32"/>
        </w:rPr>
        <w:t>Prospective evaluation of the automated screening methods used to rank citations</w:t>
      </w:r>
    </w:p>
    <w:p w14:paraId="65F48647" w14:textId="44299295" w:rsidR="00FA5C2F" w:rsidRDefault="00FA7D57" w:rsidP="003C4FDE">
      <w:pPr>
        <w:spacing w:line="480" w:lineRule="auto"/>
        <w:jc w:val="both"/>
      </w:pPr>
      <w:r w:rsidRPr="00FA7D57">
        <w:rPr>
          <w:rFonts w:cstheme="minorHAnsi"/>
        </w:rPr>
        <w:t xml:space="preserve">We estimated </w:t>
      </w:r>
      <w:r w:rsidRPr="003C4FDE">
        <w:rPr>
          <w:rFonts w:cstheme="minorHAnsi"/>
        </w:rPr>
        <w:t xml:space="preserve">the time taken for abstract and full paper screening based on one minute per abstract review, and 10 minutes per full paper review. </w:t>
      </w:r>
      <w:r w:rsidR="00317E6A">
        <w:rPr>
          <w:rFonts w:cstheme="minorHAnsi"/>
        </w:rPr>
        <w:t xml:space="preserve">We compared the full text </w:t>
      </w:r>
      <w:r w:rsidR="00E27E06">
        <w:rPr>
          <w:rFonts w:cstheme="minorHAnsi"/>
        </w:rPr>
        <w:t xml:space="preserve">screening </w:t>
      </w:r>
      <w:r w:rsidR="00317E6A">
        <w:rPr>
          <w:rFonts w:cstheme="minorHAnsi"/>
        </w:rPr>
        <w:t>stage</w:t>
      </w:r>
      <w:r w:rsidRPr="003C4FDE">
        <w:rPr>
          <w:rFonts w:cstheme="minorHAnsi"/>
        </w:rPr>
        <w:t xml:space="preserve"> against the last update to the </w:t>
      </w:r>
      <w:r w:rsidR="00DF054B">
        <w:t>systematic review</w:t>
      </w:r>
      <w:r w:rsidR="003C4FDE">
        <w:t xml:space="preserve"> (update 4 </w:t>
      </w:r>
      <w:r w:rsidR="003C4FDE">
        <w:fldChar w:fldCharType="begin"/>
      </w:r>
      <w:r w:rsidR="00436FA7">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rsidR="003C4FDE">
        <w:fldChar w:fldCharType="separate"/>
      </w:r>
      <w:r w:rsidR="00436FA7">
        <w:rPr>
          <w:noProof/>
        </w:rPr>
        <w:t>[6]</w:t>
      </w:r>
      <w:r w:rsidR="003C4FDE">
        <w:fldChar w:fldCharType="end"/>
      </w:r>
      <w:r w:rsidR="003C4FDE">
        <w:t>)</w:t>
      </w:r>
      <w:r w:rsidRPr="003C4FDE">
        <w:t xml:space="preserve">. </w:t>
      </w:r>
    </w:p>
    <w:p w14:paraId="2F97C583" w14:textId="7E71B8F8" w:rsidR="00E27E06" w:rsidRPr="003C4FDE" w:rsidRDefault="00E27E06" w:rsidP="003C4FDE">
      <w:pPr>
        <w:spacing w:line="480" w:lineRule="auto"/>
        <w:jc w:val="both"/>
      </w:pPr>
      <w:r>
        <w:t xml:space="preserve">We assessed a 1% sample of abstracts excluded by automated ranking to check for correct exclusion. If abstracts were found to be incorrectly excluded, further checking would be performed. </w:t>
      </w:r>
    </w:p>
    <w:p w14:paraId="53A9673C" w14:textId="25616E54" w:rsidR="00485149" w:rsidRPr="002A1C61" w:rsidRDefault="00485149" w:rsidP="003C4FDE">
      <w:pPr>
        <w:spacing w:line="480" w:lineRule="auto"/>
        <w:jc w:val="both"/>
        <w:rPr>
          <w:rFonts w:cstheme="minorHAnsi"/>
          <w:sz w:val="32"/>
          <w:szCs w:val="32"/>
        </w:rPr>
      </w:pPr>
      <w:r w:rsidRPr="002A1C61">
        <w:rPr>
          <w:b/>
          <w:sz w:val="32"/>
          <w:szCs w:val="32"/>
        </w:rPr>
        <w:t>Data analysis</w:t>
      </w:r>
      <w:r w:rsidRPr="002A1C61">
        <w:rPr>
          <w:rFonts w:cstheme="minorHAnsi"/>
          <w:sz w:val="32"/>
          <w:szCs w:val="32"/>
        </w:rPr>
        <w:t xml:space="preserve"> </w:t>
      </w:r>
      <w:r w:rsidRPr="002A1C61">
        <w:rPr>
          <w:rFonts w:cstheme="minorHAnsi"/>
          <w:b/>
          <w:sz w:val="32"/>
          <w:szCs w:val="32"/>
        </w:rPr>
        <w:t>and presentation of results</w:t>
      </w:r>
    </w:p>
    <w:p w14:paraId="24EA5A9D" w14:textId="6A068595" w:rsidR="00485149" w:rsidRPr="008826E5" w:rsidRDefault="00485149" w:rsidP="00FE0301">
      <w:pPr>
        <w:spacing w:line="480" w:lineRule="auto"/>
        <w:jc w:val="both"/>
      </w:pPr>
      <w:r w:rsidRPr="008826E5">
        <w:rPr>
          <w:rFonts w:cstheme="minorHAnsi"/>
        </w:rPr>
        <w:t xml:space="preserve">The review is reported in accordance with PRISMA guidelines </w:t>
      </w:r>
      <w:r w:rsidRPr="008826E5">
        <w:rPr>
          <w:rFonts w:cstheme="minorHAnsi"/>
        </w:rPr>
        <w:fldChar w:fldCharType="begin"/>
      </w:r>
      <w:r w:rsidR="00436FA7">
        <w:rPr>
          <w:rFonts w:cstheme="minorHAnsi"/>
        </w:rPr>
        <w:instrText xml:space="preserve"> ADDIN EN.CITE &lt;EndNote&gt;&lt;Cite&gt;&lt;Author&gt;Moher&lt;/Author&gt;&lt;Year&gt;2009&lt;/Year&gt;&lt;RecNum&gt;587&lt;/RecNum&gt;&lt;DisplayText&gt;[14]&lt;/DisplayText&gt;&lt;record&gt;&lt;rec-number&gt;587&lt;/rec-number&gt;&lt;foreign-keys&gt;&lt;key app="EN" db-id="f2apdx5r8d5fsue50eexde0m2fd2d0esv0ve" timestamp="1538047115"&gt;587&lt;/key&gt;&lt;/foreign-keys&gt;&lt;ref-type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Med&lt;/full-title&gt;&lt;/periodical&gt;&lt;alt-periodical&gt;&lt;full-title&gt;PLoS Medicine&lt;/full-title&gt;&lt;/alt-periodical&gt;&lt;pages&gt;e1000097&lt;/pages&gt;&lt;volume&gt;6&lt;/volume&gt;&lt;number&gt;7&lt;/number&gt;&lt;edition&gt;2009/07/22&lt;/edition&gt;&lt;keywords&gt;&lt;keyword&gt;Evidence-Based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Pr="008826E5">
        <w:rPr>
          <w:rFonts w:cstheme="minorHAnsi"/>
        </w:rPr>
        <w:fldChar w:fldCharType="separate"/>
      </w:r>
      <w:r w:rsidR="00436FA7">
        <w:rPr>
          <w:rFonts w:cstheme="minorHAnsi"/>
          <w:noProof/>
        </w:rPr>
        <w:t>[14]</w:t>
      </w:r>
      <w:r w:rsidRPr="008826E5">
        <w:rPr>
          <w:rFonts w:cstheme="minorHAnsi"/>
        </w:rPr>
        <w:fldChar w:fldCharType="end"/>
      </w:r>
      <w:r w:rsidRPr="008826E5">
        <w:rPr>
          <w:rFonts w:cstheme="minorHAnsi"/>
        </w:rPr>
        <w:t xml:space="preserve"> (S1 File). Studies were described narratively, in text and tables. </w:t>
      </w:r>
      <w:r w:rsidRPr="008826E5">
        <w:t xml:space="preserve">The median and range were presented to summarise the </w:t>
      </w:r>
      <w:r w:rsidR="00A724EE" w:rsidRPr="008826E5">
        <w:t xml:space="preserve">number of the </w:t>
      </w:r>
      <w:r w:rsidRPr="008826E5">
        <w:lastRenderedPageBreak/>
        <w:t xml:space="preserve">minimum standards met across all of the included COS studies.  Percentage frequencies were used to report the number of COS that met each standard. </w:t>
      </w:r>
    </w:p>
    <w:p w14:paraId="4DA30F80" w14:textId="77777777" w:rsidR="00485149" w:rsidRPr="008826E5" w:rsidRDefault="00485149" w:rsidP="00FE0301">
      <w:pPr>
        <w:pStyle w:val="NormalWeb"/>
        <w:spacing w:before="0" w:beforeAutospacing="0" w:after="16" w:afterAutospacing="0" w:line="480" w:lineRule="auto"/>
        <w:jc w:val="both"/>
        <w:rPr>
          <w:rFonts w:asciiTheme="minorHAnsi" w:hAnsiTheme="minorHAnsi" w:cstheme="minorHAnsi"/>
          <w:b/>
          <w:sz w:val="22"/>
          <w:szCs w:val="22"/>
        </w:rPr>
      </w:pPr>
    </w:p>
    <w:p w14:paraId="039692DF" w14:textId="7651B232" w:rsidR="008D2E60" w:rsidRPr="002A1C61" w:rsidRDefault="001B4BAC" w:rsidP="00FE0301">
      <w:pPr>
        <w:spacing w:line="480" w:lineRule="auto"/>
        <w:jc w:val="both"/>
        <w:rPr>
          <w:b/>
          <w:sz w:val="36"/>
          <w:szCs w:val="36"/>
        </w:rPr>
      </w:pPr>
      <w:r w:rsidRPr="002A1C61">
        <w:rPr>
          <w:b/>
          <w:sz w:val="36"/>
          <w:szCs w:val="36"/>
        </w:rPr>
        <w:t xml:space="preserve">Results </w:t>
      </w:r>
    </w:p>
    <w:p w14:paraId="3631C589" w14:textId="77777777" w:rsidR="00925270" w:rsidRPr="002A1C61" w:rsidRDefault="00925270" w:rsidP="00FE0301">
      <w:pPr>
        <w:spacing w:after="16" w:line="480" w:lineRule="auto"/>
        <w:jc w:val="both"/>
        <w:outlineLvl w:val="2"/>
        <w:rPr>
          <w:rFonts w:eastAsia="Times New Roman" w:cstheme="minorHAnsi"/>
          <w:b/>
          <w:bCs/>
          <w:color w:val="202020"/>
          <w:sz w:val="32"/>
          <w:szCs w:val="32"/>
          <w:lang w:val="en" w:eastAsia="en-GB"/>
        </w:rPr>
      </w:pPr>
      <w:r w:rsidRPr="002A1C61">
        <w:rPr>
          <w:rFonts w:eastAsia="Times New Roman" w:cstheme="minorHAnsi"/>
          <w:b/>
          <w:bCs/>
          <w:color w:val="202020"/>
          <w:sz w:val="32"/>
          <w:szCs w:val="32"/>
          <w:lang w:val="en" w:eastAsia="en-GB"/>
        </w:rPr>
        <w:t>Description of studies</w:t>
      </w:r>
    </w:p>
    <w:p w14:paraId="6EF25DCB" w14:textId="4649412B" w:rsidR="00F431F4" w:rsidRDefault="00925270" w:rsidP="00FD72D1">
      <w:pPr>
        <w:spacing w:afterLines="160" w:after="384" w:line="480" w:lineRule="auto"/>
        <w:jc w:val="both"/>
        <w:rPr>
          <w:rFonts w:eastAsia="Times New Roman" w:cstheme="minorHAnsi"/>
          <w:color w:val="202020"/>
          <w:lang w:val="en" w:eastAsia="en-GB"/>
        </w:rPr>
      </w:pPr>
      <w:bookmarkStart w:id="1" w:name="article1.body1.sec3.sec1.p1"/>
      <w:bookmarkEnd w:id="1"/>
      <w:r w:rsidRPr="006E2876">
        <w:rPr>
          <w:rFonts w:eastAsia="Times New Roman" w:cstheme="minorHAnsi"/>
          <w:color w:val="202020"/>
          <w:lang w:val="en" w:eastAsia="en-GB"/>
        </w:rPr>
        <w:t>Following the removal of duplicates, we identified 5878 records in the database search. Of these 5878 records, 239 had no abstract and so were ineligible for automat</w:t>
      </w:r>
      <w:r w:rsidR="00A724EE">
        <w:rPr>
          <w:rFonts w:eastAsia="Times New Roman" w:cstheme="minorHAnsi"/>
          <w:color w:val="202020"/>
          <w:lang w:val="en" w:eastAsia="en-GB"/>
        </w:rPr>
        <w:t>ed</w:t>
      </w:r>
      <w:r w:rsidRPr="006E2876">
        <w:rPr>
          <w:rFonts w:eastAsia="Times New Roman" w:cstheme="minorHAnsi"/>
          <w:color w:val="202020"/>
          <w:lang w:val="en" w:eastAsia="en-GB"/>
        </w:rPr>
        <w:t xml:space="preserve"> </w:t>
      </w:r>
      <w:r w:rsidR="00F431F4">
        <w:rPr>
          <w:rFonts w:eastAsia="Times New Roman" w:cstheme="minorHAnsi"/>
          <w:color w:val="202020"/>
          <w:lang w:val="en" w:eastAsia="en-GB"/>
        </w:rPr>
        <w:t>ranking</w:t>
      </w:r>
      <w:r w:rsidRPr="006E2876">
        <w:rPr>
          <w:rFonts w:eastAsia="Times New Roman" w:cstheme="minorHAnsi"/>
          <w:color w:val="202020"/>
          <w:lang w:val="en" w:eastAsia="en-GB"/>
        </w:rPr>
        <w:t xml:space="preserve">. We </w:t>
      </w:r>
      <w:r w:rsidR="00A724EE">
        <w:rPr>
          <w:rFonts w:eastAsia="Times New Roman" w:cstheme="minorHAnsi"/>
          <w:color w:val="202020"/>
          <w:lang w:val="en" w:eastAsia="en-GB"/>
        </w:rPr>
        <w:t xml:space="preserve">used </w:t>
      </w:r>
      <w:r w:rsidRPr="006E2876">
        <w:rPr>
          <w:rFonts w:eastAsia="Times New Roman" w:cstheme="minorHAnsi"/>
          <w:color w:val="202020"/>
          <w:lang w:val="en" w:eastAsia="en-GB"/>
        </w:rPr>
        <w:t>automat</w:t>
      </w:r>
      <w:r w:rsidR="00A724EE">
        <w:rPr>
          <w:rFonts w:eastAsia="Times New Roman" w:cstheme="minorHAnsi"/>
          <w:color w:val="202020"/>
          <w:lang w:val="en" w:eastAsia="en-GB"/>
        </w:rPr>
        <w:t>ed</w:t>
      </w:r>
      <w:r w:rsidRPr="006E2876">
        <w:rPr>
          <w:rFonts w:eastAsia="Times New Roman" w:cstheme="minorHAnsi"/>
          <w:color w:val="202020"/>
          <w:lang w:val="en" w:eastAsia="en-GB"/>
        </w:rPr>
        <w:t xml:space="preserve"> </w:t>
      </w:r>
      <w:r w:rsidR="00F431F4">
        <w:rPr>
          <w:rFonts w:eastAsia="Times New Roman" w:cstheme="minorHAnsi"/>
          <w:color w:val="202020"/>
          <w:lang w:val="en" w:eastAsia="en-GB"/>
        </w:rPr>
        <w:t>ranking</w:t>
      </w:r>
      <w:r w:rsidR="00F431F4" w:rsidRPr="006E2876">
        <w:rPr>
          <w:rFonts w:eastAsia="Times New Roman" w:cstheme="minorHAnsi"/>
          <w:color w:val="202020"/>
          <w:lang w:val="en" w:eastAsia="en-GB"/>
        </w:rPr>
        <w:t xml:space="preserve"> </w:t>
      </w:r>
      <w:r w:rsidR="00F431F4">
        <w:rPr>
          <w:rFonts w:eastAsia="Times New Roman" w:cstheme="minorHAnsi"/>
          <w:color w:val="202020"/>
          <w:lang w:val="en" w:eastAsia="en-GB"/>
        </w:rPr>
        <w:t>for</w:t>
      </w:r>
      <w:r w:rsidR="00A724EE">
        <w:rPr>
          <w:rFonts w:eastAsia="Times New Roman" w:cstheme="minorHAnsi"/>
          <w:color w:val="202020"/>
          <w:lang w:val="en" w:eastAsia="en-GB"/>
        </w:rPr>
        <w:t xml:space="preserve"> </w:t>
      </w:r>
      <w:r w:rsidRPr="006E2876">
        <w:rPr>
          <w:rFonts w:eastAsia="Times New Roman" w:cstheme="minorHAnsi"/>
          <w:color w:val="202020"/>
          <w:lang w:val="en" w:eastAsia="en-GB"/>
        </w:rPr>
        <w:t xml:space="preserve">the remaining 5639 records and </w:t>
      </w:r>
      <w:r w:rsidR="00F431F4">
        <w:rPr>
          <w:rFonts w:eastAsia="Times New Roman" w:cstheme="minorHAnsi"/>
          <w:color w:val="202020"/>
          <w:lang w:val="en" w:eastAsia="en-GB"/>
        </w:rPr>
        <w:t>included</w:t>
      </w:r>
      <w:r w:rsidR="00F431F4" w:rsidRPr="006E2876">
        <w:rPr>
          <w:rFonts w:eastAsia="Times New Roman" w:cstheme="minorHAnsi"/>
          <w:color w:val="202020"/>
          <w:lang w:val="en" w:eastAsia="en-GB"/>
        </w:rPr>
        <w:t xml:space="preserve"> </w:t>
      </w:r>
      <w:r w:rsidRPr="006E2876">
        <w:rPr>
          <w:rFonts w:eastAsia="Times New Roman" w:cstheme="minorHAnsi"/>
          <w:color w:val="202020"/>
          <w:lang w:val="en" w:eastAsia="en-GB"/>
        </w:rPr>
        <w:t>the top 25% in order of relevance. All records ranked below the 25% cut off were excluded (n=4</w:t>
      </w:r>
      <w:r w:rsidR="00E86916">
        <w:rPr>
          <w:rFonts w:eastAsia="Times New Roman" w:cstheme="minorHAnsi"/>
          <w:color w:val="202020"/>
          <w:lang w:val="en" w:eastAsia="en-GB"/>
        </w:rPr>
        <w:t>2</w:t>
      </w:r>
      <w:r w:rsidRPr="006E2876">
        <w:rPr>
          <w:rFonts w:eastAsia="Times New Roman" w:cstheme="minorHAnsi"/>
          <w:color w:val="202020"/>
          <w:lang w:val="en" w:eastAsia="en-GB"/>
        </w:rPr>
        <w:t>29)</w:t>
      </w:r>
      <w:r w:rsidR="00295111">
        <w:rPr>
          <w:rFonts w:eastAsia="Times New Roman" w:cstheme="minorHAnsi"/>
          <w:color w:val="202020"/>
          <w:lang w:val="en" w:eastAsia="en-GB"/>
        </w:rPr>
        <w:t xml:space="preserve">. </w:t>
      </w:r>
    </w:p>
    <w:p w14:paraId="47C794CA" w14:textId="5D8EDA34" w:rsidR="00E114B5" w:rsidRDefault="00925270" w:rsidP="00FD72D1">
      <w:pPr>
        <w:spacing w:afterLines="160" w:after="384" w:line="480" w:lineRule="auto"/>
        <w:jc w:val="both"/>
        <w:rPr>
          <w:rFonts w:eastAsia="Times New Roman" w:cstheme="minorHAnsi"/>
          <w:color w:val="202020"/>
          <w:lang w:val="en" w:eastAsia="en-GB"/>
        </w:rPr>
      </w:pPr>
      <w:r w:rsidRPr="006E2876">
        <w:rPr>
          <w:rFonts w:eastAsia="Times New Roman" w:cstheme="minorHAnsi"/>
          <w:color w:val="202020"/>
          <w:lang w:val="en" w:eastAsia="en-GB"/>
        </w:rPr>
        <w:t>A total of 1649 records (</w:t>
      </w:r>
      <w:r w:rsidRPr="008826E5">
        <w:rPr>
          <w:rFonts w:eastAsia="Times New Roman" w:cstheme="minorHAnsi"/>
          <w:color w:val="202020"/>
          <w:lang w:val="en" w:eastAsia="en-GB"/>
        </w:rPr>
        <w:t xml:space="preserve">1410 ranked </w:t>
      </w:r>
      <w:r w:rsidR="00F431F4" w:rsidRPr="008826E5">
        <w:rPr>
          <w:rFonts w:eastAsia="Times New Roman" w:cstheme="minorHAnsi"/>
          <w:color w:val="202020"/>
          <w:lang w:val="en" w:eastAsia="en-GB"/>
        </w:rPr>
        <w:t>and</w:t>
      </w:r>
      <w:r w:rsidRPr="008826E5">
        <w:rPr>
          <w:rFonts w:eastAsia="Times New Roman" w:cstheme="minorHAnsi"/>
          <w:color w:val="202020"/>
          <w:lang w:val="en" w:eastAsia="en-GB"/>
        </w:rPr>
        <w:t xml:space="preserve"> 239 no abstract) were manually screened. We excluded 1375 records during the title and abstract stage, and excluded a further 223 following the assessment of full text (</w:t>
      </w:r>
      <w:hyperlink r:id="rId9" w:anchor="pone-0209869-g001" w:history="1">
        <w:r w:rsidRPr="00B95154">
          <w:rPr>
            <w:rFonts w:eastAsia="Times New Roman" w:cstheme="minorHAnsi"/>
            <w:color w:val="303030"/>
            <w:lang w:val="en" w:eastAsia="en-GB"/>
          </w:rPr>
          <w:t>Fig 1</w:t>
        </w:r>
      </w:hyperlink>
      <w:r w:rsidRPr="008826E5">
        <w:rPr>
          <w:rFonts w:eastAsia="Times New Roman" w:cstheme="minorHAnsi"/>
          <w:color w:val="202020"/>
          <w:lang w:val="en" w:eastAsia="en-GB"/>
        </w:rPr>
        <w:t xml:space="preserve">). </w:t>
      </w:r>
      <w:r w:rsidR="0098331B" w:rsidRPr="008826E5">
        <w:rPr>
          <w:rFonts w:eastAsia="Times New Roman" w:cstheme="minorHAnsi"/>
          <w:color w:val="202020"/>
          <w:lang w:val="en" w:eastAsia="en-GB"/>
        </w:rPr>
        <w:t>The sample check</w:t>
      </w:r>
      <w:r w:rsidR="00F431F4" w:rsidRPr="008826E5">
        <w:rPr>
          <w:rFonts w:eastAsia="Times New Roman" w:cstheme="minorHAnsi"/>
          <w:color w:val="202020"/>
          <w:lang w:val="en" w:eastAsia="en-GB"/>
        </w:rPr>
        <w:t>ing for correct exclusion</w:t>
      </w:r>
      <w:r w:rsidR="0098331B" w:rsidRPr="008826E5">
        <w:rPr>
          <w:rFonts w:eastAsia="Times New Roman" w:cstheme="minorHAnsi"/>
          <w:color w:val="202020"/>
          <w:lang w:val="en" w:eastAsia="en-GB"/>
        </w:rPr>
        <w:t xml:space="preserve"> </w:t>
      </w:r>
      <w:r w:rsidR="00295111" w:rsidRPr="008826E5">
        <w:rPr>
          <w:rFonts w:eastAsia="Times New Roman" w:cstheme="minorHAnsi"/>
          <w:color w:val="202020"/>
          <w:lang w:val="en" w:eastAsia="en-GB"/>
        </w:rPr>
        <w:t xml:space="preserve">of excluded citations </w:t>
      </w:r>
      <w:r w:rsidR="0098331B" w:rsidRPr="008826E5">
        <w:rPr>
          <w:rFonts w:eastAsia="Times New Roman" w:cstheme="minorHAnsi"/>
          <w:color w:val="202020"/>
          <w:lang w:val="en" w:eastAsia="en-GB"/>
        </w:rPr>
        <w:t>matched</w:t>
      </w:r>
      <w:r w:rsidR="00295111" w:rsidRPr="008826E5">
        <w:rPr>
          <w:rFonts w:eastAsia="Times New Roman" w:cstheme="minorHAnsi"/>
          <w:color w:val="202020"/>
          <w:lang w:val="en" w:eastAsia="en-GB"/>
        </w:rPr>
        <w:t xml:space="preserve"> 100%</w:t>
      </w:r>
      <w:r w:rsidR="00F431F4" w:rsidRPr="008826E5">
        <w:rPr>
          <w:rFonts w:eastAsia="Times New Roman" w:cstheme="minorHAnsi"/>
          <w:color w:val="202020"/>
          <w:lang w:val="en" w:eastAsia="en-GB"/>
        </w:rPr>
        <w:t>, with no records found to have been incorrectly excluded at any stage</w:t>
      </w:r>
      <w:r w:rsidR="00295111" w:rsidRPr="008826E5">
        <w:rPr>
          <w:rFonts w:eastAsia="Times New Roman" w:cstheme="minorHAnsi"/>
          <w:color w:val="202020"/>
          <w:lang w:val="en" w:eastAsia="en-GB"/>
        </w:rPr>
        <w:t xml:space="preserve">. </w:t>
      </w:r>
      <w:hyperlink r:id="rId10" w:anchor="pone-0209869-t001" w:history="1">
        <w:r w:rsidRPr="00CD33B9">
          <w:rPr>
            <w:rFonts w:eastAsia="Times New Roman" w:cstheme="minorHAnsi"/>
            <w:color w:val="303030"/>
            <w:lang w:val="en" w:eastAsia="en-GB"/>
          </w:rPr>
          <w:t>Table 1</w:t>
        </w:r>
      </w:hyperlink>
      <w:r w:rsidRPr="008826E5">
        <w:rPr>
          <w:rFonts w:eastAsia="Times New Roman" w:cstheme="minorHAnsi"/>
          <w:color w:val="202020"/>
          <w:lang w:val="en" w:eastAsia="en-GB"/>
        </w:rPr>
        <w:t xml:space="preserve"> provides a summary of the reasons for exclusion of records at full text stage. </w:t>
      </w:r>
      <w:r w:rsidR="00413C64" w:rsidRPr="008826E5">
        <w:rPr>
          <w:rFonts w:eastAsia="Times New Roman" w:cstheme="minorHAnsi"/>
          <w:color w:val="202020"/>
          <w:lang w:val="en" w:eastAsia="en-GB"/>
        </w:rPr>
        <w:t>Fifty</w:t>
      </w:r>
      <w:r w:rsidRPr="008826E5">
        <w:rPr>
          <w:rFonts w:eastAsia="Times New Roman" w:cstheme="minorHAnsi"/>
          <w:color w:val="202020"/>
          <w:lang w:val="en" w:eastAsia="en-GB"/>
        </w:rPr>
        <w:t xml:space="preserve">-one records relating to </w:t>
      </w:r>
      <w:r w:rsidR="00413C64" w:rsidRPr="008826E5">
        <w:rPr>
          <w:rFonts w:eastAsia="Times New Roman" w:cstheme="minorHAnsi"/>
          <w:color w:val="202020"/>
          <w:lang w:val="en" w:eastAsia="en-GB"/>
        </w:rPr>
        <w:t>28</w:t>
      </w:r>
      <w:r w:rsidRPr="008826E5">
        <w:rPr>
          <w:rFonts w:eastAsia="Times New Roman" w:cstheme="minorHAnsi"/>
          <w:color w:val="202020"/>
          <w:lang w:val="en" w:eastAsia="en-GB"/>
        </w:rPr>
        <w:t xml:space="preserve"> new studies met the inclusion criteria.</w:t>
      </w:r>
      <w:r w:rsidR="00E114B5">
        <w:rPr>
          <w:rFonts w:eastAsia="Times New Roman" w:cstheme="minorHAnsi"/>
          <w:color w:val="202020"/>
          <w:lang w:val="en" w:eastAsia="en-GB"/>
        </w:rPr>
        <w:t xml:space="preserve"> The last included record was found at position 641/1410 ranked, and 1/239 no abstract records were included in this update (this was a linked report not a new study). </w:t>
      </w:r>
    </w:p>
    <w:p w14:paraId="7F1FC388" w14:textId="247B575C" w:rsidR="003C4FDE" w:rsidRDefault="003C4FDE" w:rsidP="003C4FDE">
      <w:pPr>
        <w:spacing w:afterLines="160" w:after="384" w:line="480" w:lineRule="auto"/>
        <w:jc w:val="both"/>
        <w:rPr>
          <w:rFonts w:eastAsia="Times New Roman" w:cstheme="minorHAnsi"/>
          <w:color w:val="202020"/>
          <w:lang w:eastAsia="en-GB"/>
        </w:rPr>
      </w:pPr>
      <w:r>
        <w:rPr>
          <w:rFonts w:eastAsia="Times New Roman" w:cstheme="minorHAnsi"/>
          <w:color w:val="202020"/>
          <w:lang w:eastAsia="en-GB"/>
        </w:rPr>
        <w:t xml:space="preserve">By using the </w:t>
      </w:r>
      <w:r>
        <w:rPr>
          <w:rFonts w:cstheme="minorHAnsi"/>
        </w:rPr>
        <w:t>a</w:t>
      </w:r>
      <w:r w:rsidRPr="00FA5C2F">
        <w:rPr>
          <w:rFonts w:eastAsia="Times New Roman" w:cstheme="minorHAnsi"/>
        </w:rPr>
        <w:t>utomated screening methods to rank citations</w:t>
      </w:r>
      <w:r>
        <w:rPr>
          <w:rFonts w:eastAsia="Times New Roman" w:cstheme="minorHAnsi"/>
          <w:color w:val="202020"/>
          <w:lang w:eastAsia="en-GB"/>
        </w:rPr>
        <w:t>, we screened</w:t>
      </w:r>
      <w:r w:rsidRPr="003C4FDE">
        <w:rPr>
          <w:rFonts w:eastAsia="Times New Roman" w:cstheme="minorHAnsi"/>
          <w:color w:val="202020"/>
          <w:lang w:eastAsia="en-GB"/>
        </w:rPr>
        <w:t xml:space="preserve"> 75% less abstracts (1649/5878 abstracts), </w:t>
      </w:r>
      <w:r>
        <w:rPr>
          <w:rFonts w:eastAsia="Times New Roman" w:cstheme="minorHAnsi"/>
          <w:color w:val="202020"/>
          <w:lang w:eastAsia="en-GB"/>
        </w:rPr>
        <w:t>and consequently</w:t>
      </w:r>
      <w:r w:rsidRPr="003C4FDE">
        <w:rPr>
          <w:rFonts w:eastAsia="Times New Roman" w:cstheme="minorHAnsi"/>
          <w:color w:val="202020"/>
          <w:lang w:eastAsia="en-GB"/>
        </w:rPr>
        <w:t xml:space="preserve"> screened 50% less full texts than in </w:t>
      </w:r>
      <w:r>
        <w:rPr>
          <w:rFonts w:eastAsia="Times New Roman" w:cstheme="minorHAnsi"/>
          <w:color w:val="202020"/>
          <w:lang w:eastAsia="en-GB"/>
        </w:rPr>
        <w:t>the previous update</w:t>
      </w:r>
      <w:r w:rsidRPr="003C4FDE">
        <w:rPr>
          <w:rFonts w:eastAsia="Times New Roman" w:cstheme="minorHAnsi"/>
          <w:color w:val="202020"/>
          <w:lang w:eastAsia="en-GB"/>
        </w:rPr>
        <w:t xml:space="preserve"> (274 compared to 514 in the previous update). We estimate this to have saved approximately </w:t>
      </w:r>
      <w:r w:rsidRPr="003C4FDE">
        <w:rPr>
          <w:rFonts w:eastAsia="Times New Roman" w:cstheme="minorHAnsi"/>
          <w:bCs/>
          <w:color w:val="202020"/>
          <w:lang w:eastAsia="en-GB"/>
        </w:rPr>
        <w:t>110 hours</w:t>
      </w:r>
      <w:r w:rsidRPr="003C4FDE">
        <w:rPr>
          <w:rFonts w:eastAsia="Times New Roman" w:cstheme="minorHAnsi"/>
          <w:color w:val="202020"/>
          <w:lang w:eastAsia="en-GB"/>
        </w:rPr>
        <w:t>, with the screening taking only 73 hours.</w:t>
      </w:r>
      <w:r w:rsidR="00E27E06">
        <w:rPr>
          <w:rFonts w:eastAsia="Times New Roman" w:cstheme="minorHAnsi"/>
          <w:color w:val="202020"/>
          <w:lang w:eastAsia="en-GB"/>
        </w:rPr>
        <w:t xml:space="preserve"> All abstracts excluded by automated ranking were found to be correctly excluded (Figure 1). </w:t>
      </w:r>
    </w:p>
    <w:p w14:paraId="628A4857" w14:textId="77777777" w:rsidR="00317E6A" w:rsidRPr="003C4FDE" w:rsidRDefault="00317E6A" w:rsidP="003C4FDE">
      <w:pPr>
        <w:spacing w:afterLines="160" w:after="384" w:line="480" w:lineRule="auto"/>
        <w:jc w:val="both"/>
        <w:rPr>
          <w:rFonts w:eastAsia="Times New Roman" w:cstheme="minorHAnsi"/>
          <w:color w:val="202020"/>
          <w:lang w:eastAsia="en-GB"/>
        </w:rPr>
      </w:pPr>
    </w:p>
    <w:p w14:paraId="2F743D0F" w14:textId="3D91DCD6" w:rsidR="00B95154" w:rsidRDefault="00B95154" w:rsidP="00FD72D1">
      <w:pPr>
        <w:spacing w:afterLines="160" w:after="384" w:line="480" w:lineRule="auto"/>
        <w:jc w:val="both"/>
        <w:rPr>
          <w:rFonts w:ascii="Calibri" w:eastAsia="Times New Roman" w:hAnsi="Calibri" w:cs="Times New Roman"/>
          <w:b/>
          <w:color w:val="000000"/>
          <w:kern w:val="28"/>
          <w:lang w:val="en-CA" w:eastAsia="en-CA"/>
        </w:rPr>
      </w:pPr>
      <w:r w:rsidRPr="00B95154">
        <w:rPr>
          <w:rFonts w:eastAsia="Times New Roman" w:cstheme="minorHAnsi"/>
          <w:b/>
          <w:color w:val="202020"/>
          <w:lang w:val="en" w:eastAsia="en-GB"/>
        </w:rPr>
        <w:lastRenderedPageBreak/>
        <w:t xml:space="preserve">Fig 1. </w:t>
      </w:r>
      <w:r w:rsidRPr="00B95154">
        <w:rPr>
          <w:rFonts w:ascii="Calibri" w:eastAsia="Times New Roman" w:hAnsi="Calibri" w:cs="Times New Roman"/>
          <w:b/>
          <w:color w:val="000000"/>
          <w:kern w:val="28"/>
          <w:lang w:val="en-CA" w:eastAsia="en-CA"/>
        </w:rPr>
        <w:t>Identification of studies</w:t>
      </w:r>
    </w:p>
    <w:p w14:paraId="1FD1DCFA" w14:textId="05D80829" w:rsidR="00317E6A" w:rsidDel="004866A0" w:rsidRDefault="00317E6A" w:rsidP="00FD72D1">
      <w:pPr>
        <w:spacing w:afterLines="160" w:after="384" w:line="480" w:lineRule="auto"/>
        <w:jc w:val="both"/>
        <w:rPr>
          <w:del w:id="2" w:author="Gargon, Liz" w:date="2019-11-25T10:03:00Z"/>
          <w:rFonts w:ascii="Calibri" w:eastAsia="Times New Roman" w:hAnsi="Calibri" w:cs="Times New Roman"/>
          <w:b/>
          <w:color w:val="000000"/>
          <w:kern w:val="28"/>
          <w:lang w:val="en-CA" w:eastAsia="en-CA"/>
        </w:rPr>
      </w:pPr>
    </w:p>
    <w:p w14:paraId="603CA317" w14:textId="2D26A69E" w:rsidR="00317E6A" w:rsidDel="004866A0" w:rsidRDefault="00317E6A" w:rsidP="00FD72D1">
      <w:pPr>
        <w:spacing w:afterLines="160" w:after="384" w:line="480" w:lineRule="auto"/>
        <w:jc w:val="both"/>
        <w:rPr>
          <w:del w:id="3" w:author="Gargon, Liz" w:date="2019-11-25T10:03:00Z"/>
          <w:rFonts w:ascii="Calibri" w:eastAsia="Times New Roman" w:hAnsi="Calibri" w:cs="Times New Roman"/>
          <w:b/>
          <w:color w:val="000000"/>
          <w:kern w:val="28"/>
          <w:lang w:val="en-CA" w:eastAsia="en-CA"/>
        </w:rPr>
      </w:pPr>
    </w:p>
    <w:p w14:paraId="2C64187A" w14:textId="3CD8DDAF" w:rsidR="00317E6A" w:rsidRDefault="00317E6A" w:rsidP="00FD72D1">
      <w:pPr>
        <w:spacing w:afterLines="160" w:after="384" w:line="480" w:lineRule="auto"/>
        <w:jc w:val="both"/>
        <w:rPr>
          <w:rFonts w:ascii="Calibri" w:eastAsia="Times New Roman" w:hAnsi="Calibri" w:cs="Times New Roman"/>
          <w:b/>
          <w:color w:val="000000"/>
          <w:kern w:val="28"/>
          <w:lang w:val="en-CA" w:eastAsia="en-CA"/>
        </w:rPr>
      </w:pPr>
    </w:p>
    <w:p w14:paraId="4F48F5EC" w14:textId="186FCA55" w:rsidR="00CD33B9" w:rsidRPr="00FF7FC8" w:rsidRDefault="00CD33B9" w:rsidP="00CD33B9">
      <w:pPr>
        <w:tabs>
          <w:tab w:val="left" w:pos="2674"/>
        </w:tabs>
        <w:spacing w:after="0" w:line="240" w:lineRule="auto"/>
        <w:rPr>
          <w:rFonts w:eastAsia="Times New Roman" w:cstheme="minorHAnsi"/>
          <w:b/>
          <w:color w:val="202020"/>
          <w:sz w:val="24"/>
          <w:szCs w:val="24"/>
          <w:lang w:val="en"/>
        </w:rPr>
      </w:pPr>
      <w:r w:rsidRPr="00FF7FC8">
        <w:rPr>
          <w:b/>
          <w:sz w:val="24"/>
          <w:szCs w:val="24"/>
        </w:rPr>
        <w:t xml:space="preserve">Table 1.  </w:t>
      </w:r>
      <w:r w:rsidRPr="00FF7FC8">
        <w:rPr>
          <w:rFonts w:eastAsia="Times New Roman" w:cstheme="minorHAnsi"/>
          <w:b/>
          <w:color w:val="202020"/>
          <w:sz w:val="24"/>
          <w:szCs w:val="24"/>
          <w:lang w:val="en"/>
        </w:rPr>
        <w:t>Reasons for exclusion of records at full text stage</w:t>
      </w:r>
    </w:p>
    <w:p w14:paraId="3D0F4C81" w14:textId="77777777" w:rsidR="00CD33B9" w:rsidRPr="004A5428" w:rsidRDefault="00CD33B9" w:rsidP="00CD33B9">
      <w:pPr>
        <w:spacing w:after="0" w:line="360" w:lineRule="auto"/>
        <w:jc w:val="both"/>
        <w:rPr>
          <w:b/>
        </w:rPr>
      </w:pPr>
    </w:p>
    <w:tbl>
      <w:tblPr>
        <w:tblW w:w="9214" w:type="dxa"/>
        <w:tblBorders>
          <w:top w:val="single" w:sz="4" w:space="0" w:color="auto"/>
          <w:bottom w:val="single" w:sz="4" w:space="0" w:color="auto"/>
        </w:tblBorders>
        <w:tblLook w:val="04A0" w:firstRow="1" w:lastRow="0" w:firstColumn="1" w:lastColumn="0" w:noHBand="0" w:noVBand="1"/>
      </w:tblPr>
      <w:tblGrid>
        <w:gridCol w:w="7088"/>
        <w:gridCol w:w="2126"/>
      </w:tblGrid>
      <w:tr w:rsidR="00CD33B9" w:rsidRPr="004A5428" w14:paraId="5E208468" w14:textId="77777777" w:rsidTr="00760FF1">
        <w:tc>
          <w:tcPr>
            <w:tcW w:w="7088" w:type="dxa"/>
            <w:tcBorders>
              <w:top w:val="single" w:sz="4" w:space="0" w:color="auto"/>
              <w:bottom w:val="single" w:sz="4" w:space="0" w:color="auto"/>
            </w:tcBorders>
            <w:shd w:val="clear" w:color="auto" w:fill="auto"/>
          </w:tcPr>
          <w:p w14:paraId="0EF6CEAD"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b/>
              </w:rPr>
              <w:t>Exclusion Categories of Full Text Stage</w:t>
            </w:r>
          </w:p>
        </w:tc>
        <w:tc>
          <w:tcPr>
            <w:tcW w:w="2126" w:type="dxa"/>
            <w:tcBorders>
              <w:top w:val="single" w:sz="4" w:space="0" w:color="auto"/>
              <w:bottom w:val="single" w:sz="4" w:space="0" w:color="auto"/>
            </w:tcBorders>
            <w:shd w:val="clear" w:color="auto" w:fill="auto"/>
          </w:tcPr>
          <w:p w14:paraId="2D638636" w14:textId="77777777" w:rsidR="00CD33B9" w:rsidRPr="004A5428" w:rsidRDefault="00CD33B9" w:rsidP="00760FF1">
            <w:pPr>
              <w:tabs>
                <w:tab w:val="left" w:pos="7852"/>
              </w:tabs>
              <w:spacing w:after="0" w:line="240" w:lineRule="auto"/>
              <w:jc w:val="both"/>
              <w:rPr>
                <w:rFonts w:eastAsia="Times New Roman" w:cstheme="minorHAnsi"/>
                <w:b/>
                <w:kern w:val="28"/>
                <w:lang w:val="en-CA" w:eastAsia="en-CA"/>
              </w:rPr>
            </w:pPr>
            <w:r w:rsidRPr="004A5428">
              <w:rPr>
                <w:rFonts w:eastAsia="Times New Roman" w:cstheme="minorHAnsi"/>
                <w:b/>
                <w:kern w:val="28"/>
                <w:lang w:val="en-CA" w:eastAsia="en-CA"/>
              </w:rPr>
              <w:t xml:space="preserve">Number of </w:t>
            </w:r>
            <w:r>
              <w:rPr>
                <w:rFonts w:eastAsia="Times New Roman" w:cstheme="minorHAnsi"/>
                <w:b/>
                <w:kern w:val="28"/>
                <w:lang w:val="en-CA" w:eastAsia="en-CA"/>
              </w:rPr>
              <w:t xml:space="preserve">records </w:t>
            </w:r>
          </w:p>
        </w:tc>
      </w:tr>
      <w:tr w:rsidR="00CD33B9" w:rsidRPr="004A5428" w14:paraId="6C35A7AF" w14:textId="77777777" w:rsidTr="00760FF1">
        <w:tc>
          <w:tcPr>
            <w:tcW w:w="7088" w:type="dxa"/>
            <w:tcBorders>
              <w:top w:val="single" w:sz="4" w:space="0" w:color="auto"/>
              <w:bottom w:val="nil"/>
            </w:tcBorders>
            <w:shd w:val="pct10" w:color="auto" w:fill="auto"/>
          </w:tcPr>
          <w:p w14:paraId="20846BDD" w14:textId="77777777" w:rsidR="00CD33B9" w:rsidRPr="004A5428" w:rsidRDefault="00CD33B9" w:rsidP="00760FF1">
            <w:pPr>
              <w:tabs>
                <w:tab w:val="left" w:pos="7852"/>
              </w:tabs>
              <w:spacing w:after="0" w:line="240" w:lineRule="auto"/>
              <w:jc w:val="both"/>
              <w:rPr>
                <w:rFonts w:cstheme="minorHAnsi"/>
              </w:rPr>
            </w:pPr>
            <w:r w:rsidRPr="004A5428">
              <w:rPr>
                <w:rFonts w:cstheme="minorHAnsi"/>
              </w:rPr>
              <w:t>Studies relating to how, rather than which, outcomes should be measured</w:t>
            </w:r>
          </w:p>
        </w:tc>
        <w:tc>
          <w:tcPr>
            <w:tcW w:w="2126" w:type="dxa"/>
            <w:tcBorders>
              <w:top w:val="single" w:sz="4" w:space="0" w:color="auto"/>
              <w:bottom w:val="nil"/>
            </w:tcBorders>
            <w:shd w:val="pct10" w:color="auto" w:fill="auto"/>
          </w:tcPr>
          <w:p w14:paraId="132ACE36"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20</w:t>
            </w:r>
          </w:p>
        </w:tc>
      </w:tr>
      <w:tr w:rsidR="00CD33B9" w:rsidRPr="004A5428" w14:paraId="621D72A7" w14:textId="77777777" w:rsidTr="00760FF1">
        <w:tc>
          <w:tcPr>
            <w:tcW w:w="7088" w:type="dxa"/>
            <w:tcBorders>
              <w:top w:val="nil"/>
            </w:tcBorders>
          </w:tcPr>
          <w:p w14:paraId="616EDC02"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Studies reporting the design/ rationale of single trial</w:t>
            </w:r>
          </w:p>
        </w:tc>
        <w:tc>
          <w:tcPr>
            <w:tcW w:w="2126" w:type="dxa"/>
            <w:tcBorders>
              <w:top w:val="nil"/>
            </w:tcBorders>
          </w:tcPr>
          <w:p w14:paraId="74FB273E"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2</w:t>
            </w:r>
          </w:p>
        </w:tc>
      </w:tr>
      <w:tr w:rsidR="00CD33B9" w:rsidRPr="004A5428" w14:paraId="5A5BD3B3" w14:textId="77777777" w:rsidTr="00760FF1">
        <w:tc>
          <w:tcPr>
            <w:tcW w:w="7088" w:type="dxa"/>
            <w:shd w:val="pct10" w:color="auto" w:fill="auto"/>
          </w:tcPr>
          <w:p w14:paraId="1EC457B2"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Studies reporting the use of a COS</w:t>
            </w:r>
          </w:p>
        </w:tc>
        <w:tc>
          <w:tcPr>
            <w:tcW w:w="2126" w:type="dxa"/>
            <w:shd w:val="pct10" w:color="auto" w:fill="auto"/>
          </w:tcPr>
          <w:p w14:paraId="6D651822"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w:t>
            </w:r>
          </w:p>
        </w:tc>
      </w:tr>
      <w:tr w:rsidR="00CD33B9" w:rsidRPr="004A5428" w14:paraId="5ABCD0C7" w14:textId="77777777" w:rsidTr="00760FF1">
        <w:tc>
          <w:tcPr>
            <w:tcW w:w="7088" w:type="dxa"/>
          </w:tcPr>
          <w:p w14:paraId="0FD563E7"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Systematic reviews of clinical trials</w:t>
            </w:r>
          </w:p>
        </w:tc>
        <w:tc>
          <w:tcPr>
            <w:tcW w:w="2126" w:type="dxa"/>
          </w:tcPr>
          <w:p w14:paraId="086661A6"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w:t>
            </w:r>
          </w:p>
        </w:tc>
      </w:tr>
      <w:tr w:rsidR="00CD33B9" w:rsidRPr="004A5428" w14:paraId="13D18F82" w14:textId="77777777" w:rsidTr="00760FF1">
        <w:tc>
          <w:tcPr>
            <w:tcW w:w="7088" w:type="dxa"/>
            <w:shd w:val="pct10" w:color="auto" w:fill="auto"/>
          </w:tcPr>
          <w:p w14:paraId="18A25A55"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Review/overview/discussion only, no outcome recommendations</w:t>
            </w:r>
          </w:p>
        </w:tc>
        <w:tc>
          <w:tcPr>
            <w:tcW w:w="2126" w:type="dxa"/>
            <w:shd w:val="pct10" w:color="auto" w:fill="auto"/>
          </w:tcPr>
          <w:p w14:paraId="277021E8"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80</w:t>
            </w:r>
          </w:p>
        </w:tc>
      </w:tr>
      <w:tr w:rsidR="00CD33B9" w:rsidRPr="004A5428" w14:paraId="49CDEBC7" w14:textId="77777777" w:rsidTr="00760FF1">
        <w:tc>
          <w:tcPr>
            <w:tcW w:w="7088" w:type="dxa"/>
          </w:tcPr>
          <w:p w14:paraId="697B39FA"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Core outcomes/ outcome recommendations not made</w:t>
            </w:r>
          </w:p>
        </w:tc>
        <w:tc>
          <w:tcPr>
            <w:tcW w:w="2126" w:type="dxa"/>
          </w:tcPr>
          <w:p w14:paraId="376C1E29"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32</w:t>
            </w:r>
          </w:p>
        </w:tc>
      </w:tr>
      <w:tr w:rsidR="00CD33B9" w:rsidRPr="004A5428" w14:paraId="2EDF0669" w14:textId="77777777" w:rsidTr="00760FF1">
        <w:tc>
          <w:tcPr>
            <w:tcW w:w="7088" w:type="dxa"/>
            <w:shd w:val="pct10" w:color="auto" w:fill="auto"/>
          </w:tcPr>
          <w:p w14:paraId="7BDB05CF"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Quality indicators</w:t>
            </w:r>
          </w:p>
        </w:tc>
        <w:tc>
          <w:tcPr>
            <w:tcW w:w="2126" w:type="dxa"/>
            <w:shd w:val="pct10" w:color="auto" w:fill="auto"/>
          </w:tcPr>
          <w:p w14:paraId="1C7AD235"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4</w:t>
            </w:r>
          </w:p>
        </w:tc>
      </w:tr>
      <w:tr w:rsidR="00CD33B9" w:rsidRPr="004A5428" w14:paraId="055DFD55" w14:textId="77777777" w:rsidTr="00760FF1">
        <w:tc>
          <w:tcPr>
            <w:tcW w:w="7088" w:type="dxa"/>
          </w:tcPr>
          <w:p w14:paraId="3D05A4BD"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One outcome/ domain only</w:t>
            </w:r>
          </w:p>
        </w:tc>
        <w:tc>
          <w:tcPr>
            <w:tcW w:w="2126" w:type="dxa"/>
          </w:tcPr>
          <w:p w14:paraId="1C8DC226"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4</w:t>
            </w:r>
          </w:p>
        </w:tc>
      </w:tr>
      <w:tr w:rsidR="00CD33B9" w:rsidRPr="004A5428" w14:paraId="5A547951" w14:textId="77777777" w:rsidTr="00760FF1">
        <w:tc>
          <w:tcPr>
            <w:tcW w:w="7088" w:type="dxa"/>
            <w:shd w:val="pct10" w:color="auto" w:fill="auto"/>
          </w:tcPr>
          <w:p w14:paraId="01CC4AF9"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Instrument development</w:t>
            </w:r>
          </w:p>
        </w:tc>
        <w:tc>
          <w:tcPr>
            <w:tcW w:w="2126" w:type="dxa"/>
            <w:shd w:val="pct10" w:color="auto" w:fill="auto"/>
          </w:tcPr>
          <w:p w14:paraId="1564E290"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w:t>
            </w:r>
          </w:p>
        </w:tc>
      </w:tr>
      <w:tr w:rsidR="00CD33B9" w:rsidRPr="004A5428" w14:paraId="61C250CC" w14:textId="77777777" w:rsidTr="00760FF1">
        <w:tc>
          <w:tcPr>
            <w:tcW w:w="7088" w:type="dxa"/>
          </w:tcPr>
          <w:p w14:paraId="75BF0272"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sidRPr="004A5428">
              <w:rPr>
                <w:rFonts w:cstheme="minorHAnsi"/>
              </w:rPr>
              <w:t>Preclinical/ Early phase only (0, I, II)</w:t>
            </w:r>
          </w:p>
        </w:tc>
        <w:tc>
          <w:tcPr>
            <w:tcW w:w="2126" w:type="dxa"/>
          </w:tcPr>
          <w:p w14:paraId="3BCDD071"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w:t>
            </w:r>
          </w:p>
        </w:tc>
      </w:tr>
      <w:tr w:rsidR="00CD33B9" w:rsidRPr="004A5428" w14:paraId="2425423B" w14:textId="77777777" w:rsidTr="00760FF1">
        <w:tc>
          <w:tcPr>
            <w:tcW w:w="7088" w:type="dxa"/>
            <w:shd w:val="pct10" w:color="auto" w:fill="auto"/>
          </w:tcPr>
          <w:p w14:paraId="76A28277" w14:textId="77777777" w:rsidR="00CD33B9" w:rsidRPr="004A5428" w:rsidRDefault="00CD33B9" w:rsidP="00760FF1">
            <w:pPr>
              <w:tabs>
                <w:tab w:val="left" w:pos="7852"/>
              </w:tabs>
              <w:spacing w:after="0" w:line="240" w:lineRule="auto"/>
              <w:jc w:val="both"/>
              <w:rPr>
                <w:rFonts w:eastAsia="Times New Roman" w:cstheme="minorHAnsi"/>
                <w:color w:val="000000"/>
                <w:kern w:val="28"/>
                <w:lang w:val="en-CA" w:eastAsia="en-CA"/>
              </w:rPr>
            </w:pPr>
            <w:r>
              <w:rPr>
                <w:rFonts w:cstheme="minorHAnsi"/>
              </w:rPr>
              <w:t>Irrelevant</w:t>
            </w:r>
          </w:p>
        </w:tc>
        <w:tc>
          <w:tcPr>
            <w:tcW w:w="2126" w:type="dxa"/>
            <w:shd w:val="pct10" w:color="auto" w:fill="auto"/>
          </w:tcPr>
          <w:p w14:paraId="5373FFB2"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33</w:t>
            </w:r>
          </w:p>
        </w:tc>
      </w:tr>
      <w:tr w:rsidR="00CD33B9" w:rsidRPr="004A5428" w14:paraId="15063609" w14:textId="77777777" w:rsidTr="00760FF1">
        <w:tc>
          <w:tcPr>
            <w:tcW w:w="7088" w:type="dxa"/>
          </w:tcPr>
          <w:p w14:paraId="446AA0DC" w14:textId="77777777" w:rsidR="00CD33B9" w:rsidRPr="004A5428" w:rsidRDefault="00CD33B9" w:rsidP="00760FF1">
            <w:pPr>
              <w:spacing w:after="0" w:line="240" w:lineRule="auto"/>
              <w:jc w:val="both"/>
              <w:rPr>
                <w:rFonts w:cstheme="minorHAnsi"/>
              </w:rPr>
            </w:pPr>
            <w:r>
              <w:rPr>
                <w:rFonts w:cstheme="minorHAnsi"/>
              </w:rPr>
              <w:t>Assessed in previous review</w:t>
            </w:r>
          </w:p>
        </w:tc>
        <w:tc>
          <w:tcPr>
            <w:tcW w:w="2126" w:type="dxa"/>
          </w:tcPr>
          <w:p w14:paraId="49A9E014"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2</w:t>
            </w:r>
          </w:p>
        </w:tc>
      </w:tr>
      <w:tr w:rsidR="00CD33B9" w:rsidRPr="004A5428" w14:paraId="69F198D0" w14:textId="77777777" w:rsidTr="00760FF1">
        <w:tc>
          <w:tcPr>
            <w:tcW w:w="7088" w:type="dxa"/>
            <w:shd w:val="pct10" w:color="auto" w:fill="auto"/>
          </w:tcPr>
          <w:p w14:paraId="2A53B7C9" w14:textId="77777777" w:rsidR="00CD33B9" w:rsidRPr="004A5428" w:rsidRDefault="00CD33B9" w:rsidP="00760FF1">
            <w:pPr>
              <w:spacing w:after="0" w:line="240" w:lineRule="auto"/>
              <w:jc w:val="both"/>
              <w:rPr>
                <w:rFonts w:eastAsia="Times New Roman" w:cstheme="minorHAnsi"/>
                <w:color w:val="000000"/>
                <w:kern w:val="28"/>
                <w:lang w:val="en-CA" w:eastAsia="en-CA"/>
              </w:rPr>
            </w:pPr>
            <w:r w:rsidRPr="00C24316">
              <w:t>HRQL</w:t>
            </w:r>
          </w:p>
        </w:tc>
        <w:tc>
          <w:tcPr>
            <w:tcW w:w="2126" w:type="dxa"/>
            <w:shd w:val="pct10" w:color="auto" w:fill="auto"/>
          </w:tcPr>
          <w:p w14:paraId="68BE5C8E"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sidRPr="00C24316">
              <w:t>1</w:t>
            </w:r>
          </w:p>
        </w:tc>
      </w:tr>
      <w:tr w:rsidR="00CD33B9" w:rsidRPr="004A5428" w14:paraId="4088C5A0" w14:textId="77777777" w:rsidTr="00760FF1">
        <w:tc>
          <w:tcPr>
            <w:tcW w:w="7088" w:type="dxa"/>
          </w:tcPr>
          <w:p w14:paraId="74804C9C" w14:textId="77777777" w:rsidR="00CD33B9" w:rsidRPr="004A5428" w:rsidRDefault="00CD33B9" w:rsidP="00760FF1">
            <w:pPr>
              <w:spacing w:after="0" w:line="240" w:lineRule="auto"/>
              <w:jc w:val="both"/>
              <w:rPr>
                <w:rFonts w:eastAsia="Times New Roman" w:cstheme="minorHAnsi"/>
                <w:color w:val="000000"/>
                <w:kern w:val="28"/>
                <w:lang w:val="en-CA" w:eastAsia="en-CA"/>
              </w:rPr>
            </w:pPr>
            <w:r w:rsidRPr="00066710">
              <w:t>Recommendations for clinical management in practice not research</w:t>
            </w:r>
          </w:p>
        </w:tc>
        <w:tc>
          <w:tcPr>
            <w:tcW w:w="2126" w:type="dxa"/>
          </w:tcPr>
          <w:p w14:paraId="7907EFD5"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sidRPr="00066710">
              <w:t>19</w:t>
            </w:r>
          </w:p>
        </w:tc>
      </w:tr>
      <w:tr w:rsidR="00CD33B9" w:rsidRPr="004A5428" w14:paraId="22D83977" w14:textId="77777777" w:rsidTr="00760FF1">
        <w:tc>
          <w:tcPr>
            <w:tcW w:w="7088" w:type="dxa"/>
            <w:shd w:val="pct10" w:color="auto" w:fill="auto"/>
          </w:tcPr>
          <w:p w14:paraId="5A125FB8" w14:textId="77777777" w:rsidR="00CD33B9" w:rsidRPr="004A5428" w:rsidRDefault="00CD33B9" w:rsidP="00760FF1">
            <w:pPr>
              <w:spacing w:after="0" w:line="240" w:lineRule="auto"/>
              <w:jc w:val="both"/>
              <w:rPr>
                <w:rFonts w:eastAsia="Times New Roman" w:cstheme="minorHAnsi"/>
                <w:color w:val="000000"/>
                <w:kern w:val="28"/>
                <w:lang w:val="en-CA" w:eastAsia="en-CA"/>
              </w:rPr>
            </w:pPr>
            <w:r>
              <w:rPr>
                <w:rFonts w:eastAsia="Times New Roman" w:cstheme="minorHAnsi"/>
                <w:color w:val="000000"/>
                <w:kern w:val="28"/>
                <w:lang w:val="en-CA" w:eastAsia="en-CA"/>
              </w:rPr>
              <w:t>Registry development</w:t>
            </w:r>
          </w:p>
        </w:tc>
        <w:tc>
          <w:tcPr>
            <w:tcW w:w="2126" w:type="dxa"/>
            <w:shd w:val="pct10" w:color="auto" w:fill="auto"/>
          </w:tcPr>
          <w:p w14:paraId="0DEEF275"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w:t>
            </w:r>
          </w:p>
        </w:tc>
      </w:tr>
      <w:tr w:rsidR="00CD33B9" w:rsidRPr="004A5428" w14:paraId="4D748639" w14:textId="77777777" w:rsidTr="00760FF1">
        <w:tc>
          <w:tcPr>
            <w:tcW w:w="7088" w:type="dxa"/>
          </w:tcPr>
          <w:p w14:paraId="5C213E3B" w14:textId="77777777" w:rsidR="00CD33B9" w:rsidRPr="004A5428" w:rsidRDefault="00CD33B9" w:rsidP="00760FF1">
            <w:pPr>
              <w:spacing w:after="0" w:line="240" w:lineRule="auto"/>
              <w:jc w:val="both"/>
              <w:rPr>
                <w:rFonts w:eastAsia="Times New Roman" w:cstheme="minorHAnsi"/>
                <w:color w:val="000000"/>
                <w:kern w:val="28"/>
                <w:lang w:val="en-CA" w:eastAsia="en-CA"/>
              </w:rPr>
            </w:pPr>
            <w:r w:rsidRPr="004A5428">
              <w:rPr>
                <w:rFonts w:eastAsia="Times New Roman" w:cstheme="minorHAnsi"/>
              </w:rPr>
              <w:t>Studies that elicit stakeholder group opinion regarding which outcome domains or outcomes are important</w:t>
            </w:r>
          </w:p>
        </w:tc>
        <w:tc>
          <w:tcPr>
            <w:tcW w:w="2126" w:type="dxa"/>
          </w:tcPr>
          <w:p w14:paraId="025D3986"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10</w:t>
            </w:r>
          </w:p>
        </w:tc>
      </w:tr>
      <w:tr w:rsidR="00CD33B9" w:rsidRPr="004A5428" w14:paraId="75B74E36" w14:textId="77777777" w:rsidTr="00760FF1">
        <w:tc>
          <w:tcPr>
            <w:tcW w:w="7088" w:type="dxa"/>
            <w:shd w:val="pct10" w:color="auto" w:fill="auto"/>
          </w:tcPr>
          <w:p w14:paraId="0A4E0990" w14:textId="77777777" w:rsidR="00CD33B9" w:rsidRPr="004A5428" w:rsidRDefault="00CD33B9" w:rsidP="00760FF1">
            <w:pPr>
              <w:spacing w:after="0" w:line="240" w:lineRule="auto"/>
              <w:jc w:val="both"/>
              <w:rPr>
                <w:rFonts w:eastAsia="Times New Roman" w:cstheme="minorHAnsi"/>
                <w:color w:val="000000"/>
                <w:kern w:val="28"/>
                <w:lang w:val="en-CA" w:eastAsia="en-CA"/>
              </w:rPr>
            </w:pPr>
            <w:r w:rsidRPr="004A5428">
              <w:rPr>
                <w:rFonts w:cstheme="minorHAnsi"/>
              </w:rPr>
              <w:t>Ongoing studies</w:t>
            </w:r>
          </w:p>
        </w:tc>
        <w:tc>
          <w:tcPr>
            <w:tcW w:w="2126" w:type="dxa"/>
            <w:shd w:val="pct10" w:color="auto" w:fill="auto"/>
          </w:tcPr>
          <w:p w14:paraId="6ED17D0D" w14:textId="77777777" w:rsidR="00CD33B9" w:rsidRPr="004A5428" w:rsidRDefault="00CD33B9" w:rsidP="00760FF1">
            <w:pPr>
              <w:tabs>
                <w:tab w:val="left" w:pos="7852"/>
              </w:tabs>
              <w:spacing w:after="0" w:line="240" w:lineRule="auto"/>
              <w:jc w:val="both"/>
              <w:rPr>
                <w:rFonts w:eastAsia="Times New Roman" w:cstheme="minorHAnsi"/>
                <w:kern w:val="28"/>
                <w:lang w:val="en-CA" w:eastAsia="en-CA"/>
              </w:rPr>
            </w:pPr>
            <w:r>
              <w:rPr>
                <w:rFonts w:eastAsia="Times New Roman" w:cstheme="minorHAnsi"/>
                <w:kern w:val="28"/>
                <w:lang w:val="en-CA" w:eastAsia="en-CA"/>
              </w:rPr>
              <w:t>11</w:t>
            </w:r>
          </w:p>
        </w:tc>
      </w:tr>
    </w:tbl>
    <w:p w14:paraId="14405C70" w14:textId="77777777" w:rsidR="00CD33B9" w:rsidRPr="004A5428" w:rsidRDefault="00CD33B9" w:rsidP="00CD33B9">
      <w:pPr>
        <w:suppressLineNumbers/>
        <w:autoSpaceDE w:val="0"/>
        <w:autoSpaceDN w:val="0"/>
        <w:adjustRightInd w:val="0"/>
        <w:spacing w:after="0" w:line="480" w:lineRule="auto"/>
        <w:jc w:val="both"/>
        <w:rPr>
          <w:rFonts w:eastAsia="Times New Roman" w:cs="Times New Roman"/>
          <w:b/>
          <w:sz w:val="24"/>
          <w:szCs w:val="24"/>
        </w:rPr>
      </w:pPr>
    </w:p>
    <w:p w14:paraId="675FB9FE" w14:textId="77777777" w:rsidR="00CD33B9" w:rsidRDefault="00CD33B9" w:rsidP="00FD72D1">
      <w:pPr>
        <w:spacing w:afterLines="160" w:after="384" w:line="480" w:lineRule="auto"/>
        <w:jc w:val="both"/>
        <w:rPr>
          <w:rFonts w:eastAsia="Times New Roman" w:cstheme="minorHAnsi"/>
          <w:color w:val="202020"/>
          <w:lang w:val="en" w:eastAsia="en-GB"/>
        </w:rPr>
      </w:pPr>
    </w:p>
    <w:p w14:paraId="6643F2E4" w14:textId="0427010B" w:rsidR="00CD103C" w:rsidRDefault="00925270" w:rsidP="00FD72D1">
      <w:pPr>
        <w:spacing w:afterLines="160" w:after="384" w:line="480" w:lineRule="auto"/>
        <w:jc w:val="both"/>
        <w:rPr>
          <w:rFonts w:eastAsia="Times New Roman" w:cstheme="minorHAnsi"/>
          <w:color w:val="202020"/>
          <w:lang w:val="en" w:eastAsia="en-GB"/>
        </w:rPr>
      </w:pPr>
      <w:r w:rsidRPr="008826E5">
        <w:rPr>
          <w:rFonts w:eastAsia="Times New Roman" w:cstheme="minorHAnsi"/>
          <w:color w:val="202020"/>
          <w:lang w:val="en" w:eastAsia="en-GB"/>
        </w:rPr>
        <w:t xml:space="preserve">We identified two additional records, through </w:t>
      </w:r>
      <w:r w:rsidR="00F431F4" w:rsidRPr="008826E5">
        <w:rPr>
          <w:rFonts w:eastAsia="Times New Roman" w:cstheme="minorHAnsi"/>
          <w:color w:val="202020"/>
          <w:lang w:val="en" w:eastAsia="en-GB"/>
        </w:rPr>
        <w:t xml:space="preserve">additional ongoing existing </w:t>
      </w:r>
      <w:r w:rsidRPr="008826E5">
        <w:rPr>
          <w:rFonts w:eastAsia="Times New Roman" w:cstheme="minorHAnsi"/>
          <w:color w:val="202020"/>
          <w:lang w:val="en" w:eastAsia="en-GB"/>
        </w:rPr>
        <w:t xml:space="preserve">database alerts, as being eligible for inclusion in the review. These two studies were not identified during the review search, as although they were published in 2018, they had not been indexed in the databases at the time we ran our search. A further eight reports were identified by hand searching references of included studies. </w:t>
      </w:r>
      <w:r w:rsidRPr="008826E5">
        <w:rPr>
          <w:rFonts w:eastAsia="Times New Roman" w:cstheme="minorHAnsi"/>
          <w:color w:val="202020"/>
          <w:lang w:val="en" w:eastAsia="en-GB"/>
        </w:rPr>
        <w:lastRenderedPageBreak/>
        <w:t>In total, 61 reports relating to 30 new studies describing the development of 44 COS were included for the first time in this update (</w:t>
      </w:r>
      <w:hyperlink r:id="rId11" w:anchor="pone.0209869.s003" w:history="1">
        <w:r w:rsidRPr="00CD33B9">
          <w:rPr>
            <w:rFonts w:eastAsia="Times New Roman" w:cstheme="minorHAnsi"/>
            <w:color w:val="303030"/>
            <w:lang w:val="en" w:eastAsia="en-GB"/>
          </w:rPr>
          <w:t>S2 Table</w:t>
        </w:r>
      </w:hyperlink>
      <w:r w:rsidRPr="008826E5">
        <w:rPr>
          <w:rFonts w:eastAsia="Times New Roman" w:cstheme="minorHAnsi"/>
          <w:color w:val="202020"/>
          <w:lang w:val="en" w:eastAsia="en-GB"/>
        </w:rPr>
        <w:t>).</w:t>
      </w:r>
      <w:r w:rsidRPr="006E2876">
        <w:rPr>
          <w:rFonts w:eastAsia="Times New Roman" w:cstheme="minorHAnsi"/>
          <w:color w:val="202020"/>
          <w:lang w:val="en" w:eastAsia="en-GB"/>
        </w:rPr>
        <w:t xml:space="preserve"> </w:t>
      </w:r>
    </w:p>
    <w:p w14:paraId="79AA9E38" w14:textId="77777777" w:rsidR="00CD103C" w:rsidRDefault="00CD103C" w:rsidP="00FE0301">
      <w:pPr>
        <w:spacing w:after="0" w:line="480" w:lineRule="auto"/>
        <w:jc w:val="both"/>
        <w:rPr>
          <w:rFonts w:eastAsia="Times New Roman" w:cstheme="minorHAnsi"/>
          <w:color w:val="202020"/>
          <w:lang w:val="en" w:eastAsia="en-GB"/>
        </w:rPr>
      </w:pPr>
    </w:p>
    <w:p w14:paraId="2E73F47C" w14:textId="41872002" w:rsidR="00925270" w:rsidRPr="008826E5" w:rsidRDefault="00925270" w:rsidP="00FE0301">
      <w:pPr>
        <w:spacing w:after="0" w:line="480" w:lineRule="auto"/>
        <w:jc w:val="both"/>
      </w:pPr>
      <w:r w:rsidRPr="006E2876">
        <w:rPr>
          <w:rFonts w:eastAsia="Times New Roman" w:cstheme="minorHAnsi"/>
          <w:color w:val="202020"/>
          <w:lang w:val="en" w:eastAsia="en-GB"/>
        </w:rPr>
        <w:t xml:space="preserve">All 30 </w:t>
      </w:r>
      <w:r w:rsidR="00CD103C">
        <w:rPr>
          <w:rFonts w:eastAsia="Times New Roman" w:cstheme="minorHAnsi"/>
          <w:color w:val="202020"/>
          <w:lang w:val="en" w:eastAsia="en-GB"/>
        </w:rPr>
        <w:t xml:space="preserve">new </w:t>
      </w:r>
      <w:r w:rsidRPr="006E2876">
        <w:rPr>
          <w:rFonts w:eastAsia="Times New Roman" w:cstheme="minorHAnsi"/>
          <w:color w:val="202020"/>
          <w:lang w:val="en" w:eastAsia="en-GB"/>
        </w:rPr>
        <w:t xml:space="preserve">COS studies were </w:t>
      </w:r>
      <w:r w:rsidRPr="008826E5">
        <w:rPr>
          <w:rFonts w:eastAsia="Times New Roman" w:cstheme="minorHAnsi"/>
          <w:color w:val="202020"/>
          <w:lang w:val="en" w:eastAsia="en-GB"/>
        </w:rPr>
        <w:t xml:space="preserve">assessed against the </w:t>
      </w:r>
      <w:r w:rsidRPr="008826E5">
        <w:t xml:space="preserve">COS-STAD criteria. An overview of the minimum standard assessments is provided in </w:t>
      </w:r>
      <w:r w:rsidRPr="00CD33B9">
        <w:t>Table 2,</w:t>
      </w:r>
      <w:r w:rsidRPr="008826E5">
        <w:t xml:space="preserve"> and by study in </w:t>
      </w:r>
      <w:r w:rsidRPr="00CD33B9">
        <w:t>S3 Table</w:t>
      </w:r>
      <w:r w:rsidRPr="008826E5">
        <w:t xml:space="preserve">. Six of the 30 COS in this update (20%) were deemed to have met </w:t>
      </w:r>
      <w:r w:rsidR="00A724EE" w:rsidRPr="008826E5">
        <w:t>all</w:t>
      </w:r>
      <w:r w:rsidRPr="008826E5">
        <w:t xml:space="preserve"> 12 criteria representing the 11 minimum standards for COS development (range = 4 to 12 criteria, median = 10 criteria).</w:t>
      </w:r>
    </w:p>
    <w:p w14:paraId="3176F91D" w14:textId="77777777" w:rsidR="00925270" w:rsidRPr="008826E5" w:rsidRDefault="00925270" w:rsidP="00FE0301">
      <w:pPr>
        <w:pStyle w:val="Heading3"/>
        <w:spacing w:before="0" w:beforeAutospacing="0" w:after="0" w:afterAutospacing="0" w:line="480" w:lineRule="auto"/>
        <w:jc w:val="both"/>
        <w:rPr>
          <w:rFonts w:asciiTheme="minorHAnsi" w:hAnsiTheme="minorHAnsi" w:cstheme="minorHAnsi"/>
          <w:sz w:val="22"/>
          <w:szCs w:val="22"/>
          <w:lang w:val="en"/>
        </w:rPr>
      </w:pPr>
    </w:p>
    <w:p w14:paraId="265F54C2" w14:textId="7DDD8ECC" w:rsidR="00CD33B9" w:rsidRDefault="00CD33B9" w:rsidP="00CD33B9">
      <w:pPr>
        <w:spacing w:after="0" w:line="240" w:lineRule="auto"/>
        <w:rPr>
          <w:b/>
          <w:sz w:val="24"/>
          <w:szCs w:val="24"/>
        </w:rPr>
      </w:pPr>
      <w:r w:rsidRPr="002D0CF4">
        <w:rPr>
          <w:b/>
          <w:sz w:val="24"/>
          <w:szCs w:val="24"/>
        </w:rPr>
        <w:t xml:space="preserve">Table 2. COS minimum standards assessments summary (N=30) </w:t>
      </w:r>
    </w:p>
    <w:p w14:paraId="37BC1D99" w14:textId="5BDF8053" w:rsidR="00497EBE" w:rsidRDefault="00497EBE" w:rsidP="00CD33B9">
      <w:pPr>
        <w:spacing w:after="0" w:line="240" w:lineRule="auto"/>
        <w:rPr>
          <w:b/>
          <w:sz w:val="24"/>
          <w:szCs w:val="24"/>
        </w:rPr>
      </w:pPr>
    </w:p>
    <w:tbl>
      <w:tblPr>
        <w:tblpPr w:leftFromText="180" w:rightFromText="180" w:vertAnchor="text" w:horzAnchor="margin" w:tblpX="-441" w:tblpY="294"/>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1240"/>
        <w:gridCol w:w="3249"/>
        <w:gridCol w:w="1151"/>
        <w:gridCol w:w="1246"/>
        <w:gridCol w:w="1245"/>
      </w:tblGrid>
      <w:tr w:rsidR="00497EBE" w:rsidRPr="00786B00" w14:paraId="63D3EC50" w14:textId="77777777" w:rsidTr="000A4BAB">
        <w:tc>
          <w:tcPr>
            <w:tcW w:w="1326" w:type="dxa"/>
            <w:shd w:val="clear" w:color="auto" w:fill="D9D9D9" w:themeFill="background1" w:themeFillShade="D9"/>
          </w:tcPr>
          <w:p w14:paraId="5F924336" w14:textId="77777777" w:rsidR="00497EBE" w:rsidRPr="00786B00" w:rsidRDefault="00497EBE" w:rsidP="008011D8">
            <w:pPr>
              <w:spacing w:line="240" w:lineRule="auto"/>
              <w:rPr>
                <w:rFonts w:cstheme="minorHAnsi"/>
                <w:b/>
                <w:sz w:val="18"/>
                <w:szCs w:val="18"/>
              </w:rPr>
            </w:pPr>
            <w:r w:rsidRPr="00786B00">
              <w:rPr>
                <w:rFonts w:cstheme="minorHAnsi"/>
                <w:b/>
                <w:sz w:val="18"/>
                <w:szCs w:val="18"/>
              </w:rPr>
              <w:t>DOMAIN</w:t>
            </w:r>
          </w:p>
        </w:tc>
        <w:tc>
          <w:tcPr>
            <w:tcW w:w="0" w:type="auto"/>
            <w:shd w:val="clear" w:color="auto" w:fill="D9D9D9" w:themeFill="background1" w:themeFillShade="D9"/>
          </w:tcPr>
          <w:p w14:paraId="09295965" w14:textId="77777777" w:rsidR="00497EBE" w:rsidRPr="00786B00" w:rsidRDefault="00497EBE" w:rsidP="000A4BAB">
            <w:pPr>
              <w:spacing w:line="240" w:lineRule="auto"/>
              <w:jc w:val="center"/>
              <w:rPr>
                <w:rFonts w:cstheme="minorHAnsi"/>
                <w:b/>
                <w:sz w:val="18"/>
                <w:szCs w:val="18"/>
              </w:rPr>
            </w:pPr>
            <w:r w:rsidRPr="00786B00">
              <w:rPr>
                <w:rFonts w:cstheme="minorHAnsi"/>
                <w:b/>
                <w:sz w:val="18"/>
                <w:szCs w:val="18"/>
              </w:rPr>
              <w:t>STANDARD NUMBER</w:t>
            </w:r>
          </w:p>
        </w:tc>
        <w:tc>
          <w:tcPr>
            <w:tcW w:w="0" w:type="auto"/>
            <w:shd w:val="clear" w:color="auto" w:fill="D9D9D9" w:themeFill="background1" w:themeFillShade="D9"/>
          </w:tcPr>
          <w:p w14:paraId="125724F4" w14:textId="77777777" w:rsidR="00497EBE" w:rsidRPr="00786B00" w:rsidRDefault="00497EBE" w:rsidP="000A4BAB">
            <w:pPr>
              <w:spacing w:line="240" w:lineRule="auto"/>
              <w:jc w:val="center"/>
              <w:rPr>
                <w:rFonts w:cstheme="minorHAnsi"/>
                <w:b/>
                <w:sz w:val="18"/>
                <w:szCs w:val="18"/>
              </w:rPr>
            </w:pPr>
            <w:r>
              <w:rPr>
                <w:rFonts w:cstheme="minorHAnsi"/>
                <w:b/>
                <w:sz w:val="18"/>
                <w:szCs w:val="18"/>
              </w:rPr>
              <w:t>STANDARD</w:t>
            </w:r>
          </w:p>
        </w:tc>
        <w:tc>
          <w:tcPr>
            <w:tcW w:w="0" w:type="auto"/>
            <w:shd w:val="clear" w:color="auto" w:fill="D9D9D9" w:themeFill="background1" w:themeFillShade="D9"/>
          </w:tcPr>
          <w:p w14:paraId="34314D07" w14:textId="77777777" w:rsidR="00497EBE" w:rsidRDefault="00497EBE" w:rsidP="000A4BAB">
            <w:pPr>
              <w:spacing w:line="240" w:lineRule="auto"/>
              <w:jc w:val="center"/>
              <w:rPr>
                <w:rFonts w:cstheme="minorHAnsi"/>
                <w:b/>
                <w:sz w:val="18"/>
                <w:szCs w:val="18"/>
              </w:rPr>
            </w:pPr>
            <w:r w:rsidRPr="00786B00">
              <w:rPr>
                <w:rFonts w:cstheme="minorHAnsi"/>
                <w:b/>
                <w:sz w:val="18"/>
                <w:szCs w:val="18"/>
              </w:rPr>
              <w:t>STANDARD MET</w:t>
            </w:r>
          </w:p>
          <w:p w14:paraId="6264DBB5" w14:textId="77777777" w:rsidR="00497EBE" w:rsidRPr="00786B00" w:rsidRDefault="00497EBE" w:rsidP="000A4BAB">
            <w:pPr>
              <w:spacing w:line="240" w:lineRule="auto"/>
              <w:jc w:val="center"/>
              <w:rPr>
                <w:rFonts w:cstheme="minorHAnsi"/>
                <w:b/>
                <w:sz w:val="18"/>
                <w:szCs w:val="18"/>
              </w:rPr>
            </w:pPr>
            <w:r>
              <w:rPr>
                <w:rFonts w:cstheme="minorHAnsi"/>
                <w:b/>
                <w:sz w:val="18"/>
                <w:szCs w:val="18"/>
              </w:rPr>
              <w:t xml:space="preserve">N (%) </w:t>
            </w:r>
          </w:p>
        </w:tc>
        <w:tc>
          <w:tcPr>
            <w:tcW w:w="0" w:type="auto"/>
            <w:shd w:val="clear" w:color="auto" w:fill="D9D9D9" w:themeFill="background1" w:themeFillShade="D9"/>
          </w:tcPr>
          <w:p w14:paraId="524DAA9C" w14:textId="77777777" w:rsidR="00497EBE" w:rsidRDefault="00497EBE" w:rsidP="000A4BAB">
            <w:pPr>
              <w:spacing w:line="240" w:lineRule="auto"/>
              <w:jc w:val="center"/>
              <w:rPr>
                <w:rFonts w:cstheme="minorHAnsi"/>
                <w:b/>
                <w:sz w:val="18"/>
                <w:szCs w:val="18"/>
              </w:rPr>
            </w:pPr>
            <w:r w:rsidRPr="00786B00">
              <w:rPr>
                <w:rFonts w:cstheme="minorHAnsi"/>
                <w:b/>
                <w:sz w:val="18"/>
                <w:szCs w:val="18"/>
              </w:rPr>
              <w:t xml:space="preserve">STANDARD </w:t>
            </w:r>
            <w:r>
              <w:rPr>
                <w:rFonts w:cstheme="minorHAnsi"/>
                <w:b/>
                <w:sz w:val="18"/>
                <w:szCs w:val="18"/>
              </w:rPr>
              <w:t>UNCLEAR</w:t>
            </w:r>
          </w:p>
          <w:p w14:paraId="0897062E" w14:textId="77777777" w:rsidR="00497EBE" w:rsidRPr="00786B00" w:rsidRDefault="00497EBE" w:rsidP="000A4BAB">
            <w:pPr>
              <w:spacing w:line="240" w:lineRule="auto"/>
              <w:jc w:val="center"/>
              <w:rPr>
                <w:rFonts w:cstheme="minorHAnsi"/>
                <w:b/>
                <w:sz w:val="18"/>
                <w:szCs w:val="18"/>
              </w:rPr>
            </w:pPr>
            <w:r>
              <w:rPr>
                <w:rFonts w:cstheme="minorHAnsi"/>
                <w:b/>
                <w:sz w:val="18"/>
                <w:szCs w:val="18"/>
              </w:rPr>
              <w:t>N (%)</w:t>
            </w:r>
          </w:p>
        </w:tc>
        <w:tc>
          <w:tcPr>
            <w:tcW w:w="0" w:type="auto"/>
            <w:shd w:val="clear" w:color="auto" w:fill="D9D9D9" w:themeFill="background1" w:themeFillShade="D9"/>
          </w:tcPr>
          <w:p w14:paraId="24D4CE95" w14:textId="77777777" w:rsidR="00497EBE" w:rsidRDefault="00497EBE" w:rsidP="000A4BAB">
            <w:pPr>
              <w:spacing w:line="240" w:lineRule="auto"/>
              <w:jc w:val="center"/>
              <w:rPr>
                <w:rFonts w:cstheme="minorHAnsi"/>
                <w:b/>
                <w:sz w:val="18"/>
                <w:szCs w:val="18"/>
              </w:rPr>
            </w:pPr>
            <w:r w:rsidRPr="00786B00">
              <w:rPr>
                <w:rFonts w:cstheme="minorHAnsi"/>
                <w:b/>
                <w:sz w:val="18"/>
                <w:szCs w:val="18"/>
              </w:rPr>
              <w:t>STANDARD NOT MET</w:t>
            </w:r>
          </w:p>
          <w:p w14:paraId="1305E2A1" w14:textId="77777777" w:rsidR="00497EBE" w:rsidRPr="00786B00" w:rsidRDefault="00497EBE" w:rsidP="000A4BAB">
            <w:pPr>
              <w:spacing w:line="240" w:lineRule="auto"/>
              <w:jc w:val="center"/>
              <w:rPr>
                <w:rFonts w:cstheme="minorHAnsi"/>
                <w:b/>
                <w:sz w:val="18"/>
                <w:szCs w:val="18"/>
              </w:rPr>
            </w:pPr>
            <w:r>
              <w:rPr>
                <w:rFonts w:cstheme="minorHAnsi"/>
                <w:b/>
                <w:sz w:val="18"/>
                <w:szCs w:val="18"/>
              </w:rPr>
              <w:t>N (%)</w:t>
            </w:r>
          </w:p>
        </w:tc>
      </w:tr>
      <w:tr w:rsidR="00497EBE" w:rsidRPr="00786B00" w14:paraId="07E90F5D" w14:textId="77777777" w:rsidTr="000A4BAB">
        <w:tc>
          <w:tcPr>
            <w:tcW w:w="1326" w:type="dxa"/>
            <w:vMerge w:val="restart"/>
            <w:shd w:val="clear" w:color="auto" w:fill="auto"/>
          </w:tcPr>
          <w:p w14:paraId="541DB13F" w14:textId="77777777" w:rsidR="00497EBE" w:rsidRPr="00786B00" w:rsidRDefault="00497EBE" w:rsidP="002A1C61">
            <w:pPr>
              <w:spacing w:line="240" w:lineRule="auto"/>
              <w:rPr>
                <w:rFonts w:cstheme="minorHAnsi"/>
                <w:sz w:val="18"/>
                <w:szCs w:val="18"/>
              </w:rPr>
            </w:pPr>
            <w:r w:rsidRPr="00786B00">
              <w:rPr>
                <w:rFonts w:cstheme="minorHAnsi"/>
                <w:sz w:val="18"/>
                <w:szCs w:val="18"/>
              </w:rPr>
              <w:t>Scope specification</w:t>
            </w:r>
          </w:p>
        </w:tc>
        <w:tc>
          <w:tcPr>
            <w:tcW w:w="0" w:type="auto"/>
          </w:tcPr>
          <w:p w14:paraId="1225A537"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1</w:t>
            </w:r>
          </w:p>
        </w:tc>
        <w:tc>
          <w:tcPr>
            <w:tcW w:w="0" w:type="auto"/>
            <w:shd w:val="clear" w:color="auto" w:fill="auto"/>
          </w:tcPr>
          <w:p w14:paraId="493FF4F7"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The research or practice setting(s) in which the COS is to be applied </w:t>
            </w:r>
          </w:p>
        </w:tc>
        <w:tc>
          <w:tcPr>
            <w:tcW w:w="0" w:type="auto"/>
          </w:tcPr>
          <w:p w14:paraId="35A5743C" w14:textId="77777777" w:rsidR="00497EBE" w:rsidRPr="00786B00" w:rsidRDefault="00497EBE" w:rsidP="000A4BAB">
            <w:pPr>
              <w:spacing w:line="240" w:lineRule="auto"/>
              <w:jc w:val="center"/>
              <w:rPr>
                <w:rFonts w:cstheme="minorHAnsi"/>
                <w:sz w:val="18"/>
                <w:szCs w:val="18"/>
              </w:rPr>
            </w:pPr>
            <w:r>
              <w:rPr>
                <w:rFonts w:cstheme="minorHAnsi"/>
                <w:sz w:val="18"/>
                <w:szCs w:val="18"/>
              </w:rPr>
              <w:t>30 (100)</w:t>
            </w:r>
          </w:p>
        </w:tc>
        <w:tc>
          <w:tcPr>
            <w:tcW w:w="0" w:type="auto"/>
          </w:tcPr>
          <w:p w14:paraId="2768E6BC"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7E6871F7"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r>
      <w:tr w:rsidR="00497EBE" w:rsidRPr="00786B00" w14:paraId="78A8A2EF" w14:textId="77777777" w:rsidTr="000A4BAB">
        <w:tc>
          <w:tcPr>
            <w:tcW w:w="1326" w:type="dxa"/>
            <w:vMerge/>
            <w:shd w:val="clear" w:color="auto" w:fill="auto"/>
          </w:tcPr>
          <w:p w14:paraId="12FF155D" w14:textId="77777777" w:rsidR="00497EBE" w:rsidRPr="00786B00" w:rsidRDefault="00497EBE" w:rsidP="002A1C61">
            <w:pPr>
              <w:spacing w:line="240" w:lineRule="auto"/>
              <w:rPr>
                <w:rFonts w:cstheme="minorHAnsi"/>
                <w:sz w:val="18"/>
                <w:szCs w:val="18"/>
              </w:rPr>
            </w:pPr>
          </w:p>
        </w:tc>
        <w:tc>
          <w:tcPr>
            <w:tcW w:w="0" w:type="auto"/>
          </w:tcPr>
          <w:p w14:paraId="5EE35B90"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2</w:t>
            </w:r>
          </w:p>
        </w:tc>
        <w:tc>
          <w:tcPr>
            <w:tcW w:w="0" w:type="auto"/>
            <w:shd w:val="clear" w:color="auto" w:fill="auto"/>
          </w:tcPr>
          <w:p w14:paraId="533C87CA"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The health condition(s) covered by the COS </w:t>
            </w:r>
          </w:p>
        </w:tc>
        <w:tc>
          <w:tcPr>
            <w:tcW w:w="0" w:type="auto"/>
          </w:tcPr>
          <w:p w14:paraId="5432407A" w14:textId="77777777" w:rsidR="00497EBE" w:rsidRPr="00786B00" w:rsidRDefault="00497EBE" w:rsidP="000A4BAB">
            <w:pPr>
              <w:spacing w:line="240" w:lineRule="auto"/>
              <w:jc w:val="center"/>
              <w:rPr>
                <w:rFonts w:cstheme="minorHAnsi"/>
                <w:sz w:val="18"/>
                <w:szCs w:val="18"/>
              </w:rPr>
            </w:pPr>
            <w:r>
              <w:rPr>
                <w:rFonts w:cstheme="minorHAnsi"/>
                <w:sz w:val="18"/>
                <w:szCs w:val="18"/>
              </w:rPr>
              <w:t>30 (100)</w:t>
            </w:r>
          </w:p>
        </w:tc>
        <w:tc>
          <w:tcPr>
            <w:tcW w:w="0" w:type="auto"/>
          </w:tcPr>
          <w:p w14:paraId="26E057F9"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079BA229"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r>
      <w:tr w:rsidR="00497EBE" w:rsidRPr="00786B00" w14:paraId="5555D168" w14:textId="77777777" w:rsidTr="000A4BAB">
        <w:tc>
          <w:tcPr>
            <w:tcW w:w="1326" w:type="dxa"/>
            <w:vMerge/>
            <w:shd w:val="clear" w:color="auto" w:fill="auto"/>
          </w:tcPr>
          <w:p w14:paraId="787F92D2" w14:textId="77777777" w:rsidR="00497EBE" w:rsidRPr="00786B00" w:rsidRDefault="00497EBE" w:rsidP="002A1C61">
            <w:pPr>
              <w:spacing w:line="240" w:lineRule="auto"/>
              <w:rPr>
                <w:rFonts w:cstheme="minorHAnsi"/>
                <w:sz w:val="18"/>
                <w:szCs w:val="18"/>
              </w:rPr>
            </w:pPr>
          </w:p>
        </w:tc>
        <w:tc>
          <w:tcPr>
            <w:tcW w:w="0" w:type="auto"/>
          </w:tcPr>
          <w:p w14:paraId="513086FD"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3</w:t>
            </w:r>
          </w:p>
        </w:tc>
        <w:tc>
          <w:tcPr>
            <w:tcW w:w="0" w:type="auto"/>
            <w:shd w:val="clear" w:color="auto" w:fill="auto"/>
          </w:tcPr>
          <w:p w14:paraId="4DB765C3"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The population(s) covered by the COS </w:t>
            </w:r>
          </w:p>
        </w:tc>
        <w:tc>
          <w:tcPr>
            <w:tcW w:w="0" w:type="auto"/>
          </w:tcPr>
          <w:p w14:paraId="0FC7B91E" w14:textId="77777777" w:rsidR="00497EBE" w:rsidRPr="00786B00" w:rsidRDefault="00497EBE" w:rsidP="000A4BAB">
            <w:pPr>
              <w:spacing w:line="240" w:lineRule="auto"/>
              <w:jc w:val="center"/>
              <w:rPr>
                <w:rFonts w:cstheme="minorHAnsi"/>
                <w:sz w:val="18"/>
                <w:szCs w:val="18"/>
              </w:rPr>
            </w:pPr>
            <w:r>
              <w:rPr>
                <w:rFonts w:cstheme="minorHAnsi"/>
                <w:sz w:val="18"/>
                <w:szCs w:val="18"/>
              </w:rPr>
              <w:t>30 (100)</w:t>
            </w:r>
          </w:p>
        </w:tc>
        <w:tc>
          <w:tcPr>
            <w:tcW w:w="0" w:type="auto"/>
          </w:tcPr>
          <w:p w14:paraId="7C156E1D"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5D2E53E8"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r>
      <w:tr w:rsidR="00497EBE" w:rsidRPr="00786B00" w14:paraId="6E58B156" w14:textId="77777777" w:rsidTr="000A4BAB">
        <w:tc>
          <w:tcPr>
            <w:tcW w:w="1326" w:type="dxa"/>
            <w:vMerge/>
            <w:shd w:val="clear" w:color="auto" w:fill="auto"/>
          </w:tcPr>
          <w:p w14:paraId="584F72B9" w14:textId="77777777" w:rsidR="00497EBE" w:rsidRPr="00786B00" w:rsidRDefault="00497EBE" w:rsidP="002A1C61">
            <w:pPr>
              <w:spacing w:line="240" w:lineRule="auto"/>
              <w:rPr>
                <w:rFonts w:cstheme="minorHAnsi"/>
                <w:sz w:val="18"/>
                <w:szCs w:val="18"/>
              </w:rPr>
            </w:pPr>
          </w:p>
        </w:tc>
        <w:tc>
          <w:tcPr>
            <w:tcW w:w="0" w:type="auto"/>
          </w:tcPr>
          <w:p w14:paraId="7AF10B47"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4</w:t>
            </w:r>
          </w:p>
        </w:tc>
        <w:tc>
          <w:tcPr>
            <w:tcW w:w="0" w:type="auto"/>
            <w:shd w:val="clear" w:color="auto" w:fill="auto"/>
          </w:tcPr>
          <w:p w14:paraId="0C4AAE76" w14:textId="77777777" w:rsidR="00497EBE" w:rsidRPr="00786B00" w:rsidRDefault="00497EBE" w:rsidP="000A4BAB">
            <w:pPr>
              <w:spacing w:line="240" w:lineRule="auto"/>
              <w:rPr>
                <w:rFonts w:cstheme="minorHAnsi"/>
                <w:sz w:val="18"/>
                <w:szCs w:val="18"/>
              </w:rPr>
            </w:pPr>
            <w:r w:rsidRPr="00786B00">
              <w:rPr>
                <w:rFonts w:cstheme="minorHAnsi"/>
                <w:sz w:val="18"/>
                <w:szCs w:val="18"/>
              </w:rPr>
              <w:t>The intervention(s) covered by the COS</w:t>
            </w:r>
          </w:p>
        </w:tc>
        <w:tc>
          <w:tcPr>
            <w:tcW w:w="0" w:type="auto"/>
          </w:tcPr>
          <w:p w14:paraId="2813AE86" w14:textId="77777777" w:rsidR="00497EBE" w:rsidRPr="00786B00" w:rsidRDefault="00497EBE" w:rsidP="000A4BAB">
            <w:pPr>
              <w:spacing w:line="240" w:lineRule="auto"/>
              <w:jc w:val="center"/>
              <w:rPr>
                <w:rFonts w:cstheme="minorHAnsi"/>
                <w:sz w:val="18"/>
                <w:szCs w:val="18"/>
              </w:rPr>
            </w:pPr>
            <w:r>
              <w:rPr>
                <w:rFonts w:cstheme="minorHAnsi"/>
                <w:sz w:val="18"/>
                <w:szCs w:val="18"/>
              </w:rPr>
              <w:t>30 (100)</w:t>
            </w:r>
          </w:p>
        </w:tc>
        <w:tc>
          <w:tcPr>
            <w:tcW w:w="0" w:type="auto"/>
          </w:tcPr>
          <w:p w14:paraId="161B135D"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27C2919B"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r>
      <w:tr w:rsidR="00497EBE" w:rsidRPr="00786B00" w14:paraId="64E61C22" w14:textId="77777777" w:rsidTr="000A4BAB">
        <w:trPr>
          <w:cantSplit/>
          <w:trHeight w:val="486"/>
        </w:trPr>
        <w:tc>
          <w:tcPr>
            <w:tcW w:w="1326" w:type="dxa"/>
            <w:vMerge w:val="restart"/>
            <w:shd w:val="clear" w:color="auto" w:fill="auto"/>
          </w:tcPr>
          <w:p w14:paraId="5B981BC3" w14:textId="77777777" w:rsidR="00497EBE" w:rsidRPr="00786B00" w:rsidRDefault="00497EBE" w:rsidP="002A1C61">
            <w:pPr>
              <w:spacing w:line="240" w:lineRule="auto"/>
              <w:rPr>
                <w:rFonts w:cstheme="minorHAnsi"/>
                <w:sz w:val="18"/>
                <w:szCs w:val="18"/>
              </w:rPr>
            </w:pPr>
            <w:r w:rsidRPr="00786B00">
              <w:rPr>
                <w:rFonts w:cstheme="minorHAnsi"/>
                <w:sz w:val="18"/>
                <w:szCs w:val="18"/>
              </w:rPr>
              <w:t>Stakeholders involved</w:t>
            </w:r>
          </w:p>
        </w:tc>
        <w:tc>
          <w:tcPr>
            <w:tcW w:w="0" w:type="auto"/>
          </w:tcPr>
          <w:p w14:paraId="756DFADA"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5</w:t>
            </w:r>
          </w:p>
        </w:tc>
        <w:tc>
          <w:tcPr>
            <w:tcW w:w="0" w:type="auto"/>
            <w:shd w:val="clear" w:color="auto" w:fill="auto"/>
          </w:tcPr>
          <w:p w14:paraId="173D766F"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Those who will use the COS in research </w:t>
            </w:r>
          </w:p>
        </w:tc>
        <w:tc>
          <w:tcPr>
            <w:tcW w:w="0" w:type="auto"/>
          </w:tcPr>
          <w:p w14:paraId="2BF52FE8" w14:textId="77777777" w:rsidR="00497EBE" w:rsidRPr="00786B00" w:rsidRDefault="00497EBE" w:rsidP="000A4BAB">
            <w:pPr>
              <w:spacing w:line="240" w:lineRule="auto"/>
              <w:jc w:val="center"/>
              <w:rPr>
                <w:rFonts w:cstheme="minorHAnsi"/>
                <w:sz w:val="18"/>
                <w:szCs w:val="18"/>
              </w:rPr>
            </w:pPr>
            <w:r>
              <w:rPr>
                <w:rFonts w:cstheme="minorHAnsi"/>
                <w:sz w:val="18"/>
                <w:szCs w:val="18"/>
              </w:rPr>
              <w:t>24 (80)</w:t>
            </w:r>
          </w:p>
        </w:tc>
        <w:tc>
          <w:tcPr>
            <w:tcW w:w="0" w:type="auto"/>
          </w:tcPr>
          <w:p w14:paraId="783B97DE"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213E0F85" w14:textId="77777777" w:rsidR="00497EBE" w:rsidRPr="00786B00" w:rsidRDefault="00497EBE" w:rsidP="000A4BAB">
            <w:pPr>
              <w:spacing w:line="240" w:lineRule="auto"/>
              <w:jc w:val="center"/>
              <w:rPr>
                <w:rFonts w:cstheme="minorHAnsi"/>
                <w:sz w:val="18"/>
                <w:szCs w:val="18"/>
              </w:rPr>
            </w:pPr>
            <w:r>
              <w:rPr>
                <w:rFonts w:cstheme="minorHAnsi"/>
                <w:sz w:val="18"/>
                <w:szCs w:val="18"/>
              </w:rPr>
              <w:t>6 (20)</w:t>
            </w:r>
          </w:p>
        </w:tc>
      </w:tr>
      <w:tr w:rsidR="00497EBE" w:rsidRPr="00786B00" w14:paraId="28E864AD" w14:textId="77777777" w:rsidTr="000A4BAB">
        <w:tc>
          <w:tcPr>
            <w:tcW w:w="1326" w:type="dxa"/>
            <w:vMerge/>
            <w:shd w:val="clear" w:color="auto" w:fill="auto"/>
          </w:tcPr>
          <w:p w14:paraId="6AD234BE" w14:textId="77777777" w:rsidR="00497EBE" w:rsidRPr="00786B00" w:rsidRDefault="00497EBE" w:rsidP="002A1C61">
            <w:pPr>
              <w:spacing w:line="240" w:lineRule="auto"/>
              <w:rPr>
                <w:rFonts w:cstheme="minorHAnsi"/>
                <w:sz w:val="18"/>
                <w:szCs w:val="18"/>
              </w:rPr>
            </w:pPr>
          </w:p>
        </w:tc>
        <w:tc>
          <w:tcPr>
            <w:tcW w:w="0" w:type="auto"/>
          </w:tcPr>
          <w:p w14:paraId="1D3E488C"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6</w:t>
            </w:r>
          </w:p>
        </w:tc>
        <w:tc>
          <w:tcPr>
            <w:tcW w:w="0" w:type="auto"/>
            <w:shd w:val="clear" w:color="auto" w:fill="auto"/>
          </w:tcPr>
          <w:p w14:paraId="7971EF82"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Healthcare professionals with experience of patients with the condition  </w:t>
            </w:r>
          </w:p>
        </w:tc>
        <w:tc>
          <w:tcPr>
            <w:tcW w:w="0" w:type="auto"/>
          </w:tcPr>
          <w:p w14:paraId="22FE4776" w14:textId="77777777" w:rsidR="00497EBE" w:rsidRPr="00786B00" w:rsidRDefault="00497EBE" w:rsidP="000A4BAB">
            <w:pPr>
              <w:spacing w:line="240" w:lineRule="auto"/>
              <w:jc w:val="center"/>
              <w:rPr>
                <w:rFonts w:cstheme="minorHAnsi"/>
                <w:sz w:val="18"/>
                <w:szCs w:val="18"/>
              </w:rPr>
            </w:pPr>
            <w:r>
              <w:rPr>
                <w:rFonts w:cstheme="minorHAnsi"/>
                <w:sz w:val="18"/>
                <w:szCs w:val="18"/>
              </w:rPr>
              <w:t>27 (90)</w:t>
            </w:r>
          </w:p>
        </w:tc>
        <w:tc>
          <w:tcPr>
            <w:tcW w:w="0" w:type="auto"/>
          </w:tcPr>
          <w:p w14:paraId="10084FD0"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29EA9F27" w14:textId="77777777" w:rsidR="00497EBE" w:rsidRPr="00786B00" w:rsidRDefault="00497EBE" w:rsidP="000A4BAB">
            <w:pPr>
              <w:spacing w:line="240" w:lineRule="auto"/>
              <w:jc w:val="center"/>
              <w:rPr>
                <w:rFonts w:cstheme="minorHAnsi"/>
                <w:sz w:val="18"/>
                <w:szCs w:val="18"/>
              </w:rPr>
            </w:pPr>
            <w:r>
              <w:rPr>
                <w:rFonts w:cstheme="minorHAnsi"/>
                <w:sz w:val="18"/>
                <w:szCs w:val="18"/>
              </w:rPr>
              <w:t>3 (10)</w:t>
            </w:r>
          </w:p>
        </w:tc>
      </w:tr>
      <w:tr w:rsidR="00497EBE" w:rsidRPr="00786B00" w14:paraId="35C0ADDE" w14:textId="77777777" w:rsidTr="000A4BAB">
        <w:tc>
          <w:tcPr>
            <w:tcW w:w="1326" w:type="dxa"/>
            <w:vMerge/>
            <w:shd w:val="clear" w:color="auto" w:fill="auto"/>
          </w:tcPr>
          <w:p w14:paraId="766AFB97" w14:textId="77777777" w:rsidR="00497EBE" w:rsidRPr="00786B00" w:rsidRDefault="00497EBE" w:rsidP="002A1C61">
            <w:pPr>
              <w:spacing w:line="240" w:lineRule="auto"/>
              <w:rPr>
                <w:rFonts w:cstheme="minorHAnsi"/>
                <w:sz w:val="18"/>
                <w:szCs w:val="18"/>
              </w:rPr>
            </w:pPr>
          </w:p>
        </w:tc>
        <w:tc>
          <w:tcPr>
            <w:tcW w:w="0" w:type="auto"/>
          </w:tcPr>
          <w:p w14:paraId="0142B949"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7</w:t>
            </w:r>
          </w:p>
        </w:tc>
        <w:tc>
          <w:tcPr>
            <w:tcW w:w="0" w:type="auto"/>
            <w:shd w:val="clear" w:color="auto" w:fill="auto"/>
          </w:tcPr>
          <w:p w14:paraId="77CAC882"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Patients with the condition or their representatives </w:t>
            </w:r>
          </w:p>
        </w:tc>
        <w:tc>
          <w:tcPr>
            <w:tcW w:w="0" w:type="auto"/>
          </w:tcPr>
          <w:p w14:paraId="397B1CC3" w14:textId="77777777" w:rsidR="00497EBE" w:rsidRPr="00786B00" w:rsidRDefault="00497EBE" w:rsidP="000A4BAB">
            <w:pPr>
              <w:spacing w:line="240" w:lineRule="auto"/>
              <w:jc w:val="center"/>
              <w:rPr>
                <w:rFonts w:cstheme="minorHAnsi"/>
                <w:sz w:val="18"/>
                <w:szCs w:val="18"/>
              </w:rPr>
            </w:pPr>
            <w:r>
              <w:rPr>
                <w:rFonts w:cstheme="minorHAnsi"/>
                <w:sz w:val="18"/>
                <w:szCs w:val="18"/>
              </w:rPr>
              <w:t>23 (77)</w:t>
            </w:r>
          </w:p>
        </w:tc>
        <w:tc>
          <w:tcPr>
            <w:tcW w:w="0" w:type="auto"/>
          </w:tcPr>
          <w:p w14:paraId="430B3BAF" w14:textId="77777777" w:rsidR="00497EBE" w:rsidRPr="00786B00" w:rsidRDefault="00497EBE" w:rsidP="000A4BAB">
            <w:pPr>
              <w:spacing w:line="240" w:lineRule="auto"/>
              <w:jc w:val="center"/>
              <w:rPr>
                <w:rFonts w:cstheme="minorHAnsi"/>
                <w:sz w:val="18"/>
                <w:szCs w:val="18"/>
              </w:rPr>
            </w:pPr>
            <w:r>
              <w:rPr>
                <w:rFonts w:cstheme="minorHAnsi"/>
                <w:sz w:val="18"/>
                <w:szCs w:val="18"/>
              </w:rPr>
              <w:t>0</w:t>
            </w:r>
          </w:p>
        </w:tc>
        <w:tc>
          <w:tcPr>
            <w:tcW w:w="0" w:type="auto"/>
          </w:tcPr>
          <w:p w14:paraId="20FD700F" w14:textId="77777777" w:rsidR="00497EBE" w:rsidRPr="00786B00" w:rsidRDefault="00497EBE" w:rsidP="000A4BAB">
            <w:pPr>
              <w:spacing w:line="240" w:lineRule="auto"/>
              <w:jc w:val="center"/>
              <w:rPr>
                <w:rFonts w:cstheme="minorHAnsi"/>
                <w:sz w:val="18"/>
                <w:szCs w:val="18"/>
              </w:rPr>
            </w:pPr>
            <w:r>
              <w:rPr>
                <w:rFonts w:cstheme="minorHAnsi"/>
                <w:sz w:val="18"/>
                <w:szCs w:val="18"/>
              </w:rPr>
              <w:t>7 (23)</w:t>
            </w:r>
          </w:p>
        </w:tc>
      </w:tr>
      <w:tr w:rsidR="00497EBE" w:rsidRPr="00786B00" w14:paraId="6F754C9E" w14:textId="77777777" w:rsidTr="000A4BAB">
        <w:tc>
          <w:tcPr>
            <w:tcW w:w="1326" w:type="dxa"/>
            <w:vMerge w:val="restart"/>
            <w:shd w:val="clear" w:color="auto" w:fill="auto"/>
          </w:tcPr>
          <w:p w14:paraId="3BDADCE3" w14:textId="77777777" w:rsidR="00497EBE" w:rsidRPr="00786B00" w:rsidRDefault="00497EBE" w:rsidP="002A1C61">
            <w:pPr>
              <w:spacing w:line="240" w:lineRule="auto"/>
              <w:rPr>
                <w:rFonts w:cstheme="minorHAnsi"/>
                <w:sz w:val="18"/>
                <w:szCs w:val="18"/>
              </w:rPr>
            </w:pPr>
            <w:r w:rsidRPr="00786B00">
              <w:rPr>
                <w:rFonts w:cstheme="minorHAnsi"/>
                <w:sz w:val="18"/>
                <w:szCs w:val="18"/>
              </w:rPr>
              <w:t>Consensus process</w:t>
            </w:r>
          </w:p>
        </w:tc>
        <w:tc>
          <w:tcPr>
            <w:tcW w:w="0" w:type="auto"/>
          </w:tcPr>
          <w:p w14:paraId="5658D5FE"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8</w:t>
            </w:r>
          </w:p>
        </w:tc>
        <w:tc>
          <w:tcPr>
            <w:tcW w:w="0" w:type="auto"/>
            <w:shd w:val="clear" w:color="auto" w:fill="auto"/>
          </w:tcPr>
          <w:p w14:paraId="29164FD6" w14:textId="77777777" w:rsidR="00497EBE" w:rsidRPr="00786B00" w:rsidRDefault="00497EBE" w:rsidP="000A4BAB">
            <w:pPr>
              <w:spacing w:line="240" w:lineRule="auto"/>
              <w:rPr>
                <w:rFonts w:cstheme="minorHAnsi"/>
                <w:sz w:val="18"/>
                <w:szCs w:val="18"/>
              </w:rPr>
            </w:pPr>
            <w:r w:rsidRPr="00786B00">
              <w:rPr>
                <w:rFonts w:cstheme="minorHAnsi"/>
                <w:sz w:val="18"/>
                <w:szCs w:val="18"/>
              </w:rPr>
              <w:t xml:space="preserve">Initial list of outcomes considered </w:t>
            </w:r>
            <w:r w:rsidRPr="00786B00">
              <w:rPr>
                <w:rFonts w:cstheme="minorHAnsi"/>
                <w:iCs/>
                <w:sz w:val="18"/>
                <w:szCs w:val="18"/>
              </w:rPr>
              <w:t>both</w:t>
            </w:r>
            <w:r w:rsidRPr="00786B00">
              <w:rPr>
                <w:rFonts w:cstheme="minorHAnsi"/>
                <w:sz w:val="18"/>
                <w:szCs w:val="18"/>
              </w:rPr>
              <w:t xml:space="preserve"> healthcare professionals’ and patients’ views</w:t>
            </w:r>
          </w:p>
        </w:tc>
        <w:tc>
          <w:tcPr>
            <w:tcW w:w="0" w:type="auto"/>
          </w:tcPr>
          <w:p w14:paraId="5801810F" w14:textId="77777777" w:rsidR="00497EBE" w:rsidRPr="00786B00" w:rsidRDefault="00497EBE" w:rsidP="000A4BAB">
            <w:pPr>
              <w:spacing w:line="240" w:lineRule="auto"/>
              <w:jc w:val="center"/>
              <w:rPr>
                <w:rFonts w:cstheme="minorHAnsi"/>
                <w:sz w:val="18"/>
                <w:szCs w:val="18"/>
              </w:rPr>
            </w:pPr>
            <w:r>
              <w:rPr>
                <w:rFonts w:cstheme="minorHAnsi"/>
                <w:sz w:val="18"/>
                <w:szCs w:val="18"/>
              </w:rPr>
              <w:t>16 (53)</w:t>
            </w:r>
          </w:p>
        </w:tc>
        <w:tc>
          <w:tcPr>
            <w:tcW w:w="0" w:type="auto"/>
          </w:tcPr>
          <w:p w14:paraId="4CC0FEC1" w14:textId="77777777" w:rsidR="00497EBE" w:rsidRPr="00786B00" w:rsidRDefault="00497EBE" w:rsidP="000A4BAB">
            <w:pPr>
              <w:spacing w:line="240" w:lineRule="auto"/>
              <w:jc w:val="center"/>
              <w:rPr>
                <w:rFonts w:cstheme="minorHAnsi"/>
                <w:sz w:val="18"/>
                <w:szCs w:val="18"/>
              </w:rPr>
            </w:pPr>
            <w:r>
              <w:rPr>
                <w:rFonts w:cstheme="minorHAnsi"/>
                <w:sz w:val="18"/>
                <w:szCs w:val="18"/>
              </w:rPr>
              <w:t>2 (7)</w:t>
            </w:r>
          </w:p>
        </w:tc>
        <w:tc>
          <w:tcPr>
            <w:tcW w:w="0" w:type="auto"/>
          </w:tcPr>
          <w:p w14:paraId="22FA17F1" w14:textId="77777777" w:rsidR="00497EBE" w:rsidRPr="00786B00" w:rsidRDefault="00497EBE" w:rsidP="000A4BAB">
            <w:pPr>
              <w:spacing w:line="240" w:lineRule="auto"/>
              <w:jc w:val="center"/>
              <w:rPr>
                <w:rFonts w:cstheme="minorHAnsi"/>
                <w:sz w:val="18"/>
                <w:szCs w:val="18"/>
              </w:rPr>
            </w:pPr>
            <w:r>
              <w:rPr>
                <w:rFonts w:cstheme="minorHAnsi"/>
                <w:sz w:val="18"/>
                <w:szCs w:val="18"/>
              </w:rPr>
              <w:t>12 (40)</w:t>
            </w:r>
          </w:p>
        </w:tc>
      </w:tr>
      <w:tr w:rsidR="00497EBE" w:rsidRPr="00786B00" w14:paraId="123039B0" w14:textId="77777777" w:rsidTr="000A4BAB">
        <w:tc>
          <w:tcPr>
            <w:tcW w:w="1326" w:type="dxa"/>
            <w:vMerge/>
            <w:shd w:val="clear" w:color="auto" w:fill="auto"/>
          </w:tcPr>
          <w:p w14:paraId="020941F6" w14:textId="77777777" w:rsidR="00497EBE" w:rsidRPr="00786B00" w:rsidRDefault="00497EBE" w:rsidP="002A1C61">
            <w:pPr>
              <w:spacing w:line="240" w:lineRule="auto"/>
              <w:rPr>
                <w:rFonts w:cstheme="minorHAnsi"/>
                <w:sz w:val="18"/>
                <w:szCs w:val="18"/>
              </w:rPr>
            </w:pPr>
          </w:p>
        </w:tc>
        <w:tc>
          <w:tcPr>
            <w:tcW w:w="0" w:type="auto"/>
          </w:tcPr>
          <w:p w14:paraId="383437E2" w14:textId="77777777" w:rsidR="00497EBE" w:rsidRPr="006C33EF" w:rsidRDefault="00497EBE" w:rsidP="000A4BAB">
            <w:pPr>
              <w:spacing w:line="240" w:lineRule="auto"/>
              <w:jc w:val="center"/>
              <w:rPr>
                <w:rFonts w:cstheme="minorHAnsi"/>
                <w:sz w:val="18"/>
                <w:szCs w:val="18"/>
              </w:rPr>
            </w:pPr>
            <w:r w:rsidRPr="006C33EF">
              <w:rPr>
                <w:rFonts w:cstheme="minorHAnsi"/>
                <w:sz w:val="18"/>
                <w:szCs w:val="18"/>
              </w:rPr>
              <w:t>9a</w:t>
            </w:r>
          </w:p>
        </w:tc>
        <w:tc>
          <w:tcPr>
            <w:tcW w:w="0" w:type="auto"/>
            <w:shd w:val="clear" w:color="auto" w:fill="auto"/>
          </w:tcPr>
          <w:p w14:paraId="4650B7D0" w14:textId="77777777" w:rsidR="00497EBE" w:rsidRPr="006C33EF" w:rsidRDefault="00497EBE" w:rsidP="000A4BAB">
            <w:pPr>
              <w:spacing w:line="240" w:lineRule="auto"/>
              <w:rPr>
                <w:rFonts w:cstheme="minorHAnsi"/>
                <w:sz w:val="18"/>
                <w:szCs w:val="18"/>
              </w:rPr>
            </w:pPr>
            <w:r w:rsidRPr="006C33EF">
              <w:rPr>
                <w:rFonts w:cstheme="minorHAnsi"/>
                <w:sz w:val="18"/>
                <w:szCs w:val="18"/>
              </w:rPr>
              <w:t>A scoring process was described a priori</w:t>
            </w:r>
          </w:p>
        </w:tc>
        <w:tc>
          <w:tcPr>
            <w:tcW w:w="0" w:type="auto"/>
          </w:tcPr>
          <w:p w14:paraId="21A887D2" w14:textId="77777777" w:rsidR="00497EBE" w:rsidRPr="00786B00" w:rsidRDefault="00497EBE" w:rsidP="000A4BAB">
            <w:pPr>
              <w:spacing w:line="240" w:lineRule="auto"/>
              <w:jc w:val="center"/>
              <w:rPr>
                <w:rFonts w:cstheme="minorHAnsi"/>
                <w:sz w:val="18"/>
                <w:szCs w:val="18"/>
              </w:rPr>
            </w:pPr>
            <w:r>
              <w:rPr>
                <w:rFonts w:cstheme="minorHAnsi"/>
                <w:sz w:val="18"/>
                <w:szCs w:val="18"/>
              </w:rPr>
              <w:t>18 (60)</w:t>
            </w:r>
          </w:p>
        </w:tc>
        <w:tc>
          <w:tcPr>
            <w:tcW w:w="0" w:type="auto"/>
          </w:tcPr>
          <w:p w14:paraId="596F5449" w14:textId="77777777" w:rsidR="00497EBE" w:rsidRPr="00786B00" w:rsidRDefault="00497EBE" w:rsidP="000A4BAB">
            <w:pPr>
              <w:spacing w:after="0" w:line="240" w:lineRule="auto"/>
              <w:jc w:val="center"/>
              <w:rPr>
                <w:rFonts w:cstheme="minorHAnsi"/>
                <w:sz w:val="18"/>
                <w:szCs w:val="18"/>
              </w:rPr>
            </w:pPr>
            <w:r>
              <w:rPr>
                <w:rFonts w:cstheme="minorHAnsi"/>
                <w:sz w:val="18"/>
                <w:szCs w:val="18"/>
              </w:rPr>
              <w:t>9 (30)</w:t>
            </w:r>
          </w:p>
        </w:tc>
        <w:tc>
          <w:tcPr>
            <w:tcW w:w="0" w:type="auto"/>
          </w:tcPr>
          <w:p w14:paraId="1F015BEC" w14:textId="77777777" w:rsidR="00497EBE" w:rsidRPr="00786B00" w:rsidRDefault="00497EBE" w:rsidP="000A4BAB">
            <w:pPr>
              <w:spacing w:line="240" w:lineRule="auto"/>
              <w:jc w:val="center"/>
              <w:rPr>
                <w:rFonts w:cstheme="minorHAnsi"/>
                <w:sz w:val="18"/>
                <w:szCs w:val="18"/>
              </w:rPr>
            </w:pPr>
            <w:r>
              <w:rPr>
                <w:rFonts w:cstheme="minorHAnsi"/>
                <w:sz w:val="18"/>
                <w:szCs w:val="18"/>
              </w:rPr>
              <w:t xml:space="preserve">3 (10) </w:t>
            </w:r>
          </w:p>
        </w:tc>
      </w:tr>
      <w:tr w:rsidR="00497EBE" w:rsidRPr="00786B00" w14:paraId="23A525B1" w14:textId="77777777" w:rsidTr="000A4BAB">
        <w:tc>
          <w:tcPr>
            <w:tcW w:w="1326" w:type="dxa"/>
            <w:vMerge/>
            <w:shd w:val="clear" w:color="auto" w:fill="auto"/>
          </w:tcPr>
          <w:p w14:paraId="5F21DD51" w14:textId="77777777" w:rsidR="00497EBE" w:rsidRPr="00786B00" w:rsidRDefault="00497EBE" w:rsidP="002A1C61">
            <w:pPr>
              <w:spacing w:line="240" w:lineRule="auto"/>
              <w:rPr>
                <w:rFonts w:cstheme="minorHAnsi"/>
                <w:sz w:val="18"/>
                <w:szCs w:val="18"/>
              </w:rPr>
            </w:pPr>
          </w:p>
        </w:tc>
        <w:tc>
          <w:tcPr>
            <w:tcW w:w="0" w:type="auto"/>
          </w:tcPr>
          <w:p w14:paraId="31345819"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9b</w:t>
            </w:r>
          </w:p>
        </w:tc>
        <w:tc>
          <w:tcPr>
            <w:tcW w:w="0" w:type="auto"/>
            <w:shd w:val="clear" w:color="auto" w:fill="auto"/>
          </w:tcPr>
          <w:p w14:paraId="40249199" w14:textId="77777777" w:rsidR="00497EBE" w:rsidRPr="00786B00" w:rsidRDefault="00497EBE" w:rsidP="000A4BAB">
            <w:pPr>
              <w:spacing w:line="240" w:lineRule="auto"/>
              <w:rPr>
                <w:rFonts w:cstheme="minorHAnsi"/>
                <w:sz w:val="18"/>
                <w:szCs w:val="18"/>
              </w:rPr>
            </w:pPr>
            <w:r w:rsidRPr="00786B00">
              <w:rPr>
                <w:rFonts w:cstheme="minorHAnsi"/>
                <w:sz w:val="18"/>
                <w:szCs w:val="18"/>
              </w:rPr>
              <w:t>A consensus definition was described a priori</w:t>
            </w:r>
          </w:p>
        </w:tc>
        <w:tc>
          <w:tcPr>
            <w:tcW w:w="0" w:type="auto"/>
          </w:tcPr>
          <w:p w14:paraId="55F25E3E" w14:textId="77777777" w:rsidR="00497EBE" w:rsidRPr="00786B00" w:rsidRDefault="00497EBE" w:rsidP="000A4BAB">
            <w:pPr>
              <w:spacing w:line="240" w:lineRule="auto"/>
              <w:jc w:val="center"/>
              <w:rPr>
                <w:rFonts w:cstheme="minorHAnsi"/>
                <w:sz w:val="18"/>
                <w:szCs w:val="18"/>
              </w:rPr>
            </w:pPr>
            <w:r>
              <w:rPr>
                <w:rFonts w:cstheme="minorHAnsi"/>
                <w:sz w:val="18"/>
                <w:szCs w:val="18"/>
              </w:rPr>
              <w:t>18 (60)</w:t>
            </w:r>
          </w:p>
        </w:tc>
        <w:tc>
          <w:tcPr>
            <w:tcW w:w="0" w:type="auto"/>
          </w:tcPr>
          <w:p w14:paraId="4E164B30" w14:textId="77777777" w:rsidR="00497EBE" w:rsidRPr="00786B00" w:rsidRDefault="00497EBE" w:rsidP="000A4BAB">
            <w:pPr>
              <w:spacing w:after="0" w:line="240" w:lineRule="auto"/>
              <w:jc w:val="center"/>
              <w:rPr>
                <w:rFonts w:cstheme="minorHAnsi"/>
                <w:sz w:val="18"/>
                <w:szCs w:val="18"/>
              </w:rPr>
            </w:pPr>
            <w:r>
              <w:rPr>
                <w:rFonts w:cstheme="minorHAnsi"/>
                <w:sz w:val="18"/>
                <w:szCs w:val="18"/>
              </w:rPr>
              <w:t>9 (30)</w:t>
            </w:r>
          </w:p>
        </w:tc>
        <w:tc>
          <w:tcPr>
            <w:tcW w:w="0" w:type="auto"/>
          </w:tcPr>
          <w:p w14:paraId="484F4209" w14:textId="77777777" w:rsidR="00497EBE" w:rsidRPr="00786B00" w:rsidRDefault="00497EBE" w:rsidP="000A4BAB">
            <w:pPr>
              <w:spacing w:line="240" w:lineRule="auto"/>
              <w:jc w:val="center"/>
              <w:rPr>
                <w:rFonts w:cstheme="minorHAnsi"/>
                <w:sz w:val="18"/>
                <w:szCs w:val="18"/>
              </w:rPr>
            </w:pPr>
            <w:r>
              <w:rPr>
                <w:rFonts w:cstheme="minorHAnsi"/>
                <w:sz w:val="18"/>
                <w:szCs w:val="18"/>
              </w:rPr>
              <w:t>3 (10)</w:t>
            </w:r>
          </w:p>
        </w:tc>
      </w:tr>
      <w:tr w:rsidR="00497EBE" w:rsidRPr="00786B00" w14:paraId="425B8543" w14:textId="77777777" w:rsidTr="000A4BAB">
        <w:tc>
          <w:tcPr>
            <w:tcW w:w="1326" w:type="dxa"/>
            <w:vMerge/>
            <w:shd w:val="clear" w:color="auto" w:fill="auto"/>
          </w:tcPr>
          <w:p w14:paraId="11A3C9A6" w14:textId="77777777" w:rsidR="00497EBE" w:rsidRPr="00786B00" w:rsidRDefault="00497EBE" w:rsidP="002A1C61">
            <w:pPr>
              <w:spacing w:line="240" w:lineRule="auto"/>
              <w:rPr>
                <w:rFonts w:cstheme="minorHAnsi"/>
                <w:sz w:val="18"/>
                <w:szCs w:val="18"/>
              </w:rPr>
            </w:pPr>
          </w:p>
        </w:tc>
        <w:tc>
          <w:tcPr>
            <w:tcW w:w="0" w:type="auto"/>
          </w:tcPr>
          <w:p w14:paraId="537BB0AF"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10</w:t>
            </w:r>
          </w:p>
        </w:tc>
        <w:tc>
          <w:tcPr>
            <w:tcW w:w="0" w:type="auto"/>
            <w:shd w:val="clear" w:color="auto" w:fill="auto"/>
          </w:tcPr>
          <w:p w14:paraId="4B35F913" w14:textId="77777777" w:rsidR="00497EBE" w:rsidRPr="00786B00" w:rsidRDefault="00497EBE" w:rsidP="000A4BAB">
            <w:pPr>
              <w:spacing w:line="240" w:lineRule="auto"/>
              <w:rPr>
                <w:rFonts w:cstheme="minorHAnsi"/>
                <w:sz w:val="18"/>
                <w:szCs w:val="18"/>
              </w:rPr>
            </w:pPr>
            <w:r w:rsidRPr="00786B00">
              <w:rPr>
                <w:rFonts w:cstheme="minorHAnsi"/>
                <w:sz w:val="18"/>
                <w:szCs w:val="18"/>
              </w:rPr>
              <w:t>Criteria for including/dropping/adding outcomes were described a priori</w:t>
            </w:r>
          </w:p>
        </w:tc>
        <w:tc>
          <w:tcPr>
            <w:tcW w:w="0" w:type="auto"/>
          </w:tcPr>
          <w:p w14:paraId="70A11D06" w14:textId="77777777" w:rsidR="00497EBE" w:rsidRPr="00786B00" w:rsidRDefault="00497EBE" w:rsidP="000A4BAB">
            <w:pPr>
              <w:spacing w:line="240" w:lineRule="auto"/>
              <w:jc w:val="center"/>
              <w:rPr>
                <w:rFonts w:cstheme="minorHAnsi"/>
                <w:sz w:val="18"/>
                <w:szCs w:val="18"/>
              </w:rPr>
            </w:pPr>
            <w:r>
              <w:rPr>
                <w:rFonts w:cstheme="minorHAnsi"/>
                <w:sz w:val="18"/>
                <w:szCs w:val="18"/>
              </w:rPr>
              <w:t>14 (47)</w:t>
            </w:r>
          </w:p>
        </w:tc>
        <w:tc>
          <w:tcPr>
            <w:tcW w:w="0" w:type="auto"/>
          </w:tcPr>
          <w:p w14:paraId="6FE36830" w14:textId="77777777" w:rsidR="00497EBE" w:rsidRPr="00786B00" w:rsidRDefault="00497EBE" w:rsidP="000A4BAB">
            <w:pPr>
              <w:spacing w:line="240" w:lineRule="auto"/>
              <w:jc w:val="center"/>
              <w:rPr>
                <w:rFonts w:cstheme="minorHAnsi"/>
                <w:sz w:val="18"/>
                <w:szCs w:val="18"/>
              </w:rPr>
            </w:pPr>
            <w:r>
              <w:rPr>
                <w:rFonts w:cstheme="minorHAnsi"/>
                <w:sz w:val="18"/>
                <w:szCs w:val="18"/>
              </w:rPr>
              <w:t>11 (37)</w:t>
            </w:r>
          </w:p>
        </w:tc>
        <w:tc>
          <w:tcPr>
            <w:tcW w:w="0" w:type="auto"/>
          </w:tcPr>
          <w:p w14:paraId="0220E0C5" w14:textId="77777777" w:rsidR="00497EBE" w:rsidRPr="00786B00" w:rsidRDefault="00497EBE" w:rsidP="000A4BAB">
            <w:pPr>
              <w:spacing w:line="240" w:lineRule="auto"/>
              <w:jc w:val="center"/>
              <w:rPr>
                <w:rFonts w:cstheme="minorHAnsi"/>
                <w:sz w:val="18"/>
                <w:szCs w:val="18"/>
              </w:rPr>
            </w:pPr>
            <w:r>
              <w:rPr>
                <w:rFonts w:cstheme="minorHAnsi"/>
                <w:sz w:val="18"/>
                <w:szCs w:val="18"/>
              </w:rPr>
              <w:t>5 (17)</w:t>
            </w:r>
          </w:p>
        </w:tc>
      </w:tr>
      <w:tr w:rsidR="00497EBE" w:rsidRPr="00786B00" w14:paraId="1F32DCAB" w14:textId="77777777" w:rsidTr="000A4BAB">
        <w:tc>
          <w:tcPr>
            <w:tcW w:w="1326" w:type="dxa"/>
            <w:vMerge/>
            <w:shd w:val="clear" w:color="auto" w:fill="auto"/>
          </w:tcPr>
          <w:p w14:paraId="4C142ED0" w14:textId="77777777" w:rsidR="00497EBE" w:rsidRPr="00786B00" w:rsidRDefault="00497EBE" w:rsidP="002A1C61">
            <w:pPr>
              <w:spacing w:line="240" w:lineRule="auto"/>
              <w:rPr>
                <w:rFonts w:cstheme="minorHAnsi"/>
                <w:sz w:val="18"/>
                <w:szCs w:val="18"/>
              </w:rPr>
            </w:pPr>
          </w:p>
        </w:tc>
        <w:tc>
          <w:tcPr>
            <w:tcW w:w="0" w:type="auto"/>
          </w:tcPr>
          <w:p w14:paraId="3D54B961" w14:textId="77777777" w:rsidR="00497EBE" w:rsidRPr="00786B00" w:rsidRDefault="00497EBE" w:rsidP="000A4BAB">
            <w:pPr>
              <w:spacing w:line="240" w:lineRule="auto"/>
              <w:jc w:val="center"/>
              <w:rPr>
                <w:rFonts w:cstheme="minorHAnsi"/>
                <w:sz w:val="18"/>
                <w:szCs w:val="18"/>
              </w:rPr>
            </w:pPr>
            <w:r w:rsidRPr="00786B00">
              <w:rPr>
                <w:rFonts w:cstheme="minorHAnsi"/>
                <w:sz w:val="18"/>
                <w:szCs w:val="18"/>
              </w:rPr>
              <w:t>11</w:t>
            </w:r>
          </w:p>
        </w:tc>
        <w:tc>
          <w:tcPr>
            <w:tcW w:w="0" w:type="auto"/>
            <w:shd w:val="clear" w:color="auto" w:fill="auto"/>
          </w:tcPr>
          <w:p w14:paraId="76589394" w14:textId="77777777" w:rsidR="00497EBE" w:rsidRPr="00786B00" w:rsidRDefault="00497EBE" w:rsidP="000A4BAB">
            <w:pPr>
              <w:spacing w:line="240" w:lineRule="auto"/>
              <w:rPr>
                <w:rFonts w:cstheme="minorHAnsi"/>
                <w:color w:val="000000"/>
                <w:sz w:val="18"/>
                <w:szCs w:val="18"/>
              </w:rPr>
            </w:pPr>
            <w:r w:rsidRPr="00786B00">
              <w:rPr>
                <w:rFonts w:cstheme="minorHAnsi"/>
                <w:color w:val="000000"/>
                <w:sz w:val="18"/>
                <w:szCs w:val="18"/>
              </w:rPr>
              <w:t>Care was taken to avoid ambiguity of language used in the list of outcomes</w:t>
            </w:r>
          </w:p>
        </w:tc>
        <w:tc>
          <w:tcPr>
            <w:tcW w:w="0" w:type="auto"/>
          </w:tcPr>
          <w:p w14:paraId="3F2290B3" w14:textId="77777777" w:rsidR="00497EBE" w:rsidRPr="00786B00" w:rsidRDefault="00497EBE" w:rsidP="000A4BAB">
            <w:pPr>
              <w:spacing w:line="240" w:lineRule="auto"/>
              <w:jc w:val="center"/>
              <w:rPr>
                <w:rFonts w:cstheme="minorHAnsi"/>
                <w:color w:val="000000"/>
                <w:sz w:val="18"/>
                <w:szCs w:val="18"/>
              </w:rPr>
            </w:pPr>
            <w:r>
              <w:rPr>
                <w:rFonts w:cstheme="minorHAnsi"/>
                <w:color w:val="000000"/>
                <w:sz w:val="18"/>
                <w:szCs w:val="18"/>
              </w:rPr>
              <w:t>13 (43)</w:t>
            </w:r>
          </w:p>
        </w:tc>
        <w:tc>
          <w:tcPr>
            <w:tcW w:w="0" w:type="auto"/>
          </w:tcPr>
          <w:p w14:paraId="2C15E74A" w14:textId="77777777" w:rsidR="00497EBE" w:rsidRPr="00786B00" w:rsidRDefault="00497EBE" w:rsidP="000A4BAB">
            <w:pPr>
              <w:spacing w:line="240" w:lineRule="auto"/>
              <w:jc w:val="center"/>
              <w:rPr>
                <w:rFonts w:cstheme="minorHAnsi"/>
                <w:color w:val="000000"/>
                <w:sz w:val="18"/>
                <w:szCs w:val="18"/>
              </w:rPr>
            </w:pPr>
            <w:r>
              <w:rPr>
                <w:rFonts w:cstheme="minorHAnsi"/>
                <w:color w:val="000000"/>
                <w:sz w:val="18"/>
                <w:szCs w:val="18"/>
              </w:rPr>
              <w:t>14 (47)</w:t>
            </w:r>
          </w:p>
        </w:tc>
        <w:tc>
          <w:tcPr>
            <w:tcW w:w="0" w:type="auto"/>
          </w:tcPr>
          <w:p w14:paraId="5F56C791" w14:textId="77777777" w:rsidR="00497EBE" w:rsidRPr="00786B00" w:rsidRDefault="00497EBE" w:rsidP="000A4BAB">
            <w:pPr>
              <w:spacing w:line="240" w:lineRule="auto"/>
              <w:jc w:val="center"/>
              <w:rPr>
                <w:rFonts w:cstheme="minorHAnsi"/>
                <w:color w:val="000000"/>
                <w:sz w:val="18"/>
                <w:szCs w:val="18"/>
              </w:rPr>
            </w:pPr>
            <w:r>
              <w:rPr>
                <w:rFonts w:cstheme="minorHAnsi"/>
                <w:color w:val="000000"/>
                <w:sz w:val="18"/>
                <w:szCs w:val="18"/>
              </w:rPr>
              <w:t>3 (10)</w:t>
            </w:r>
          </w:p>
        </w:tc>
      </w:tr>
    </w:tbl>
    <w:p w14:paraId="284ACB91" w14:textId="2D39C58D" w:rsidR="00497EBE" w:rsidRDefault="00497EBE" w:rsidP="00CD33B9">
      <w:pPr>
        <w:spacing w:after="0" w:line="240" w:lineRule="auto"/>
        <w:rPr>
          <w:sz w:val="24"/>
          <w:szCs w:val="24"/>
        </w:rPr>
      </w:pPr>
    </w:p>
    <w:p w14:paraId="1C5C82B3" w14:textId="6EFCC343" w:rsidR="00497EBE" w:rsidRDefault="00497EBE" w:rsidP="00CD33B9">
      <w:pPr>
        <w:spacing w:after="0" w:line="240" w:lineRule="auto"/>
        <w:rPr>
          <w:sz w:val="24"/>
          <w:szCs w:val="24"/>
        </w:rPr>
      </w:pPr>
    </w:p>
    <w:p w14:paraId="71DBCA76" w14:textId="3C33CD92" w:rsidR="00497EBE" w:rsidRDefault="00497EBE" w:rsidP="00CD33B9">
      <w:pPr>
        <w:spacing w:after="0" w:line="240" w:lineRule="auto"/>
        <w:rPr>
          <w:sz w:val="24"/>
          <w:szCs w:val="24"/>
        </w:rPr>
      </w:pPr>
    </w:p>
    <w:p w14:paraId="256031F9" w14:textId="00B4EDF4" w:rsidR="00497EBE" w:rsidRPr="002D0CF4" w:rsidDel="004866A0" w:rsidRDefault="00497EBE" w:rsidP="00CD33B9">
      <w:pPr>
        <w:spacing w:after="0" w:line="240" w:lineRule="auto"/>
        <w:rPr>
          <w:del w:id="4" w:author="Gargon, Liz" w:date="2019-11-25T10:03:00Z"/>
          <w:sz w:val="24"/>
          <w:szCs w:val="24"/>
        </w:rPr>
      </w:pPr>
    </w:p>
    <w:p w14:paraId="69E697BD" w14:textId="66CDA515" w:rsidR="00CD33B9" w:rsidDel="004866A0" w:rsidRDefault="00CD33B9" w:rsidP="00FE0301">
      <w:pPr>
        <w:pStyle w:val="Heading3"/>
        <w:spacing w:before="0" w:beforeAutospacing="0" w:after="16" w:afterAutospacing="0" w:line="480" w:lineRule="auto"/>
        <w:jc w:val="both"/>
        <w:rPr>
          <w:del w:id="5" w:author="Gargon, Liz" w:date="2019-11-25T10:03:00Z"/>
          <w:rFonts w:asciiTheme="minorHAnsi" w:hAnsiTheme="minorHAnsi" w:cstheme="minorHAnsi"/>
          <w:sz w:val="22"/>
          <w:szCs w:val="22"/>
          <w:lang w:val="en"/>
        </w:rPr>
      </w:pPr>
    </w:p>
    <w:p w14:paraId="230A80D4" w14:textId="734DB573" w:rsidR="00CD33B9" w:rsidDel="004866A0" w:rsidRDefault="00CD33B9" w:rsidP="00FE0301">
      <w:pPr>
        <w:pStyle w:val="Heading3"/>
        <w:spacing w:before="0" w:beforeAutospacing="0" w:after="16" w:afterAutospacing="0" w:line="480" w:lineRule="auto"/>
        <w:jc w:val="both"/>
        <w:rPr>
          <w:del w:id="6" w:author="Gargon, Liz" w:date="2019-11-25T10:03:00Z"/>
          <w:rFonts w:asciiTheme="minorHAnsi" w:hAnsiTheme="minorHAnsi" w:cstheme="minorHAnsi"/>
          <w:sz w:val="22"/>
          <w:szCs w:val="22"/>
          <w:lang w:val="en"/>
        </w:rPr>
      </w:pPr>
    </w:p>
    <w:p w14:paraId="4351CF05" w14:textId="164723CC" w:rsidR="00CD33B9" w:rsidDel="004866A0" w:rsidRDefault="00CD33B9" w:rsidP="00FE0301">
      <w:pPr>
        <w:pStyle w:val="Heading3"/>
        <w:spacing w:before="0" w:beforeAutospacing="0" w:after="16" w:afterAutospacing="0" w:line="480" w:lineRule="auto"/>
        <w:jc w:val="both"/>
        <w:rPr>
          <w:del w:id="7" w:author="Gargon, Liz" w:date="2019-11-25T10:03:00Z"/>
          <w:rFonts w:asciiTheme="minorHAnsi" w:hAnsiTheme="minorHAnsi" w:cstheme="minorHAnsi"/>
          <w:sz w:val="22"/>
          <w:szCs w:val="22"/>
          <w:lang w:val="en"/>
        </w:rPr>
      </w:pPr>
    </w:p>
    <w:p w14:paraId="3C3F8CA0" w14:textId="437A3BB8" w:rsidR="00925270" w:rsidRPr="002A1C61" w:rsidRDefault="00925270" w:rsidP="00FE0301">
      <w:pPr>
        <w:pStyle w:val="Heading3"/>
        <w:spacing w:before="0" w:beforeAutospacing="0" w:after="16" w:afterAutospacing="0" w:line="480" w:lineRule="auto"/>
        <w:jc w:val="both"/>
        <w:rPr>
          <w:rFonts w:asciiTheme="minorHAnsi" w:hAnsiTheme="minorHAnsi" w:cstheme="minorHAnsi"/>
          <w:sz w:val="32"/>
          <w:szCs w:val="32"/>
          <w:lang w:val="en"/>
        </w:rPr>
      </w:pPr>
      <w:r w:rsidRPr="002A1C61">
        <w:rPr>
          <w:rFonts w:asciiTheme="minorHAnsi" w:hAnsiTheme="minorHAnsi" w:cstheme="minorHAnsi"/>
          <w:sz w:val="32"/>
          <w:szCs w:val="32"/>
          <w:lang w:val="en"/>
        </w:rPr>
        <w:t>Included studies</w:t>
      </w:r>
    </w:p>
    <w:p w14:paraId="6D02ADB7" w14:textId="799C16D6" w:rsidR="00925270" w:rsidRPr="002834EA" w:rsidRDefault="00256D87" w:rsidP="00FE0301">
      <w:pPr>
        <w:pStyle w:val="Heading4"/>
        <w:spacing w:before="0" w:line="480" w:lineRule="auto"/>
        <w:jc w:val="both"/>
        <w:rPr>
          <w:rFonts w:asciiTheme="minorHAnsi" w:hAnsiTheme="minorHAnsi" w:cstheme="minorHAnsi"/>
          <w:b/>
          <w:i w:val="0"/>
          <w:color w:val="auto"/>
          <w:sz w:val="28"/>
          <w:szCs w:val="28"/>
          <w:lang w:val="en"/>
          <w:rPrChange w:id="8" w:author="Gargon, Liz" w:date="2019-11-25T09:52:00Z">
            <w:rPr>
              <w:rFonts w:asciiTheme="minorHAnsi" w:hAnsiTheme="minorHAnsi" w:cstheme="minorHAnsi"/>
              <w:color w:val="auto"/>
              <w:sz w:val="28"/>
              <w:szCs w:val="28"/>
              <w:lang w:val="en"/>
            </w:rPr>
          </w:rPrChange>
        </w:rPr>
      </w:pPr>
      <w:bookmarkStart w:id="9" w:name="sec020"/>
      <w:bookmarkEnd w:id="9"/>
      <w:r w:rsidRPr="002834EA">
        <w:rPr>
          <w:rFonts w:asciiTheme="minorHAnsi" w:hAnsiTheme="minorHAnsi" w:cstheme="minorHAnsi"/>
          <w:b/>
          <w:i w:val="0"/>
          <w:color w:val="auto"/>
          <w:sz w:val="28"/>
          <w:szCs w:val="28"/>
          <w:lang w:val="en"/>
          <w:rPrChange w:id="10" w:author="Gargon, Liz" w:date="2019-11-25T09:52:00Z">
            <w:rPr>
              <w:rFonts w:asciiTheme="minorHAnsi" w:hAnsiTheme="minorHAnsi" w:cstheme="minorHAnsi"/>
              <w:color w:val="auto"/>
              <w:sz w:val="28"/>
              <w:szCs w:val="28"/>
              <w:lang w:val="en"/>
            </w:rPr>
          </w:rPrChange>
        </w:rPr>
        <w:t>Year of publication</w:t>
      </w:r>
    </w:p>
    <w:p w14:paraId="1ACF2C49" w14:textId="3B8D5343" w:rsidR="00925270" w:rsidRPr="00DB4039" w:rsidRDefault="00925270" w:rsidP="00B95154">
      <w:pPr>
        <w:pStyle w:val="NormalWeb"/>
        <w:spacing w:before="0" w:beforeAutospacing="0" w:after="0" w:afterAutospacing="0" w:line="480" w:lineRule="auto"/>
        <w:jc w:val="both"/>
        <w:rPr>
          <w:rFonts w:asciiTheme="minorHAnsi" w:hAnsiTheme="minorHAnsi" w:cstheme="minorHAnsi"/>
          <w:color w:val="202020"/>
          <w:sz w:val="22"/>
          <w:szCs w:val="22"/>
          <w:lang w:val="en"/>
        </w:rPr>
      </w:pPr>
      <w:bookmarkStart w:id="11" w:name="article1.body1.sec3.sec2.sec1.p1"/>
      <w:bookmarkEnd w:id="11"/>
      <w:r w:rsidRPr="00DB4039">
        <w:rPr>
          <w:rFonts w:asciiTheme="minorHAnsi" w:hAnsiTheme="minorHAnsi" w:cstheme="minorHAnsi"/>
          <w:color w:val="202020"/>
          <w:sz w:val="22"/>
          <w:szCs w:val="22"/>
          <w:lang w:val="en"/>
        </w:rPr>
        <w:t xml:space="preserve">The </w:t>
      </w:r>
      <w:r w:rsidR="00AD60C3">
        <w:rPr>
          <w:rFonts w:asciiTheme="minorHAnsi" w:hAnsiTheme="minorHAnsi" w:cstheme="minorHAnsi"/>
          <w:color w:val="202020"/>
          <w:sz w:val="22"/>
          <w:szCs w:val="22"/>
          <w:lang w:val="en"/>
        </w:rPr>
        <w:t xml:space="preserve">results for </w:t>
      </w:r>
      <w:r w:rsidRPr="00DB4039">
        <w:rPr>
          <w:rFonts w:asciiTheme="minorHAnsi" w:hAnsiTheme="minorHAnsi" w:cstheme="minorHAnsi"/>
          <w:color w:val="202020"/>
          <w:sz w:val="22"/>
          <w:szCs w:val="22"/>
          <w:lang w:val="en"/>
        </w:rPr>
        <w:t xml:space="preserve">year of first publication of COS </w:t>
      </w:r>
      <w:proofErr w:type="gramStart"/>
      <w:r w:rsidRPr="00DB4039">
        <w:rPr>
          <w:rFonts w:asciiTheme="minorHAnsi" w:hAnsiTheme="minorHAnsi" w:cstheme="minorHAnsi"/>
          <w:color w:val="202020"/>
          <w:sz w:val="22"/>
          <w:szCs w:val="22"/>
          <w:lang w:val="en"/>
        </w:rPr>
        <w:t>ha</w:t>
      </w:r>
      <w:r w:rsidR="00AD60C3">
        <w:rPr>
          <w:rFonts w:asciiTheme="minorHAnsi" w:hAnsiTheme="minorHAnsi" w:cstheme="minorHAnsi"/>
          <w:color w:val="202020"/>
          <w:sz w:val="22"/>
          <w:szCs w:val="22"/>
          <w:lang w:val="en"/>
        </w:rPr>
        <w:t>ve</w:t>
      </w:r>
      <w:r w:rsidRPr="00DB4039">
        <w:rPr>
          <w:rFonts w:asciiTheme="minorHAnsi" w:hAnsiTheme="minorHAnsi" w:cstheme="minorHAnsi"/>
          <w:color w:val="202020"/>
          <w:sz w:val="22"/>
          <w:szCs w:val="22"/>
          <w:lang w:val="en"/>
        </w:rPr>
        <w:t xml:space="preserve"> been updated</w:t>
      </w:r>
      <w:proofErr w:type="gramEnd"/>
      <w:r w:rsidRPr="00DB4039">
        <w:rPr>
          <w:rFonts w:asciiTheme="minorHAnsi" w:hAnsiTheme="minorHAnsi" w:cstheme="minorHAnsi"/>
          <w:color w:val="202020"/>
          <w:sz w:val="22"/>
          <w:szCs w:val="22"/>
          <w:lang w:val="en"/>
        </w:rPr>
        <w:t xml:space="preserve"> to include the </w:t>
      </w:r>
      <w:r>
        <w:rPr>
          <w:rFonts w:asciiTheme="minorHAnsi" w:hAnsiTheme="minorHAnsi" w:cstheme="minorHAnsi"/>
          <w:color w:val="202020"/>
          <w:sz w:val="22"/>
          <w:szCs w:val="22"/>
          <w:lang w:val="en"/>
        </w:rPr>
        <w:t>30</w:t>
      </w:r>
      <w:r w:rsidRPr="00DB4039">
        <w:rPr>
          <w:rFonts w:asciiTheme="minorHAnsi" w:hAnsiTheme="minorHAnsi" w:cstheme="minorHAnsi"/>
          <w:color w:val="202020"/>
          <w:sz w:val="22"/>
          <w:szCs w:val="22"/>
          <w:lang w:val="en"/>
        </w:rPr>
        <w:t xml:space="preserve"> new studies </w:t>
      </w:r>
      <w:r w:rsidR="00AD60C3">
        <w:rPr>
          <w:rFonts w:asciiTheme="minorHAnsi" w:hAnsiTheme="minorHAnsi" w:cstheme="minorHAnsi"/>
          <w:color w:val="202020"/>
          <w:sz w:val="22"/>
          <w:szCs w:val="22"/>
          <w:lang w:val="en"/>
        </w:rPr>
        <w:t>found</w:t>
      </w:r>
      <w:r w:rsidRPr="00DB4039">
        <w:rPr>
          <w:rFonts w:asciiTheme="minorHAnsi" w:hAnsiTheme="minorHAnsi" w:cstheme="minorHAnsi"/>
          <w:color w:val="202020"/>
          <w:sz w:val="22"/>
          <w:szCs w:val="22"/>
          <w:lang w:val="en"/>
        </w:rPr>
        <w:t xml:space="preserve"> in this update (</w:t>
      </w:r>
      <w:hyperlink r:id="rId12" w:anchor="pone-0209869-g002" w:history="1">
        <w:r w:rsidRPr="00B95154">
          <w:rPr>
            <w:rFonts w:asciiTheme="minorHAnsi" w:hAnsiTheme="minorHAnsi" w:cstheme="minorHAnsi"/>
            <w:color w:val="303030"/>
            <w:sz w:val="22"/>
            <w:szCs w:val="22"/>
            <w:lang w:val="en"/>
          </w:rPr>
          <w:t>Fig 2</w:t>
        </w:r>
      </w:hyperlink>
      <w:r w:rsidRPr="00DB4039">
        <w:rPr>
          <w:rFonts w:asciiTheme="minorHAnsi" w:hAnsiTheme="minorHAnsi" w:cstheme="minorHAnsi"/>
          <w:color w:val="202020"/>
          <w:sz w:val="22"/>
          <w:szCs w:val="22"/>
          <w:lang w:val="en"/>
        </w:rPr>
        <w:t xml:space="preserve">). Of the </w:t>
      </w:r>
      <w:r>
        <w:rPr>
          <w:rFonts w:asciiTheme="minorHAnsi" w:hAnsiTheme="minorHAnsi" w:cstheme="minorHAnsi"/>
          <w:color w:val="202020"/>
          <w:sz w:val="22"/>
          <w:szCs w:val="22"/>
          <w:lang w:val="en"/>
        </w:rPr>
        <w:t>30</w:t>
      </w:r>
      <w:r w:rsidRPr="00DB4039">
        <w:rPr>
          <w:rFonts w:asciiTheme="minorHAnsi" w:hAnsiTheme="minorHAnsi" w:cstheme="minorHAnsi"/>
          <w:color w:val="202020"/>
          <w:sz w:val="22"/>
          <w:szCs w:val="22"/>
          <w:lang w:val="en"/>
        </w:rPr>
        <w:t xml:space="preserve"> studies identified in this update, </w:t>
      </w:r>
      <w:r>
        <w:rPr>
          <w:rFonts w:asciiTheme="minorHAnsi" w:hAnsiTheme="minorHAnsi" w:cstheme="minorHAnsi"/>
          <w:color w:val="202020"/>
          <w:sz w:val="22"/>
          <w:szCs w:val="22"/>
          <w:lang w:val="en"/>
        </w:rPr>
        <w:t>29</w:t>
      </w:r>
      <w:r w:rsidRPr="00DB4039">
        <w:rPr>
          <w:rFonts w:asciiTheme="minorHAnsi" w:hAnsiTheme="minorHAnsi" w:cstheme="minorHAnsi"/>
          <w:color w:val="202020"/>
          <w:sz w:val="22"/>
          <w:szCs w:val="22"/>
          <w:lang w:val="en"/>
        </w:rPr>
        <w:t xml:space="preserve"> were published in 201</w:t>
      </w:r>
      <w:r>
        <w:rPr>
          <w:rFonts w:asciiTheme="minorHAnsi" w:hAnsiTheme="minorHAnsi" w:cstheme="minorHAnsi"/>
          <w:color w:val="202020"/>
          <w:sz w:val="22"/>
          <w:szCs w:val="22"/>
          <w:lang w:val="en"/>
        </w:rPr>
        <w:t>8 a</w:t>
      </w:r>
      <w:r w:rsidRPr="00DB4039">
        <w:rPr>
          <w:rFonts w:asciiTheme="minorHAnsi" w:hAnsiTheme="minorHAnsi" w:cstheme="minorHAnsi"/>
          <w:color w:val="202020"/>
          <w:sz w:val="22"/>
          <w:szCs w:val="22"/>
          <w:lang w:val="en"/>
        </w:rPr>
        <w:t>nd one study was published in 201</w:t>
      </w:r>
      <w:r>
        <w:rPr>
          <w:rFonts w:asciiTheme="minorHAnsi" w:hAnsiTheme="minorHAnsi" w:cstheme="minorHAnsi"/>
          <w:color w:val="202020"/>
          <w:sz w:val="22"/>
          <w:szCs w:val="22"/>
          <w:lang w:val="en"/>
        </w:rPr>
        <w:t>7</w:t>
      </w:r>
      <w:r w:rsidRPr="00DB4039">
        <w:rPr>
          <w:rFonts w:asciiTheme="minorHAnsi" w:hAnsiTheme="minorHAnsi" w:cstheme="minorHAnsi"/>
          <w:color w:val="202020"/>
          <w:sz w:val="22"/>
          <w:szCs w:val="22"/>
          <w:lang w:val="en"/>
        </w:rPr>
        <w:t>.</w:t>
      </w:r>
    </w:p>
    <w:p w14:paraId="786FFDB3" w14:textId="77777777" w:rsidR="00B95154" w:rsidRDefault="00B95154" w:rsidP="00B95154">
      <w:pPr>
        <w:spacing w:after="0" w:line="480" w:lineRule="auto"/>
        <w:jc w:val="both"/>
        <w:rPr>
          <w:b/>
          <w:lang w:val="en-US"/>
        </w:rPr>
      </w:pPr>
    </w:p>
    <w:p w14:paraId="0E7683BF" w14:textId="4CCEE06A" w:rsidR="00B95154" w:rsidRPr="00E06AB5" w:rsidRDefault="00B95154" w:rsidP="00B95154">
      <w:pPr>
        <w:spacing w:after="0" w:line="480" w:lineRule="auto"/>
        <w:jc w:val="both"/>
        <w:rPr>
          <w:b/>
        </w:rPr>
      </w:pPr>
      <w:r w:rsidRPr="000938EE">
        <w:rPr>
          <w:b/>
          <w:lang w:val="en-US"/>
        </w:rPr>
        <w:t xml:space="preserve">Fig 2. </w:t>
      </w:r>
      <w:r w:rsidRPr="000938EE">
        <w:rPr>
          <w:rFonts w:eastAsia="Times New Roman" w:cs="Times New Roman"/>
          <w:b/>
          <w:color w:val="000000"/>
          <w:kern w:val="28"/>
          <w:lang w:val="en-CA" w:eastAsia="en-CA"/>
        </w:rPr>
        <w:t>Year of first publ</w:t>
      </w:r>
      <w:r>
        <w:rPr>
          <w:rFonts w:eastAsia="Times New Roman" w:cs="Times New Roman"/>
          <w:b/>
          <w:color w:val="000000"/>
          <w:kern w:val="28"/>
          <w:lang w:val="en-CA" w:eastAsia="en-CA"/>
        </w:rPr>
        <w:t>ication of each COS study (n=337</w:t>
      </w:r>
      <w:r w:rsidRPr="000938EE">
        <w:rPr>
          <w:rFonts w:eastAsia="Times New Roman" w:cs="Times New Roman"/>
          <w:b/>
          <w:color w:val="000000"/>
          <w:kern w:val="28"/>
          <w:lang w:val="en-CA" w:eastAsia="en-CA"/>
        </w:rPr>
        <w:t>)</w:t>
      </w:r>
    </w:p>
    <w:p w14:paraId="18E2A817" w14:textId="77777777" w:rsidR="00925270" w:rsidRPr="00DB4039" w:rsidRDefault="00925270" w:rsidP="00FE0301">
      <w:pPr>
        <w:spacing w:after="0" w:line="480" w:lineRule="auto"/>
        <w:jc w:val="both"/>
        <w:rPr>
          <w:rFonts w:cstheme="minorHAnsi"/>
        </w:rPr>
      </w:pPr>
    </w:p>
    <w:p w14:paraId="4A573D57" w14:textId="6DC53DE6" w:rsidR="00925270" w:rsidRPr="002834EA" w:rsidRDefault="00256D87" w:rsidP="00FE0301">
      <w:pPr>
        <w:pStyle w:val="Heading4"/>
        <w:spacing w:before="0" w:line="480" w:lineRule="auto"/>
        <w:jc w:val="both"/>
        <w:rPr>
          <w:rFonts w:asciiTheme="minorHAnsi" w:hAnsiTheme="minorHAnsi" w:cstheme="minorHAnsi"/>
          <w:b/>
          <w:i w:val="0"/>
          <w:color w:val="auto"/>
          <w:sz w:val="28"/>
          <w:szCs w:val="28"/>
          <w:lang w:val="en"/>
          <w:rPrChange w:id="12" w:author="Gargon, Liz" w:date="2019-11-25T09:52:00Z">
            <w:rPr>
              <w:rFonts w:asciiTheme="minorHAnsi" w:hAnsiTheme="minorHAnsi" w:cstheme="minorHAnsi"/>
              <w:color w:val="auto"/>
              <w:sz w:val="28"/>
              <w:szCs w:val="28"/>
              <w:lang w:val="en"/>
            </w:rPr>
          </w:rPrChange>
        </w:rPr>
      </w:pPr>
      <w:r w:rsidRPr="002834EA">
        <w:rPr>
          <w:rFonts w:asciiTheme="minorHAnsi" w:hAnsiTheme="minorHAnsi" w:cstheme="minorHAnsi"/>
          <w:b/>
          <w:i w:val="0"/>
          <w:color w:val="auto"/>
          <w:sz w:val="28"/>
          <w:szCs w:val="28"/>
          <w:lang w:val="en"/>
          <w:rPrChange w:id="13" w:author="Gargon, Liz" w:date="2019-11-25T09:52:00Z">
            <w:rPr>
              <w:rFonts w:asciiTheme="minorHAnsi" w:hAnsiTheme="minorHAnsi" w:cstheme="minorHAnsi"/>
              <w:color w:val="auto"/>
              <w:sz w:val="28"/>
              <w:szCs w:val="28"/>
              <w:lang w:val="en"/>
            </w:rPr>
          </w:rPrChange>
        </w:rPr>
        <w:t>Scope of core outcome sets</w:t>
      </w:r>
    </w:p>
    <w:p w14:paraId="0FD91B49" w14:textId="1D1E23FB" w:rsidR="00925270" w:rsidRPr="008826E5" w:rsidRDefault="00925270" w:rsidP="00FE0301">
      <w:pPr>
        <w:pStyle w:val="NormalWeb"/>
        <w:spacing w:before="0" w:beforeAutospacing="0" w:after="0" w:afterAutospacing="0" w:line="480" w:lineRule="auto"/>
        <w:jc w:val="both"/>
        <w:rPr>
          <w:rFonts w:asciiTheme="minorHAnsi" w:hAnsiTheme="minorHAnsi" w:cstheme="minorHAnsi"/>
          <w:color w:val="202020"/>
          <w:sz w:val="22"/>
          <w:szCs w:val="22"/>
          <w:lang w:val="en"/>
        </w:rPr>
      </w:pPr>
      <w:bookmarkStart w:id="14" w:name="article1.body1.sec3.sec2.sec2.p1"/>
      <w:bookmarkEnd w:id="14"/>
      <w:r w:rsidRPr="00CD103C">
        <w:rPr>
          <w:rFonts w:asciiTheme="minorHAnsi" w:hAnsiTheme="minorHAnsi" w:cstheme="minorHAnsi"/>
          <w:color w:val="202020"/>
          <w:sz w:val="22"/>
          <w:szCs w:val="22"/>
          <w:lang w:val="en"/>
        </w:rPr>
        <w:t xml:space="preserve">The scope of published COS studies is </w:t>
      </w:r>
      <w:proofErr w:type="spellStart"/>
      <w:r w:rsidRPr="00CD103C">
        <w:rPr>
          <w:rFonts w:asciiTheme="minorHAnsi" w:hAnsiTheme="minorHAnsi" w:cstheme="minorHAnsi"/>
          <w:color w:val="202020"/>
          <w:sz w:val="22"/>
          <w:szCs w:val="22"/>
          <w:lang w:val="en"/>
        </w:rPr>
        <w:t>summarised</w:t>
      </w:r>
      <w:proofErr w:type="spellEnd"/>
      <w:r w:rsidRPr="00CD103C">
        <w:rPr>
          <w:rFonts w:asciiTheme="minorHAnsi" w:hAnsiTheme="minorHAnsi" w:cstheme="minorHAnsi"/>
          <w:color w:val="202020"/>
          <w:sz w:val="22"/>
          <w:szCs w:val="22"/>
          <w:lang w:val="en"/>
        </w:rPr>
        <w:t xml:space="preserve"> in </w:t>
      </w:r>
      <w:hyperlink r:id="rId13" w:anchor="pone-0209869-t002" w:history="1">
        <w:r w:rsidRPr="00CD33B9">
          <w:rPr>
            <w:rFonts w:asciiTheme="minorHAnsi" w:hAnsiTheme="minorHAnsi" w:cstheme="minorHAnsi"/>
            <w:color w:val="303030"/>
            <w:sz w:val="22"/>
            <w:szCs w:val="22"/>
            <w:lang w:val="en"/>
          </w:rPr>
          <w:t xml:space="preserve">Table </w:t>
        </w:r>
      </w:hyperlink>
      <w:r w:rsidRPr="00CD33B9">
        <w:rPr>
          <w:rFonts w:asciiTheme="minorHAnsi" w:hAnsiTheme="minorHAnsi" w:cstheme="minorHAnsi"/>
          <w:color w:val="303030"/>
          <w:sz w:val="22"/>
          <w:szCs w:val="22"/>
          <w:lang w:val="en"/>
        </w:rPr>
        <w:t>3</w:t>
      </w:r>
      <w:r w:rsidRPr="00CD33B9">
        <w:rPr>
          <w:rFonts w:asciiTheme="minorHAnsi" w:hAnsiTheme="minorHAnsi" w:cstheme="minorHAnsi"/>
          <w:color w:val="202020"/>
          <w:sz w:val="22"/>
          <w:szCs w:val="22"/>
          <w:lang w:val="en"/>
        </w:rPr>
        <w:t>.</w:t>
      </w:r>
      <w:r w:rsidRPr="00CD103C">
        <w:rPr>
          <w:rFonts w:asciiTheme="minorHAnsi" w:hAnsiTheme="minorHAnsi" w:cstheme="minorHAnsi"/>
          <w:color w:val="202020"/>
          <w:sz w:val="22"/>
          <w:szCs w:val="22"/>
          <w:lang w:val="en"/>
        </w:rPr>
        <w:t xml:space="preserve"> This includes study aims, setting for intended use, population characteristics and intervention characteristics. </w:t>
      </w:r>
      <w:r w:rsidRPr="00CD103C">
        <w:rPr>
          <w:rFonts w:ascii="Calibri" w:hAnsi="Calibri" w:cs="Calibri"/>
          <w:bCs/>
          <w:sz w:val="22"/>
          <w:szCs w:val="22"/>
        </w:rPr>
        <w:t xml:space="preserve">All 30 COS studies met all four minimum standards for scope. Regarding the research or practice setting(s) in which the COS is to be applied </w:t>
      </w:r>
      <w:r w:rsidRPr="00CD103C">
        <w:rPr>
          <w:rFonts w:ascii="Calibri" w:hAnsi="Calibri" w:cs="Calibri"/>
          <w:bCs/>
          <w:i/>
          <w:sz w:val="22"/>
          <w:szCs w:val="22"/>
        </w:rPr>
        <w:t>(Standard #1)</w:t>
      </w:r>
      <w:r w:rsidRPr="00CD103C">
        <w:rPr>
          <w:rFonts w:ascii="Calibri" w:hAnsi="Calibri" w:cs="Calibri"/>
          <w:bCs/>
          <w:sz w:val="22"/>
          <w:szCs w:val="22"/>
        </w:rPr>
        <w:t xml:space="preserve">, 26/30 (87%) studies stated that the COS was intended for use in clinical research and 4/30 (13%) stated that the COS was intended for use in clinical research and routine clinical practice. All studies described the health condition covered by the COS </w:t>
      </w:r>
      <w:r w:rsidRPr="00CD103C">
        <w:rPr>
          <w:rFonts w:asciiTheme="minorHAnsi" w:hAnsiTheme="minorHAnsi" w:cstheme="minorHAnsi"/>
          <w:i/>
          <w:color w:val="202020"/>
          <w:sz w:val="22"/>
          <w:szCs w:val="22"/>
          <w:lang w:val="en"/>
        </w:rPr>
        <w:t>(Standard #2)</w:t>
      </w:r>
      <w:r w:rsidRPr="00CD103C">
        <w:rPr>
          <w:rFonts w:asciiTheme="minorHAnsi" w:hAnsiTheme="minorHAnsi" w:cstheme="minorHAnsi"/>
          <w:color w:val="202020"/>
          <w:sz w:val="22"/>
          <w:szCs w:val="22"/>
          <w:lang w:val="en"/>
        </w:rPr>
        <w:t xml:space="preserve">. </w:t>
      </w:r>
      <w:hyperlink r:id="rId14" w:anchor="pone-0209869-g003" w:history="1">
        <w:r w:rsidRPr="00B95154">
          <w:rPr>
            <w:rFonts w:asciiTheme="minorHAnsi" w:hAnsiTheme="minorHAnsi" w:cstheme="minorHAnsi"/>
            <w:color w:val="303030"/>
            <w:sz w:val="22"/>
            <w:szCs w:val="22"/>
            <w:lang w:val="en"/>
          </w:rPr>
          <w:t>Fig</w:t>
        </w:r>
        <w:r w:rsidR="00B95154">
          <w:rPr>
            <w:rFonts w:asciiTheme="minorHAnsi" w:hAnsiTheme="minorHAnsi" w:cstheme="minorHAnsi"/>
            <w:color w:val="303030"/>
            <w:sz w:val="22"/>
            <w:szCs w:val="22"/>
            <w:lang w:val="en"/>
          </w:rPr>
          <w:t>ure</w:t>
        </w:r>
        <w:r w:rsidRPr="00B95154">
          <w:rPr>
            <w:rFonts w:asciiTheme="minorHAnsi" w:hAnsiTheme="minorHAnsi" w:cstheme="minorHAnsi"/>
            <w:color w:val="303030"/>
            <w:sz w:val="22"/>
            <w:szCs w:val="22"/>
            <w:lang w:val="en"/>
          </w:rPr>
          <w:t xml:space="preserve"> 3</w:t>
        </w:r>
      </w:hyperlink>
      <w:r w:rsidRPr="00CD103C">
        <w:rPr>
          <w:rFonts w:asciiTheme="minorHAnsi" w:hAnsiTheme="minorHAnsi" w:cstheme="minorHAnsi"/>
          <w:color w:val="202020"/>
          <w:sz w:val="22"/>
          <w:szCs w:val="22"/>
          <w:lang w:val="en"/>
        </w:rPr>
        <w:t xml:space="preserve"> displays the number of COS that have been developed in each disease category. The COS identified in this </w:t>
      </w:r>
      <w:r w:rsidRPr="008826E5">
        <w:rPr>
          <w:rFonts w:asciiTheme="minorHAnsi" w:hAnsiTheme="minorHAnsi" w:cstheme="minorHAnsi"/>
          <w:color w:val="202020"/>
          <w:sz w:val="22"/>
          <w:szCs w:val="22"/>
          <w:lang w:val="en"/>
        </w:rPr>
        <w:t xml:space="preserve">update were developed across </w:t>
      </w:r>
      <w:r w:rsidR="00AD60C3" w:rsidRPr="008826E5">
        <w:rPr>
          <w:rFonts w:asciiTheme="minorHAnsi" w:hAnsiTheme="minorHAnsi" w:cstheme="minorHAnsi"/>
          <w:color w:val="202020"/>
          <w:sz w:val="22"/>
          <w:szCs w:val="22"/>
          <w:lang w:val="en"/>
        </w:rPr>
        <w:t xml:space="preserve">a </w:t>
      </w:r>
      <w:r w:rsidRPr="008826E5">
        <w:rPr>
          <w:rFonts w:asciiTheme="minorHAnsi" w:hAnsiTheme="minorHAnsi" w:cstheme="minorHAnsi"/>
          <w:color w:val="202020"/>
          <w:sz w:val="22"/>
          <w:szCs w:val="22"/>
          <w:lang w:val="en"/>
        </w:rPr>
        <w:t xml:space="preserve">range of health areas, with gastroenterology, </w:t>
      </w:r>
      <w:r w:rsidR="00AD60C3" w:rsidRPr="008826E5">
        <w:rPr>
          <w:rFonts w:asciiTheme="minorHAnsi" w:hAnsiTheme="minorHAnsi" w:cstheme="minorHAnsi"/>
          <w:color w:val="202020"/>
          <w:sz w:val="22"/>
          <w:szCs w:val="22"/>
          <w:lang w:val="en"/>
        </w:rPr>
        <w:t xml:space="preserve">dermatology, and </w:t>
      </w:r>
      <w:r w:rsidRPr="008826E5">
        <w:rPr>
          <w:rFonts w:asciiTheme="minorHAnsi" w:hAnsiTheme="minorHAnsi" w:cstheme="minorHAnsi"/>
          <w:color w:val="202020"/>
          <w:sz w:val="22"/>
          <w:szCs w:val="22"/>
          <w:lang w:val="en"/>
        </w:rPr>
        <w:t xml:space="preserve">pregnancy </w:t>
      </w:r>
      <w:r w:rsidR="00AD60C3" w:rsidRPr="008826E5">
        <w:rPr>
          <w:rFonts w:asciiTheme="minorHAnsi" w:hAnsiTheme="minorHAnsi" w:cstheme="minorHAnsi"/>
          <w:color w:val="202020"/>
          <w:sz w:val="22"/>
          <w:szCs w:val="22"/>
          <w:lang w:val="en"/>
        </w:rPr>
        <w:t>and</w:t>
      </w:r>
      <w:r w:rsidRPr="008826E5">
        <w:rPr>
          <w:rFonts w:asciiTheme="minorHAnsi" w:hAnsiTheme="minorHAnsi" w:cstheme="minorHAnsi"/>
          <w:color w:val="202020"/>
          <w:sz w:val="22"/>
          <w:szCs w:val="22"/>
          <w:lang w:val="en"/>
        </w:rPr>
        <w:t xml:space="preserve"> childbirth being the most common areas. Disease categories and disease names are provided in </w:t>
      </w:r>
      <w:hyperlink r:id="rId15" w:anchor="pone.0209869.s003" w:history="1">
        <w:r w:rsidRPr="00CD33B9">
          <w:rPr>
            <w:rFonts w:asciiTheme="minorHAnsi" w:hAnsiTheme="minorHAnsi" w:cstheme="minorHAnsi"/>
            <w:color w:val="303030"/>
            <w:sz w:val="22"/>
            <w:szCs w:val="22"/>
            <w:lang w:val="en"/>
          </w:rPr>
          <w:t>S2 Table</w:t>
        </w:r>
      </w:hyperlink>
      <w:r w:rsidRPr="00CD33B9">
        <w:rPr>
          <w:rFonts w:asciiTheme="minorHAnsi" w:hAnsiTheme="minorHAnsi" w:cstheme="minorHAnsi"/>
          <w:color w:val="202020"/>
          <w:sz w:val="22"/>
          <w:szCs w:val="22"/>
          <w:lang w:val="en"/>
        </w:rPr>
        <w:t>.</w:t>
      </w:r>
      <w:r w:rsidRPr="008826E5">
        <w:rPr>
          <w:rFonts w:asciiTheme="minorHAnsi" w:hAnsiTheme="minorHAnsi" w:cstheme="minorHAnsi"/>
          <w:color w:val="202020"/>
          <w:sz w:val="22"/>
          <w:szCs w:val="22"/>
          <w:lang w:val="en"/>
        </w:rPr>
        <w:t xml:space="preserve"> All studies specified the population </w:t>
      </w:r>
      <w:r w:rsidRPr="008826E5">
        <w:rPr>
          <w:rFonts w:asciiTheme="minorHAnsi" w:hAnsiTheme="minorHAnsi" w:cstheme="minorHAnsi"/>
          <w:i/>
          <w:color w:val="202020"/>
          <w:sz w:val="22"/>
          <w:szCs w:val="22"/>
          <w:lang w:val="en"/>
        </w:rPr>
        <w:t>(Standard #3)</w:t>
      </w:r>
      <w:r w:rsidRPr="008826E5">
        <w:rPr>
          <w:rFonts w:asciiTheme="minorHAnsi" w:hAnsiTheme="minorHAnsi" w:cstheme="minorHAnsi"/>
          <w:color w:val="202020"/>
          <w:sz w:val="22"/>
          <w:szCs w:val="22"/>
          <w:lang w:val="en"/>
        </w:rPr>
        <w:t xml:space="preserve"> and the intervention </w:t>
      </w:r>
      <w:r w:rsidRPr="008826E5">
        <w:rPr>
          <w:rFonts w:asciiTheme="minorHAnsi" w:hAnsiTheme="minorHAnsi" w:cstheme="minorHAnsi"/>
          <w:i/>
          <w:color w:val="202020"/>
          <w:sz w:val="22"/>
          <w:szCs w:val="22"/>
          <w:lang w:val="en"/>
        </w:rPr>
        <w:t>(Standard #4)</w:t>
      </w:r>
      <w:r w:rsidRPr="008826E5">
        <w:rPr>
          <w:rFonts w:asciiTheme="minorHAnsi" w:hAnsiTheme="minorHAnsi" w:cstheme="minorHAnsi"/>
          <w:color w:val="202020"/>
          <w:sz w:val="22"/>
          <w:szCs w:val="22"/>
          <w:lang w:val="en"/>
        </w:rPr>
        <w:t xml:space="preserve"> covered by the COS (see </w:t>
      </w:r>
      <w:r w:rsidRPr="00CD33B9">
        <w:rPr>
          <w:rFonts w:asciiTheme="minorHAnsi" w:hAnsiTheme="minorHAnsi" w:cstheme="minorHAnsi"/>
          <w:color w:val="202020"/>
          <w:sz w:val="22"/>
          <w:szCs w:val="22"/>
          <w:lang w:val="en"/>
        </w:rPr>
        <w:t>Table 3</w:t>
      </w:r>
      <w:r w:rsidRPr="008826E5">
        <w:rPr>
          <w:rFonts w:asciiTheme="minorHAnsi" w:hAnsiTheme="minorHAnsi" w:cstheme="minorHAnsi"/>
          <w:color w:val="202020"/>
          <w:sz w:val="22"/>
          <w:szCs w:val="22"/>
          <w:lang w:val="en"/>
        </w:rPr>
        <w:t>).</w:t>
      </w:r>
    </w:p>
    <w:p w14:paraId="518575EB" w14:textId="77777777" w:rsidR="00CD33B9" w:rsidRDefault="00CD33B9" w:rsidP="00B95154">
      <w:pPr>
        <w:spacing w:after="0" w:line="360" w:lineRule="auto"/>
        <w:jc w:val="both"/>
        <w:rPr>
          <w:b/>
          <w:lang w:val="en-US"/>
        </w:rPr>
      </w:pPr>
    </w:p>
    <w:p w14:paraId="1F2A5E5E" w14:textId="5FD29732" w:rsidR="00B95154" w:rsidRDefault="00B95154" w:rsidP="00B95154">
      <w:pPr>
        <w:spacing w:after="0" w:line="360" w:lineRule="auto"/>
        <w:jc w:val="both"/>
        <w:rPr>
          <w:rFonts w:eastAsia="Times New Roman" w:cs="Times New Roman"/>
          <w:b/>
          <w:color w:val="000000"/>
          <w:kern w:val="28"/>
          <w:lang w:val="en-CA" w:eastAsia="en-CA"/>
        </w:rPr>
      </w:pPr>
      <w:r w:rsidRPr="00E06AB5">
        <w:rPr>
          <w:b/>
          <w:lang w:val="en-US"/>
        </w:rPr>
        <w:t xml:space="preserve">Fig 3. Number of COS developed in each disease category </w:t>
      </w:r>
      <w:r>
        <w:rPr>
          <w:rFonts w:eastAsia="Times New Roman" w:cs="Times New Roman"/>
          <w:b/>
          <w:color w:val="000000"/>
          <w:kern w:val="28"/>
          <w:lang w:val="en-CA" w:eastAsia="en-CA"/>
        </w:rPr>
        <w:t>(n=33</w:t>
      </w:r>
      <w:r w:rsidRPr="00E06AB5">
        <w:rPr>
          <w:rFonts w:eastAsia="Times New Roman" w:cs="Times New Roman"/>
          <w:b/>
          <w:color w:val="000000"/>
          <w:kern w:val="28"/>
          <w:lang w:val="en-CA" w:eastAsia="en-CA"/>
        </w:rPr>
        <w:t>7)</w:t>
      </w:r>
    </w:p>
    <w:p w14:paraId="2CFF51BA" w14:textId="665DDB12" w:rsidR="00CD33B9" w:rsidDel="004866A0" w:rsidRDefault="00CD33B9" w:rsidP="00B95154">
      <w:pPr>
        <w:spacing w:after="0" w:line="360" w:lineRule="auto"/>
        <w:jc w:val="both"/>
        <w:rPr>
          <w:del w:id="15" w:author="Gargon, Liz" w:date="2019-11-25T10:03:00Z"/>
          <w:rFonts w:eastAsia="Times New Roman" w:cs="Times New Roman"/>
          <w:b/>
          <w:color w:val="000000"/>
          <w:kern w:val="28"/>
          <w:lang w:val="en-CA" w:eastAsia="en-CA"/>
        </w:rPr>
      </w:pPr>
    </w:p>
    <w:p w14:paraId="770F1B09" w14:textId="39B35914" w:rsidR="00CD33B9" w:rsidDel="004866A0" w:rsidRDefault="00CD33B9" w:rsidP="00B95154">
      <w:pPr>
        <w:spacing w:after="0" w:line="360" w:lineRule="auto"/>
        <w:jc w:val="both"/>
        <w:rPr>
          <w:del w:id="16" w:author="Gargon, Liz" w:date="2019-11-25T10:03:00Z"/>
          <w:rFonts w:eastAsia="Times New Roman" w:cs="Times New Roman"/>
          <w:b/>
          <w:color w:val="000000"/>
          <w:kern w:val="28"/>
          <w:lang w:val="en-CA" w:eastAsia="en-CA"/>
        </w:rPr>
      </w:pPr>
    </w:p>
    <w:p w14:paraId="5587B099" w14:textId="4437EC54" w:rsidR="00CD33B9" w:rsidDel="004866A0" w:rsidRDefault="00CD33B9" w:rsidP="00B95154">
      <w:pPr>
        <w:spacing w:after="0" w:line="360" w:lineRule="auto"/>
        <w:jc w:val="both"/>
        <w:rPr>
          <w:del w:id="17" w:author="Gargon, Liz" w:date="2019-11-25T10:03:00Z"/>
          <w:rFonts w:eastAsia="Times New Roman" w:cs="Times New Roman"/>
          <w:b/>
          <w:color w:val="000000"/>
          <w:kern w:val="28"/>
          <w:lang w:val="en-CA" w:eastAsia="en-CA"/>
        </w:rPr>
      </w:pPr>
    </w:p>
    <w:p w14:paraId="6ED6F119" w14:textId="34DA0CAA" w:rsidR="00CD33B9" w:rsidDel="004866A0" w:rsidRDefault="00CD33B9" w:rsidP="00B95154">
      <w:pPr>
        <w:spacing w:after="0" w:line="360" w:lineRule="auto"/>
        <w:jc w:val="both"/>
        <w:rPr>
          <w:del w:id="18" w:author="Gargon, Liz" w:date="2019-11-25T10:03:00Z"/>
          <w:rFonts w:eastAsia="Times New Roman" w:cs="Times New Roman"/>
          <w:b/>
          <w:color w:val="000000"/>
          <w:kern w:val="28"/>
          <w:lang w:val="en-CA" w:eastAsia="en-CA"/>
        </w:rPr>
      </w:pPr>
    </w:p>
    <w:p w14:paraId="6EF2E3D3" w14:textId="60FB8D4E" w:rsidR="00CD33B9" w:rsidDel="004866A0" w:rsidRDefault="00CD33B9" w:rsidP="00B95154">
      <w:pPr>
        <w:spacing w:after="0" w:line="360" w:lineRule="auto"/>
        <w:jc w:val="both"/>
        <w:rPr>
          <w:del w:id="19" w:author="Gargon, Liz" w:date="2019-11-25T10:03:00Z"/>
          <w:rFonts w:eastAsia="Times New Roman" w:cs="Times New Roman"/>
          <w:b/>
          <w:color w:val="000000"/>
          <w:kern w:val="28"/>
          <w:lang w:val="en-CA" w:eastAsia="en-CA"/>
        </w:rPr>
      </w:pPr>
    </w:p>
    <w:p w14:paraId="60CF962B" w14:textId="43A0F2D9" w:rsidR="00CD33B9" w:rsidDel="004866A0" w:rsidRDefault="00CD33B9" w:rsidP="00B95154">
      <w:pPr>
        <w:spacing w:after="0" w:line="360" w:lineRule="auto"/>
        <w:jc w:val="both"/>
        <w:rPr>
          <w:del w:id="20" w:author="Gargon, Liz" w:date="2019-11-25T10:03:00Z"/>
          <w:rFonts w:eastAsia="Times New Roman" w:cs="Times New Roman"/>
          <w:b/>
          <w:color w:val="000000"/>
          <w:kern w:val="28"/>
          <w:lang w:val="en-CA" w:eastAsia="en-CA"/>
        </w:rPr>
      </w:pPr>
    </w:p>
    <w:p w14:paraId="0113D678" w14:textId="79A7B9AD" w:rsidR="00CD33B9" w:rsidDel="004866A0" w:rsidRDefault="00CD33B9" w:rsidP="00B95154">
      <w:pPr>
        <w:spacing w:after="0" w:line="360" w:lineRule="auto"/>
        <w:jc w:val="both"/>
        <w:rPr>
          <w:del w:id="21" w:author="Gargon, Liz" w:date="2019-11-25T10:03:00Z"/>
          <w:rFonts w:eastAsia="Times New Roman" w:cs="Times New Roman"/>
          <w:b/>
          <w:color w:val="000000"/>
          <w:kern w:val="28"/>
          <w:lang w:val="en-CA" w:eastAsia="en-CA"/>
        </w:rPr>
      </w:pPr>
    </w:p>
    <w:p w14:paraId="2A1964B7" w14:textId="0888F715" w:rsidR="00CD33B9" w:rsidDel="004866A0" w:rsidRDefault="00CD33B9" w:rsidP="00B95154">
      <w:pPr>
        <w:spacing w:after="0" w:line="360" w:lineRule="auto"/>
        <w:jc w:val="both"/>
        <w:rPr>
          <w:del w:id="22" w:author="Gargon, Liz" w:date="2019-11-25T10:03:00Z"/>
          <w:rFonts w:eastAsia="Times New Roman" w:cs="Times New Roman"/>
          <w:b/>
          <w:color w:val="000000"/>
          <w:kern w:val="28"/>
          <w:lang w:val="en-CA" w:eastAsia="en-CA"/>
        </w:rPr>
      </w:pPr>
    </w:p>
    <w:p w14:paraId="591EED46" w14:textId="14589CA9" w:rsidR="00CD33B9" w:rsidDel="004866A0" w:rsidRDefault="00CD33B9" w:rsidP="00B95154">
      <w:pPr>
        <w:spacing w:after="0" w:line="360" w:lineRule="auto"/>
        <w:jc w:val="both"/>
        <w:rPr>
          <w:del w:id="23" w:author="Gargon, Liz" w:date="2019-11-25T10:03:00Z"/>
          <w:rFonts w:eastAsia="Times New Roman" w:cs="Times New Roman"/>
          <w:b/>
          <w:color w:val="000000"/>
          <w:kern w:val="28"/>
          <w:lang w:val="en-CA" w:eastAsia="en-CA"/>
        </w:rPr>
      </w:pPr>
    </w:p>
    <w:p w14:paraId="0D1E3D53" w14:textId="1D9B8A89" w:rsidR="00CD33B9" w:rsidDel="004866A0" w:rsidRDefault="00CD33B9" w:rsidP="00B95154">
      <w:pPr>
        <w:spacing w:after="0" w:line="360" w:lineRule="auto"/>
        <w:jc w:val="both"/>
        <w:rPr>
          <w:del w:id="24" w:author="Gargon, Liz" w:date="2019-11-25T10:03:00Z"/>
          <w:rFonts w:eastAsia="Times New Roman" w:cs="Times New Roman"/>
          <w:b/>
          <w:color w:val="000000"/>
          <w:kern w:val="28"/>
          <w:lang w:val="en-CA" w:eastAsia="en-CA"/>
        </w:rPr>
      </w:pPr>
    </w:p>
    <w:p w14:paraId="527BBFEF" w14:textId="07095CB9" w:rsidR="00CD33B9" w:rsidDel="004866A0" w:rsidRDefault="00CD33B9" w:rsidP="00B95154">
      <w:pPr>
        <w:spacing w:after="0" w:line="360" w:lineRule="auto"/>
        <w:jc w:val="both"/>
        <w:rPr>
          <w:del w:id="25" w:author="Gargon, Liz" w:date="2019-11-25T10:03:00Z"/>
          <w:rFonts w:eastAsia="Times New Roman" w:cs="Times New Roman"/>
          <w:b/>
          <w:color w:val="000000"/>
          <w:kern w:val="28"/>
          <w:lang w:val="en-CA" w:eastAsia="en-CA"/>
        </w:rPr>
      </w:pPr>
    </w:p>
    <w:p w14:paraId="5638F90C" w14:textId="2C0DFB97" w:rsidR="00CD33B9" w:rsidDel="004866A0" w:rsidRDefault="00CD33B9" w:rsidP="00B95154">
      <w:pPr>
        <w:spacing w:after="0" w:line="360" w:lineRule="auto"/>
        <w:jc w:val="both"/>
        <w:rPr>
          <w:del w:id="26" w:author="Gargon, Liz" w:date="2019-11-25T10:03:00Z"/>
          <w:rFonts w:eastAsia="Times New Roman" w:cs="Times New Roman"/>
          <w:b/>
          <w:color w:val="000000"/>
          <w:kern w:val="28"/>
          <w:lang w:val="en-CA" w:eastAsia="en-CA"/>
        </w:rPr>
      </w:pPr>
    </w:p>
    <w:p w14:paraId="28B4A182" w14:textId="24240E40" w:rsidR="00CD33B9" w:rsidDel="004866A0" w:rsidRDefault="00CD33B9" w:rsidP="00B95154">
      <w:pPr>
        <w:spacing w:after="0" w:line="360" w:lineRule="auto"/>
        <w:jc w:val="both"/>
        <w:rPr>
          <w:del w:id="27" w:author="Gargon, Liz" w:date="2019-11-25T10:03:00Z"/>
          <w:rFonts w:eastAsia="Times New Roman" w:cs="Times New Roman"/>
          <w:b/>
          <w:color w:val="000000"/>
          <w:kern w:val="28"/>
          <w:lang w:val="en-CA" w:eastAsia="en-CA"/>
        </w:rPr>
      </w:pPr>
    </w:p>
    <w:p w14:paraId="2E501390" w14:textId="7F49536B" w:rsidR="00CD33B9" w:rsidDel="004866A0" w:rsidRDefault="00CD33B9" w:rsidP="00B95154">
      <w:pPr>
        <w:spacing w:after="0" w:line="360" w:lineRule="auto"/>
        <w:jc w:val="both"/>
        <w:rPr>
          <w:del w:id="28" w:author="Gargon, Liz" w:date="2019-11-25T10:03:00Z"/>
          <w:rFonts w:eastAsia="Times New Roman" w:cs="Times New Roman"/>
          <w:b/>
          <w:color w:val="000000"/>
          <w:kern w:val="28"/>
          <w:lang w:val="en-CA" w:eastAsia="en-CA"/>
        </w:rPr>
      </w:pPr>
    </w:p>
    <w:p w14:paraId="36C3B966" w14:textId="2A18D664" w:rsidR="00CD33B9" w:rsidDel="004866A0" w:rsidRDefault="00CD33B9" w:rsidP="00B95154">
      <w:pPr>
        <w:spacing w:after="0" w:line="360" w:lineRule="auto"/>
        <w:jc w:val="both"/>
        <w:rPr>
          <w:del w:id="29" w:author="Gargon, Liz" w:date="2019-11-25T10:03:00Z"/>
          <w:rFonts w:eastAsia="Times New Roman" w:cs="Times New Roman"/>
          <w:b/>
          <w:color w:val="000000"/>
          <w:kern w:val="28"/>
          <w:lang w:val="en-CA" w:eastAsia="en-CA"/>
        </w:rPr>
      </w:pPr>
    </w:p>
    <w:p w14:paraId="25C0945E" w14:textId="3E671418" w:rsidR="00CD33B9" w:rsidDel="004866A0" w:rsidRDefault="00CD33B9" w:rsidP="00B95154">
      <w:pPr>
        <w:spacing w:after="0" w:line="360" w:lineRule="auto"/>
        <w:jc w:val="both"/>
        <w:rPr>
          <w:del w:id="30" w:author="Gargon, Liz" w:date="2019-11-25T10:03:00Z"/>
          <w:rFonts w:eastAsia="Times New Roman" w:cs="Times New Roman"/>
          <w:b/>
          <w:color w:val="000000"/>
          <w:kern w:val="28"/>
          <w:lang w:val="en-CA" w:eastAsia="en-CA"/>
        </w:rPr>
      </w:pPr>
    </w:p>
    <w:p w14:paraId="750D75C0" w14:textId="77777777" w:rsidR="00CD33B9" w:rsidRPr="00CD33B9" w:rsidRDefault="00CD33B9" w:rsidP="00CD33B9">
      <w:pPr>
        <w:spacing w:after="0" w:line="240" w:lineRule="auto"/>
        <w:rPr>
          <w:rFonts w:eastAsia="Times New Roman" w:cs="Times New Roman"/>
          <w:b/>
          <w:color w:val="000000"/>
          <w:kern w:val="28"/>
          <w:lang w:val="en-CA" w:eastAsia="en-CA"/>
        </w:rPr>
      </w:pPr>
      <w:r w:rsidRPr="00CD33B9">
        <w:rPr>
          <w:rFonts w:eastAsia="Times New Roman" w:cs="Times New Roman"/>
          <w:b/>
          <w:color w:val="000000"/>
          <w:kern w:val="28"/>
          <w:lang w:val="en-CA" w:eastAsia="en-CA"/>
        </w:rPr>
        <w:t>Table 3. The scope of included studies (n=337)</w:t>
      </w:r>
    </w:p>
    <w:p w14:paraId="206B46CE" w14:textId="77777777" w:rsidR="00CD33B9" w:rsidRPr="00B0509A" w:rsidRDefault="00CD33B9" w:rsidP="00CD33B9">
      <w:pPr>
        <w:spacing w:after="0" w:line="240" w:lineRule="auto"/>
        <w:rPr>
          <w:rFonts w:eastAsia="Times New Roman" w:cs="Times New Roman"/>
          <w:b/>
          <w:color w:val="000000"/>
          <w:kern w:val="28"/>
          <w:sz w:val="24"/>
          <w:szCs w:val="24"/>
          <w:lang w:val="en-CA" w:eastAsia="en-CA"/>
        </w:rPr>
      </w:pPr>
    </w:p>
    <w:tbl>
      <w:tblPr>
        <w:tblW w:w="0" w:type="auto"/>
        <w:tblBorders>
          <w:top w:val="single" w:sz="4" w:space="0" w:color="auto"/>
          <w:bottom w:val="single" w:sz="4" w:space="0" w:color="auto"/>
        </w:tblBorders>
        <w:tblLook w:val="04A0" w:firstRow="1" w:lastRow="0" w:firstColumn="1" w:lastColumn="0" w:noHBand="0" w:noVBand="1"/>
      </w:tblPr>
      <w:tblGrid>
        <w:gridCol w:w="2154"/>
        <w:gridCol w:w="968"/>
        <w:gridCol w:w="929"/>
        <w:gridCol w:w="929"/>
        <w:gridCol w:w="929"/>
        <w:gridCol w:w="929"/>
        <w:gridCol w:w="929"/>
        <w:gridCol w:w="1259"/>
      </w:tblGrid>
      <w:tr w:rsidR="00CD33B9" w:rsidRPr="00B0509A" w14:paraId="469A108C" w14:textId="77777777" w:rsidTr="00760FF1">
        <w:tc>
          <w:tcPr>
            <w:tcW w:w="5670" w:type="dxa"/>
            <w:tcBorders>
              <w:top w:val="single" w:sz="4" w:space="0" w:color="auto"/>
              <w:left w:val="nil"/>
              <w:bottom w:val="single" w:sz="4" w:space="0" w:color="auto"/>
              <w:right w:val="nil"/>
            </w:tcBorders>
          </w:tcPr>
          <w:p w14:paraId="4E8810A5"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p>
        </w:tc>
        <w:tc>
          <w:tcPr>
            <w:tcW w:w="1140" w:type="dxa"/>
            <w:tcBorders>
              <w:top w:val="single" w:sz="4" w:space="0" w:color="auto"/>
              <w:left w:val="nil"/>
              <w:bottom w:val="single" w:sz="4" w:space="0" w:color="auto"/>
              <w:right w:val="nil"/>
            </w:tcBorders>
            <w:hideMark/>
          </w:tcPr>
          <w:p w14:paraId="54F3728A"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Original review</w:t>
            </w:r>
          </w:p>
          <w:p w14:paraId="1A7E07DA"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 (%)</w:t>
            </w:r>
          </w:p>
        </w:tc>
        <w:tc>
          <w:tcPr>
            <w:tcW w:w="1140" w:type="dxa"/>
            <w:tcBorders>
              <w:top w:val="single" w:sz="4" w:space="0" w:color="auto"/>
              <w:left w:val="nil"/>
              <w:bottom w:val="single" w:sz="4" w:space="0" w:color="auto"/>
              <w:right w:val="nil"/>
            </w:tcBorders>
            <w:hideMark/>
          </w:tcPr>
          <w:p w14:paraId="7000095D"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Update review 1</w:t>
            </w:r>
          </w:p>
          <w:p w14:paraId="4C742673"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 (%)</w:t>
            </w:r>
          </w:p>
        </w:tc>
        <w:tc>
          <w:tcPr>
            <w:tcW w:w="1140" w:type="dxa"/>
            <w:tcBorders>
              <w:top w:val="single" w:sz="4" w:space="0" w:color="auto"/>
              <w:left w:val="nil"/>
              <w:bottom w:val="single" w:sz="4" w:space="0" w:color="auto"/>
              <w:right w:val="nil"/>
            </w:tcBorders>
            <w:hideMark/>
          </w:tcPr>
          <w:p w14:paraId="1EF3F8C0"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 xml:space="preserve">Update review 2 </w:t>
            </w:r>
          </w:p>
          <w:p w14:paraId="109A919B"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 (%)</w:t>
            </w:r>
          </w:p>
        </w:tc>
        <w:tc>
          <w:tcPr>
            <w:tcW w:w="1140" w:type="dxa"/>
            <w:tcBorders>
              <w:top w:val="single" w:sz="4" w:space="0" w:color="auto"/>
              <w:left w:val="nil"/>
              <w:bottom w:val="single" w:sz="4" w:space="0" w:color="auto"/>
              <w:right w:val="nil"/>
            </w:tcBorders>
            <w:hideMark/>
          </w:tcPr>
          <w:p w14:paraId="14D08F19"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 xml:space="preserve">Update review 3 </w:t>
            </w:r>
          </w:p>
          <w:p w14:paraId="200E76DE"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 xml:space="preserve">n (%) </w:t>
            </w:r>
          </w:p>
        </w:tc>
        <w:tc>
          <w:tcPr>
            <w:tcW w:w="1140" w:type="dxa"/>
            <w:tcBorders>
              <w:top w:val="single" w:sz="4" w:space="0" w:color="auto"/>
              <w:left w:val="nil"/>
              <w:bottom w:val="single" w:sz="4" w:space="0" w:color="auto"/>
              <w:right w:val="nil"/>
            </w:tcBorders>
          </w:tcPr>
          <w:p w14:paraId="65F2F2BF"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 xml:space="preserve">Update review 4 </w:t>
            </w:r>
          </w:p>
          <w:p w14:paraId="345769E5"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 (%)</w:t>
            </w:r>
          </w:p>
        </w:tc>
        <w:tc>
          <w:tcPr>
            <w:tcW w:w="1140" w:type="dxa"/>
            <w:tcBorders>
              <w:top w:val="single" w:sz="4" w:space="0" w:color="auto"/>
              <w:left w:val="nil"/>
              <w:bottom w:val="single" w:sz="4" w:space="0" w:color="auto"/>
              <w:right w:val="nil"/>
            </w:tcBorders>
          </w:tcPr>
          <w:p w14:paraId="18864E3C"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Update review 5</w:t>
            </w:r>
          </w:p>
          <w:p w14:paraId="737417AE"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 (%)</w:t>
            </w:r>
          </w:p>
        </w:tc>
        <w:tc>
          <w:tcPr>
            <w:tcW w:w="1140" w:type="dxa"/>
            <w:tcBorders>
              <w:top w:val="single" w:sz="4" w:space="0" w:color="auto"/>
              <w:left w:val="nil"/>
              <w:bottom w:val="single" w:sz="4" w:space="0" w:color="auto"/>
              <w:right w:val="nil"/>
            </w:tcBorders>
            <w:hideMark/>
          </w:tcPr>
          <w:p w14:paraId="47BD5DC7"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Combined*</w:t>
            </w:r>
          </w:p>
          <w:p w14:paraId="46C386F7"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 xml:space="preserve"> </w:t>
            </w:r>
          </w:p>
          <w:p w14:paraId="561D8C3E" w14:textId="4805E9D3" w:rsidR="00CD33B9" w:rsidRPr="00B0509A" w:rsidRDefault="00A51C31"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b/>
                <w:color w:val="000000"/>
                <w:kern w:val="28"/>
                <w:lang w:val="en-CA" w:eastAsia="en-CA"/>
              </w:rPr>
              <w:t>N</w:t>
            </w:r>
            <w:r w:rsidR="00CD33B9" w:rsidRPr="00B0509A">
              <w:rPr>
                <w:rFonts w:eastAsia="Times New Roman" w:cstheme="minorHAnsi"/>
                <w:b/>
                <w:color w:val="000000"/>
                <w:kern w:val="28"/>
                <w:lang w:val="en-CA" w:eastAsia="en-CA"/>
              </w:rPr>
              <w:t xml:space="preserve"> (%)</w:t>
            </w:r>
          </w:p>
        </w:tc>
      </w:tr>
      <w:tr w:rsidR="00CD33B9" w:rsidRPr="00B0509A" w14:paraId="18CFD748" w14:textId="77777777" w:rsidTr="00760FF1">
        <w:tc>
          <w:tcPr>
            <w:tcW w:w="1140" w:type="dxa"/>
            <w:gridSpan w:val="8"/>
            <w:tcBorders>
              <w:top w:val="single" w:sz="4" w:space="0" w:color="auto"/>
              <w:left w:val="nil"/>
              <w:bottom w:val="nil"/>
              <w:right w:val="nil"/>
            </w:tcBorders>
            <w:shd w:val="pct10" w:color="auto" w:fill="auto"/>
            <w:hideMark/>
          </w:tcPr>
          <w:p w14:paraId="1F79A58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b/>
                <w:color w:val="000000"/>
                <w:kern w:val="28"/>
                <w:lang w:val="en-CA" w:eastAsia="en-CA"/>
              </w:rPr>
              <w:t>Study aims</w:t>
            </w:r>
          </w:p>
        </w:tc>
      </w:tr>
      <w:tr w:rsidR="00CD33B9" w:rsidRPr="00B0509A" w14:paraId="29E1CCC6" w14:textId="77777777" w:rsidTr="00760FF1">
        <w:tc>
          <w:tcPr>
            <w:tcW w:w="5670" w:type="dxa"/>
            <w:tcBorders>
              <w:top w:val="nil"/>
              <w:left w:val="nil"/>
              <w:bottom w:val="nil"/>
              <w:right w:val="nil"/>
            </w:tcBorders>
            <w:hideMark/>
          </w:tcPr>
          <w:p w14:paraId="78829136"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Specifically considered outcome selection and measurement</w:t>
            </w:r>
          </w:p>
        </w:tc>
        <w:tc>
          <w:tcPr>
            <w:tcW w:w="1140" w:type="dxa"/>
            <w:tcBorders>
              <w:top w:val="nil"/>
              <w:left w:val="nil"/>
              <w:bottom w:val="nil"/>
              <w:right w:val="nil"/>
            </w:tcBorders>
            <w:hideMark/>
          </w:tcPr>
          <w:p w14:paraId="4409BD54"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98 (50)</w:t>
            </w:r>
          </w:p>
        </w:tc>
        <w:tc>
          <w:tcPr>
            <w:tcW w:w="1140" w:type="dxa"/>
            <w:tcBorders>
              <w:top w:val="nil"/>
              <w:left w:val="nil"/>
              <w:bottom w:val="nil"/>
              <w:right w:val="nil"/>
            </w:tcBorders>
            <w:hideMark/>
          </w:tcPr>
          <w:p w14:paraId="44B10AF8"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21 (75)</w:t>
            </w:r>
          </w:p>
        </w:tc>
        <w:tc>
          <w:tcPr>
            <w:tcW w:w="1140" w:type="dxa"/>
            <w:tcBorders>
              <w:top w:val="nil"/>
              <w:left w:val="nil"/>
              <w:bottom w:val="nil"/>
              <w:right w:val="nil"/>
            </w:tcBorders>
            <w:hideMark/>
          </w:tcPr>
          <w:p w14:paraId="56FEA28F"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13 (65)</w:t>
            </w:r>
          </w:p>
        </w:tc>
        <w:tc>
          <w:tcPr>
            <w:tcW w:w="1140" w:type="dxa"/>
            <w:tcBorders>
              <w:top w:val="nil"/>
              <w:left w:val="nil"/>
              <w:bottom w:val="nil"/>
              <w:right w:val="nil"/>
            </w:tcBorders>
          </w:tcPr>
          <w:p w14:paraId="01AF395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10 (60)</w:t>
            </w:r>
          </w:p>
        </w:tc>
        <w:tc>
          <w:tcPr>
            <w:tcW w:w="1140" w:type="dxa"/>
            <w:tcBorders>
              <w:top w:val="nil"/>
              <w:left w:val="nil"/>
              <w:bottom w:val="nil"/>
              <w:right w:val="nil"/>
            </w:tcBorders>
          </w:tcPr>
          <w:p w14:paraId="3A36AB7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33 (69)</w:t>
            </w:r>
          </w:p>
        </w:tc>
        <w:tc>
          <w:tcPr>
            <w:tcW w:w="1140" w:type="dxa"/>
            <w:tcBorders>
              <w:top w:val="nil"/>
              <w:left w:val="nil"/>
              <w:bottom w:val="nil"/>
              <w:right w:val="nil"/>
            </w:tcBorders>
          </w:tcPr>
          <w:p w14:paraId="5E5C182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29 (97)</w:t>
            </w:r>
          </w:p>
        </w:tc>
        <w:tc>
          <w:tcPr>
            <w:tcW w:w="1140" w:type="dxa"/>
            <w:tcBorders>
              <w:top w:val="nil"/>
              <w:left w:val="nil"/>
              <w:bottom w:val="nil"/>
              <w:right w:val="nil"/>
            </w:tcBorders>
            <w:hideMark/>
          </w:tcPr>
          <w:p w14:paraId="0E172B3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204 (61)</w:t>
            </w:r>
          </w:p>
        </w:tc>
      </w:tr>
      <w:tr w:rsidR="00CD33B9" w:rsidRPr="00B0509A" w14:paraId="6AF85082" w14:textId="77777777" w:rsidTr="00760FF1">
        <w:tc>
          <w:tcPr>
            <w:tcW w:w="5670" w:type="dxa"/>
            <w:tcBorders>
              <w:top w:val="nil"/>
              <w:left w:val="nil"/>
              <w:bottom w:val="nil"/>
              <w:right w:val="nil"/>
            </w:tcBorders>
            <w:shd w:val="pct10" w:color="auto" w:fill="auto"/>
            <w:hideMark/>
          </w:tcPr>
          <w:p w14:paraId="5679A211"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Considered outcomes while addressing wider clinical trial design issues</w:t>
            </w:r>
          </w:p>
        </w:tc>
        <w:tc>
          <w:tcPr>
            <w:tcW w:w="1140" w:type="dxa"/>
            <w:tcBorders>
              <w:top w:val="nil"/>
              <w:left w:val="nil"/>
              <w:bottom w:val="nil"/>
              <w:right w:val="nil"/>
            </w:tcBorders>
            <w:shd w:val="pct10" w:color="auto" w:fill="auto"/>
            <w:hideMark/>
          </w:tcPr>
          <w:p w14:paraId="134B53B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98 (50)</w:t>
            </w:r>
          </w:p>
        </w:tc>
        <w:tc>
          <w:tcPr>
            <w:tcW w:w="1140" w:type="dxa"/>
            <w:tcBorders>
              <w:top w:val="nil"/>
              <w:left w:val="nil"/>
              <w:bottom w:val="nil"/>
              <w:right w:val="nil"/>
            </w:tcBorders>
            <w:shd w:val="pct10" w:color="auto" w:fill="auto"/>
            <w:hideMark/>
          </w:tcPr>
          <w:p w14:paraId="4BD7A91D"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7 (25)</w:t>
            </w:r>
          </w:p>
        </w:tc>
        <w:tc>
          <w:tcPr>
            <w:tcW w:w="1140" w:type="dxa"/>
            <w:tcBorders>
              <w:top w:val="nil"/>
              <w:left w:val="nil"/>
              <w:bottom w:val="nil"/>
              <w:right w:val="nil"/>
            </w:tcBorders>
            <w:shd w:val="pct10" w:color="auto" w:fill="auto"/>
            <w:hideMark/>
          </w:tcPr>
          <w:p w14:paraId="2B7F8D43"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7 (35)</w:t>
            </w:r>
          </w:p>
        </w:tc>
        <w:tc>
          <w:tcPr>
            <w:tcW w:w="1140" w:type="dxa"/>
            <w:tcBorders>
              <w:top w:val="nil"/>
              <w:left w:val="nil"/>
              <w:bottom w:val="nil"/>
              <w:right w:val="nil"/>
            </w:tcBorders>
            <w:shd w:val="pct10" w:color="auto" w:fill="auto"/>
          </w:tcPr>
          <w:p w14:paraId="575B010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(40)</w:t>
            </w:r>
          </w:p>
        </w:tc>
        <w:tc>
          <w:tcPr>
            <w:tcW w:w="1140" w:type="dxa"/>
            <w:tcBorders>
              <w:top w:val="nil"/>
              <w:left w:val="nil"/>
              <w:bottom w:val="nil"/>
              <w:right w:val="nil"/>
            </w:tcBorders>
            <w:shd w:val="pct10" w:color="auto" w:fill="auto"/>
          </w:tcPr>
          <w:p w14:paraId="5942700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15 (31)</w:t>
            </w:r>
          </w:p>
        </w:tc>
        <w:tc>
          <w:tcPr>
            <w:tcW w:w="1140" w:type="dxa"/>
            <w:tcBorders>
              <w:top w:val="nil"/>
              <w:left w:val="nil"/>
              <w:bottom w:val="nil"/>
              <w:right w:val="nil"/>
            </w:tcBorders>
            <w:shd w:val="pct10" w:color="auto" w:fill="auto"/>
          </w:tcPr>
          <w:p w14:paraId="64CFE51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(3)</w:t>
            </w:r>
          </w:p>
        </w:tc>
        <w:tc>
          <w:tcPr>
            <w:tcW w:w="1140" w:type="dxa"/>
            <w:tcBorders>
              <w:top w:val="nil"/>
              <w:left w:val="nil"/>
              <w:bottom w:val="nil"/>
              <w:right w:val="nil"/>
            </w:tcBorders>
            <w:shd w:val="pct10" w:color="auto" w:fill="auto"/>
            <w:hideMark/>
          </w:tcPr>
          <w:p w14:paraId="1694F14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133 (39)</w:t>
            </w:r>
          </w:p>
        </w:tc>
      </w:tr>
      <w:tr w:rsidR="00CD33B9" w:rsidRPr="00B0509A" w14:paraId="45DA07D0" w14:textId="77777777" w:rsidTr="00760FF1">
        <w:tc>
          <w:tcPr>
            <w:tcW w:w="1140" w:type="dxa"/>
            <w:gridSpan w:val="8"/>
            <w:tcBorders>
              <w:top w:val="nil"/>
              <w:left w:val="nil"/>
              <w:bottom w:val="nil"/>
              <w:right w:val="nil"/>
            </w:tcBorders>
            <w:hideMark/>
          </w:tcPr>
          <w:p w14:paraId="53357BC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b/>
                <w:color w:val="000000"/>
                <w:kern w:val="28"/>
                <w:lang w:val="en-CA" w:eastAsia="en-CA"/>
              </w:rPr>
              <w:t>Intended use of recommendations</w:t>
            </w:r>
          </w:p>
        </w:tc>
      </w:tr>
      <w:tr w:rsidR="00CD33B9" w:rsidRPr="00B0509A" w14:paraId="71553D82" w14:textId="77777777" w:rsidTr="00760FF1">
        <w:tc>
          <w:tcPr>
            <w:tcW w:w="5670" w:type="dxa"/>
            <w:tcBorders>
              <w:top w:val="nil"/>
              <w:left w:val="nil"/>
              <w:bottom w:val="nil"/>
              <w:right w:val="nil"/>
            </w:tcBorders>
            <w:shd w:val="pct10" w:color="auto" w:fill="auto"/>
            <w:hideMark/>
          </w:tcPr>
          <w:p w14:paraId="586A88D5"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 xml:space="preserve">Clinical research </w:t>
            </w:r>
          </w:p>
        </w:tc>
        <w:tc>
          <w:tcPr>
            <w:tcW w:w="1140" w:type="dxa"/>
            <w:tcBorders>
              <w:top w:val="nil"/>
              <w:left w:val="nil"/>
              <w:bottom w:val="nil"/>
              <w:right w:val="nil"/>
            </w:tcBorders>
            <w:shd w:val="pct10" w:color="auto" w:fill="auto"/>
            <w:hideMark/>
          </w:tcPr>
          <w:p w14:paraId="0A103E28"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176 (90)</w:t>
            </w:r>
          </w:p>
        </w:tc>
        <w:tc>
          <w:tcPr>
            <w:tcW w:w="1140" w:type="dxa"/>
            <w:tcBorders>
              <w:top w:val="nil"/>
              <w:left w:val="nil"/>
              <w:bottom w:val="nil"/>
              <w:right w:val="nil"/>
            </w:tcBorders>
            <w:shd w:val="pct10" w:color="auto" w:fill="auto"/>
            <w:hideMark/>
          </w:tcPr>
          <w:p w14:paraId="2C2D31CA"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25 (89)</w:t>
            </w:r>
          </w:p>
        </w:tc>
        <w:tc>
          <w:tcPr>
            <w:tcW w:w="1140" w:type="dxa"/>
            <w:tcBorders>
              <w:top w:val="nil"/>
              <w:left w:val="nil"/>
              <w:bottom w:val="nil"/>
              <w:right w:val="nil"/>
            </w:tcBorders>
            <w:shd w:val="pct10" w:color="auto" w:fill="auto"/>
            <w:hideMark/>
          </w:tcPr>
          <w:p w14:paraId="5CDBE122"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19 (95)</w:t>
            </w:r>
          </w:p>
        </w:tc>
        <w:tc>
          <w:tcPr>
            <w:tcW w:w="1140" w:type="dxa"/>
            <w:tcBorders>
              <w:top w:val="nil"/>
              <w:left w:val="nil"/>
              <w:bottom w:val="nil"/>
              <w:right w:val="nil"/>
            </w:tcBorders>
            <w:shd w:val="pct10" w:color="auto" w:fill="auto"/>
            <w:hideMark/>
          </w:tcPr>
          <w:p w14:paraId="7A58AB84"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11 (73)</w:t>
            </w:r>
          </w:p>
        </w:tc>
        <w:tc>
          <w:tcPr>
            <w:tcW w:w="1140" w:type="dxa"/>
            <w:tcBorders>
              <w:top w:val="nil"/>
              <w:left w:val="nil"/>
              <w:bottom w:val="nil"/>
              <w:right w:val="nil"/>
            </w:tcBorders>
            <w:shd w:val="pct10" w:color="auto" w:fill="auto"/>
          </w:tcPr>
          <w:p w14:paraId="36B8E2C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44 (92)</w:t>
            </w:r>
          </w:p>
        </w:tc>
        <w:tc>
          <w:tcPr>
            <w:tcW w:w="1140" w:type="dxa"/>
            <w:tcBorders>
              <w:top w:val="nil"/>
              <w:left w:val="nil"/>
              <w:bottom w:val="nil"/>
              <w:right w:val="nil"/>
            </w:tcBorders>
            <w:shd w:val="pct10" w:color="auto" w:fill="auto"/>
          </w:tcPr>
          <w:p w14:paraId="6DE202C7"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26 (87)</w:t>
            </w:r>
          </w:p>
        </w:tc>
        <w:tc>
          <w:tcPr>
            <w:tcW w:w="1140" w:type="dxa"/>
            <w:tcBorders>
              <w:top w:val="nil"/>
              <w:left w:val="nil"/>
              <w:bottom w:val="nil"/>
              <w:right w:val="nil"/>
            </w:tcBorders>
            <w:shd w:val="pct10" w:color="auto" w:fill="auto"/>
            <w:hideMark/>
          </w:tcPr>
          <w:p w14:paraId="1291757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301 (89)</w:t>
            </w:r>
          </w:p>
        </w:tc>
      </w:tr>
      <w:tr w:rsidR="00CD33B9" w:rsidRPr="00B0509A" w14:paraId="65BDB4EA" w14:textId="77777777" w:rsidTr="00760FF1">
        <w:tc>
          <w:tcPr>
            <w:tcW w:w="5670" w:type="dxa"/>
            <w:tcBorders>
              <w:top w:val="nil"/>
              <w:left w:val="nil"/>
              <w:bottom w:val="nil"/>
              <w:right w:val="nil"/>
            </w:tcBorders>
            <w:hideMark/>
          </w:tcPr>
          <w:p w14:paraId="6E25A327"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Clinical research and practice</w:t>
            </w:r>
          </w:p>
        </w:tc>
        <w:tc>
          <w:tcPr>
            <w:tcW w:w="1140" w:type="dxa"/>
            <w:tcBorders>
              <w:top w:val="nil"/>
              <w:left w:val="nil"/>
              <w:bottom w:val="nil"/>
              <w:right w:val="nil"/>
            </w:tcBorders>
            <w:hideMark/>
          </w:tcPr>
          <w:p w14:paraId="34F103FB"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20 (10)</w:t>
            </w:r>
          </w:p>
        </w:tc>
        <w:tc>
          <w:tcPr>
            <w:tcW w:w="1140" w:type="dxa"/>
            <w:tcBorders>
              <w:top w:val="nil"/>
              <w:left w:val="nil"/>
              <w:bottom w:val="nil"/>
              <w:right w:val="nil"/>
            </w:tcBorders>
            <w:hideMark/>
          </w:tcPr>
          <w:p w14:paraId="1D3294EB"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3 (11)</w:t>
            </w:r>
          </w:p>
        </w:tc>
        <w:tc>
          <w:tcPr>
            <w:tcW w:w="1140" w:type="dxa"/>
            <w:tcBorders>
              <w:top w:val="nil"/>
              <w:left w:val="nil"/>
              <w:bottom w:val="nil"/>
              <w:right w:val="nil"/>
            </w:tcBorders>
            <w:hideMark/>
          </w:tcPr>
          <w:p w14:paraId="3887C1F4"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(5)</w:t>
            </w:r>
          </w:p>
        </w:tc>
        <w:tc>
          <w:tcPr>
            <w:tcW w:w="1140" w:type="dxa"/>
            <w:tcBorders>
              <w:top w:val="nil"/>
              <w:left w:val="nil"/>
              <w:bottom w:val="nil"/>
              <w:right w:val="nil"/>
            </w:tcBorders>
            <w:hideMark/>
          </w:tcPr>
          <w:p w14:paraId="4B288B87"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(27)</w:t>
            </w:r>
          </w:p>
        </w:tc>
        <w:tc>
          <w:tcPr>
            <w:tcW w:w="1140" w:type="dxa"/>
            <w:tcBorders>
              <w:top w:val="nil"/>
              <w:left w:val="nil"/>
              <w:bottom w:val="nil"/>
              <w:right w:val="nil"/>
            </w:tcBorders>
          </w:tcPr>
          <w:p w14:paraId="6D7D845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(8)</w:t>
            </w:r>
          </w:p>
        </w:tc>
        <w:tc>
          <w:tcPr>
            <w:tcW w:w="1140" w:type="dxa"/>
            <w:tcBorders>
              <w:top w:val="nil"/>
              <w:left w:val="nil"/>
              <w:bottom w:val="nil"/>
              <w:right w:val="nil"/>
            </w:tcBorders>
          </w:tcPr>
          <w:p w14:paraId="034C118C"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(13)</w:t>
            </w:r>
          </w:p>
        </w:tc>
        <w:tc>
          <w:tcPr>
            <w:tcW w:w="1140" w:type="dxa"/>
            <w:tcBorders>
              <w:top w:val="nil"/>
              <w:left w:val="nil"/>
              <w:bottom w:val="nil"/>
              <w:right w:val="nil"/>
            </w:tcBorders>
            <w:hideMark/>
          </w:tcPr>
          <w:p w14:paraId="1849E40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36 (11)</w:t>
            </w:r>
          </w:p>
        </w:tc>
      </w:tr>
      <w:tr w:rsidR="00CD33B9" w:rsidRPr="00B0509A" w14:paraId="1DDCCBC2" w14:textId="77777777" w:rsidTr="00760FF1">
        <w:tc>
          <w:tcPr>
            <w:tcW w:w="5670" w:type="dxa"/>
            <w:tcBorders>
              <w:top w:val="nil"/>
              <w:left w:val="nil"/>
              <w:bottom w:val="nil"/>
              <w:right w:val="nil"/>
            </w:tcBorders>
            <w:shd w:val="pct10" w:color="auto" w:fill="auto"/>
            <w:hideMark/>
          </w:tcPr>
          <w:p w14:paraId="39D253B8"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b/>
                <w:color w:val="000000"/>
                <w:kern w:val="28"/>
                <w:lang w:val="en-CA" w:eastAsia="en-CA"/>
              </w:rPr>
              <w:t>Population characteristics</w:t>
            </w:r>
          </w:p>
        </w:tc>
        <w:tc>
          <w:tcPr>
            <w:tcW w:w="1140" w:type="dxa"/>
            <w:tcBorders>
              <w:top w:val="nil"/>
              <w:left w:val="nil"/>
              <w:bottom w:val="nil"/>
              <w:right w:val="nil"/>
            </w:tcBorders>
            <w:shd w:val="pct10" w:color="auto" w:fill="auto"/>
          </w:tcPr>
          <w:p w14:paraId="54E2841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shd w:val="pct10" w:color="auto" w:fill="auto"/>
          </w:tcPr>
          <w:p w14:paraId="10F28D2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shd w:val="pct10" w:color="auto" w:fill="auto"/>
          </w:tcPr>
          <w:p w14:paraId="441DAB0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shd w:val="pct10" w:color="auto" w:fill="auto"/>
          </w:tcPr>
          <w:p w14:paraId="4136ABD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c>
          <w:tcPr>
            <w:tcW w:w="1140" w:type="dxa"/>
            <w:tcBorders>
              <w:top w:val="nil"/>
              <w:left w:val="nil"/>
              <w:bottom w:val="nil"/>
              <w:right w:val="nil"/>
            </w:tcBorders>
            <w:shd w:val="pct10" w:color="auto" w:fill="auto"/>
          </w:tcPr>
          <w:p w14:paraId="696B4CD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c>
          <w:tcPr>
            <w:tcW w:w="1140" w:type="dxa"/>
            <w:tcBorders>
              <w:top w:val="nil"/>
              <w:left w:val="nil"/>
              <w:bottom w:val="nil"/>
              <w:right w:val="nil"/>
            </w:tcBorders>
            <w:shd w:val="pct10" w:color="auto" w:fill="auto"/>
          </w:tcPr>
          <w:p w14:paraId="546ED57A" w14:textId="77777777" w:rsidR="00CD33B9" w:rsidRPr="00B0509A" w:rsidRDefault="00CD33B9" w:rsidP="00760FF1">
            <w:pPr>
              <w:tabs>
                <w:tab w:val="left" w:pos="7852"/>
              </w:tabs>
              <w:spacing w:after="0" w:line="240" w:lineRule="auto"/>
              <w:jc w:val="both"/>
              <w:rPr>
                <w:rFonts w:eastAsia="Times New Roman" w:cstheme="minorHAnsi"/>
                <w:color w:val="FF0000"/>
                <w:kern w:val="28"/>
                <w:lang w:val="en-CA" w:eastAsia="en-CA"/>
              </w:rPr>
            </w:pPr>
          </w:p>
        </w:tc>
        <w:tc>
          <w:tcPr>
            <w:tcW w:w="1140" w:type="dxa"/>
            <w:tcBorders>
              <w:top w:val="nil"/>
              <w:left w:val="nil"/>
              <w:bottom w:val="nil"/>
              <w:right w:val="nil"/>
            </w:tcBorders>
            <w:shd w:val="pct10" w:color="auto" w:fill="auto"/>
          </w:tcPr>
          <w:p w14:paraId="3B008435" w14:textId="77777777" w:rsidR="00CD33B9" w:rsidRPr="00B0509A" w:rsidRDefault="00CD33B9" w:rsidP="00760FF1">
            <w:pPr>
              <w:tabs>
                <w:tab w:val="left" w:pos="7852"/>
              </w:tabs>
              <w:spacing w:after="0" w:line="240" w:lineRule="auto"/>
              <w:jc w:val="both"/>
              <w:rPr>
                <w:rFonts w:eastAsia="Times New Roman" w:cstheme="minorHAnsi"/>
                <w:color w:val="FF0000"/>
                <w:kern w:val="28"/>
                <w:highlight w:val="yellow"/>
                <w:lang w:val="en-CA" w:eastAsia="en-CA"/>
              </w:rPr>
            </w:pPr>
          </w:p>
        </w:tc>
      </w:tr>
      <w:tr w:rsidR="00CD33B9" w:rsidRPr="00B0509A" w14:paraId="607FDFBD" w14:textId="77777777" w:rsidTr="00760FF1">
        <w:tc>
          <w:tcPr>
            <w:tcW w:w="5670" w:type="dxa"/>
            <w:tcBorders>
              <w:top w:val="nil"/>
              <w:left w:val="nil"/>
              <w:bottom w:val="nil"/>
              <w:right w:val="nil"/>
            </w:tcBorders>
            <w:hideMark/>
          </w:tcPr>
          <w:p w14:paraId="3A819789"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color w:val="000000"/>
                <w:kern w:val="28"/>
                <w:lang w:val="en-CA" w:eastAsia="en-CA"/>
              </w:rPr>
              <w:t>Adults</w:t>
            </w:r>
          </w:p>
        </w:tc>
        <w:tc>
          <w:tcPr>
            <w:tcW w:w="1140" w:type="dxa"/>
            <w:tcBorders>
              <w:top w:val="nil"/>
              <w:left w:val="nil"/>
              <w:bottom w:val="nil"/>
              <w:right w:val="nil"/>
            </w:tcBorders>
            <w:hideMark/>
          </w:tcPr>
          <w:p w14:paraId="189F363E"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12 (6)</w:t>
            </w:r>
          </w:p>
        </w:tc>
        <w:tc>
          <w:tcPr>
            <w:tcW w:w="1140" w:type="dxa"/>
            <w:tcBorders>
              <w:top w:val="nil"/>
              <w:left w:val="nil"/>
              <w:bottom w:val="nil"/>
              <w:right w:val="nil"/>
            </w:tcBorders>
            <w:hideMark/>
          </w:tcPr>
          <w:p w14:paraId="2EF0A95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12 (43)</w:t>
            </w:r>
          </w:p>
        </w:tc>
        <w:tc>
          <w:tcPr>
            <w:tcW w:w="1140" w:type="dxa"/>
            <w:tcBorders>
              <w:top w:val="nil"/>
              <w:left w:val="nil"/>
              <w:bottom w:val="nil"/>
              <w:right w:val="nil"/>
            </w:tcBorders>
            <w:hideMark/>
          </w:tcPr>
          <w:p w14:paraId="619D26A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5 (25)</w:t>
            </w:r>
          </w:p>
        </w:tc>
        <w:tc>
          <w:tcPr>
            <w:tcW w:w="1140" w:type="dxa"/>
            <w:tcBorders>
              <w:top w:val="nil"/>
              <w:left w:val="nil"/>
              <w:bottom w:val="nil"/>
              <w:right w:val="nil"/>
            </w:tcBorders>
            <w:hideMark/>
          </w:tcPr>
          <w:p w14:paraId="64E0A969"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10 (67)</w:t>
            </w:r>
          </w:p>
        </w:tc>
        <w:tc>
          <w:tcPr>
            <w:tcW w:w="1140" w:type="dxa"/>
            <w:tcBorders>
              <w:top w:val="nil"/>
              <w:left w:val="nil"/>
              <w:bottom w:val="nil"/>
              <w:right w:val="nil"/>
            </w:tcBorders>
          </w:tcPr>
          <w:p w14:paraId="19D00BB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21 (44)</w:t>
            </w:r>
          </w:p>
        </w:tc>
        <w:tc>
          <w:tcPr>
            <w:tcW w:w="1140" w:type="dxa"/>
            <w:tcBorders>
              <w:top w:val="nil"/>
              <w:left w:val="nil"/>
              <w:bottom w:val="nil"/>
              <w:right w:val="nil"/>
            </w:tcBorders>
          </w:tcPr>
          <w:p w14:paraId="5D5D6A6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17 (57)</w:t>
            </w:r>
          </w:p>
        </w:tc>
        <w:tc>
          <w:tcPr>
            <w:tcW w:w="1140" w:type="dxa"/>
            <w:tcBorders>
              <w:top w:val="nil"/>
              <w:left w:val="nil"/>
              <w:bottom w:val="nil"/>
              <w:right w:val="nil"/>
            </w:tcBorders>
            <w:hideMark/>
          </w:tcPr>
          <w:p w14:paraId="63C6E659"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81 (24)</w:t>
            </w:r>
          </w:p>
        </w:tc>
      </w:tr>
      <w:tr w:rsidR="00CD33B9" w:rsidRPr="00B0509A" w14:paraId="7EF22524" w14:textId="77777777" w:rsidTr="00760FF1">
        <w:tc>
          <w:tcPr>
            <w:tcW w:w="5670" w:type="dxa"/>
            <w:tcBorders>
              <w:top w:val="nil"/>
              <w:left w:val="nil"/>
              <w:bottom w:val="nil"/>
              <w:right w:val="nil"/>
            </w:tcBorders>
            <w:shd w:val="pct10" w:color="auto" w:fill="auto"/>
            <w:hideMark/>
          </w:tcPr>
          <w:p w14:paraId="24B735B8"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Children</w:t>
            </w:r>
          </w:p>
        </w:tc>
        <w:tc>
          <w:tcPr>
            <w:tcW w:w="1140" w:type="dxa"/>
            <w:tcBorders>
              <w:top w:val="nil"/>
              <w:left w:val="nil"/>
              <w:bottom w:val="nil"/>
              <w:right w:val="nil"/>
            </w:tcBorders>
            <w:shd w:val="pct10" w:color="auto" w:fill="auto"/>
            <w:hideMark/>
          </w:tcPr>
          <w:p w14:paraId="2394A871"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22 (11)</w:t>
            </w:r>
          </w:p>
        </w:tc>
        <w:tc>
          <w:tcPr>
            <w:tcW w:w="1140" w:type="dxa"/>
            <w:tcBorders>
              <w:top w:val="nil"/>
              <w:left w:val="nil"/>
              <w:bottom w:val="nil"/>
              <w:right w:val="nil"/>
            </w:tcBorders>
            <w:shd w:val="pct10" w:color="auto" w:fill="auto"/>
            <w:hideMark/>
          </w:tcPr>
          <w:p w14:paraId="190EAD4D"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 (7)</w:t>
            </w:r>
          </w:p>
        </w:tc>
        <w:tc>
          <w:tcPr>
            <w:tcW w:w="1140" w:type="dxa"/>
            <w:tcBorders>
              <w:top w:val="nil"/>
              <w:left w:val="nil"/>
              <w:bottom w:val="nil"/>
              <w:right w:val="nil"/>
            </w:tcBorders>
            <w:shd w:val="pct10" w:color="auto" w:fill="auto"/>
            <w:hideMark/>
          </w:tcPr>
          <w:p w14:paraId="631B29EE"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6 (30)</w:t>
            </w:r>
          </w:p>
        </w:tc>
        <w:tc>
          <w:tcPr>
            <w:tcW w:w="1140" w:type="dxa"/>
            <w:tcBorders>
              <w:top w:val="nil"/>
              <w:left w:val="nil"/>
              <w:bottom w:val="nil"/>
              <w:right w:val="nil"/>
            </w:tcBorders>
            <w:shd w:val="pct10" w:color="auto" w:fill="auto"/>
            <w:hideMark/>
          </w:tcPr>
          <w:p w14:paraId="242469D4"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pct10" w:color="auto" w:fill="auto"/>
          </w:tcPr>
          <w:p w14:paraId="23FC9FBE"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(10)</w:t>
            </w:r>
          </w:p>
        </w:tc>
        <w:tc>
          <w:tcPr>
            <w:tcW w:w="1140" w:type="dxa"/>
            <w:tcBorders>
              <w:top w:val="nil"/>
              <w:left w:val="nil"/>
              <w:bottom w:val="nil"/>
              <w:right w:val="nil"/>
            </w:tcBorders>
            <w:shd w:val="pct10" w:color="auto" w:fill="auto"/>
          </w:tcPr>
          <w:p w14:paraId="2D88F89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(13)</w:t>
            </w:r>
          </w:p>
        </w:tc>
        <w:tc>
          <w:tcPr>
            <w:tcW w:w="1140" w:type="dxa"/>
            <w:tcBorders>
              <w:top w:val="nil"/>
              <w:left w:val="nil"/>
              <w:bottom w:val="nil"/>
              <w:right w:val="nil"/>
            </w:tcBorders>
            <w:shd w:val="pct10" w:color="auto" w:fill="auto"/>
            <w:hideMark/>
          </w:tcPr>
          <w:p w14:paraId="7AB4A38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39 (12)</w:t>
            </w:r>
          </w:p>
        </w:tc>
      </w:tr>
      <w:tr w:rsidR="00CD33B9" w:rsidRPr="00B0509A" w14:paraId="20844055" w14:textId="77777777" w:rsidTr="00760FF1">
        <w:tc>
          <w:tcPr>
            <w:tcW w:w="5670" w:type="dxa"/>
            <w:tcBorders>
              <w:top w:val="nil"/>
              <w:left w:val="nil"/>
              <w:bottom w:val="nil"/>
              <w:right w:val="nil"/>
            </w:tcBorders>
            <w:hideMark/>
          </w:tcPr>
          <w:p w14:paraId="2A87D1C9"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Adults and children</w:t>
            </w:r>
          </w:p>
        </w:tc>
        <w:tc>
          <w:tcPr>
            <w:tcW w:w="1140" w:type="dxa"/>
            <w:tcBorders>
              <w:top w:val="nil"/>
              <w:left w:val="nil"/>
              <w:bottom w:val="nil"/>
              <w:right w:val="nil"/>
            </w:tcBorders>
            <w:hideMark/>
          </w:tcPr>
          <w:p w14:paraId="3787E1AA"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12 (6)</w:t>
            </w:r>
          </w:p>
        </w:tc>
        <w:tc>
          <w:tcPr>
            <w:tcW w:w="1140" w:type="dxa"/>
            <w:tcBorders>
              <w:top w:val="nil"/>
              <w:left w:val="nil"/>
              <w:bottom w:val="nil"/>
              <w:right w:val="nil"/>
            </w:tcBorders>
            <w:hideMark/>
          </w:tcPr>
          <w:p w14:paraId="72E901D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 (7)</w:t>
            </w:r>
          </w:p>
        </w:tc>
        <w:tc>
          <w:tcPr>
            <w:tcW w:w="1140" w:type="dxa"/>
            <w:tcBorders>
              <w:top w:val="nil"/>
              <w:left w:val="nil"/>
              <w:bottom w:val="nil"/>
              <w:right w:val="nil"/>
            </w:tcBorders>
            <w:hideMark/>
          </w:tcPr>
          <w:p w14:paraId="6FF848BA"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hideMark/>
          </w:tcPr>
          <w:p w14:paraId="230B0D9E"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 (20)</w:t>
            </w:r>
          </w:p>
        </w:tc>
        <w:tc>
          <w:tcPr>
            <w:tcW w:w="1140" w:type="dxa"/>
            <w:tcBorders>
              <w:top w:val="nil"/>
              <w:left w:val="nil"/>
              <w:bottom w:val="nil"/>
              <w:right w:val="nil"/>
            </w:tcBorders>
          </w:tcPr>
          <w:p w14:paraId="7A163E9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10 (21)</w:t>
            </w:r>
          </w:p>
        </w:tc>
        <w:tc>
          <w:tcPr>
            <w:tcW w:w="1140" w:type="dxa"/>
            <w:tcBorders>
              <w:top w:val="nil"/>
              <w:left w:val="nil"/>
              <w:bottom w:val="nil"/>
              <w:right w:val="nil"/>
            </w:tcBorders>
          </w:tcPr>
          <w:p w14:paraId="426BF8AD"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(7)</w:t>
            </w:r>
          </w:p>
        </w:tc>
        <w:tc>
          <w:tcPr>
            <w:tcW w:w="1140" w:type="dxa"/>
            <w:tcBorders>
              <w:top w:val="nil"/>
              <w:left w:val="nil"/>
              <w:bottom w:val="nil"/>
              <w:right w:val="nil"/>
            </w:tcBorders>
            <w:hideMark/>
          </w:tcPr>
          <w:p w14:paraId="432FEC2D"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30 (9)</w:t>
            </w:r>
          </w:p>
        </w:tc>
      </w:tr>
      <w:tr w:rsidR="00CD33B9" w:rsidRPr="00B0509A" w14:paraId="74442613" w14:textId="77777777" w:rsidTr="00760FF1">
        <w:tc>
          <w:tcPr>
            <w:tcW w:w="5670" w:type="dxa"/>
            <w:tcBorders>
              <w:top w:val="nil"/>
              <w:left w:val="nil"/>
              <w:bottom w:val="nil"/>
              <w:right w:val="nil"/>
            </w:tcBorders>
            <w:shd w:val="pct10" w:color="auto" w:fill="auto"/>
            <w:hideMark/>
          </w:tcPr>
          <w:p w14:paraId="0CA4C962"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Older adults</w:t>
            </w:r>
          </w:p>
        </w:tc>
        <w:tc>
          <w:tcPr>
            <w:tcW w:w="1140" w:type="dxa"/>
            <w:tcBorders>
              <w:top w:val="nil"/>
              <w:left w:val="nil"/>
              <w:bottom w:val="nil"/>
              <w:right w:val="nil"/>
            </w:tcBorders>
            <w:shd w:val="pct10" w:color="auto" w:fill="auto"/>
            <w:hideMark/>
          </w:tcPr>
          <w:p w14:paraId="28CE798A"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2 (1)</w:t>
            </w:r>
          </w:p>
        </w:tc>
        <w:tc>
          <w:tcPr>
            <w:tcW w:w="1140" w:type="dxa"/>
            <w:tcBorders>
              <w:top w:val="nil"/>
              <w:left w:val="nil"/>
              <w:bottom w:val="nil"/>
              <w:right w:val="nil"/>
            </w:tcBorders>
            <w:shd w:val="pct10" w:color="auto" w:fill="auto"/>
            <w:hideMark/>
          </w:tcPr>
          <w:p w14:paraId="14195ACF"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(4)</w:t>
            </w:r>
          </w:p>
        </w:tc>
        <w:tc>
          <w:tcPr>
            <w:tcW w:w="1140" w:type="dxa"/>
            <w:tcBorders>
              <w:top w:val="nil"/>
              <w:left w:val="nil"/>
              <w:bottom w:val="nil"/>
              <w:right w:val="nil"/>
            </w:tcBorders>
            <w:shd w:val="pct10" w:color="auto" w:fill="auto"/>
            <w:hideMark/>
          </w:tcPr>
          <w:p w14:paraId="2BBD691A"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pct10" w:color="auto" w:fill="auto"/>
            <w:hideMark/>
          </w:tcPr>
          <w:p w14:paraId="1C75E33D"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pct10" w:color="auto" w:fill="auto"/>
          </w:tcPr>
          <w:p w14:paraId="719B5800"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 (6)</w:t>
            </w:r>
          </w:p>
        </w:tc>
        <w:tc>
          <w:tcPr>
            <w:tcW w:w="1140" w:type="dxa"/>
            <w:tcBorders>
              <w:top w:val="nil"/>
              <w:left w:val="nil"/>
              <w:bottom w:val="nil"/>
              <w:right w:val="nil"/>
            </w:tcBorders>
            <w:shd w:val="pct10" w:color="auto" w:fill="auto"/>
          </w:tcPr>
          <w:p w14:paraId="6F8BE4B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(7)</w:t>
            </w:r>
          </w:p>
        </w:tc>
        <w:tc>
          <w:tcPr>
            <w:tcW w:w="1140" w:type="dxa"/>
            <w:tcBorders>
              <w:top w:val="nil"/>
              <w:left w:val="nil"/>
              <w:bottom w:val="nil"/>
              <w:right w:val="nil"/>
            </w:tcBorders>
            <w:shd w:val="pct10" w:color="auto" w:fill="auto"/>
            <w:hideMark/>
          </w:tcPr>
          <w:p w14:paraId="64D2564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8 (2)</w:t>
            </w:r>
          </w:p>
        </w:tc>
      </w:tr>
      <w:tr w:rsidR="00CD33B9" w:rsidRPr="00B0509A" w14:paraId="1A01F7DD" w14:textId="77777777" w:rsidTr="00760FF1">
        <w:tc>
          <w:tcPr>
            <w:tcW w:w="5670" w:type="dxa"/>
            <w:tcBorders>
              <w:top w:val="nil"/>
              <w:left w:val="nil"/>
              <w:bottom w:val="nil"/>
              <w:right w:val="nil"/>
            </w:tcBorders>
            <w:hideMark/>
          </w:tcPr>
          <w:p w14:paraId="757589A8"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lastRenderedPageBreak/>
              <w:t>Adolescents and adults</w:t>
            </w:r>
          </w:p>
        </w:tc>
        <w:tc>
          <w:tcPr>
            <w:tcW w:w="1140" w:type="dxa"/>
            <w:tcBorders>
              <w:top w:val="nil"/>
              <w:left w:val="nil"/>
              <w:bottom w:val="nil"/>
              <w:right w:val="nil"/>
            </w:tcBorders>
            <w:hideMark/>
          </w:tcPr>
          <w:p w14:paraId="392EDB7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hideMark/>
          </w:tcPr>
          <w:p w14:paraId="55A5E0DC"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hideMark/>
          </w:tcPr>
          <w:p w14:paraId="57B02B17"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hideMark/>
          </w:tcPr>
          <w:p w14:paraId="1C72030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(7)</w:t>
            </w:r>
          </w:p>
        </w:tc>
        <w:tc>
          <w:tcPr>
            <w:tcW w:w="1140" w:type="dxa"/>
            <w:tcBorders>
              <w:top w:val="nil"/>
              <w:left w:val="nil"/>
              <w:bottom w:val="nil"/>
              <w:right w:val="nil"/>
            </w:tcBorders>
          </w:tcPr>
          <w:p w14:paraId="5CEAC5B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(8)</w:t>
            </w:r>
          </w:p>
        </w:tc>
        <w:tc>
          <w:tcPr>
            <w:tcW w:w="1140" w:type="dxa"/>
            <w:tcBorders>
              <w:top w:val="nil"/>
              <w:left w:val="nil"/>
              <w:bottom w:val="nil"/>
              <w:right w:val="nil"/>
            </w:tcBorders>
          </w:tcPr>
          <w:p w14:paraId="35AFAA5D"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(17)</w:t>
            </w:r>
          </w:p>
        </w:tc>
        <w:tc>
          <w:tcPr>
            <w:tcW w:w="1140" w:type="dxa"/>
            <w:tcBorders>
              <w:top w:val="nil"/>
              <w:left w:val="nil"/>
              <w:bottom w:val="nil"/>
              <w:right w:val="nil"/>
            </w:tcBorders>
            <w:hideMark/>
          </w:tcPr>
          <w:p w14:paraId="2F27840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10 (3)</w:t>
            </w:r>
          </w:p>
        </w:tc>
      </w:tr>
      <w:tr w:rsidR="00CD33B9" w:rsidRPr="00B0509A" w14:paraId="1DEED7A8" w14:textId="77777777" w:rsidTr="00760FF1">
        <w:tc>
          <w:tcPr>
            <w:tcW w:w="5670" w:type="dxa"/>
            <w:tcBorders>
              <w:top w:val="nil"/>
              <w:left w:val="nil"/>
              <w:bottom w:val="nil"/>
              <w:right w:val="nil"/>
            </w:tcBorders>
            <w:shd w:val="pct10" w:color="auto" w:fill="auto"/>
            <w:hideMark/>
          </w:tcPr>
          <w:p w14:paraId="588E868A"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Not specified</w:t>
            </w:r>
          </w:p>
        </w:tc>
        <w:tc>
          <w:tcPr>
            <w:tcW w:w="1140" w:type="dxa"/>
            <w:tcBorders>
              <w:top w:val="nil"/>
              <w:left w:val="nil"/>
              <w:bottom w:val="nil"/>
              <w:right w:val="nil"/>
            </w:tcBorders>
            <w:shd w:val="pct10" w:color="auto" w:fill="auto"/>
            <w:hideMark/>
          </w:tcPr>
          <w:p w14:paraId="6ECC513E"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148 (76)</w:t>
            </w:r>
          </w:p>
        </w:tc>
        <w:tc>
          <w:tcPr>
            <w:tcW w:w="1140" w:type="dxa"/>
            <w:tcBorders>
              <w:top w:val="nil"/>
              <w:left w:val="nil"/>
              <w:bottom w:val="nil"/>
              <w:right w:val="nil"/>
            </w:tcBorders>
            <w:shd w:val="pct10" w:color="auto" w:fill="auto"/>
            <w:hideMark/>
          </w:tcPr>
          <w:p w14:paraId="2F55B40E"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11 (39)</w:t>
            </w:r>
          </w:p>
        </w:tc>
        <w:tc>
          <w:tcPr>
            <w:tcW w:w="1140" w:type="dxa"/>
            <w:tcBorders>
              <w:top w:val="nil"/>
              <w:left w:val="nil"/>
              <w:bottom w:val="nil"/>
              <w:right w:val="nil"/>
            </w:tcBorders>
            <w:shd w:val="pct10" w:color="auto" w:fill="auto"/>
            <w:hideMark/>
          </w:tcPr>
          <w:p w14:paraId="05E952BC"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9 (45)</w:t>
            </w:r>
          </w:p>
        </w:tc>
        <w:tc>
          <w:tcPr>
            <w:tcW w:w="1140" w:type="dxa"/>
            <w:tcBorders>
              <w:top w:val="nil"/>
              <w:left w:val="nil"/>
              <w:bottom w:val="nil"/>
              <w:right w:val="nil"/>
            </w:tcBorders>
            <w:shd w:val="pct10" w:color="auto" w:fill="auto"/>
            <w:hideMark/>
          </w:tcPr>
          <w:p w14:paraId="63179B0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(13)</w:t>
            </w:r>
          </w:p>
        </w:tc>
        <w:tc>
          <w:tcPr>
            <w:tcW w:w="1140" w:type="dxa"/>
            <w:tcBorders>
              <w:top w:val="nil"/>
              <w:left w:val="nil"/>
              <w:bottom w:val="nil"/>
              <w:right w:val="nil"/>
            </w:tcBorders>
            <w:shd w:val="pct10" w:color="auto" w:fill="auto"/>
          </w:tcPr>
          <w:p w14:paraId="1BA29C1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(10)</w:t>
            </w:r>
          </w:p>
        </w:tc>
        <w:tc>
          <w:tcPr>
            <w:tcW w:w="1140" w:type="dxa"/>
            <w:tcBorders>
              <w:top w:val="nil"/>
              <w:left w:val="nil"/>
              <w:bottom w:val="nil"/>
              <w:right w:val="nil"/>
            </w:tcBorders>
            <w:shd w:val="pct10" w:color="auto" w:fill="auto"/>
          </w:tcPr>
          <w:p w14:paraId="484A8AE0"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pct10" w:color="auto" w:fill="auto"/>
            <w:hideMark/>
          </w:tcPr>
          <w:p w14:paraId="6EBE848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169 (50)</w:t>
            </w:r>
          </w:p>
        </w:tc>
      </w:tr>
      <w:tr w:rsidR="00CD33B9" w:rsidRPr="00B0509A" w14:paraId="46AB619A" w14:textId="77777777" w:rsidTr="00760FF1">
        <w:tc>
          <w:tcPr>
            <w:tcW w:w="5670" w:type="dxa"/>
            <w:tcBorders>
              <w:top w:val="nil"/>
              <w:left w:val="nil"/>
              <w:bottom w:val="nil"/>
              <w:right w:val="nil"/>
            </w:tcBorders>
            <w:hideMark/>
          </w:tcPr>
          <w:p w14:paraId="6ED40CE3"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b/>
                <w:color w:val="000000"/>
                <w:kern w:val="28"/>
                <w:lang w:val="en-CA" w:eastAsia="en-CA"/>
              </w:rPr>
              <w:t>Intervention characteristics</w:t>
            </w:r>
          </w:p>
        </w:tc>
        <w:tc>
          <w:tcPr>
            <w:tcW w:w="1140" w:type="dxa"/>
            <w:tcBorders>
              <w:top w:val="nil"/>
              <w:left w:val="nil"/>
              <w:bottom w:val="nil"/>
              <w:right w:val="nil"/>
            </w:tcBorders>
          </w:tcPr>
          <w:p w14:paraId="57FF5DE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tcPr>
          <w:p w14:paraId="7AC1F6B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tcPr>
          <w:p w14:paraId="7E2323EB"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p>
        </w:tc>
        <w:tc>
          <w:tcPr>
            <w:tcW w:w="1140" w:type="dxa"/>
            <w:tcBorders>
              <w:top w:val="nil"/>
              <w:left w:val="nil"/>
              <w:bottom w:val="nil"/>
              <w:right w:val="nil"/>
            </w:tcBorders>
          </w:tcPr>
          <w:p w14:paraId="2525F35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c>
          <w:tcPr>
            <w:tcW w:w="1140" w:type="dxa"/>
            <w:tcBorders>
              <w:top w:val="nil"/>
              <w:left w:val="nil"/>
              <w:bottom w:val="nil"/>
              <w:right w:val="nil"/>
            </w:tcBorders>
          </w:tcPr>
          <w:p w14:paraId="3BF646D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c>
          <w:tcPr>
            <w:tcW w:w="1140" w:type="dxa"/>
            <w:tcBorders>
              <w:top w:val="nil"/>
              <w:left w:val="nil"/>
              <w:bottom w:val="nil"/>
              <w:right w:val="nil"/>
            </w:tcBorders>
          </w:tcPr>
          <w:p w14:paraId="7209BE2A" w14:textId="77777777" w:rsidR="00CD33B9" w:rsidRPr="00B0509A" w:rsidRDefault="00CD33B9" w:rsidP="00760FF1">
            <w:pPr>
              <w:tabs>
                <w:tab w:val="left" w:pos="7852"/>
              </w:tabs>
              <w:spacing w:after="0" w:line="240" w:lineRule="auto"/>
              <w:jc w:val="both"/>
              <w:rPr>
                <w:rFonts w:eastAsia="Times New Roman" w:cstheme="minorHAnsi"/>
                <w:color w:val="FF0000"/>
                <w:kern w:val="28"/>
                <w:lang w:val="en-CA" w:eastAsia="en-CA"/>
              </w:rPr>
            </w:pPr>
          </w:p>
        </w:tc>
        <w:tc>
          <w:tcPr>
            <w:tcW w:w="1140" w:type="dxa"/>
            <w:tcBorders>
              <w:top w:val="nil"/>
              <w:left w:val="nil"/>
              <w:bottom w:val="nil"/>
              <w:right w:val="nil"/>
            </w:tcBorders>
          </w:tcPr>
          <w:p w14:paraId="7AD13356" w14:textId="77777777" w:rsidR="00CD33B9" w:rsidRPr="00B0509A" w:rsidRDefault="00CD33B9" w:rsidP="00760FF1">
            <w:pPr>
              <w:tabs>
                <w:tab w:val="left" w:pos="7852"/>
              </w:tabs>
              <w:spacing w:after="0" w:line="240" w:lineRule="auto"/>
              <w:jc w:val="both"/>
              <w:rPr>
                <w:rFonts w:eastAsia="Times New Roman" w:cstheme="minorHAnsi"/>
                <w:color w:val="FF0000"/>
                <w:kern w:val="28"/>
                <w:highlight w:val="yellow"/>
                <w:lang w:val="en-CA" w:eastAsia="en-CA"/>
              </w:rPr>
            </w:pPr>
          </w:p>
        </w:tc>
      </w:tr>
      <w:tr w:rsidR="00CD33B9" w:rsidRPr="00B0509A" w14:paraId="55C3F43E" w14:textId="77777777" w:rsidTr="00760FF1">
        <w:tc>
          <w:tcPr>
            <w:tcW w:w="5670" w:type="dxa"/>
            <w:tcBorders>
              <w:top w:val="nil"/>
              <w:left w:val="nil"/>
              <w:bottom w:val="nil"/>
              <w:right w:val="nil"/>
            </w:tcBorders>
            <w:shd w:val="pct10" w:color="auto" w:fill="auto"/>
            <w:hideMark/>
          </w:tcPr>
          <w:p w14:paraId="37CC386C" w14:textId="77777777" w:rsidR="00CD33B9" w:rsidRPr="00B0509A" w:rsidRDefault="00CD33B9" w:rsidP="00760FF1">
            <w:pPr>
              <w:tabs>
                <w:tab w:val="left" w:pos="7852"/>
              </w:tabs>
              <w:spacing w:after="0" w:line="240" w:lineRule="auto"/>
              <w:rPr>
                <w:rFonts w:eastAsia="Times New Roman" w:cstheme="minorHAnsi"/>
                <w:b/>
                <w:color w:val="000000"/>
                <w:kern w:val="28"/>
                <w:lang w:val="en-CA" w:eastAsia="en-CA"/>
              </w:rPr>
            </w:pPr>
            <w:r w:rsidRPr="00B0509A">
              <w:rPr>
                <w:rFonts w:eastAsia="Times New Roman" w:cstheme="minorHAnsi"/>
                <w:color w:val="000000"/>
                <w:kern w:val="28"/>
                <w:lang w:val="en-CA" w:eastAsia="en-CA"/>
              </w:rPr>
              <w:t>All intervention types</w:t>
            </w:r>
          </w:p>
        </w:tc>
        <w:tc>
          <w:tcPr>
            <w:tcW w:w="1140" w:type="dxa"/>
            <w:tcBorders>
              <w:top w:val="nil"/>
              <w:left w:val="nil"/>
              <w:bottom w:val="nil"/>
              <w:right w:val="nil"/>
            </w:tcBorders>
            <w:shd w:val="pct10" w:color="auto" w:fill="auto"/>
            <w:hideMark/>
          </w:tcPr>
          <w:p w14:paraId="309D5B28"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7 (4)</w:t>
            </w:r>
          </w:p>
        </w:tc>
        <w:tc>
          <w:tcPr>
            <w:tcW w:w="1140" w:type="dxa"/>
            <w:tcBorders>
              <w:top w:val="nil"/>
              <w:left w:val="nil"/>
              <w:bottom w:val="nil"/>
              <w:right w:val="nil"/>
            </w:tcBorders>
            <w:shd w:val="pct10" w:color="auto" w:fill="auto"/>
            <w:hideMark/>
          </w:tcPr>
          <w:p w14:paraId="1FBED1CB"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8 (29)</w:t>
            </w:r>
          </w:p>
        </w:tc>
        <w:tc>
          <w:tcPr>
            <w:tcW w:w="1140" w:type="dxa"/>
            <w:tcBorders>
              <w:top w:val="nil"/>
              <w:left w:val="nil"/>
              <w:bottom w:val="nil"/>
              <w:right w:val="nil"/>
            </w:tcBorders>
            <w:shd w:val="pct10" w:color="auto" w:fill="auto"/>
            <w:hideMark/>
          </w:tcPr>
          <w:p w14:paraId="76831E6D"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12 (60)</w:t>
            </w:r>
          </w:p>
        </w:tc>
        <w:tc>
          <w:tcPr>
            <w:tcW w:w="1140" w:type="dxa"/>
            <w:tcBorders>
              <w:top w:val="nil"/>
              <w:left w:val="nil"/>
              <w:bottom w:val="nil"/>
              <w:right w:val="nil"/>
            </w:tcBorders>
            <w:shd w:val="pct10" w:color="auto" w:fill="auto"/>
            <w:hideMark/>
          </w:tcPr>
          <w:p w14:paraId="1F3338F4"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8 (53)</w:t>
            </w:r>
          </w:p>
        </w:tc>
        <w:tc>
          <w:tcPr>
            <w:tcW w:w="1140" w:type="dxa"/>
            <w:tcBorders>
              <w:top w:val="nil"/>
              <w:left w:val="nil"/>
              <w:bottom w:val="nil"/>
              <w:right w:val="nil"/>
            </w:tcBorders>
            <w:shd w:val="pct10" w:color="auto" w:fill="auto"/>
          </w:tcPr>
          <w:p w14:paraId="0B1CBE2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29 (60)</w:t>
            </w:r>
          </w:p>
        </w:tc>
        <w:tc>
          <w:tcPr>
            <w:tcW w:w="1140" w:type="dxa"/>
            <w:tcBorders>
              <w:top w:val="nil"/>
              <w:left w:val="nil"/>
              <w:bottom w:val="nil"/>
              <w:right w:val="nil"/>
            </w:tcBorders>
            <w:shd w:val="pct10" w:color="auto" w:fill="auto"/>
          </w:tcPr>
          <w:p w14:paraId="68B701DB"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17 (57)</w:t>
            </w:r>
          </w:p>
        </w:tc>
        <w:tc>
          <w:tcPr>
            <w:tcW w:w="1140" w:type="dxa"/>
            <w:tcBorders>
              <w:top w:val="nil"/>
              <w:left w:val="nil"/>
              <w:bottom w:val="nil"/>
              <w:right w:val="nil"/>
            </w:tcBorders>
            <w:shd w:val="pct10" w:color="auto" w:fill="auto"/>
            <w:hideMark/>
          </w:tcPr>
          <w:p w14:paraId="4FCF10C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85 (25)</w:t>
            </w:r>
          </w:p>
        </w:tc>
      </w:tr>
      <w:tr w:rsidR="00CD33B9" w:rsidRPr="00B0509A" w14:paraId="2A8D7F5D" w14:textId="77777777" w:rsidTr="00760FF1">
        <w:tc>
          <w:tcPr>
            <w:tcW w:w="5670" w:type="dxa"/>
            <w:tcBorders>
              <w:top w:val="nil"/>
              <w:left w:val="nil"/>
              <w:bottom w:val="nil"/>
              <w:right w:val="nil"/>
            </w:tcBorders>
            <w:hideMark/>
          </w:tcPr>
          <w:p w14:paraId="597DC6B6"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Drug treatments</w:t>
            </w:r>
          </w:p>
        </w:tc>
        <w:tc>
          <w:tcPr>
            <w:tcW w:w="1140" w:type="dxa"/>
            <w:tcBorders>
              <w:top w:val="nil"/>
              <w:left w:val="nil"/>
              <w:bottom w:val="nil"/>
              <w:right w:val="nil"/>
            </w:tcBorders>
            <w:hideMark/>
          </w:tcPr>
          <w:p w14:paraId="493D2C4D"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39 (20)</w:t>
            </w:r>
          </w:p>
        </w:tc>
        <w:tc>
          <w:tcPr>
            <w:tcW w:w="1140" w:type="dxa"/>
            <w:tcBorders>
              <w:top w:val="nil"/>
              <w:left w:val="nil"/>
              <w:bottom w:val="nil"/>
              <w:right w:val="nil"/>
            </w:tcBorders>
            <w:hideMark/>
          </w:tcPr>
          <w:p w14:paraId="4AD96D4C"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4 (14)</w:t>
            </w:r>
          </w:p>
        </w:tc>
        <w:tc>
          <w:tcPr>
            <w:tcW w:w="1140" w:type="dxa"/>
            <w:tcBorders>
              <w:top w:val="nil"/>
              <w:left w:val="nil"/>
              <w:bottom w:val="nil"/>
              <w:right w:val="nil"/>
            </w:tcBorders>
            <w:hideMark/>
          </w:tcPr>
          <w:p w14:paraId="1242E8F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hideMark/>
          </w:tcPr>
          <w:p w14:paraId="2BEFCB8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tcPr>
          <w:p w14:paraId="295EFF2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(8)</w:t>
            </w:r>
          </w:p>
        </w:tc>
        <w:tc>
          <w:tcPr>
            <w:tcW w:w="1140" w:type="dxa"/>
            <w:tcBorders>
              <w:top w:val="nil"/>
              <w:left w:val="nil"/>
              <w:bottom w:val="nil"/>
              <w:right w:val="nil"/>
            </w:tcBorders>
          </w:tcPr>
          <w:p w14:paraId="3C6FA5EE"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(13)</w:t>
            </w:r>
          </w:p>
        </w:tc>
        <w:tc>
          <w:tcPr>
            <w:tcW w:w="1140" w:type="dxa"/>
            <w:tcBorders>
              <w:top w:val="nil"/>
              <w:left w:val="nil"/>
              <w:bottom w:val="nil"/>
              <w:right w:val="nil"/>
            </w:tcBorders>
            <w:hideMark/>
          </w:tcPr>
          <w:p w14:paraId="223D73BB"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50 (15)</w:t>
            </w:r>
          </w:p>
        </w:tc>
      </w:tr>
      <w:tr w:rsidR="00CD33B9" w:rsidRPr="00B0509A" w14:paraId="37B7F11B" w14:textId="77777777" w:rsidTr="00760FF1">
        <w:tc>
          <w:tcPr>
            <w:tcW w:w="5670" w:type="dxa"/>
            <w:tcBorders>
              <w:top w:val="nil"/>
              <w:left w:val="nil"/>
              <w:bottom w:val="nil"/>
              <w:right w:val="nil"/>
            </w:tcBorders>
            <w:shd w:val="pct10" w:color="auto" w:fill="auto"/>
            <w:hideMark/>
          </w:tcPr>
          <w:p w14:paraId="115BCFA1" w14:textId="77777777" w:rsidR="00CD33B9" w:rsidRPr="00B0509A" w:rsidRDefault="00CD33B9" w:rsidP="00760FF1">
            <w:pPr>
              <w:tabs>
                <w:tab w:val="left" w:pos="7852"/>
              </w:tabs>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Surgery</w:t>
            </w:r>
          </w:p>
        </w:tc>
        <w:tc>
          <w:tcPr>
            <w:tcW w:w="1140" w:type="dxa"/>
            <w:tcBorders>
              <w:top w:val="nil"/>
              <w:left w:val="nil"/>
              <w:bottom w:val="nil"/>
              <w:right w:val="nil"/>
            </w:tcBorders>
            <w:shd w:val="pct10" w:color="auto" w:fill="auto"/>
            <w:hideMark/>
          </w:tcPr>
          <w:p w14:paraId="0A3919D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13 (7)</w:t>
            </w:r>
          </w:p>
        </w:tc>
        <w:tc>
          <w:tcPr>
            <w:tcW w:w="1140" w:type="dxa"/>
            <w:tcBorders>
              <w:top w:val="nil"/>
              <w:left w:val="nil"/>
              <w:bottom w:val="nil"/>
              <w:right w:val="nil"/>
            </w:tcBorders>
            <w:shd w:val="pct10" w:color="auto" w:fill="auto"/>
            <w:hideMark/>
          </w:tcPr>
          <w:p w14:paraId="4BA162D0"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4 (14)</w:t>
            </w:r>
          </w:p>
        </w:tc>
        <w:tc>
          <w:tcPr>
            <w:tcW w:w="1140" w:type="dxa"/>
            <w:tcBorders>
              <w:top w:val="nil"/>
              <w:left w:val="nil"/>
              <w:bottom w:val="nil"/>
              <w:right w:val="nil"/>
            </w:tcBorders>
            <w:shd w:val="pct10" w:color="auto" w:fill="auto"/>
            <w:hideMark/>
          </w:tcPr>
          <w:p w14:paraId="09589C42"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4 (20)</w:t>
            </w:r>
          </w:p>
        </w:tc>
        <w:tc>
          <w:tcPr>
            <w:tcW w:w="1140" w:type="dxa"/>
            <w:tcBorders>
              <w:top w:val="nil"/>
              <w:left w:val="nil"/>
              <w:bottom w:val="nil"/>
              <w:right w:val="nil"/>
            </w:tcBorders>
            <w:shd w:val="pct10" w:color="auto" w:fill="auto"/>
            <w:hideMark/>
          </w:tcPr>
          <w:p w14:paraId="276F498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(27)</w:t>
            </w:r>
          </w:p>
        </w:tc>
        <w:tc>
          <w:tcPr>
            <w:tcW w:w="1140" w:type="dxa"/>
            <w:tcBorders>
              <w:top w:val="nil"/>
              <w:left w:val="nil"/>
              <w:bottom w:val="nil"/>
              <w:right w:val="nil"/>
            </w:tcBorders>
            <w:shd w:val="pct10" w:color="auto" w:fill="auto"/>
          </w:tcPr>
          <w:p w14:paraId="7364605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7 (15)</w:t>
            </w:r>
          </w:p>
        </w:tc>
        <w:tc>
          <w:tcPr>
            <w:tcW w:w="1140" w:type="dxa"/>
            <w:tcBorders>
              <w:top w:val="nil"/>
              <w:left w:val="nil"/>
              <w:bottom w:val="nil"/>
              <w:right w:val="nil"/>
            </w:tcBorders>
            <w:shd w:val="pct10" w:color="auto" w:fill="auto"/>
          </w:tcPr>
          <w:p w14:paraId="6CD0A81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 (10)</w:t>
            </w:r>
          </w:p>
        </w:tc>
        <w:tc>
          <w:tcPr>
            <w:tcW w:w="1140" w:type="dxa"/>
            <w:tcBorders>
              <w:top w:val="nil"/>
              <w:left w:val="nil"/>
              <w:bottom w:val="nil"/>
              <w:right w:val="nil"/>
            </w:tcBorders>
            <w:shd w:val="pct10" w:color="auto" w:fill="auto"/>
            <w:hideMark/>
          </w:tcPr>
          <w:p w14:paraId="1BCD8D7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35 (10)</w:t>
            </w:r>
          </w:p>
        </w:tc>
      </w:tr>
      <w:tr w:rsidR="00CD33B9" w:rsidRPr="00B0509A" w14:paraId="078FB697" w14:textId="77777777" w:rsidTr="00760FF1">
        <w:tc>
          <w:tcPr>
            <w:tcW w:w="5670" w:type="dxa"/>
            <w:tcBorders>
              <w:top w:val="nil"/>
              <w:left w:val="nil"/>
              <w:bottom w:val="nil"/>
              <w:right w:val="nil"/>
            </w:tcBorders>
            <w:shd w:val="clear" w:color="auto" w:fill="auto"/>
            <w:hideMark/>
          </w:tcPr>
          <w:p w14:paraId="26A97679" w14:textId="77777777" w:rsidR="00CD33B9" w:rsidRPr="00B0509A" w:rsidRDefault="00CD33B9" w:rsidP="00760FF1">
            <w:pPr>
              <w:spacing w:after="0" w:line="240" w:lineRule="auto"/>
              <w:rPr>
                <w:rFonts w:eastAsia="Times New Roman" w:cstheme="minorHAnsi"/>
                <w:i/>
                <w:color w:val="000000"/>
                <w:kern w:val="28"/>
                <w:lang w:val="en-CA" w:eastAsia="en-CA"/>
              </w:rPr>
            </w:pPr>
            <w:r w:rsidRPr="00B0509A">
              <w:rPr>
                <w:rFonts w:eastAsia="Times New Roman" w:cstheme="minorHAnsi"/>
                <w:color w:val="000000"/>
                <w:kern w:val="28"/>
                <w:lang w:val="en-CA" w:eastAsia="en-CA"/>
              </w:rPr>
              <w:t>Vaccine</w:t>
            </w:r>
          </w:p>
        </w:tc>
        <w:tc>
          <w:tcPr>
            <w:tcW w:w="1140" w:type="dxa"/>
            <w:tcBorders>
              <w:top w:val="nil"/>
              <w:left w:val="nil"/>
              <w:bottom w:val="nil"/>
              <w:right w:val="nil"/>
            </w:tcBorders>
            <w:shd w:val="clear" w:color="auto" w:fill="auto"/>
            <w:hideMark/>
          </w:tcPr>
          <w:p w14:paraId="4E32B561"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2 (1)</w:t>
            </w:r>
          </w:p>
        </w:tc>
        <w:tc>
          <w:tcPr>
            <w:tcW w:w="1140" w:type="dxa"/>
            <w:tcBorders>
              <w:top w:val="nil"/>
              <w:left w:val="nil"/>
              <w:bottom w:val="nil"/>
              <w:right w:val="nil"/>
            </w:tcBorders>
            <w:shd w:val="clear" w:color="auto" w:fill="auto"/>
            <w:hideMark/>
          </w:tcPr>
          <w:p w14:paraId="0A6537A3"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clear" w:color="auto" w:fill="auto"/>
            <w:hideMark/>
          </w:tcPr>
          <w:p w14:paraId="6814232E"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clear" w:color="auto" w:fill="auto"/>
            <w:hideMark/>
          </w:tcPr>
          <w:p w14:paraId="67969A0A"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clear" w:color="auto" w:fill="auto"/>
          </w:tcPr>
          <w:p w14:paraId="17A054E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tcPr>
          <w:p w14:paraId="7CE66255"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shd w:val="clear" w:color="auto" w:fill="auto"/>
            <w:hideMark/>
          </w:tcPr>
          <w:p w14:paraId="2D57421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(1)</w:t>
            </w:r>
          </w:p>
        </w:tc>
      </w:tr>
      <w:tr w:rsidR="00CD33B9" w:rsidRPr="00B0509A" w14:paraId="5EEA3B93" w14:textId="77777777" w:rsidTr="00760FF1">
        <w:tc>
          <w:tcPr>
            <w:tcW w:w="5670" w:type="dxa"/>
            <w:tcBorders>
              <w:top w:val="nil"/>
              <w:left w:val="nil"/>
              <w:bottom w:val="nil"/>
              <w:right w:val="nil"/>
            </w:tcBorders>
            <w:shd w:val="pct10" w:color="auto" w:fill="auto"/>
          </w:tcPr>
          <w:p w14:paraId="2F5C7BD9"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Rehabilitation</w:t>
            </w:r>
          </w:p>
        </w:tc>
        <w:tc>
          <w:tcPr>
            <w:tcW w:w="1140" w:type="dxa"/>
            <w:tcBorders>
              <w:top w:val="nil"/>
              <w:left w:val="nil"/>
              <w:bottom w:val="nil"/>
              <w:right w:val="nil"/>
            </w:tcBorders>
            <w:shd w:val="pct10" w:color="auto" w:fill="auto"/>
          </w:tcPr>
          <w:p w14:paraId="0A080821"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(1)</w:t>
            </w:r>
          </w:p>
        </w:tc>
        <w:tc>
          <w:tcPr>
            <w:tcW w:w="1140" w:type="dxa"/>
            <w:tcBorders>
              <w:top w:val="nil"/>
              <w:left w:val="nil"/>
              <w:bottom w:val="nil"/>
              <w:right w:val="nil"/>
            </w:tcBorders>
            <w:shd w:val="pct10" w:color="auto" w:fill="auto"/>
          </w:tcPr>
          <w:p w14:paraId="712C9AB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(4)</w:t>
            </w:r>
          </w:p>
        </w:tc>
        <w:tc>
          <w:tcPr>
            <w:tcW w:w="1140" w:type="dxa"/>
            <w:tcBorders>
              <w:top w:val="nil"/>
              <w:left w:val="nil"/>
              <w:bottom w:val="nil"/>
              <w:right w:val="nil"/>
            </w:tcBorders>
            <w:shd w:val="pct10" w:color="auto" w:fill="auto"/>
          </w:tcPr>
          <w:p w14:paraId="5738A903"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pct10" w:color="auto" w:fill="auto"/>
          </w:tcPr>
          <w:p w14:paraId="33B8B10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(7)</w:t>
            </w:r>
          </w:p>
        </w:tc>
        <w:tc>
          <w:tcPr>
            <w:tcW w:w="1140" w:type="dxa"/>
            <w:tcBorders>
              <w:top w:val="nil"/>
              <w:left w:val="nil"/>
              <w:bottom w:val="nil"/>
              <w:right w:val="nil"/>
            </w:tcBorders>
            <w:shd w:val="pct10" w:color="auto" w:fill="auto"/>
          </w:tcPr>
          <w:p w14:paraId="4F6C4AA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(4)</w:t>
            </w:r>
          </w:p>
        </w:tc>
        <w:tc>
          <w:tcPr>
            <w:tcW w:w="1140" w:type="dxa"/>
            <w:tcBorders>
              <w:top w:val="nil"/>
              <w:left w:val="nil"/>
              <w:bottom w:val="nil"/>
              <w:right w:val="nil"/>
            </w:tcBorders>
            <w:shd w:val="pct10" w:color="auto" w:fill="auto"/>
          </w:tcPr>
          <w:p w14:paraId="087A000F"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shd w:val="pct10" w:color="auto" w:fill="auto"/>
          </w:tcPr>
          <w:p w14:paraId="4B60E2D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(2)</w:t>
            </w:r>
          </w:p>
        </w:tc>
      </w:tr>
      <w:tr w:rsidR="00CD33B9" w:rsidRPr="00B0509A" w14:paraId="0BBE0BE5" w14:textId="77777777" w:rsidTr="00760FF1">
        <w:tc>
          <w:tcPr>
            <w:tcW w:w="5670" w:type="dxa"/>
            <w:tcBorders>
              <w:top w:val="nil"/>
              <w:left w:val="nil"/>
              <w:bottom w:val="nil"/>
              <w:right w:val="nil"/>
            </w:tcBorders>
            <w:shd w:val="clear" w:color="auto" w:fill="auto"/>
          </w:tcPr>
          <w:p w14:paraId="5AFC5376"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 xml:space="preserve">Exercise </w:t>
            </w:r>
          </w:p>
        </w:tc>
        <w:tc>
          <w:tcPr>
            <w:tcW w:w="1140" w:type="dxa"/>
            <w:tcBorders>
              <w:top w:val="nil"/>
              <w:left w:val="nil"/>
              <w:bottom w:val="nil"/>
              <w:right w:val="nil"/>
            </w:tcBorders>
            <w:shd w:val="clear" w:color="auto" w:fill="auto"/>
          </w:tcPr>
          <w:p w14:paraId="1D1AC6A3"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(1)</w:t>
            </w:r>
          </w:p>
        </w:tc>
        <w:tc>
          <w:tcPr>
            <w:tcW w:w="1140" w:type="dxa"/>
            <w:tcBorders>
              <w:top w:val="nil"/>
              <w:left w:val="nil"/>
              <w:bottom w:val="nil"/>
              <w:right w:val="nil"/>
            </w:tcBorders>
            <w:shd w:val="clear" w:color="auto" w:fill="auto"/>
          </w:tcPr>
          <w:p w14:paraId="27431CDB"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(4)</w:t>
            </w:r>
          </w:p>
        </w:tc>
        <w:tc>
          <w:tcPr>
            <w:tcW w:w="1140" w:type="dxa"/>
            <w:tcBorders>
              <w:top w:val="nil"/>
              <w:left w:val="nil"/>
              <w:bottom w:val="nil"/>
              <w:right w:val="nil"/>
            </w:tcBorders>
            <w:shd w:val="clear" w:color="auto" w:fill="auto"/>
          </w:tcPr>
          <w:p w14:paraId="54B6B587"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(5)</w:t>
            </w:r>
          </w:p>
        </w:tc>
        <w:tc>
          <w:tcPr>
            <w:tcW w:w="1140" w:type="dxa"/>
            <w:tcBorders>
              <w:top w:val="nil"/>
              <w:left w:val="nil"/>
              <w:bottom w:val="nil"/>
              <w:right w:val="nil"/>
            </w:tcBorders>
            <w:shd w:val="clear" w:color="auto" w:fill="auto"/>
          </w:tcPr>
          <w:p w14:paraId="005EF030"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clear" w:color="auto" w:fill="auto"/>
          </w:tcPr>
          <w:p w14:paraId="5531036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(2)</w:t>
            </w:r>
          </w:p>
        </w:tc>
        <w:tc>
          <w:tcPr>
            <w:tcW w:w="1140" w:type="dxa"/>
            <w:tcBorders>
              <w:top w:val="nil"/>
              <w:left w:val="nil"/>
              <w:bottom w:val="nil"/>
              <w:right w:val="nil"/>
            </w:tcBorders>
          </w:tcPr>
          <w:p w14:paraId="545B84F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shd w:val="clear" w:color="auto" w:fill="auto"/>
          </w:tcPr>
          <w:p w14:paraId="5607FE92"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(1)</w:t>
            </w:r>
          </w:p>
        </w:tc>
      </w:tr>
      <w:tr w:rsidR="00CD33B9" w:rsidRPr="00B0509A" w14:paraId="1D0BC46D" w14:textId="77777777" w:rsidTr="00760FF1">
        <w:tc>
          <w:tcPr>
            <w:tcW w:w="5670" w:type="dxa"/>
            <w:tcBorders>
              <w:top w:val="nil"/>
              <w:left w:val="nil"/>
              <w:bottom w:val="nil"/>
              <w:right w:val="nil"/>
            </w:tcBorders>
            <w:shd w:val="pct10" w:color="auto" w:fill="auto"/>
          </w:tcPr>
          <w:p w14:paraId="14DB1667"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i/>
                <w:color w:val="000000"/>
                <w:kern w:val="28"/>
                <w:lang w:val="en-CA" w:eastAsia="en-CA"/>
              </w:rPr>
              <w:t>Exercise (physical activity)</w:t>
            </w:r>
          </w:p>
        </w:tc>
        <w:tc>
          <w:tcPr>
            <w:tcW w:w="1140" w:type="dxa"/>
            <w:tcBorders>
              <w:top w:val="nil"/>
              <w:left w:val="nil"/>
              <w:bottom w:val="nil"/>
              <w:right w:val="nil"/>
            </w:tcBorders>
            <w:shd w:val="pct10" w:color="auto" w:fill="auto"/>
          </w:tcPr>
          <w:p w14:paraId="33F7287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i/>
                <w:color w:val="000000"/>
                <w:kern w:val="28"/>
                <w:lang w:val="en-CA" w:eastAsia="en-CA"/>
              </w:rPr>
              <w:t>1</w:t>
            </w:r>
          </w:p>
        </w:tc>
        <w:tc>
          <w:tcPr>
            <w:tcW w:w="1140" w:type="dxa"/>
            <w:tcBorders>
              <w:top w:val="nil"/>
              <w:left w:val="nil"/>
              <w:bottom w:val="nil"/>
              <w:right w:val="nil"/>
            </w:tcBorders>
            <w:shd w:val="pct10" w:color="auto" w:fill="auto"/>
          </w:tcPr>
          <w:p w14:paraId="2BD815CE"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i/>
                <w:color w:val="000000"/>
                <w:kern w:val="28"/>
                <w:lang w:val="en-CA" w:eastAsia="en-CA"/>
              </w:rPr>
              <w:t>0</w:t>
            </w:r>
          </w:p>
        </w:tc>
        <w:tc>
          <w:tcPr>
            <w:tcW w:w="1140" w:type="dxa"/>
            <w:tcBorders>
              <w:top w:val="nil"/>
              <w:left w:val="nil"/>
              <w:bottom w:val="nil"/>
              <w:right w:val="nil"/>
            </w:tcBorders>
            <w:shd w:val="pct10" w:color="auto" w:fill="auto"/>
          </w:tcPr>
          <w:p w14:paraId="1BC938A2"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i/>
                <w:color w:val="000000"/>
                <w:kern w:val="28"/>
                <w:lang w:val="en-CA" w:eastAsia="en-CA"/>
              </w:rPr>
              <w:t>1</w:t>
            </w:r>
          </w:p>
        </w:tc>
        <w:tc>
          <w:tcPr>
            <w:tcW w:w="1140" w:type="dxa"/>
            <w:tcBorders>
              <w:top w:val="nil"/>
              <w:left w:val="nil"/>
              <w:bottom w:val="nil"/>
              <w:right w:val="nil"/>
            </w:tcBorders>
            <w:shd w:val="pct10" w:color="auto" w:fill="auto"/>
          </w:tcPr>
          <w:p w14:paraId="118E6C8E"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i/>
                <w:kern w:val="28"/>
                <w:lang w:val="en-CA" w:eastAsia="en-CA"/>
              </w:rPr>
              <w:t>0</w:t>
            </w:r>
          </w:p>
        </w:tc>
        <w:tc>
          <w:tcPr>
            <w:tcW w:w="1140" w:type="dxa"/>
            <w:tcBorders>
              <w:top w:val="nil"/>
              <w:left w:val="nil"/>
              <w:bottom w:val="nil"/>
              <w:right w:val="nil"/>
            </w:tcBorders>
            <w:shd w:val="pct10" w:color="auto" w:fill="auto"/>
          </w:tcPr>
          <w:p w14:paraId="1FE744ED"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i/>
                <w:kern w:val="28"/>
                <w:lang w:val="en-CA" w:eastAsia="en-CA"/>
              </w:rPr>
              <w:t>1</w:t>
            </w:r>
          </w:p>
        </w:tc>
        <w:tc>
          <w:tcPr>
            <w:tcW w:w="1140" w:type="dxa"/>
            <w:tcBorders>
              <w:top w:val="nil"/>
              <w:left w:val="nil"/>
              <w:bottom w:val="nil"/>
              <w:right w:val="nil"/>
            </w:tcBorders>
            <w:shd w:val="pct10" w:color="auto" w:fill="auto"/>
          </w:tcPr>
          <w:p w14:paraId="064BFA90"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i/>
                <w:kern w:val="28"/>
                <w:lang w:val="en-CA" w:eastAsia="en-CA"/>
              </w:rPr>
              <w:t>0</w:t>
            </w:r>
          </w:p>
        </w:tc>
        <w:tc>
          <w:tcPr>
            <w:tcW w:w="1140" w:type="dxa"/>
            <w:tcBorders>
              <w:top w:val="nil"/>
              <w:left w:val="nil"/>
              <w:bottom w:val="nil"/>
              <w:right w:val="nil"/>
            </w:tcBorders>
            <w:shd w:val="pct10" w:color="auto" w:fill="auto"/>
          </w:tcPr>
          <w:p w14:paraId="2BD81E3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r>
      <w:tr w:rsidR="00CD33B9" w:rsidRPr="00B0509A" w14:paraId="3AE8863F" w14:textId="77777777" w:rsidTr="00760FF1">
        <w:tc>
          <w:tcPr>
            <w:tcW w:w="5670" w:type="dxa"/>
            <w:tcBorders>
              <w:top w:val="nil"/>
              <w:left w:val="nil"/>
              <w:bottom w:val="nil"/>
              <w:right w:val="nil"/>
            </w:tcBorders>
            <w:shd w:val="clear" w:color="auto" w:fill="auto"/>
          </w:tcPr>
          <w:p w14:paraId="677B5606" w14:textId="77777777" w:rsidR="00CD33B9" w:rsidRPr="00B0509A" w:rsidRDefault="00CD33B9" w:rsidP="00760FF1">
            <w:pPr>
              <w:spacing w:after="0" w:line="240" w:lineRule="auto"/>
              <w:rPr>
                <w:rFonts w:eastAsia="Times New Roman" w:cstheme="minorHAnsi"/>
                <w:i/>
                <w:color w:val="000000"/>
                <w:kern w:val="28"/>
                <w:lang w:val="en-CA" w:eastAsia="en-CA"/>
              </w:rPr>
            </w:pPr>
            <w:r w:rsidRPr="00B0509A">
              <w:rPr>
                <w:rFonts w:eastAsia="Times New Roman" w:cstheme="minorHAnsi"/>
                <w:i/>
                <w:color w:val="000000"/>
                <w:kern w:val="28"/>
                <w:lang w:val="en-CA" w:eastAsia="en-CA"/>
              </w:rPr>
              <w:t>Exercise (yoga)</w:t>
            </w:r>
          </w:p>
        </w:tc>
        <w:tc>
          <w:tcPr>
            <w:tcW w:w="1140" w:type="dxa"/>
            <w:tcBorders>
              <w:top w:val="nil"/>
              <w:left w:val="nil"/>
              <w:bottom w:val="nil"/>
              <w:right w:val="nil"/>
            </w:tcBorders>
            <w:shd w:val="clear" w:color="auto" w:fill="auto"/>
          </w:tcPr>
          <w:p w14:paraId="01A00883"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i/>
                <w:color w:val="000000"/>
                <w:kern w:val="28"/>
                <w:lang w:val="en-CA" w:eastAsia="en-CA"/>
              </w:rPr>
              <w:t>0</w:t>
            </w:r>
          </w:p>
        </w:tc>
        <w:tc>
          <w:tcPr>
            <w:tcW w:w="1140" w:type="dxa"/>
            <w:tcBorders>
              <w:top w:val="nil"/>
              <w:left w:val="nil"/>
              <w:bottom w:val="nil"/>
              <w:right w:val="nil"/>
            </w:tcBorders>
            <w:shd w:val="clear" w:color="auto" w:fill="auto"/>
          </w:tcPr>
          <w:p w14:paraId="73734561"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i/>
                <w:color w:val="000000"/>
                <w:kern w:val="28"/>
                <w:lang w:val="en-CA" w:eastAsia="en-CA"/>
              </w:rPr>
              <w:t>1</w:t>
            </w:r>
          </w:p>
        </w:tc>
        <w:tc>
          <w:tcPr>
            <w:tcW w:w="1140" w:type="dxa"/>
            <w:tcBorders>
              <w:top w:val="nil"/>
              <w:left w:val="nil"/>
              <w:bottom w:val="nil"/>
              <w:right w:val="nil"/>
            </w:tcBorders>
            <w:shd w:val="clear" w:color="auto" w:fill="auto"/>
          </w:tcPr>
          <w:p w14:paraId="2839987F"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i/>
                <w:color w:val="000000"/>
                <w:kern w:val="28"/>
                <w:lang w:val="en-CA" w:eastAsia="en-CA"/>
              </w:rPr>
              <w:t>0</w:t>
            </w:r>
          </w:p>
        </w:tc>
        <w:tc>
          <w:tcPr>
            <w:tcW w:w="1140" w:type="dxa"/>
            <w:tcBorders>
              <w:top w:val="nil"/>
              <w:left w:val="nil"/>
              <w:bottom w:val="nil"/>
              <w:right w:val="nil"/>
            </w:tcBorders>
            <w:shd w:val="clear" w:color="auto" w:fill="auto"/>
          </w:tcPr>
          <w:p w14:paraId="449C01B3"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i/>
                <w:kern w:val="28"/>
                <w:lang w:val="en-CA" w:eastAsia="en-CA"/>
              </w:rPr>
              <w:t>0</w:t>
            </w:r>
          </w:p>
        </w:tc>
        <w:tc>
          <w:tcPr>
            <w:tcW w:w="1140" w:type="dxa"/>
            <w:tcBorders>
              <w:top w:val="nil"/>
              <w:left w:val="nil"/>
              <w:bottom w:val="nil"/>
              <w:right w:val="nil"/>
            </w:tcBorders>
            <w:shd w:val="clear" w:color="auto" w:fill="auto"/>
          </w:tcPr>
          <w:p w14:paraId="2FFA0765"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i/>
                <w:kern w:val="28"/>
                <w:lang w:val="en-CA" w:eastAsia="en-CA"/>
              </w:rPr>
              <w:t>0</w:t>
            </w:r>
          </w:p>
        </w:tc>
        <w:tc>
          <w:tcPr>
            <w:tcW w:w="1140" w:type="dxa"/>
            <w:tcBorders>
              <w:top w:val="nil"/>
              <w:left w:val="nil"/>
              <w:bottom w:val="nil"/>
              <w:right w:val="nil"/>
            </w:tcBorders>
          </w:tcPr>
          <w:p w14:paraId="25FA7F97"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i/>
                <w:kern w:val="28"/>
                <w:lang w:val="en-CA" w:eastAsia="en-CA"/>
              </w:rPr>
              <w:t>0</w:t>
            </w:r>
          </w:p>
        </w:tc>
        <w:tc>
          <w:tcPr>
            <w:tcW w:w="1140" w:type="dxa"/>
            <w:tcBorders>
              <w:top w:val="nil"/>
              <w:left w:val="nil"/>
              <w:bottom w:val="nil"/>
              <w:right w:val="nil"/>
            </w:tcBorders>
            <w:shd w:val="clear" w:color="auto" w:fill="auto"/>
          </w:tcPr>
          <w:p w14:paraId="15FD8BC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p>
        </w:tc>
      </w:tr>
      <w:tr w:rsidR="00CD33B9" w:rsidRPr="00B0509A" w14:paraId="6518D660" w14:textId="77777777" w:rsidTr="00760FF1">
        <w:tc>
          <w:tcPr>
            <w:tcW w:w="5670" w:type="dxa"/>
            <w:tcBorders>
              <w:top w:val="nil"/>
              <w:left w:val="nil"/>
              <w:bottom w:val="nil"/>
              <w:right w:val="nil"/>
            </w:tcBorders>
            <w:shd w:val="pct10" w:color="auto" w:fill="auto"/>
          </w:tcPr>
          <w:p w14:paraId="0572EBC4" w14:textId="77777777" w:rsidR="00CD33B9" w:rsidRPr="00B0509A" w:rsidRDefault="00CD33B9" w:rsidP="00760FF1">
            <w:pPr>
              <w:spacing w:after="0" w:line="240" w:lineRule="auto"/>
              <w:rPr>
                <w:rFonts w:eastAsia="Times New Roman" w:cstheme="minorHAnsi"/>
                <w:i/>
                <w:color w:val="000000"/>
                <w:kern w:val="28"/>
                <w:lang w:val="en-CA" w:eastAsia="en-CA"/>
              </w:rPr>
            </w:pPr>
            <w:r w:rsidRPr="00B0509A">
              <w:rPr>
                <w:rFonts w:eastAsia="Times New Roman" w:cstheme="minorHAnsi"/>
                <w:color w:val="000000"/>
                <w:kern w:val="28"/>
                <w:lang w:val="en-CA" w:eastAsia="en-CA"/>
              </w:rPr>
              <w:t>Procedure</w:t>
            </w:r>
          </w:p>
        </w:tc>
        <w:tc>
          <w:tcPr>
            <w:tcW w:w="1140" w:type="dxa"/>
            <w:tcBorders>
              <w:top w:val="nil"/>
              <w:left w:val="nil"/>
              <w:bottom w:val="nil"/>
              <w:right w:val="nil"/>
            </w:tcBorders>
            <w:shd w:val="pct10" w:color="auto" w:fill="auto"/>
          </w:tcPr>
          <w:p w14:paraId="24CB7F9E"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4 (2)</w:t>
            </w:r>
          </w:p>
        </w:tc>
        <w:tc>
          <w:tcPr>
            <w:tcW w:w="1140" w:type="dxa"/>
            <w:tcBorders>
              <w:top w:val="nil"/>
              <w:left w:val="nil"/>
              <w:bottom w:val="nil"/>
              <w:right w:val="nil"/>
            </w:tcBorders>
            <w:shd w:val="pct10" w:color="auto" w:fill="auto"/>
          </w:tcPr>
          <w:p w14:paraId="2DEB99D4"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pct10" w:color="auto" w:fill="auto"/>
          </w:tcPr>
          <w:p w14:paraId="42793428" w14:textId="77777777" w:rsidR="00CD33B9" w:rsidRPr="00B0509A" w:rsidRDefault="00CD33B9" w:rsidP="00760FF1">
            <w:pPr>
              <w:tabs>
                <w:tab w:val="left" w:pos="7852"/>
              </w:tabs>
              <w:spacing w:after="0" w:line="240" w:lineRule="auto"/>
              <w:jc w:val="both"/>
              <w:rPr>
                <w:rFonts w:eastAsia="Times New Roman" w:cstheme="minorHAnsi"/>
                <w:i/>
                <w:color w:val="000000"/>
                <w:kern w:val="28"/>
                <w:lang w:val="en-CA" w:eastAsia="en-CA"/>
              </w:rPr>
            </w:pPr>
            <w:r w:rsidRPr="00B0509A">
              <w:rPr>
                <w:rFonts w:eastAsia="Times New Roman" w:cstheme="minorHAnsi"/>
                <w:color w:val="000000"/>
                <w:kern w:val="28"/>
                <w:lang w:val="en-CA" w:eastAsia="en-CA"/>
              </w:rPr>
              <w:t>2 (10)</w:t>
            </w:r>
          </w:p>
        </w:tc>
        <w:tc>
          <w:tcPr>
            <w:tcW w:w="1140" w:type="dxa"/>
            <w:tcBorders>
              <w:top w:val="nil"/>
              <w:left w:val="nil"/>
              <w:bottom w:val="nil"/>
              <w:right w:val="nil"/>
            </w:tcBorders>
            <w:shd w:val="pct10" w:color="auto" w:fill="auto"/>
          </w:tcPr>
          <w:p w14:paraId="3ED2A9B7" w14:textId="77777777" w:rsidR="00CD33B9" w:rsidRPr="00B0509A" w:rsidRDefault="00CD33B9" w:rsidP="00760FF1">
            <w:pPr>
              <w:tabs>
                <w:tab w:val="left" w:pos="7852"/>
              </w:tabs>
              <w:spacing w:after="0" w:line="240" w:lineRule="auto"/>
              <w:jc w:val="both"/>
              <w:rPr>
                <w:rFonts w:eastAsia="Times New Roman" w:cstheme="minorHAnsi"/>
                <w:i/>
                <w:kern w:val="28"/>
                <w:lang w:val="en-CA" w:eastAsia="en-CA"/>
              </w:rPr>
            </w:pPr>
            <w:r w:rsidRPr="00B0509A">
              <w:rPr>
                <w:rFonts w:eastAsia="Times New Roman" w:cstheme="minorHAnsi"/>
                <w:kern w:val="28"/>
                <w:lang w:val="en-CA" w:eastAsia="en-CA"/>
              </w:rPr>
              <w:t>0 (0)</w:t>
            </w:r>
          </w:p>
        </w:tc>
        <w:tc>
          <w:tcPr>
            <w:tcW w:w="1140" w:type="dxa"/>
            <w:tcBorders>
              <w:top w:val="nil"/>
              <w:left w:val="nil"/>
              <w:bottom w:val="nil"/>
              <w:right w:val="nil"/>
            </w:tcBorders>
            <w:shd w:val="pct10" w:color="auto" w:fill="auto"/>
          </w:tcPr>
          <w:p w14:paraId="32C59A6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 (4)</w:t>
            </w:r>
          </w:p>
        </w:tc>
        <w:tc>
          <w:tcPr>
            <w:tcW w:w="1140" w:type="dxa"/>
            <w:tcBorders>
              <w:top w:val="nil"/>
              <w:left w:val="nil"/>
              <w:bottom w:val="nil"/>
              <w:right w:val="nil"/>
            </w:tcBorders>
            <w:shd w:val="pct10" w:color="auto" w:fill="auto"/>
          </w:tcPr>
          <w:p w14:paraId="61C097B0"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5 (17)</w:t>
            </w:r>
          </w:p>
        </w:tc>
        <w:tc>
          <w:tcPr>
            <w:tcW w:w="1140" w:type="dxa"/>
            <w:tcBorders>
              <w:top w:val="nil"/>
              <w:left w:val="nil"/>
              <w:bottom w:val="nil"/>
              <w:right w:val="nil"/>
            </w:tcBorders>
            <w:shd w:val="pct10" w:color="auto" w:fill="auto"/>
          </w:tcPr>
          <w:p w14:paraId="34881EF8"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13 (4)</w:t>
            </w:r>
          </w:p>
        </w:tc>
      </w:tr>
      <w:tr w:rsidR="00CD33B9" w:rsidRPr="00B0509A" w14:paraId="0BDDAD09" w14:textId="77777777" w:rsidTr="00760FF1">
        <w:tc>
          <w:tcPr>
            <w:tcW w:w="5670" w:type="dxa"/>
            <w:tcBorders>
              <w:top w:val="nil"/>
              <w:left w:val="nil"/>
              <w:bottom w:val="nil"/>
              <w:right w:val="nil"/>
            </w:tcBorders>
          </w:tcPr>
          <w:p w14:paraId="04E50941"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Device</w:t>
            </w:r>
          </w:p>
        </w:tc>
        <w:tc>
          <w:tcPr>
            <w:tcW w:w="1140" w:type="dxa"/>
            <w:tcBorders>
              <w:top w:val="nil"/>
              <w:left w:val="nil"/>
              <w:bottom w:val="nil"/>
              <w:right w:val="nil"/>
            </w:tcBorders>
          </w:tcPr>
          <w:p w14:paraId="61A0B710"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3 (2)</w:t>
            </w:r>
          </w:p>
        </w:tc>
        <w:tc>
          <w:tcPr>
            <w:tcW w:w="1140" w:type="dxa"/>
            <w:tcBorders>
              <w:top w:val="nil"/>
              <w:left w:val="nil"/>
              <w:bottom w:val="nil"/>
              <w:right w:val="nil"/>
            </w:tcBorders>
          </w:tcPr>
          <w:p w14:paraId="6D9BC058"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tcPr>
          <w:p w14:paraId="0B2EE084"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tcPr>
          <w:p w14:paraId="2067D4D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(7)</w:t>
            </w:r>
          </w:p>
        </w:tc>
        <w:tc>
          <w:tcPr>
            <w:tcW w:w="1140" w:type="dxa"/>
            <w:tcBorders>
              <w:top w:val="nil"/>
              <w:left w:val="nil"/>
              <w:bottom w:val="nil"/>
              <w:right w:val="nil"/>
            </w:tcBorders>
          </w:tcPr>
          <w:p w14:paraId="4A5CE803"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tcPr>
          <w:p w14:paraId="693DA5DC"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nil"/>
              <w:right w:val="nil"/>
            </w:tcBorders>
          </w:tcPr>
          <w:p w14:paraId="7D10E2E7"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4 (1)</w:t>
            </w:r>
          </w:p>
        </w:tc>
      </w:tr>
      <w:tr w:rsidR="00CD33B9" w:rsidRPr="00B0509A" w14:paraId="6396331E" w14:textId="77777777" w:rsidTr="00760FF1">
        <w:tc>
          <w:tcPr>
            <w:tcW w:w="5670" w:type="dxa"/>
            <w:tcBorders>
              <w:top w:val="nil"/>
              <w:left w:val="nil"/>
              <w:bottom w:val="nil"/>
              <w:right w:val="nil"/>
            </w:tcBorders>
            <w:shd w:val="pct10" w:color="auto" w:fill="auto"/>
          </w:tcPr>
          <w:p w14:paraId="5243E226"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Other</w:t>
            </w:r>
          </w:p>
        </w:tc>
        <w:tc>
          <w:tcPr>
            <w:tcW w:w="1140" w:type="dxa"/>
            <w:tcBorders>
              <w:top w:val="nil"/>
              <w:left w:val="nil"/>
              <w:bottom w:val="nil"/>
              <w:right w:val="nil"/>
            </w:tcBorders>
            <w:shd w:val="pct10" w:color="auto" w:fill="auto"/>
          </w:tcPr>
          <w:p w14:paraId="1147A845"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11 (6)</w:t>
            </w:r>
          </w:p>
        </w:tc>
        <w:tc>
          <w:tcPr>
            <w:tcW w:w="1140" w:type="dxa"/>
            <w:tcBorders>
              <w:top w:val="nil"/>
              <w:left w:val="nil"/>
              <w:bottom w:val="nil"/>
              <w:right w:val="nil"/>
            </w:tcBorders>
            <w:shd w:val="pct10" w:color="auto" w:fill="auto"/>
          </w:tcPr>
          <w:p w14:paraId="050F1817"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5 (18)</w:t>
            </w:r>
          </w:p>
        </w:tc>
        <w:tc>
          <w:tcPr>
            <w:tcW w:w="1140" w:type="dxa"/>
            <w:tcBorders>
              <w:top w:val="nil"/>
              <w:left w:val="nil"/>
              <w:bottom w:val="nil"/>
              <w:right w:val="nil"/>
            </w:tcBorders>
            <w:shd w:val="pct10" w:color="auto" w:fill="auto"/>
          </w:tcPr>
          <w:p w14:paraId="2F1BE69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0 (0)</w:t>
            </w:r>
          </w:p>
        </w:tc>
        <w:tc>
          <w:tcPr>
            <w:tcW w:w="1140" w:type="dxa"/>
            <w:tcBorders>
              <w:top w:val="nil"/>
              <w:left w:val="nil"/>
              <w:bottom w:val="nil"/>
              <w:right w:val="nil"/>
            </w:tcBorders>
            <w:shd w:val="pct10" w:color="auto" w:fill="auto"/>
          </w:tcPr>
          <w:p w14:paraId="5C6A56EB"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(7)</w:t>
            </w:r>
          </w:p>
        </w:tc>
        <w:tc>
          <w:tcPr>
            <w:tcW w:w="1140" w:type="dxa"/>
            <w:tcBorders>
              <w:top w:val="nil"/>
              <w:left w:val="nil"/>
              <w:bottom w:val="nil"/>
              <w:right w:val="nil"/>
            </w:tcBorders>
            <w:shd w:val="pct10" w:color="auto" w:fill="auto"/>
          </w:tcPr>
          <w:p w14:paraId="76955F51"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3 (6)</w:t>
            </w:r>
          </w:p>
        </w:tc>
        <w:tc>
          <w:tcPr>
            <w:tcW w:w="1140" w:type="dxa"/>
            <w:tcBorders>
              <w:top w:val="nil"/>
              <w:left w:val="nil"/>
              <w:bottom w:val="nil"/>
              <w:right w:val="nil"/>
            </w:tcBorders>
            <w:shd w:val="pct10" w:color="auto" w:fill="auto"/>
          </w:tcPr>
          <w:p w14:paraId="5B76A07C"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 (3)</w:t>
            </w:r>
          </w:p>
        </w:tc>
        <w:tc>
          <w:tcPr>
            <w:tcW w:w="1140" w:type="dxa"/>
            <w:tcBorders>
              <w:top w:val="nil"/>
              <w:left w:val="nil"/>
              <w:bottom w:val="nil"/>
              <w:right w:val="nil"/>
            </w:tcBorders>
            <w:shd w:val="pct10" w:color="auto" w:fill="auto"/>
          </w:tcPr>
          <w:p w14:paraId="70F78AD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21 (6)</w:t>
            </w:r>
          </w:p>
        </w:tc>
      </w:tr>
      <w:tr w:rsidR="00CD33B9" w:rsidRPr="00B0509A" w14:paraId="077F2492" w14:textId="77777777" w:rsidTr="00760FF1">
        <w:tc>
          <w:tcPr>
            <w:tcW w:w="5670" w:type="dxa"/>
            <w:tcBorders>
              <w:top w:val="nil"/>
              <w:left w:val="nil"/>
              <w:bottom w:val="single" w:sz="4" w:space="0" w:color="auto"/>
              <w:right w:val="nil"/>
            </w:tcBorders>
          </w:tcPr>
          <w:p w14:paraId="1433FE03" w14:textId="77777777" w:rsidR="00CD33B9" w:rsidRPr="00B0509A" w:rsidRDefault="00CD33B9" w:rsidP="00760FF1">
            <w:pPr>
              <w:spacing w:after="0" w:line="240" w:lineRule="auto"/>
              <w:rPr>
                <w:rFonts w:eastAsia="Times New Roman" w:cstheme="minorHAnsi"/>
                <w:color w:val="000000"/>
                <w:kern w:val="28"/>
                <w:lang w:val="en-CA" w:eastAsia="en-CA"/>
              </w:rPr>
            </w:pPr>
            <w:r w:rsidRPr="00B0509A">
              <w:rPr>
                <w:rFonts w:eastAsia="Times New Roman" w:cstheme="minorHAnsi"/>
                <w:color w:val="000000"/>
                <w:kern w:val="28"/>
                <w:lang w:val="en-CA" w:eastAsia="en-CA"/>
              </w:rPr>
              <w:t>Not specified</w:t>
            </w:r>
          </w:p>
        </w:tc>
        <w:tc>
          <w:tcPr>
            <w:tcW w:w="1140" w:type="dxa"/>
            <w:tcBorders>
              <w:top w:val="nil"/>
              <w:left w:val="nil"/>
              <w:bottom w:val="single" w:sz="4" w:space="0" w:color="auto"/>
              <w:right w:val="nil"/>
            </w:tcBorders>
          </w:tcPr>
          <w:p w14:paraId="29A4731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115 (59)</w:t>
            </w:r>
          </w:p>
        </w:tc>
        <w:tc>
          <w:tcPr>
            <w:tcW w:w="1140" w:type="dxa"/>
            <w:tcBorders>
              <w:top w:val="nil"/>
              <w:left w:val="nil"/>
              <w:bottom w:val="single" w:sz="4" w:space="0" w:color="auto"/>
              <w:right w:val="nil"/>
            </w:tcBorders>
          </w:tcPr>
          <w:p w14:paraId="24DFDD19"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5 (18)</w:t>
            </w:r>
          </w:p>
        </w:tc>
        <w:tc>
          <w:tcPr>
            <w:tcW w:w="1140" w:type="dxa"/>
            <w:tcBorders>
              <w:top w:val="nil"/>
              <w:left w:val="nil"/>
              <w:bottom w:val="single" w:sz="4" w:space="0" w:color="auto"/>
              <w:right w:val="nil"/>
            </w:tcBorders>
          </w:tcPr>
          <w:p w14:paraId="3B31D436" w14:textId="77777777" w:rsidR="00CD33B9" w:rsidRPr="00B0509A" w:rsidRDefault="00CD33B9" w:rsidP="00760FF1">
            <w:pPr>
              <w:tabs>
                <w:tab w:val="left" w:pos="7852"/>
              </w:tabs>
              <w:spacing w:after="0" w:line="240" w:lineRule="auto"/>
              <w:jc w:val="both"/>
              <w:rPr>
                <w:rFonts w:eastAsia="Times New Roman" w:cstheme="minorHAnsi"/>
                <w:color w:val="000000"/>
                <w:kern w:val="28"/>
                <w:lang w:val="en-CA" w:eastAsia="en-CA"/>
              </w:rPr>
            </w:pPr>
            <w:r w:rsidRPr="00B0509A">
              <w:rPr>
                <w:rFonts w:eastAsia="Times New Roman" w:cstheme="minorHAnsi"/>
                <w:color w:val="000000"/>
                <w:kern w:val="28"/>
                <w:lang w:val="en-CA" w:eastAsia="en-CA"/>
              </w:rPr>
              <w:t>1 (5)</w:t>
            </w:r>
          </w:p>
        </w:tc>
        <w:tc>
          <w:tcPr>
            <w:tcW w:w="1140" w:type="dxa"/>
            <w:tcBorders>
              <w:top w:val="nil"/>
              <w:left w:val="nil"/>
              <w:bottom w:val="single" w:sz="4" w:space="0" w:color="auto"/>
              <w:right w:val="nil"/>
            </w:tcBorders>
          </w:tcPr>
          <w:p w14:paraId="01A6E414"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 (0)</w:t>
            </w:r>
          </w:p>
        </w:tc>
        <w:tc>
          <w:tcPr>
            <w:tcW w:w="1140" w:type="dxa"/>
            <w:tcBorders>
              <w:top w:val="nil"/>
              <w:left w:val="nil"/>
              <w:bottom w:val="single" w:sz="4" w:space="0" w:color="auto"/>
              <w:right w:val="nil"/>
            </w:tcBorders>
          </w:tcPr>
          <w:p w14:paraId="7A88792D"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single" w:sz="4" w:space="0" w:color="auto"/>
              <w:right w:val="nil"/>
            </w:tcBorders>
          </w:tcPr>
          <w:p w14:paraId="609DB01A"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0</w:t>
            </w:r>
          </w:p>
        </w:tc>
        <w:tc>
          <w:tcPr>
            <w:tcW w:w="1140" w:type="dxa"/>
            <w:tcBorders>
              <w:top w:val="nil"/>
              <w:left w:val="nil"/>
              <w:bottom w:val="single" w:sz="4" w:space="0" w:color="auto"/>
              <w:right w:val="nil"/>
            </w:tcBorders>
          </w:tcPr>
          <w:p w14:paraId="1C79CB76" w14:textId="77777777" w:rsidR="00CD33B9" w:rsidRPr="00B0509A" w:rsidRDefault="00CD33B9" w:rsidP="00760FF1">
            <w:pPr>
              <w:tabs>
                <w:tab w:val="left" w:pos="7852"/>
              </w:tabs>
              <w:spacing w:after="0" w:line="240" w:lineRule="auto"/>
              <w:jc w:val="both"/>
              <w:rPr>
                <w:rFonts w:eastAsia="Times New Roman" w:cstheme="minorHAnsi"/>
                <w:kern w:val="28"/>
                <w:lang w:val="en-CA" w:eastAsia="en-CA"/>
              </w:rPr>
            </w:pPr>
            <w:r w:rsidRPr="00B0509A">
              <w:rPr>
                <w:rFonts w:eastAsia="Times New Roman" w:cstheme="minorHAnsi"/>
                <w:kern w:val="28"/>
                <w:lang w:val="en-CA" w:eastAsia="en-CA"/>
              </w:rPr>
              <w:t>118 (35)</w:t>
            </w:r>
          </w:p>
        </w:tc>
      </w:tr>
    </w:tbl>
    <w:p w14:paraId="33AA9915" w14:textId="77777777" w:rsidR="00CD33B9" w:rsidRPr="004A5428" w:rsidRDefault="00CD33B9" w:rsidP="00CD33B9">
      <w:pPr>
        <w:spacing w:after="0" w:line="240" w:lineRule="auto"/>
        <w:jc w:val="both"/>
        <w:rPr>
          <w:rFonts w:cstheme="minorHAnsi"/>
          <w:b/>
          <w:i/>
          <w:sz w:val="24"/>
          <w:szCs w:val="24"/>
        </w:rPr>
      </w:pPr>
      <w:bookmarkStart w:id="31" w:name="_Hlk22837501"/>
      <w:r w:rsidRPr="004A5428">
        <w:rPr>
          <w:rFonts w:eastAsia="Times New Roman" w:cs="AdvP49811"/>
          <w:i/>
          <w:sz w:val="18"/>
          <w:szCs w:val="18"/>
        </w:rPr>
        <w:t xml:space="preserve">*Additional information provided by updated papers linked to previously published COS are reflected in the combined column </w:t>
      </w:r>
    </w:p>
    <w:bookmarkEnd w:id="31"/>
    <w:p w14:paraId="425FECD5" w14:textId="77777777" w:rsidR="00CD33B9" w:rsidRPr="00E06AB5" w:rsidRDefault="00CD33B9" w:rsidP="00B95154">
      <w:pPr>
        <w:spacing w:after="0" w:line="360" w:lineRule="auto"/>
        <w:jc w:val="both"/>
        <w:rPr>
          <w:rFonts w:cs="AdvP49811"/>
        </w:rPr>
      </w:pPr>
    </w:p>
    <w:p w14:paraId="16F8697B" w14:textId="77777777" w:rsidR="00925270" w:rsidRPr="008826E5" w:rsidRDefault="00925270" w:rsidP="00FE0301">
      <w:pPr>
        <w:spacing w:after="0" w:line="480" w:lineRule="auto"/>
        <w:jc w:val="both"/>
        <w:rPr>
          <w:rFonts w:cstheme="minorHAnsi"/>
        </w:rPr>
      </w:pPr>
    </w:p>
    <w:p w14:paraId="52F362BB" w14:textId="538B772D" w:rsidR="00925270" w:rsidRPr="002834EA" w:rsidRDefault="00925270" w:rsidP="00FE0301">
      <w:pPr>
        <w:pStyle w:val="Heading4"/>
        <w:spacing w:before="0" w:line="480" w:lineRule="auto"/>
        <w:jc w:val="both"/>
        <w:rPr>
          <w:rFonts w:asciiTheme="minorHAnsi" w:hAnsiTheme="minorHAnsi" w:cstheme="minorHAnsi"/>
          <w:b/>
          <w:i w:val="0"/>
          <w:color w:val="auto"/>
          <w:sz w:val="28"/>
          <w:szCs w:val="28"/>
          <w:lang w:val="en"/>
          <w:rPrChange w:id="32" w:author="Gargon, Liz" w:date="2019-11-25T09:52:00Z">
            <w:rPr>
              <w:rFonts w:asciiTheme="minorHAnsi" w:hAnsiTheme="minorHAnsi" w:cstheme="minorHAnsi"/>
              <w:color w:val="auto"/>
              <w:sz w:val="28"/>
              <w:szCs w:val="28"/>
              <w:lang w:val="en"/>
            </w:rPr>
          </w:rPrChange>
        </w:rPr>
      </w:pPr>
      <w:r w:rsidRPr="002834EA">
        <w:rPr>
          <w:rFonts w:asciiTheme="minorHAnsi" w:hAnsiTheme="minorHAnsi" w:cstheme="minorHAnsi"/>
          <w:b/>
          <w:i w:val="0"/>
          <w:color w:val="auto"/>
          <w:sz w:val="28"/>
          <w:szCs w:val="28"/>
          <w:lang w:val="en"/>
          <w:rPrChange w:id="33" w:author="Gargon, Liz" w:date="2019-11-25T09:52:00Z">
            <w:rPr>
              <w:rFonts w:asciiTheme="minorHAnsi" w:hAnsiTheme="minorHAnsi" w:cstheme="minorHAnsi"/>
              <w:color w:val="auto"/>
              <w:sz w:val="28"/>
              <w:szCs w:val="28"/>
              <w:lang w:val="en"/>
            </w:rPr>
          </w:rPrChange>
        </w:rPr>
        <w:t>People</w:t>
      </w:r>
      <w:r w:rsidR="00256D87" w:rsidRPr="002834EA">
        <w:rPr>
          <w:rFonts w:asciiTheme="minorHAnsi" w:hAnsiTheme="minorHAnsi" w:cstheme="minorHAnsi"/>
          <w:b/>
          <w:i w:val="0"/>
          <w:color w:val="auto"/>
          <w:sz w:val="28"/>
          <w:szCs w:val="28"/>
          <w:lang w:val="en"/>
          <w:rPrChange w:id="34" w:author="Gargon, Liz" w:date="2019-11-25T09:52:00Z">
            <w:rPr>
              <w:rFonts w:asciiTheme="minorHAnsi" w:hAnsiTheme="minorHAnsi" w:cstheme="minorHAnsi"/>
              <w:color w:val="auto"/>
              <w:sz w:val="28"/>
              <w:szCs w:val="28"/>
              <w:lang w:val="en"/>
            </w:rPr>
          </w:rPrChange>
        </w:rPr>
        <w:t xml:space="preserve"> involved in selecting outcomes</w:t>
      </w:r>
    </w:p>
    <w:p w14:paraId="7C2FE8D3" w14:textId="409DC6AE" w:rsidR="00925270" w:rsidRDefault="00925270" w:rsidP="00256D87">
      <w:pPr>
        <w:spacing w:line="480" w:lineRule="auto"/>
        <w:jc w:val="both"/>
        <w:rPr>
          <w:rFonts w:ascii="Calibri" w:hAnsi="Calibri" w:cs="Calibri"/>
        </w:rPr>
      </w:pPr>
      <w:bookmarkStart w:id="35" w:name="article1.body1.sec3.sec2.sec4.p1"/>
      <w:bookmarkEnd w:id="35"/>
      <w:r w:rsidRPr="00CD33B9">
        <w:rPr>
          <w:rFonts w:cstheme="minorHAnsi"/>
          <w:color w:val="202020"/>
          <w:lang w:val="en"/>
        </w:rPr>
        <w:t>Table 4</w:t>
      </w:r>
      <w:r w:rsidRPr="008826E5">
        <w:rPr>
          <w:rFonts w:cstheme="minorHAnsi"/>
          <w:color w:val="202020"/>
          <w:lang w:val="en"/>
        </w:rPr>
        <w:t xml:space="preserve"> lists the stakeholders included in the development of the COS in this update and in the combined reviews. </w:t>
      </w:r>
      <w:r w:rsidRPr="008826E5">
        <w:rPr>
          <w:rFonts w:ascii="Calibri" w:hAnsi="Calibri" w:cs="Calibri"/>
          <w:bCs/>
        </w:rPr>
        <w:t xml:space="preserve">Twenty-one (70%) COS met all three minimum standards for stakeholders, that is that they included those who will use the COS in research, healthcare professionals and patients or their representatives. </w:t>
      </w:r>
      <w:r w:rsidRPr="008826E5">
        <w:rPr>
          <w:rFonts w:ascii="Calibri" w:hAnsi="Calibri" w:cs="Calibri"/>
        </w:rPr>
        <w:t xml:space="preserve">Three studies (10%) did not meet any of the stakeholder standards, as they consisted of a systematic review only </w:t>
      </w:r>
      <w:r w:rsidR="00AD60C3" w:rsidRPr="008826E5">
        <w:rPr>
          <w:rFonts w:ascii="Calibri" w:hAnsi="Calibri" w:cs="Calibri"/>
        </w:rPr>
        <w:t>on which</w:t>
      </w:r>
      <w:r w:rsidR="00AD60C3">
        <w:rPr>
          <w:rFonts w:ascii="Calibri" w:hAnsi="Calibri" w:cs="Calibri"/>
        </w:rPr>
        <w:t xml:space="preserve"> core outcome recommendations were made, </w:t>
      </w:r>
      <w:r>
        <w:rPr>
          <w:rFonts w:ascii="Calibri" w:hAnsi="Calibri" w:cs="Calibri"/>
        </w:rPr>
        <w:t xml:space="preserve">and therefore </w:t>
      </w:r>
      <w:r w:rsidRPr="00782DBB">
        <w:rPr>
          <w:rFonts w:ascii="Calibri" w:hAnsi="Calibri" w:cs="Calibri"/>
        </w:rPr>
        <w:t xml:space="preserve">did </w:t>
      </w:r>
      <w:r>
        <w:rPr>
          <w:rFonts w:ascii="Calibri" w:hAnsi="Calibri" w:cs="Calibri"/>
        </w:rPr>
        <w:t xml:space="preserve">not </w:t>
      </w:r>
      <w:r w:rsidRPr="00782DBB">
        <w:rPr>
          <w:rFonts w:ascii="Calibri" w:hAnsi="Calibri" w:cs="Calibri"/>
        </w:rPr>
        <w:t>include participants directly in the development</w:t>
      </w:r>
      <w:r>
        <w:rPr>
          <w:rFonts w:ascii="Calibri" w:hAnsi="Calibri" w:cs="Calibri"/>
        </w:rPr>
        <w:t xml:space="preserve"> process</w:t>
      </w:r>
      <w:r w:rsidRPr="00782DBB">
        <w:rPr>
          <w:rFonts w:ascii="Calibri" w:hAnsi="Calibri" w:cs="Calibri"/>
        </w:rPr>
        <w:t>.</w:t>
      </w:r>
      <w:r w:rsidR="00AD60C3">
        <w:rPr>
          <w:rFonts w:ascii="Calibri" w:hAnsi="Calibri" w:cs="Calibri"/>
        </w:rPr>
        <w:t xml:space="preserve"> </w:t>
      </w:r>
      <w:r w:rsidRPr="00782DBB">
        <w:rPr>
          <w:rFonts w:ascii="Calibri" w:hAnsi="Calibri" w:cs="Calibri"/>
          <w:bCs/>
        </w:rPr>
        <w:t xml:space="preserve">Twenty-four COS (80%) </w:t>
      </w:r>
      <w:r w:rsidRPr="00906ECA">
        <w:rPr>
          <w:rFonts w:ascii="Calibri" w:hAnsi="Calibri" w:cs="Calibri"/>
          <w:bCs/>
        </w:rPr>
        <w:t xml:space="preserve">included those who will use the COS in research </w:t>
      </w:r>
      <w:r w:rsidRPr="00642389">
        <w:rPr>
          <w:rFonts w:ascii="Calibri" w:hAnsi="Calibri" w:cs="Calibri"/>
          <w:bCs/>
          <w:i/>
        </w:rPr>
        <w:t xml:space="preserve">(Standard </w:t>
      </w:r>
      <w:r>
        <w:rPr>
          <w:rFonts w:ascii="Calibri" w:hAnsi="Calibri" w:cs="Calibri"/>
          <w:bCs/>
          <w:i/>
        </w:rPr>
        <w:t>#</w:t>
      </w:r>
      <w:r w:rsidRPr="00642389">
        <w:rPr>
          <w:rFonts w:ascii="Calibri" w:hAnsi="Calibri" w:cs="Calibri"/>
          <w:bCs/>
          <w:i/>
        </w:rPr>
        <w:t>5)</w:t>
      </w:r>
      <w:r w:rsidRPr="00906ECA">
        <w:rPr>
          <w:rFonts w:ascii="Calibri" w:hAnsi="Calibri" w:cs="Calibri"/>
          <w:bCs/>
        </w:rPr>
        <w:t xml:space="preserve">. </w:t>
      </w:r>
      <w:r>
        <w:rPr>
          <w:rFonts w:ascii="Calibri" w:hAnsi="Calibri" w:cs="Calibri"/>
          <w:bCs/>
        </w:rPr>
        <w:t>T</w:t>
      </w:r>
      <w:r>
        <w:rPr>
          <w:rFonts w:ascii="Calibri" w:hAnsi="Calibri" w:cs="Calibri"/>
        </w:rPr>
        <w:t xml:space="preserve">here were </w:t>
      </w:r>
      <w:r w:rsidRPr="00782DBB">
        <w:rPr>
          <w:rFonts w:ascii="Calibri" w:hAnsi="Calibri" w:cs="Calibri"/>
        </w:rPr>
        <w:t>three instances</w:t>
      </w:r>
      <w:r>
        <w:rPr>
          <w:rFonts w:ascii="Calibri" w:hAnsi="Calibri" w:cs="Calibri"/>
        </w:rPr>
        <w:t xml:space="preserve"> where the </w:t>
      </w:r>
      <w:r w:rsidRPr="00782DBB">
        <w:rPr>
          <w:rFonts w:ascii="Calibri" w:hAnsi="Calibri" w:cs="Calibri"/>
        </w:rPr>
        <w:t xml:space="preserve">stakeholders involved were clearly described and did not include those who will use the COS in research. </w:t>
      </w:r>
      <w:r>
        <w:rPr>
          <w:rFonts w:ascii="Calibri" w:hAnsi="Calibri" w:cs="Calibri"/>
        </w:rPr>
        <w:t>Twenty-</w:t>
      </w:r>
      <w:r w:rsidRPr="003F1148">
        <w:rPr>
          <w:rFonts w:ascii="Calibri" w:hAnsi="Calibri" w:cs="Calibri"/>
        </w:rPr>
        <w:t>seven studies (90%)</w:t>
      </w:r>
      <w:r>
        <w:rPr>
          <w:rFonts w:ascii="Calibri" w:hAnsi="Calibri" w:cs="Calibri"/>
        </w:rPr>
        <w:t xml:space="preserve"> included </w:t>
      </w:r>
      <w:r w:rsidRPr="003F1148">
        <w:rPr>
          <w:rFonts w:ascii="Calibri" w:hAnsi="Calibri" w:cs="Calibri"/>
          <w:bCs/>
        </w:rPr>
        <w:t>healthcare professionals (HCPs) with experience of patients with the condition</w:t>
      </w:r>
      <w:r w:rsidRPr="003F1148">
        <w:rPr>
          <w:rFonts w:ascii="Calibri" w:hAnsi="Calibri" w:cs="Calibri"/>
          <w:bCs/>
          <w:i/>
        </w:rPr>
        <w:t xml:space="preserve"> (Standard </w:t>
      </w:r>
      <w:r>
        <w:rPr>
          <w:rFonts w:ascii="Calibri" w:hAnsi="Calibri" w:cs="Calibri"/>
          <w:bCs/>
          <w:i/>
        </w:rPr>
        <w:t>#</w:t>
      </w:r>
      <w:r w:rsidRPr="003F1148">
        <w:rPr>
          <w:rFonts w:ascii="Calibri" w:hAnsi="Calibri" w:cs="Calibri"/>
          <w:bCs/>
          <w:i/>
        </w:rPr>
        <w:t>6).</w:t>
      </w:r>
      <w:r>
        <w:rPr>
          <w:rFonts w:ascii="Calibri" w:hAnsi="Calibri" w:cs="Calibri"/>
          <w:bCs/>
          <w:i/>
        </w:rPr>
        <w:t xml:space="preserve"> </w:t>
      </w:r>
      <w:r w:rsidRPr="003E255C">
        <w:rPr>
          <w:rFonts w:ascii="Calibri" w:hAnsi="Calibri" w:cs="Calibri"/>
        </w:rPr>
        <w:t xml:space="preserve">Twenty-three studies (77%) included </w:t>
      </w:r>
      <w:r w:rsidRPr="003E255C">
        <w:rPr>
          <w:rFonts w:ascii="Calibri" w:hAnsi="Calibri" w:cs="Calibri"/>
          <w:bCs/>
        </w:rPr>
        <w:t>patients with the condition or their representatives</w:t>
      </w:r>
      <w:r w:rsidRPr="003E255C">
        <w:rPr>
          <w:rFonts w:ascii="Calibri" w:hAnsi="Calibri" w:cs="Calibri"/>
          <w:bCs/>
          <w:i/>
        </w:rPr>
        <w:t xml:space="preserve"> (Standard </w:t>
      </w:r>
      <w:r>
        <w:rPr>
          <w:rFonts w:ascii="Calibri" w:hAnsi="Calibri" w:cs="Calibri"/>
          <w:bCs/>
          <w:i/>
        </w:rPr>
        <w:t>#</w:t>
      </w:r>
      <w:r w:rsidRPr="003E255C">
        <w:rPr>
          <w:rFonts w:ascii="Calibri" w:hAnsi="Calibri" w:cs="Calibri"/>
          <w:bCs/>
          <w:i/>
        </w:rPr>
        <w:t>7)</w:t>
      </w:r>
      <w:r w:rsidRPr="003E255C">
        <w:rPr>
          <w:rFonts w:ascii="Calibri" w:hAnsi="Calibri" w:cs="Calibri"/>
        </w:rPr>
        <w:t>.</w:t>
      </w:r>
      <w:r w:rsidRPr="00782DBB">
        <w:rPr>
          <w:rFonts w:ascii="Calibri" w:hAnsi="Calibri" w:cs="Calibri"/>
        </w:rPr>
        <w:t xml:space="preserve"> The remaining four </w:t>
      </w:r>
      <w:r>
        <w:rPr>
          <w:rFonts w:ascii="Calibri" w:hAnsi="Calibri" w:cs="Calibri"/>
        </w:rPr>
        <w:t xml:space="preserve">studies </w:t>
      </w:r>
      <w:r w:rsidRPr="00782DBB">
        <w:rPr>
          <w:rFonts w:ascii="Calibri" w:hAnsi="Calibri" w:cs="Calibri"/>
        </w:rPr>
        <w:t xml:space="preserve">clearly described stakeholders and did not include patients in the process. </w:t>
      </w:r>
    </w:p>
    <w:p w14:paraId="7FDBCED6" w14:textId="2E9ADF7B" w:rsidR="00CD33B9" w:rsidRDefault="00CD33B9" w:rsidP="00256D87">
      <w:pPr>
        <w:spacing w:line="480" w:lineRule="auto"/>
        <w:jc w:val="both"/>
        <w:rPr>
          <w:rFonts w:ascii="Calibri" w:hAnsi="Calibri" w:cs="Calibri"/>
        </w:rPr>
      </w:pPr>
    </w:p>
    <w:p w14:paraId="067C2F5A" w14:textId="24DAF9A9" w:rsidR="00CD33B9" w:rsidDel="004866A0" w:rsidRDefault="00CD33B9" w:rsidP="00256D87">
      <w:pPr>
        <w:spacing w:line="480" w:lineRule="auto"/>
        <w:jc w:val="both"/>
        <w:rPr>
          <w:del w:id="36" w:author="Gargon, Liz" w:date="2019-11-25T10:03:00Z"/>
          <w:rFonts w:ascii="Calibri" w:hAnsi="Calibri" w:cs="Calibri"/>
        </w:rPr>
      </w:pPr>
    </w:p>
    <w:p w14:paraId="30BC4032" w14:textId="35AB3D32" w:rsidR="00CD33B9" w:rsidDel="004866A0" w:rsidRDefault="00CD33B9" w:rsidP="00256D87">
      <w:pPr>
        <w:spacing w:line="480" w:lineRule="auto"/>
        <w:jc w:val="both"/>
        <w:rPr>
          <w:del w:id="37" w:author="Gargon, Liz" w:date="2019-11-25T10:03:00Z"/>
          <w:rFonts w:ascii="Calibri" w:hAnsi="Calibri" w:cs="Calibri"/>
        </w:rPr>
      </w:pPr>
    </w:p>
    <w:p w14:paraId="75B48E5A" w14:textId="549D3F5A" w:rsidR="00CD33B9" w:rsidDel="004866A0" w:rsidRDefault="00CD33B9" w:rsidP="00256D87">
      <w:pPr>
        <w:spacing w:line="480" w:lineRule="auto"/>
        <w:jc w:val="both"/>
        <w:rPr>
          <w:del w:id="38" w:author="Gargon, Liz" w:date="2019-11-25T10:03:00Z"/>
          <w:rFonts w:ascii="Calibri" w:hAnsi="Calibri" w:cs="Calibri"/>
        </w:rPr>
      </w:pPr>
    </w:p>
    <w:p w14:paraId="09770E69" w14:textId="006F26D5" w:rsidR="00CD33B9" w:rsidDel="004866A0" w:rsidRDefault="00CD33B9" w:rsidP="00256D87">
      <w:pPr>
        <w:spacing w:line="480" w:lineRule="auto"/>
        <w:jc w:val="both"/>
        <w:rPr>
          <w:del w:id="39" w:author="Gargon, Liz" w:date="2019-11-25T10:03:00Z"/>
          <w:rFonts w:ascii="Calibri" w:hAnsi="Calibri" w:cs="Calibri"/>
        </w:rPr>
      </w:pPr>
    </w:p>
    <w:p w14:paraId="71A0A37E" w14:textId="39E076E0" w:rsidR="00CD33B9" w:rsidDel="004866A0" w:rsidRDefault="00CD33B9" w:rsidP="00256D87">
      <w:pPr>
        <w:spacing w:line="480" w:lineRule="auto"/>
        <w:jc w:val="both"/>
        <w:rPr>
          <w:del w:id="40" w:author="Gargon, Liz" w:date="2019-11-25T10:03:00Z"/>
          <w:rFonts w:ascii="Calibri" w:hAnsi="Calibri" w:cs="Calibri"/>
        </w:rPr>
      </w:pPr>
    </w:p>
    <w:p w14:paraId="1CB56B3B" w14:textId="0A007E2A" w:rsidR="00CD33B9" w:rsidDel="004866A0" w:rsidRDefault="00CD33B9" w:rsidP="00256D87">
      <w:pPr>
        <w:spacing w:line="480" w:lineRule="auto"/>
        <w:jc w:val="both"/>
        <w:rPr>
          <w:del w:id="41" w:author="Gargon, Liz" w:date="2019-11-25T10:03:00Z"/>
          <w:rFonts w:ascii="Calibri" w:hAnsi="Calibri" w:cs="Calibri"/>
        </w:rPr>
      </w:pPr>
    </w:p>
    <w:p w14:paraId="736207A7" w14:textId="243255D7" w:rsidR="00CD33B9" w:rsidDel="004866A0" w:rsidRDefault="00CD33B9" w:rsidP="00256D87">
      <w:pPr>
        <w:spacing w:line="480" w:lineRule="auto"/>
        <w:jc w:val="both"/>
        <w:rPr>
          <w:del w:id="42" w:author="Gargon, Liz" w:date="2019-11-25T10:03:00Z"/>
          <w:rFonts w:ascii="Calibri" w:hAnsi="Calibri" w:cs="Calibri"/>
        </w:rPr>
      </w:pPr>
    </w:p>
    <w:p w14:paraId="48BADB29" w14:textId="42CCEE29" w:rsidR="00CD33B9" w:rsidDel="004866A0" w:rsidRDefault="00CD33B9" w:rsidP="00256D87">
      <w:pPr>
        <w:spacing w:line="480" w:lineRule="auto"/>
        <w:jc w:val="both"/>
        <w:rPr>
          <w:del w:id="43" w:author="Gargon, Liz" w:date="2019-11-25T10:03:00Z"/>
          <w:rFonts w:ascii="Calibri" w:hAnsi="Calibri" w:cs="Calibri"/>
        </w:rPr>
      </w:pPr>
    </w:p>
    <w:p w14:paraId="37560964" w14:textId="455C889E" w:rsidR="00CD33B9" w:rsidDel="004866A0" w:rsidRDefault="00CD33B9" w:rsidP="00256D87">
      <w:pPr>
        <w:spacing w:line="480" w:lineRule="auto"/>
        <w:jc w:val="both"/>
        <w:rPr>
          <w:del w:id="44" w:author="Gargon, Liz" w:date="2019-11-25T10:03:00Z"/>
          <w:rFonts w:ascii="Calibri" w:hAnsi="Calibri" w:cs="Calibri"/>
        </w:rPr>
      </w:pPr>
    </w:p>
    <w:p w14:paraId="67FCC799" w14:textId="77777777" w:rsidR="00CD33B9" w:rsidRPr="00CD33B9" w:rsidRDefault="00CD33B9" w:rsidP="00CD33B9">
      <w:pPr>
        <w:spacing w:after="0" w:line="240" w:lineRule="auto"/>
        <w:rPr>
          <w:rFonts w:ascii="Calibri" w:hAnsi="Calibri"/>
          <w:b/>
          <w:lang w:val="en-US"/>
        </w:rPr>
      </w:pPr>
      <w:r w:rsidRPr="00CD33B9">
        <w:rPr>
          <w:rFonts w:ascii="Calibri" w:hAnsi="Calibri"/>
          <w:b/>
          <w:lang w:val="en-US"/>
        </w:rPr>
        <w:t>Table 4. Participant groups involved in selecting outcomes for inclusion in COS (n=337)</w:t>
      </w:r>
    </w:p>
    <w:p w14:paraId="678225D3" w14:textId="77777777" w:rsidR="00CD33B9" w:rsidRPr="00B0509A" w:rsidRDefault="00CD33B9" w:rsidP="00CD33B9">
      <w:pPr>
        <w:spacing w:after="0" w:line="240" w:lineRule="auto"/>
        <w:rPr>
          <w:rFonts w:ascii="Calibri" w:hAnsi="Calibri"/>
          <w:b/>
          <w:sz w:val="24"/>
          <w:szCs w:val="24"/>
          <w:lang w:val="en-US"/>
        </w:rPr>
      </w:pPr>
    </w:p>
    <w:tbl>
      <w:tblPr>
        <w:tblStyle w:val="TableGrid1"/>
        <w:tblW w:w="5000" w:type="pct"/>
        <w:tblBorders>
          <w:left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238"/>
        <w:gridCol w:w="1533"/>
        <w:gridCol w:w="930"/>
        <w:gridCol w:w="848"/>
        <w:gridCol w:w="848"/>
        <w:gridCol w:w="848"/>
        <w:gridCol w:w="848"/>
        <w:gridCol w:w="848"/>
        <w:gridCol w:w="1085"/>
      </w:tblGrid>
      <w:tr w:rsidR="00CD33B9" w:rsidRPr="00696BFC" w14:paraId="629552B1" w14:textId="77777777" w:rsidTr="00696BFC">
        <w:tc>
          <w:tcPr>
            <w:tcW w:w="685" w:type="pct"/>
            <w:vMerge w:val="restart"/>
            <w:tcBorders>
              <w:top w:val="single" w:sz="4" w:space="0" w:color="auto"/>
              <w:bottom w:val="single" w:sz="4" w:space="0" w:color="auto"/>
            </w:tcBorders>
            <w:shd w:val="clear" w:color="auto" w:fill="auto"/>
            <w:vAlign w:val="center"/>
          </w:tcPr>
          <w:p w14:paraId="06F2096A" w14:textId="77777777" w:rsidR="00CD33B9" w:rsidRPr="00696BFC" w:rsidRDefault="00CD33B9" w:rsidP="00760FF1">
            <w:pPr>
              <w:rPr>
                <w:rFonts w:cstheme="minorHAnsi"/>
                <w:b/>
                <w:sz w:val="20"/>
                <w:szCs w:val="20"/>
              </w:rPr>
            </w:pPr>
            <w:r w:rsidRPr="00696BFC">
              <w:rPr>
                <w:rFonts w:cstheme="minorHAnsi"/>
                <w:b/>
                <w:sz w:val="20"/>
                <w:szCs w:val="20"/>
                <w:lang w:val="en-US"/>
              </w:rPr>
              <w:t>Participants category</w:t>
            </w:r>
          </w:p>
        </w:tc>
        <w:tc>
          <w:tcPr>
            <w:tcW w:w="849" w:type="pct"/>
            <w:vMerge w:val="restart"/>
            <w:tcBorders>
              <w:top w:val="single" w:sz="4" w:space="0" w:color="auto"/>
              <w:bottom w:val="single" w:sz="4" w:space="0" w:color="auto"/>
            </w:tcBorders>
            <w:shd w:val="clear" w:color="auto" w:fill="auto"/>
            <w:vAlign w:val="center"/>
          </w:tcPr>
          <w:p w14:paraId="0E5FE15B" w14:textId="77777777" w:rsidR="00CD33B9" w:rsidRPr="00696BFC" w:rsidRDefault="00CD33B9" w:rsidP="00760FF1">
            <w:pPr>
              <w:rPr>
                <w:rFonts w:cstheme="minorHAnsi"/>
                <w:b/>
                <w:sz w:val="20"/>
                <w:szCs w:val="20"/>
                <w:lang w:val="en-US"/>
              </w:rPr>
            </w:pPr>
            <w:r w:rsidRPr="00696BFC">
              <w:rPr>
                <w:rFonts w:cstheme="minorHAnsi"/>
                <w:b/>
                <w:sz w:val="20"/>
                <w:szCs w:val="20"/>
                <w:lang w:val="en-US"/>
              </w:rPr>
              <w:t xml:space="preserve">Sub-category </w:t>
            </w:r>
          </w:p>
          <w:p w14:paraId="0F551C3B" w14:textId="77777777" w:rsidR="00CD33B9" w:rsidRPr="00696BFC" w:rsidRDefault="00CD33B9" w:rsidP="00760FF1">
            <w:pPr>
              <w:rPr>
                <w:rFonts w:cstheme="minorHAnsi"/>
                <w:sz w:val="20"/>
                <w:szCs w:val="20"/>
              </w:rPr>
            </w:pPr>
            <w:r w:rsidRPr="00696BFC">
              <w:rPr>
                <w:rFonts w:cstheme="minorHAnsi"/>
                <w:b/>
                <w:sz w:val="20"/>
                <w:szCs w:val="20"/>
                <w:lang w:val="en-US"/>
              </w:rPr>
              <w:t>(not mutually exclusive)</w:t>
            </w:r>
          </w:p>
        </w:tc>
        <w:tc>
          <w:tcPr>
            <w:tcW w:w="1455" w:type="pct"/>
            <w:gridSpan w:val="3"/>
            <w:tcBorders>
              <w:top w:val="single" w:sz="4" w:space="0" w:color="auto"/>
              <w:bottom w:val="single" w:sz="4" w:space="0" w:color="auto"/>
            </w:tcBorders>
            <w:shd w:val="clear" w:color="auto" w:fill="auto"/>
          </w:tcPr>
          <w:p w14:paraId="4F28B170" w14:textId="77777777" w:rsidR="00CD33B9" w:rsidRPr="00696BFC" w:rsidRDefault="00CD33B9" w:rsidP="00760FF1">
            <w:pPr>
              <w:rPr>
                <w:rFonts w:cstheme="minorHAnsi"/>
                <w:b/>
                <w:sz w:val="20"/>
                <w:szCs w:val="20"/>
              </w:rPr>
            </w:pPr>
            <w:r w:rsidRPr="00696BFC">
              <w:rPr>
                <w:rFonts w:cstheme="minorHAnsi"/>
                <w:b/>
                <w:sz w:val="20"/>
                <w:szCs w:val="20"/>
              </w:rPr>
              <w:t>Frequency of participants</w:t>
            </w:r>
          </w:p>
        </w:tc>
        <w:tc>
          <w:tcPr>
            <w:tcW w:w="470" w:type="pct"/>
            <w:tcBorders>
              <w:top w:val="single" w:sz="4" w:space="0" w:color="auto"/>
              <w:bottom w:val="single" w:sz="4" w:space="0" w:color="auto"/>
            </w:tcBorders>
          </w:tcPr>
          <w:p w14:paraId="672C03C1" w14:textId="77777777" w:rsidR="00CD33B9" w:rsidRPr="00696BFC" w:rsidRDefault="00CD33B9" w:rsidP="00760FF1">
            <w:pPr>
              <w:rPr>
                <w:rFonts w:cstheme="minorHAnsi"/>
                <w:b/>
                <w:sz w:val="20"/>
                <w:szCs w:val="20"/>
              </w:rPr>
            </w:pPr>
          </w:p>
        </w:tc>
        <w:tc>
          <w:tcPr>
            <w:tcW w:w="470" w:type="pct"/>
            <w:tcBorders>
              <w:top w:val="single" w:sz="4" w:space="0" w:color="auto"/>
              <w:bottom w:val="single" w:sz="4" w:space="0" w:color="auto"/>
            </w:tcBorders>
          </w:tcPr>
          <w:p w14:paraId="1E98FCCD" w14:textId="77777777" w:rsidR="00CD33B9" w:rsidRPr="00696BFC" w:rsidRDefault="00CD33B9" w:rsidP="00760FF1">
            <w:pPr>
              <w:rPr>
                <w:rFonts w:cstheme="minorHAnsi"/>
                <w:b/>
                <w:sz w:val="20"/>
                <w:szCs w:val="20"/>
              </w:rPr>
            </w:pPr>
          </w:p>
        </w:tc>
        <w:tc>
          <w:tcPr>
            <w:tcW w:w="470" w:type="pct"/>
            <w:tcBorders>
              <w:top w:val="single" w:sz="4" w:space="0" w:color="auto"/>
              <w:bottom w:val="single" w:sz="4" w:space="0" w:color="auto"/>
            </w:tcBorders>
          </w:tcPr>
          <w:p w14:paraId="6E26F759" w14:textId="77777777" w:rsidR="00CD33B9" w:rsidRPr="00696BFC" w:rsidRDefault="00CD33B9" w:rsidP="00760FF1">
            <w:pPr>
              <w:rPr>
                <w:rFonts w:cstheme="minorHAnsi"/>
                <w:b/>
                <w:sz w:val="20"/>
                <w:szCs w:val="20"/>
              </w:rPr>
            </w:pPr>
          </w:p>
        </w:tc>
        <w:tc>
          <w:tcPr>
            <w:tcW w:w="603" w:type="pct"/>
            <w:tcBorders>
              <w:top w:val="single" w:sz="4" w:space="0" w:color="auto"/>
              <w:bottom w:val="single" w:sz="4" w:space="0" w:color="auto"/>
            </w:tcBorders>
          </w:tcPr>
          <w:p w14:paraId="67EBF7FB" w14:textId="77777777" w:rsidR="00CD33B9" w:rsidRPr="00696BFC" w:rsidRDefault="00CD33B9" w:rsidP="00760FF1">
            <w:pPr>
              <w:rPr>
                <w:rFonts w:cstheme="minorHAnsi"/>
                <w:b/>
                <w:sz w:val="20"/>
                <w:szCs w:val="20"/>
              </w:rPr>
            </w:pPr>
          </w:p>
        </w:tc>
      </w:tr>
      <w:tr w:rsidR="00CD33B9" w:rsidRPr="00696BFC" w14:paraId="0D9D1828" w14:textId="77777777" w:rsidTr="00696BFC">
        <w:tc>
          <w:tcPr>
            <w:tcW w:w="685" w:type="pct"/>
            <w:vMerge/>
            <w:tcBorders>
              <w:top w:val="single" w:sz="4" w:space="0" w:color="auto"/>
              <w:bottom w:val="single" w:sz="4" w:space="0" w:color="auto"/>
            </w:tcBorders>
            <w:shd w:val="pct10" w:color="auto" w:fill="auto"/>
          </w:tcPr>
          <w:p w14:paraId="15922978" w14:textId="77777777" w:rsidR="00CD33B9" w:rsidRPr="00696BFC" w:rsidRDefault="00CD33B9" w:rsidP="00760FF1">
            <w:pPr>
              <w:rPr>
                <w:rFonts w:cstheme="minorHAnsi"/>
                <w:b/>
                <w:sz w:val="20"/>
                <w:szCs w:val="20"/>
              </w:rPr>
            </w:pPr>
          </w:p>
        </w:tc>
        <w:tc>
          <w:tcPr>
            <w:tcW w:w="849" w:type="pct"/>
            <w:vMerge/>
            <w:tcBorders>
              <w:top w:val="single" w:sz="4" w:space="0" w:color="auto"/>
              <w:bottom w:val="single" w:sz="4" w:space="0" w:color="auto"/>
            </w:tcBorders>
            <w:shd w:val="pct10" w:color="auto" w:fill="auto"/>
          </w:tcPr>
          <w:p w14:paraId="234D99EA" w14:textId="77777777" w:rsidR="00CD33B9" w:rsidRPr="00696BFC" w:rsidRDefault="00CD33B9" w:rsidP="00760FF1">
            <w:pPr>
              <w:rPr>
                <w:rFonts w:cstheme="minorHAnsi"/>
                <w:sz w:val="20"/>
                <w:szCs w:val="20"/>
              </w:rPr>
            </w:pPr>
          </w:p>
        </w:tc>
        <w:tc>
          <w:tcPr>
            <w:tcW w:w="515" w:type="pct"/>
            <w:tcBorders>
              <w:top w:val="single" w:sz="4" w:space="0" w:color="auto"/>
              <w:bottom w:val="single" w:sz="4" w:space="0" w:color="auto"/>
            </w:tcBorders>
            <w:shd w:val="clear" w:color="auto" w:fill="auto"/>
            <w:vAlign w:val="center"/>
          </w:tcPr>
          <w:p w14:paraId="73167E1F"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Original review</w:t>
            </w:r>
          </w:p>
          <w:p w14:paraId="40F15C7B" w14:textId="77777777" w:rsidR="00CD33B9" w:rsidRPr="00696BFC" w:rsidRDefault="00CD33B9" w:rsidP="00760FF1">
            <w:pPr>
              <w:rPr>
                <w:rFonts w:cstheme="minorHAnsi"/>
                <w:sz w:val="20"/>
                <w:szCs w:val="20"/>
              </w:rPr>
            </w:pPr>
            <w:r w:rsidRPr="00696BFC">
              <w:rPr>
                <w:rFonts w:eastAsia="Times New Roman" w:cstheme="minorHAnsi"/>
                <w:b/>
                <w:color w:val="000000"/>
                <w:kern w:val="28"/>
                <w:sz w:val="20"/>
                <w:szCs w:val="20"/>
                <w:lang w:val="en-CA" w:eastAsia="en-CA"/>
              </w:rPr>
              <w:t>n</w:t>
            </w:r>
          </w:p>
        </w:tc>
        <w:tc>
          <w:tcPr>
            <w:tcW w:w="470" w:type="pct"/>
            <w:tcBorders>
              <w:top w:val="single" w:sz="4" w:space="0" w:color="auto"/>
              <w:bottom w:val="single" w:sz="4" w:space="0" w:color="auto"/>
            </w:tcBorders>
            <w:shd w:val="clear" w:color="auto" w:fill="auto"/>
            <w:vAlign w:val="center"/>
          </w:tcPr>
          <w:p w14:paraId="06759FD9"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Update review 1</w:t>
            </w:r>
          </w:p>
          <w:p w14:paraId="6981EE0B" w14:textId="77777777" w:rsidR="00CD33B9" w:rsidRPr="00696BFC" w:rsidRDefault="00CD33B9" w:rsidP="00760FF1">
            <w:pPr>
              <w:rPr>
                <w:rFonts w:cstheme="minorHAnsi"/>
                <w:sz w:val="20"/>
                <w:szCs w:val="20"/>
              </w:rPr>
            </w:pPr>
            <w:r w:rsidRPr="00696BFC">
              <w:rPr>
                <w:rFonts w:eastAsia="Times New Roman" w:cstheme="minorHAnsi"/>
                <w:b/>
                <w:color w:val="000000"/>
                <w:kern w:val="28"/>
                <w:sz w:val="20"/>
                <w:szCs w:val="20"/>
                <w:lang w:val="en-CA" w:eastAsia="en-CA"/>
              </w:rPr>
              <w:t>n</w:t>
            </w:r>
          </w:p>
        </w:tc>
        <w:tc>
          <w:tcPr>
            <w:tcW w:w="470" w:type="pct"/>
            <w:tcBorders>
              <w:top w:val="single" w:sz="4" w:space="0" w:color="auto"/>
              <w:bottom w:val="single" w:sz="4" w:space="0" w:color="auto"/>
            </w:tcBorders>
            <w:shd w:val="clear" w:color="auto" w:fill="auto"/>
            <w:vAlign w:val="center"/>
          </w:tcPr>
          <w:p w14:paraId="38960E43"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 xml:space="preserve">Update review 2 </w:t>
            </w:r>
          </w:p>
          <w:p w14:paraId="6FADFA40" w14:textId="77777777" w:rsidR="00CD33B9" w:rsidRPr="00696BFC" w:rsidRDefault="00CD33B9" w:rsidP="00760FF1">
            <w:pPr>
              <w:rPr>
                <w:rFonts w:cstheme="minorHAnsi"/>
                <w:b/>
                <w:sz w:val="20"/>
                <w:szCs w:val="20"/>
              </w:rPr>
            </w:pPr>
            <w:r w:rsidRPr="00696BFC">
              <w:rPr>
                <w:rFonts w:eastAsia="Times New Roman" w:cstheme="minorHAnsi"/>
                <w:b/>
                <w:color w:val="000000"/>
                <w:kern w:val="28"/>
                <w:sz w:val="20"/>
                <w:szCs w:val="20"/>
                <w:lang w:val="en-CA" w:eastAsia="en-CA"/>
              </w:rPr>
              <w:t>n</w:t>
            </w:r>
          </w:p>
        </w:tc>
        <w:tc>
          <w:tcPr>
            <w:tcW w:w="470" w:type="pct"/>
            <w:tcBorders>
              <w:top w:val="single" w:sz="4" w:space="0" w:color="auto"/>
              <w:bottom w:val="single" w:sz="4" w:space="0" w:color="auto"/>
            </w:tcBorders>
          </w:tcPr>
          <w:p w14:paraId="00666842"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 xml:space="preserve">Update review 3 </w:t>
            </w:r>
          </w:p>
          <w:p w14:paraId="73BA5AF4"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n</w:t>
            </w:r>
          </w:p>
        </w:tc>
        <w:tc>
          <w:tcPr>
            <w:tcW w:w="470" w:type="pct"/>
            <w:tcBorders>
              <w:top w:val="single" w:sz="4" w:space="0" w:color="auto"/>
              <w:bottom w:val="single" w:sz="4" w:space="0" w:color="auto"/>
            </w:tcBorders>
          </w:tcPr>
          <w:p w14:paraId="4F403E93"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 xml:space="preserve">Update review 4 </w:t>
            </w:r>
          </w:p>
          <w:p w14:paraId="6EAD5FE5"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n</w:t>
            </w:r>
          </w:p>
        </w:tc>
        <w:tc>
          <w:tcPr>
            <w:tcW w:w="470" w:type="pct"/>
            <w:tcBorders>
              <w:top w:val="single" w:sz="4" w:space="0" w:color="auto"/>
              <w:bottom w:val="single" w:sz="4" w:space="0" w:color="auto"/>
            </w:tcBorders>
          </w:tcPr>
          <w:p w14:paraId="0C44D3DF"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Update review 5</w:t>
            </w:r>
          </w:p>
          <w:p w14:paraId="4780D945"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n</w:t>
            </w:r>
          </w:p>
        </w:tc>
        <w:tc>
          <w:tcPr>
            <w:tcW w:w="603" w:type="pct"/>
            <w:tcBorders>
              <w:top w:val="single" w:sz="4" w:space="0" w:color="auto"/>
              <w:bottom w:val="single" w:sz="4" w:space="0" w:color="auto"/>
            </w:tcBorders>
          </w:tcPr>
          <w:p w14:paraId="351BFBF1" w14:textId="77777777" w:rsidR="00CD33B9" w:rsidRPr="00696BFC" w:rsidRDefault="00CD33B9" w:rsidP="00760FF1">
            <w:pPr>
              <w:tabs>
                <w:tab w:val="left" w:pos="7852"/>
              </w:tabs>
              <w:rPr>
                <w:rFonts w:eastAsia="Times New Roman" w:cstheme="minorHAnsi"/>
                <w:b/>
                <w:color w:val="000000"/>
                <w:kern w:val="28"/>
                <w:sz w:val="20"/>
                <w:szCs w:val="20"/>
                <w:lang w:val="en-CA" w:eastAsia="en-CA"/>
              </w:rPr>
            </w:pPr>
            <w:r w:rsidRPr="00696BFC">
              <w:rPr>
                <w:rFonts w:eastAsia="Times New Roman" w:cstheme="minorHAnsi"/>
                <w:b/>
                <w:color w:val="000000"/>
                <w:kern w:val="28"/>
                <w:sz w:val="20"/>
                <w:szCs w:val="20"/>
                <w:lang w:val="en-CA" w:eastAsia="en-CA"/>
              </w:rPr>
              <w:t>Combined</w:t>
            </w:r>
          </w:p>
        </w:tc>
      </w:tr>
      <w:tr w:rsidR="00CD33B9" w:rsidRPr="00696BFC" w14:paraId="3AD570FE" w14:textId="77777777" w:rsidTr="00696BFC">
        <w:tc>
          <w:tcPr>
            <w:tcW w:w="1533" w:type="pct"/>
            <w:gridSpan w:val="2"/>
            <w:tcBorders>
              <w:top w:val="single" w:sz="4" w:space="0" w:color="auto"/>
              <w:bottom w:val="nil"/>
            </w:tcBorders>
            <w:shd w:val="pct10" w:color="auto" w:fill="auto"/>
          </w:tcPr>
          <w:p w14:paraId="5EB47492" w14:textId="77777777" w:rsidR="00CD33B9" w:rsidRPr="00696BFC" w:rsidRDefault="00CD33B9" w:rsidP="00760FF1">
            <w:pPr>
              <w:rPr>
                <w:rFonts w:cstheme="minorHAnsi"/>
                <w:b/>
                <w:sz w:val="20"/>
                <w:szCs w:val="20"/>
              </w:rPr>
            </w:pPr>
            <w:r w:rsidRPr="00696BFC">
              <w:rPr>
                <w:rFonts w:cstheme="minorHAnsi"/>
                <w:b/>
                <w:sz w:val="20"/>
                <w:szCs w:val="20"/>
              </w:rPr>
              <w:t>Clinical experts</w:t>
            </w:r>
          </w:p>
        </w:tc>
        <w:tc>
          <w:tcPr>
            <w:tcW w:w="515" w:type="pct"/>
            <w:tcBorders>
              <w:top w:val="single" w:sz="4" w:space="0" w:color="auto"/>
              <w:bottom w:val="nil"/>
            </w:tcBorders>
            <w:shd w:val="pct10" w:color="auto" w:fill="auto"/>
          </w:tcPr>
          <w:p w14:paraId="4BE8EE2A" w14:textId="77777777" w:rsidR="00CD33B9" w:rsidRPr="00696BFC" w:rsidRDefault="00CD33B9" w:rsidP="00760FF1">
            <w:pPr>
              <w:rPr>
                <w:rFonts w:cstheme="minorHAnsi"/>
                <w:b/>
                <w:sz w:val="20"/>
                <w:szCs w:val="20"/>
              </w:rPr>
            </w:pPr>
            <w:r w:rsidRPr="00696BFC">
              <w:rPr>
                <w:rFonts w:cstheme="minorHAnsi"/>
                <w:b/>
                <w:sz w:val="20"/>
                <w:szCs w:val="20"/>
              </w:rPr>
              <w:t>171/172</w:t>
            </w:r>
          </w:p>
        </w:tc>
        <w:tc>
          <w:tcPr>
            <w:tcW w:w="470" w:type="pct"/>
            <w:tcBorders>
              <w:top w:val="single" w:sz="4" w:space="0" w:color="auto"/>
              <w:bottom w:val="nil"/>
            </w:tcBorders>
            <w:shd w:val="pct10" w:color="auto" w:fill="auto"/>
          </w:tcPr>
          <w:p w14:paraId="42059507" w14:textId="77777777" w:rsidR="00CD33B9" w:rsidRPr="00696BFC" w:rsidRDefault="00CD33B9" w:rsidP="00760FF1">
            <w:pPr>
              <w:rPr>
                <w:rFonts w:cstheme="minorHAnsi"/>
                <w:b/>
                <w:sz w:val="20"/>
                <w:szCs w:val="20"/>
              </w:rPr>
            </w:pPr>
            <w:r w:rsidRPr="00696BFC">
              <w:rPr>
                <w:rFonts w:cstheme="minorHAnsi"/>
                <w:b/>
                <w:sz w:val="20"/>
                <w:szCs w:val="20"/>
              </w:rPr>
              <w:t>20/21</w:t>
            </w:r>
          </w:p>
        </w:tc>
        <w:tc>
          <w:tcPr>
            <w:tcW w:w="470" w:type="pct"/>
            <w:tcBorders>
              <w:top w:val="single" w:sz="4" w:space="0" w:color="auto"/>
              <w:bottom w:val="nil"/>
            </w:tcBorders>
            <w:shd w:val="pct10" w:color="auto" w:fill="auto"/>
          </w:tcPr>
          <w:p w14:paraId="6B330A3A" w14:textId="77777777" w:rsidR="00CD33B9" w:rsidRPr="00696BFC" w:rsidRDefault="00CD33B9" w:rsidP="00760FF1">
            <w:pPr>
              <w:rPr>
                <w:rFonts w:cstheme="minorHAnsi"/>
                <w:b/>
                <w:sz w:val="20"/>
                <w:szCs w:val="20"/>
              </w:rPr>
            </w:pPr>
            <w:r w:rsidRPr="00696BFC">
              <w:rPr>
                <w:rFonts w:cstheme="minorHAnsi"/>
                <w:b/>
                <w:sz w:val="20"/>
                <w:szCs w:val="20"/>
              </w:rPr>
              <w:t>17/17</w:t>
            </w:r>
          </w:p>
        </w:tc>
        <w:tc>
          <w:tcPr>
            <w:tcW w:w="470" w:type="pct"/>
            <w:tcBorders>
              <w:top w:val="single" w:sz="4" w:space="0" w:color="auto"/>
              <w:bottom w:val="nil"/>
            </w:tcBorders>
            <w:shd w:val="pct10" w:color="auto" w:fill="auto"/>
          </w:tcPr>
          <w:p w14:paraId="201C475C" w14:textId="77777777" w:rsidR="00CD33B9" w:rsidRPr="00696BFC" w:rsidRDefault="00CD33B9" w:rsidP="00760FF1">
            <w:pPr>
              <w:rPr>
                <w:rFonts w:cstheme="minorHAnsi"/>
                <w:b/>
                <w:sz w:val="20"/>
                <w:szCs w:val="20"/>
              </w:rPr>
            </w:pPr>
            <w:r w:rsidRPr="00696BFC">
              <w:rPr>
                <w:rFonts w:cstheme="minorHAnsi"/>
                <w:b/>
                <w:sz w:val="20"/>
                <w:szCs w:val="20"/>
              </w:rPr>
              <w:t>13/14</w:t>
            </w:r>
          </w:p>
        </w:tc>
        <w:tc>
          <w:tcPr>
            <w:tcW w:w="470" w:type="pct"/>
            <w:tcBorders>
              <w:top w:val="single" w:sz="4" w:space="0" w:color="auto"/>
              <w:bottom w:val="nil"/>
            </w:tcBorders>
            <w:shd w:val="pct10" w:color="auto" w:fill="auto"/>
          </w:tcPr>
          <w:p w14:paraId="77EA6AA9" w14:textId="77777777" w:rsidR="00CD33B9" w:rsidRPr="00696BFC" w:rsidRDefault="00CD33B9" w:rsidP="00760FF1">
            <w:pPr>
              <w:rPr>
                <w:rFonts w:cstheme="minorHAnsi"/>
                <w:b/>
                <w:sz w:val="20"/>
                <w:szCs w:val="20"/>
              </w:rPr>
            </w:pPr>
            <w:r w:rsidRPr="00696BFC">
              <w:rPr>
                <w:rFonts w:cstheme="minorHAnsi"/>
                <w:b/>
                <w:sz w:val="20"/>
                <w:szCs w:val="20"/>
              </w:rPr>
              <w:t>41/43</w:t>
            </w:r>
          </w:p>
        </w:tc>
        <w:tc>
          <w:tcPr>
            <w:tcW w:w="470" w:type="pct"/>
            <w:tcBorders>
              <w:top w:val="single" w:sz="4" w:space="0" w:color="auto"/>
              <w:bottom w:val="nil"/>
            </w:tcBorders>
            <w:shd w:val="pct10" w:color="auto" w:fill="auto"/>
          </w:tcPr>
          <w:p w14:paraId="770AD837" w14:textId="77777777" w:rsidR="00CD33B9" w:rsidRPr="00696BFC" w:rsidRDefault="00CD33B9" w:rsidP="00760FF1">
            <w:pPr>
              <w:rPr>
                <w:rFonts w:cstheme="minorHAnsi"/>
                <w:b/>
                <w:sz w:val="20"/>
                <w:szCs w:val="20"/>
              </w:rPr>
            </w:pPr>
            <w:r w:rsidRPr="00696BFC">
              <w:rPr>
                <w:rFonts w:cstheme="minorHAnsi"/>
                <w:b/>
                <w:sz w:val="20"/>
                <w:szCs w:val="20"/>
              </w:rPr>
              <w:t>27/27</w:t>
            </w:r>
          </w:p>
        </w:tc>
        <w:tc>
          <w:tcPr>
            <w:tcW w:w="603" w:type="pct"/>
            <w:tcBorders>
              <w:top w:val="single" w:sz="4" w:space="0" w:color="auto"/>
              <w:bottom w:val="nil"/>
            </w:tcBorders>
            <w:shd w:val="pct10" w:color="auto" w:fill="auto"/>
          </w:tcPr>
          <w:p w14:paraId="7615BBE0" w14:textId="77777777" w:rsidR="00CD33B9" w:rsidRPr="00696BFC" w:rsidRDefault="00CD33B9" w:rsidP="00760FF1">
            <w:pPr>
              <w:rPr>
                <w:rFonts w:cstheme="minorHAnsi"/>
                <w:b/>
                <w:sz w:val="20"/>
                <w:szCs w:val="20"/>
              </w:rPr>
            </w:pPr>
            <w:r w:rsidRPr="00696BFC">
              <w:rPr>
                <w:rFonts w:cstheme="minorHAnsi"/>
                <w:b/>
                <w:sz w:val="20"/>
                <w:szCs w:val="20"/>
              </w:rPr>
              <w:t>289/294</w:t>
            </w:r>
          </w:p>
        </w:tc>
      </w:tr>
      <w:tr w:rsidR="00CD33B9" w:rsidRPr="00696BFC" w14:paraId="1BE5D61C" w14:textId="77777777" w:rsidTr="00696BFC">
        <w:tc>
          <w:tcPr>
            <w:tcW w:w="685" w:type="pct"/>
            <w:tcBorders>
              <w:top w:val="nil"/>
            </w:tcBorders>
            <w:shd w:val="clear" w:color="auto" w:fill="auto"/>
          </w:tcPr>
          <w:p w14:paraId="295C9A6A" w14:textId="77777777" w:rsidR="00CD33B9" w:rsidRPr="00696BFC" w:rsidRDefault="00CD33B9" w:rsidP="00760FF1">
            <w:pPr>
              <w:rPr>
                <w:rFonts w:cstheme="minorHAnsi"/>
                <w:b/>
                <w:sz w:val="20"/>
                <w:szCs w:val="20"/>
              </w:rPr>
            </w:pPr>
          </w:p>
        </w:tc>
        <w:tc>
          <w:tcPr>
            <w:tcW w:w="849" w:type="pct"/>
            <w:tcBorders>
              <w:top w:val="nil"/>
            </w:tcBorders>
            <w:shd w:val="clear" w:color="auto" w:fill="auto"/>
          </w:tcPr>
          <w:p w14:paraId="609C9BB0" w14:textId="77777777" w:rsidR="00CD33B9" w:rsidRPr="00696BFC" w:rsidRDefault="00CD33B9" w:rsidP="00760FF1">
            <w:pPr>
              <w:rPr>
                <w:rFonts w:cstheme="minorHAnsi"/>
                <w:sz w:val="20"/>
                <w:szCs w:val="20"/>
              </w:rPr>
            </w:pPr>
            <w:r w:rsidRPr="00696BFC">
              <w:rPr>
                <w:rFonts w:cstheme="minorHAnsi"/>
                <w:sz w:val="20"/>
                <w:szCs w:val="20"/>
                <w:lang w:val="en-US"/>
              </w:rPr>
              <w:t>Clinical experts</w:t>
            </w:r>
          </w:p>
        </w:tc>
        <w:tc>
          <w:tcPr>
            <w:tcW w:w="515" w:type="pct"/>
            <w:tcBorders>
              <w:top w:val="nil"/>
            </w:tcBorders>
            <w:shd w:val="clear" w:color="auto" w:fill="auto"/>
          </w:tcPr>
          <w:p w14:paraId="730D9E34" w14:textId="77777777" w:rsidR="00CD33B9" w:rsidRPr="00696BFC" w:rsidRDefault="00CD33B9" w:rsidP="00760FF1">
            <w:pPr>
              <w:rPr>
                <w:rFonts w:cstheme="minorHAnsi"/>
                <w:sz w:val="20"/>
                <w:szCs w:val="20"/>
              </w:rPr>
            </w:pPr>
            <w:r w:rsidRPr="00696BFC">
              <w:rPr>
                <w:rFonts w:cstheme="minorHAnsi"/>
                <w:sz w:val="20"/>
                <w:szCs w:val="20"/>
              </w:rPr>
              <w:t>86</w:t>
            </w:r>
          </w:p>
        </w:tc>
        <w:tc>
          <w:tcPr>
            <w:tcW w:w="470" w:type="pct"/>
            <w:tcBorders>
              <w:top w:val="nil"/>
            </w:tcBorders>
            <w:shd w:val="clear" w:color="auto" w:fill="auto"/>
          </w:tcPr>
          <w:p w14:paraId="6C7B26FA" w14:textId="77777777" w:rsidR="00CD33B9" w:rsidRPr="00696BFC" w:rsidRDefault="00CD33B9" w:rsidP="00760FF1">
            <w:pPr>
              <w:rPr>
                <w:rFonts w:cstheme="minorHAnsi"/>
                <w:sz w:val="20"/>
                <w:szCs w:val="20"/>
              </w:rPr>
            </w:pPr>
            <w:r w:rsidRPr="00696BFC">
              <w:rPr>
                <w:rFonts w:cstheme="minorHAnsi"/>
                <w:sz w:val="20"/>
                <w:szCs w:val="20"/>
              </w:rPr>
              <w:t>14</w:t>
            </w:r>
          </w:p>
        </w:tc>
        <w:tc>
          <w:tcPr>
            <w:tcW w:w="470" w:type="pct"/>
            <w:tcBorders>
              <w:top w:val="nil"/>
            </w:tcBorders>
            <w:shd w:val="clear" w:color="auto" w:fill="auto"/>
          </w:tcPr>
          <w:p w14:paraId="4B9328D9" w14:textId="77777777" w:rsidR="00CD33B9" w:rsidRPr="00696BFC" w:rsidRDefault="00CD33B9" w:rsidP="00760FF1">
            <w:pPr>
              <w:rPr>
                <w:rFonts w:cstheme="minorHAnsi"/>
                <w:sz w:val="20"/>
                <w:szCs w:val="20"/>
              </w:rPr>
            </w:pPr>
            <w:r w:rsidRPr="00696BFC">
              <w:rPr>
                <w:rFonts w:cstheme="minorHAnsi"/>
                <w:sz w:val="20"/>
                <w:szCs w:val="20"/>
              </w:rPr>
              <w:t>16</w:t>
            </w:r>
          </w:p>
        </w:tc>
        <w:tc>
          <w:tcPr>
            <w:tcW w:w="470" w:type="pct"/>
            <w:tcBorders>
              <w:top w:val="nil"/>
            </w:tcBorders>
          </w:tcPr>
          <w:p w14:paraId="6792F98D" w14:textId="77777777" w:rsidR="00CD33B9" w:rsidRPr="00696BFC" w:rsidRDefault="00CD33B9" w:rsidP="00760FF1">
            <w:pPr>
              <w:rPr>
                <w:rFonts w:cstheme="minorHAnsi"/>
                <w:sz w:val="20"/>
                <w:szCs w:val="20"/>
              </w:rPr>
            </w:pPr>
            <w:r w:rsidRPr="00696BFC">
              <w:rPr>
                <w:rFonts w:cstheme="minorHAnsi"/>
                <w:sz w:val="20"/>
                <w:szCs w:val="20"/>
              </w:rPr>
              <w:t>13</w:t>
            </w:r>
          </w:p>
        </w:tc>
        <w:tc>
          <w:tcPr>
            <w:tcW w:w="470" w:type="pct"/>
            <w:tcBorders>
              <w:top w:val="nil"/>
            </w:tcBorders>
          </w:tcPr>
          <w:p w14:paraId="0C7C8592" w14:textId="77777777" w:rsidR="00CD33B9" w:rsidRPr="00696BFC" w:rsidRDefault="00CD33B9" w:rsidP="00760FF1">
            <w:pPr>
              <w:rPr>
                <w:rFonts w:cstheme="minorHAnsi"/>
                <w:sz w:val="20"/>
                <w:szCs w:val="20"/>
              </w:rPr>
            </w:pPr>
            <w:r w:rsidRPr="00696BFC">
              <w:rPr>
                <w:rFonts w:cstheme="minorHAnsi"/>
                <w:sz w:val="20"/>
                <w:szCs w:val="20"/>
              </w:rPr>
              <w:t>36</w:t>
            </w:r>
          </w:p>
        </w:tc>
        <w:tc>
          <w:tcPr>
            <w:tcW w:w="470" w:type="pct"/>
            <w:tcBorders>
              <w:top w:val="nil"/>
            </w:tcBorders>
          </w:tcPr>
          <w:p w14:paraId="201CE25F" w14:textId="77777777" w:rsidR="00CD33B9" w:rsidRPr="00696BFC" w:rsidRDefault="00CD33B9" w:rsidP="00760FF1">
            <w:pPr>
              <w:rPr>
                <w:rFonts w:cstheme="minorHAnsi"/>
                <w:sz w:val="20"/>
                <w:szCs w:val="20"/>
              </w:rPr>
            </w:pPr>
            <w:r w:rsidRPr="00696BFC">
              <w:rPr>
                <w:rFonts w:cstheme="minorHAnsi"/>
                <w:sz w:val="20"/>
                <w:szCs w:val="20"/>
              </w:rPr>
              <w:t>27</w:t>
            </w:r>
          </w:p>
        </w:tc>
        <w:tc>
          <w:tcPr>
            <w:tcW w:w="603" w:type="pct"/>
            <w:tcBorders>
              <w:top w:val="nil"/>
            </w:tcBorders>
          </w:tcPr>
          <w:p w14:paraId="0F25100F" w14:textId="77777777" w:rsidR="00CD33B9" w:rsidRPr="00696BFC" w:rsidRDefault="00CD33B9" w:rsidP="00760FF1">
            <w:pPr>
              <w:rPr>
                <w:rFonts w:cstheme="minorHAnsi"/>
                <w:sz w:val="20"/>
                <w:szCs w:val="20"/>
              </w:rPr>
            </w:pPr>
            <w:r w:rsidRPr="00696BFC">
              <w:rPr>
                <w:rFonts w:cstheme="minorHAnsi"/>
                <w:sz w:val="20"/>
                <w:szCs w:val="20"/>
              </w:rPr>
              <w:t>192</w:t>
            </w:r>
          </w:p>
        </w:tc>
      </w:tr>
      <w:tr w:rsidR="00CD33B9" w:rsidRPr="00696BFC" w14:paraId="0FFCD9AC" w14:textId="77777777" w:rsidTr="00696BFC">
        <w:tc>
          <w:tcPr>
            <w:tcW w:w="685" w:type="pct"/>
            <w:shd w:val="pct10" w:color="auto" w:fill="auto"/>
          </w:tcPr>
          <w:p w14:paraId="5B53AEA9" w14:textId="77777777" w:rsidR="00CD33B9" w:rsidRPr="00696BFC" w:rsidRDefault="00CD33B9" w:rsidP="00760FF1">
            <w:pPr>
              <w:rPr>
                <w:rFonts w:cstheme="minorHAnsi"/>
                <w:b/>
                <w:sz w:val="20"/>
                <w:szCs w:val="20"/>
              </w:rPr>
            </w:pPr>
          </w:p>
        </w:tc>
        <w:tc>
          <w:tcPr>
            <w:tcW w:w="849" w:type="pct"/>
            <w:shd w:val="pct10" w:color="auto" w:fill="auto"/>
          </w:tcPr>
          <w:p w14:paraId="346075F7" w14:textId="77777777" w:rsidR="00CD33B9" w:rsidRPr="00696BFC" w:rsidRDefault="00CD33B9" w:rsidP="00760FF1">
            <w:pPr>
              <w:rPr>
                <w:rFonts w:cstheme="minorHAnsi"/>
                <w:sz w:val="20"/>
                <w:szCs w:val="20"/>
              </w:rPr>
            </w:pPr>
            <w:r w:rsidRPr="00696BFC">
              <w:rPr>
                <w:rFonts w:cstheme="minorHAnsi"/>
                <w:sz w:val="20"/>
                <w:szCs w:val="20"/>
                <w:lang w:val="en-US"/>
              </w:rPr>
              <w:t>Clinical research expertise</w:t>
            </w:r>
          </w:p>
        </w:tc>
        <w:tc>
          <w:tcPr>
            <w:tcW w:w="515" w:type="pct"/>
            <w:shd w:val="pct10" w:color="auto" w:fill="auto"/>
          </w:tcPr>
          <w:p w14:paraId="739A6622" w14:textId="77777777" w:rsidR="00CD33B9" w:rsidRPr="00696BFC" w:rsidRDefault="00CD33B9" w:rsidP="00760FF1">
            <w:pPr>
              <w:rPr>
                <w:rFonts w:cstheme="minorHAnsi"/>
                <w:sz w:val="20"/>
                <w:szCs w:val="20"/>
              </w:rPr>
            </w:pPr>
            <w:r w:rsidRPr="00696BFC">
              <w:rPr>
                <w:rFonts w:cstheme="minorHAnsi"/>
                <w:sz w:val="20"/>
                <w:szCs w:val="20"/>
              </w:rPr>
              <w:t>66</w:t>
            </w:r>
          </w:p>
        </w:tc>
        <w:tc>
          <w:tcPr>
            <w:tcW w:w="470" w:type="pct"/>
            <w:shd w:val="pct10" w:color="auto" w:fill="auto"/>
          </w:tcPr>
          <w:p w14:paraId="054D2BA7" w14:textId="77777777" w:rsidR="00CD33B9" w:rsidRPr="00696BFC" w:rsidRDefault="00CD33B9" w:rsidP="00760FF1">
            <w:pPr>
              <w:rPr>
                <w:rFonts w:cstheme="minorHAnsi"/>
                <w:sz w:val="20"/>
                <w:szCs w:val="20"/>
              </w:rPr>
            </w:pPr>
            <w:r w:rsidRPr="00696BFC">
              <w:rPr>
                <w:rFonts w:cstheme="minorHAnsi"/>
                <w:sz w:val="20"/>
                <w:szCs w:val="20"/>
              </w:rPr>
              <w:t>9</w:t>
            </w:r>
          </w:p>
        </w:tc>
        <w:tc>
          <w:tcPr>
            <w:tcW w:w="470" w:type="pct"/>
            <w:shd w:val="pct10" w:color="auto" w:fill="auto"/>
          </w:tcPr>
          <w:p w14:paraId="7C905E89" w14:textId="77777777" w:rsidR="00CD33B9" w:rsidRPr="00696BFC" w:rsidRDefault="00CD33B9" w:rsidP="00760FF1">
            <w:pPr>
              <w:rPr>
                <w:rFonts w:cstheme="minorHAnsi"/>
                <w:sz w:val="20"/>
                <w:szCs w:val="20"/>
              </w:rPr>
            </w:pPr>
            <w:r w:rsidRPr="00696BFC">
              <w:rPr>
                <w:rFonts w:cstheme="minorHAnsi"/>
                <w:sz w:val="20"/>
                <w:szCs w:val="20"/>
              </w:rPr>
              <w:t>9</w:t>
            </w:r>
          </w:p>
        </w:tc>
        <w:tc>
          <w:tcPr>
            <w:tcW w:w="470" w:type="pct"/>
            <w:shd w:val="pct10" w:color="auto" w:fill="auto"/>
          </w:tcPr>
          <w:p w14:paraId="4987A8CD"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pct10" w:color="auto" w:fill="auto"/>
          </w:tcPr>
          <w:p w14:paraId="7463A433" w14:textId="77777777" w:rsidR="00CD33B9" w:rsidRPr="00696BFC" w:rsidRDefault="00CD33B9" w:rsidP="00760FF1">
            <w:pPr>
              <w:rPr>
                <w:rFonts w:cstheme="minorHAnsi"/>
                <w:sz w:val="20"/>
                <w:szCs w:val="20"/>
              </w:rPr>
            </w:pPr>
            <w:r w:rsidRPr="00696BFC">
              <w:rPr>
                <w:rFonts w:cstheme="minorHAnsi"/>
                <w:sz w:val="20"/>
                <w:szCs w:val="20"/>
              </w:rPr>
              <w:t>23</w:t>
            </w:r>
          </w:p>
        </w:tc>
        <w:tc>
          <w:tcPr>
            <w:tcW w:w="470" w:type="pct"/>
            <w:shd w:val="pct10" w:color="auto" w:fill="auto"/>
          </w:tcPr>
          <w:p w14:paraId="2D9F2FAA" w14:textId="77777777" w:rsidR="00CD33B9" w:rsidRPr="00696BFC" w:rsidRDefault="00CD33B9" w:rsidP="00760FF1">
            <w:pPr>
              <w:rPr>
                <w:rFonts w:cstheme="minorHAnsi"/>
                <w:sz w:val="20"/>
                <w:szCs w:val="20"/>
              </w:rPr>
            </w:pPr>
            <w:r w:rsidRPr="00696BFC">
              <w:rPr>
                <w:rFonts w:cstheme="minorHAnsi"/>
                <w:sz w:val="20"/>
                <w:szCs w:val="20"/>
              </w:rPr>
              <w:t>13</w:t>
            </w:r>
          </w:p>
        </w:tc>
        <w:tc>
          <w:tcPr>
            <w:tcW w:w="603" w:type="pct"/>
            <w:shd w:val="pct10" w:color="auto" w:fill="auto"/>
          </w:tcPr>
          <w:p w14:paraId="4EF45F67" w14:textId="77777777" w:rsidR="00CD33B9" w:rsidRPr="00696BFC" w:rsidRDefault="00CD33B9" w:rsidP="00760FF1">
            <w:pPr>
              <w:rPr>
                <w:rFonts w:cstheme="minorHAnsi"/>
                <w:sz w:val="20"/>
                <w:szCs w:val="20"/>
              </w:rPr>
            </w:pPr>
            <w:r w:rsidRPr="00696BFC">
              <w:rPr>
                <w:rFonts w:cstheme="minorHAnsi"/>
                <w:sz w:val="20"/>
                <w:szCs w:val="20"/>
              </w:rPr>
              <w:t>122</w:t>
            </w:r>
          </w:p>
        </w:tc>
      </w:tr>
      <w:tr w:rsidR="00CD33B9" w:rsidRPr="00696BFC" w14:paraId="3F4CF402" w14:textId="77777777" w:rsidTr="00696BFC">
        <w:tc>
          <w:tcPr>
            <w:tcW w:w="685" w:type="pct"/>
            <w:shd w:val="clear" w:color="auto" w:fill="auto"/>
          </w:tcPr>
          <w:p w14:paraId="72375A7F" w14:textId="77777777" w:rsidR="00CD33B9" w:rsidRPr="00696BFC" w:rsidRDefault="00CD33B9" w:rsidP="00760FF1">
            <w:pPr>
              <w:rPr>
                <w:rFonts w:cstheme="minorHAnsi"/>
                <w:b/>
                <w:sz w:val="20"/>
                <w:szCs w:val="20"/>
              </w:rPr>
            </w:pPr>
          </w:p>
        </w:tc>
        <w:tc>
          <w:tcPr>
            <w:tcW w:w="849" w:type="pct"/>
            <w:shd w:val="clear" w:color="auto" w:fill="auto"/>
          </w:tcPr>
          <w:p w14:paraId="5097B11F" w14:textId="77777777" w:rsidR="00CD33B9" w:rsidRPr="00696BFC" w:rsidRDefault="00CD33B9" w:rsidP="00760FF1">
            <w:pPr>
              <w:rPr>
                <w:rFonts w:cstheme="minorHAnsi"/>
                <w:sz w:val="20"/>
                <w:szCs w:val="20"/>
              </w:rPr>
            </w:pPr>
            <w:r w:rsidRPr="00696BFC">
              <w:rPr>
                <w:rFonts w:cstheme="minorHAnsi"/>
                <w:sz w:val="20"/>
                <w:szCs w:val="20"/>
              </w:rPr>
              <w:t>Clinical trialists/ Members of a clinical trial network</w:t>
            </w:r>
          </w:p>
        </w:tc>
        <w:tc>
          <w:tcPr>
            <w:tcW w:w="515" w:type="pct"/>
            <w:shd w:val="clear" w:color="auto" w:fill="auto"/>
          </w:tcPr>
          <w:p w14:paraId="6672DD2F" w14:textId="77777777" w:rsidR="00CD33B9" w:rsidRPr="00696BFC" w:rsidRDefault="00CD33B9" w:rsidP="00760FF1">
            <w:pPr>
              <w:rPr>
                <w:rFonts w:cstheme="minorHAnsi"/>
                <w:sz w:val="20"/>
                <w:szCs w:val="20"/>
              </w:rPr>
            </w:pPr>
            <w:r w:rsidRPr="00696BFC">
              <w:rPr>
                <w:rFonts w:cstheme="minorHAnsi"/>
                <w:sz w:val="20"/>
                <w:szCs w:val="20"/>
              </w:rPr>
              <w:t>9</w:t>
            </w:r>
          </w:p>
        </w:tc>
        <w:tc>
          <w:tcPr>
            <w:tcW w:w="470" w:type="pct"/>
            <w:shd w:val="clear" w:color="auto" w:fill="auto"/>
          </w:tcPr>
          <w:p w14:paraId="5F9C35A1"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clear" w:color="auto" w:fill="auto"/>
          </w:tcPr>
          <w:p w14:paraId="06C24E5D" w14:textId="77777777" w:rsidR="00CD33B9" w:rsidRPr="00696BFC" w:rsidRDefault="00CD33B9" w:rsidP="00760FF1">
            <w:pPr>
              <w:rPr>
                <w:rFonts w:cstheme="minorHAnsi"/>
                <w:sz w:val="20"/>
                <w:szCs w:val="20"/>
              </w:rPr>
            </w:pPr>
          </w:p>
        </w:tc>
        <w:tc>
          <w:tcPr>
            <w:tcW w:w="470" w:type="pct"/>
          </w:tcPr>
          <w:p w14:paraId="6744F656" w14:textId="77777777" w:rsidR="00CD33B9" w:rsidRPr="00696BFC" w:rsidRDefault="00CD33B9" w:rsidP="00760FF1">
            <w:pPr>
              <w:rPr>
                <w:rFonts w:cstheme="minorHAnsi"/>
                <w:sz w:val="20"/>
                <w:szCs w:val="20"/>
              </w:rPr>
            </w:pPr>
          </w:p>
        </w:tc>
        <w:tc>
          <w:tcPr>
            <w:tcW w:w="470" w:type="pct"/>
          </w:tcPr>
          <w:p w14:paraId="5BAB360E"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524597BE" w14:textId="77777777" w:rsidR="00CD33B9" w:rsidRPr="00696BFC" w:rsidRDefault="00CD33B9" w:rsidP="00760FF1">
            <w:pPr>
              <w:rPr>
                <w:rFonts w:cstheme="minorHAnsi"/>
                <w:color w:val="FF0000"/>
                <w:sz w:val="20"/>
                <w:szCs w:val="20"/>
              </w:rPr>
            </w:pPr>
          </w:p>
        </w:tc>
        <w:tc>
          <w:tcPr>
            <w:tcW w:w="603" w:type="pct"/>
          </w:tcPr>
          <w:p w14:paraId="52DB3A00" w14:textId="77777777" w:rsidR="00CD33B9" w:rsidRPr="00696BFC" w:rsidRDefault="00CD33B9" w:rsidP="00760FF1">
            <w:pPr>
              <w:rPr>
                <w:rFonts w:cstheme="minorHAnsi"/>
                <w:sz w:val="20"/>
                <w:szCs w:val="20"/>
              </w:rPr>
            </w:pPr>
            <w:r w:rsidRPr="00696BFC">
              <w:rPr>
                <w:rFonts w:cstheme="minorHAnsi"/>
                <w:sz w:val="20"/>
                <w:szCs w:val="20"/>
              </w:rPr>
              <w:t>12</w:t>
            </w:r>
          </w:p>
        </w:tc>
      </w:tr>
      <w:tr w:rsidR="00CD33B9" w:rsidRPr="00696BFC" w14:paraId="3BA6C0D8" w14:textId="77777777" w:rsidTr="00696BFC">
        <w:tc>
          <w:tcPr>
            <w:tcW w:w="685" w:type="pct"/>
            <w:shd w:val="pct10" w:color="auto" w:fill="auto"/>
          </w:tcPr>
          <w:p w14:paraId="0639BAAF" w14:textId="77777777" w:rsidR="00CD33B9" w:rsidRPr="00696BFC" w:rsidRDefault="00CD33B9" w:rsidP="00760FF1">
            <w:pPr>
              <w:rPr>
                <w:rFonts w:cstheme="minorHAnsi"/>
                <w:b/>
                <w:sz w:val="20"/>
                <w:szCs w:val="20"/>
              </w:rPr>
            </w:pPr>
          </w:p>
        </w:tc>
        <w:tc>
          <w:tcPr>
            <w:tcW w:w="849" w:type="pct"/>
            <w:shd w:val="pct10" w:color="auto" w:fill="auto"/>
          </w:tcPr>
          <w:p w14:paraId="6FBB89C3" w14:textId="77777777" w:rsidR="00CD33B9" w:rsidRPr="00696BFC" w:rsidRDefault="00CD33B9" w:rsidP="00760FF1">
            <w:pPr>
              <w:rPr>
                <w:rFonts w:cstheme="minorHAnsi"/>
                <w:sz w:val="20"/>
                <w:szCs w:val="20"/>
              </w:rPr>
            </w:pPr>
            <w:r w:rsidRPr="00696BFC">
              <w:rPr>
                <w:rFonts w:cstheme="minorHAnsi"/>
                <w:sz w:val="20"/>
                <w:szCs w:val="20"/>
              </w:rPr>
              <w:t>Others with assumptions*</w:t>
            </w:r>
          </w:p>
        </w:tc>
        <w:tc>
          <w:tcPr>
            <w:tcW w:w="515" w:type="pct"/>
            <w:shd w:val="pct10" w:color="auto" w:fill="auto"/>
          </w:tcPr>
          <w:p w14:paraId="08A0F4E8" w14:textId="77777777" w:rsidR="00CD33B9" w:rsidRPr="00696BFC" w:rsidRDefault="00CD33B9" w:rsidP="00760FF1">
            <w:pPr>
              <w:rPr>
                <w:rFonts w:cstheme="minorHAnsi"/>
                <w:sz w:val="20"/>
                <w:szCs w:val="20"/>
              </w:rPr>
            </w:pPr>
            <w:r w:rsidRPr="00696BFC">
              <w:rPr>
                <w:rFonts w:cstheme="minorHAnsi"/>
                <w:sz w:val="20"/>
                <w:szCs w:val="20"/>
              </w:rPr>
              <w:t>54</w:t>
            </w:r>
          </w:p>
        </w:tc>
        <w:tc>
          <w:tcPr>
            <w:tcW w:w="470" w:type="pct"/>
            <w:shd w:val="pct10" w:color="auto" w:fill="auto"/>
          </w:tcPr>
          <w:p w14:paraId="21E00D86" w14:textId="77777777" w:rsidR="00CD33B9" w:rsidRPr="00696BFC" w:rsidRDefault="00CD33B9" w:rsidP="00760FF1">
            <w:pPr>
              <w:rPr>
                <w:rFonts w:cstheme="minorHAnsi"/>
                <w:sz w:val="20"/>
                <w:szCs w:val="20"/>
              </w:rPr>
            </w:pPr>
          </w:p>
        </w:tc>
        <w:tc>
          <w:tcPr>
            <w:tcW w:w="470" w:type="pct"/>
            <w:shd w:val="pct10" w:color="auto" w:fill="auto"/>
          </w:tcPr>
          <w:p w14:paraId="2B738BB9" w14:textId="77777777" w:rsidR="00CD33B9" w:rsidRPr="00696BFC" w:rsidRDefault="00CD33B9" w:rsidP="00760FF1">
            <w:pPr>
              <w:rPr>
                <w:rFonts w:cstheme="minorHAnsi"/>
                <w:sz w:val="20"/>
                <w:szCs w:val="20"/>
              </w:rPr>
            </w:pPr>
          </w:p>
        </w:tc>
        <w:tc>
          <w:tcPr>
            <w:tcW w:w="470" w:type="pct"/>
            <w:shd w:val="pct10" w:color="auto" w:fill="auto"/>
          </w:tcPr>
          <w:p w14:paraId="0AC3FAF9" w14:textId="77777777" w:rsidR="00CD33B9" w:rsidRPr="00696BFC" w:rsidRDefault="00CD33B9" w:rsidP="00760FF1">
            <w:pPr>
              <w:rPr>
                <w:rFonts w:cstheme="minorHAnsi"/>
                <w:sz w:val="20"/>
                <w:szCs w:val="20"/>
              </w:rPr>
            </w:pPr>
          </w:p>
        </w:tc>
        <w:tc>
          <w:tcPr>
            <w:tcW w:w="470" w:type="pct"/>
            <w:shd w:val="pct10" w:color="auto" w:fill="auto"/>
          </w:tcPr>
          <w:p w14:paraId="1B7FCFDE" w14:textId="77777777" w:rsidR="00CD33B9" w:rsidRPr="00696BFC" w:rsidRDefault="00CD33B9" w:rsidP="00760FF1">
            <w:pPr>
              <w:rPr>
                <w:rFonts w:cstheme="minorHAnsi"/>
                <w:sz w:val="20"/>
                <w:szCs w:val="20"/>
              </w:rPr>
            </w:pPr>
          </w:p>
        </w:tc>
        <w:tc>
          <w:tcPr>
            <w:tcW w:w="470" w:type="pct"/>
            <w:shd w:val="pct10" w:color="auto" w:fill="auto"/>
          </w:tcPr>
          <w:p w14:paraId="11562DFA" w14:textId="77777777" w:rsidR="00CD33B9" w:rsidRPr="00696BFC" w:rsidRDefault="00CD33B9" w:rsidP="00760FF1">
            <w:pPr>
              <w:rPr>
                <w:rFonts w:cstheme="minorHAnsi"/>
                <w:color w:val="FF0000"/>
                <w:sz w:val="20"/>
                <w:szCs w:val="20"/>
              </w:rPr>
            </w:pPr>
          </w:p>
        </w:tc>
        <w:tc>
          <w:tcPr>
            <w:tcW w:w="603" w:type="pct"/>
            <w:shd w:val="pct10" w:color="auto" w:fill="auto"/>
          </w:tcPr>
          <w:p w14:paraId="322E7762" w14:textId="77777777" w:rsidR="00CD33B9" w:rsidRPr="00696BFC" w:rsidRDefault="00CD33B9" w:rsidP="00760FF1">
            <w:pPr>
              <w:rPr>
                <w:rFonts w:cstheme="minorHAnsi"/>
                <w:sz w:val="20"/>
                <w:szCs w:val="20"/>
              </w:rPr>
            </w:pPr>
            <w:r w:rsidRPr="00696BFC">
              <w:rPr>
                <w:rFonts w:cstheme="minorHAnsi"/>
                <w:sz w:val="20"/>
                <w:szCs w:val="20"/>
              </w:rPr>
              <w:t>54</w:t>
            </w:r>
          </w:p>
        </w:tc>
      </w:tr>
      <w:tr w:rsidR="00CD33B9" w:rsidRPr="00696BFC" w14:paraId="0894011C" w14:textId="77777777" w:rsidTr="00696BFC">
        <w:tc>
          <w:tcPr>
            <w:tcW w:w="1533" w:type="pct"/>
            <w:gridSpan w:val="2"/>
            <w:shd w:val="clear" w:color="auto" w:fill="auto"/>
          </w:tcPr>
          <w:p w14:paraId="0740FAEF" w14:textId="77777777" w:rsidR="00CD33B9" w:rsidRPr="00696BFC" w:rsidRDefault="00CD33B9" w:rsidP="00760FF1">
            <w:pPr>
              <w:rPr>
                <w:rFonts w:cstheme="minorHAnsi"/>
                <w:b/>
                <w:sz w:val="20"/>
                <w:szCs w:val="20"/>
                <w:lang w:val="en-US"/>
              </w:rPr>
            </w:pPr>
            <w:r w:rsidRPr="00696BFC">
              <w:rPr>
                <w:rFonts w:cstheme="minorHAnsi"/>
                <w:b/>
                <w:sz w:val="20"/>
                <w:szCs w:val="20"/>
              </w:rPr>
              <w:t>Public representatives</w:t>
            </w:r>
          </w:p>
        </w:tc>
        <w:tc>
          <w:tcPr>
            <w:tcW w:w="515" w:type="pct"/>
            <w:shd w:val="clear" w:color="auto" w:fill="auto"/>
          </w:tcPr>
          <w:p w14:paraId="62E75BD8" w14:textId="77777777" w:rsidR="00CD33B9" w:rsidRPr="00696BFC" w:rsidRDefault="00CD33B9" w:rsidP="00760FF1">
            <w:pPr>
              <w:rPr>
                <w:rFonts w:cstheme="minorHAnsi"/>
                <w:b/>
                <w:sz w:val="20"/>
                <w:szCs w:val="20"/>
              </w:rPr>
            </w:pPr>
            <w:r w:rsidRPr="00696BFC">
              <w:rPr>
                <w:rFonts w:cstheme="minorHAnsi"/>
                <w:b/>
                <w:sz w:val="20"/>
                <w:szCs w:val="20"/>
              </w:rPr>
              <w:t>30/172</w:t>
            </w:r>
          </w:p>
        </w:tc>
        <w:tc>
          <w:tcPr>
            <w:tcW w:w="470" w:type="pct"/>
            <w:shd w:val="clear" w:color="auto" w:fill="auto"/>
          </w:tcPr>
          <w:p w14:paraId="60BB5013" w14:textId="77777777" w:rsidR="00CD33B9" w:rsidRPr="00696BFC" w:rsidRDefault="00CD33B9" w:rsidP="00760FF1">
            <w:pPr>
              <w:rPr>
                <w:rFonts w:cstheme="minorHAnsi"/>
                <w:b/>
                <w:sz w:val="20"/>
                <w:szCs w:val="20"/>
              </w:rPr>
            </w:pPr>
            <w:r w:rsidRPr="00696BFC">
              <w:rPr>
                <w:rFonts w:cstheme="minorHAnsi"/>
                <w:b/>
                <w:sz w:val="20"/>
                <w:szCs w:val="20"/>
              </w:rPr>
              <w:t>13/21</w:t>
            </w:r>
          </w:p>
        </w:tc>
        <w:tc>
          <w:tcPr>
            <w:tcW w:w="470" w:type="pct"/>
            <w:shd w:val="clear" w:color="auto" w:fill="auto"/>
          </w:tcPr>
          <w:p w14:paraId="0CFBC43E" w14:textId="77777777" w:rsidR="00CD33B9" w:rsidRPr="00696BFC" w:rsidRDefault="00CD33B9" w:rsidP="00760FF1">
            <w:pPr>
              <w:rPr>
                <w:rFonts w:cstheme="minorHAnsi"/>
                <w:b/>
                <w:sz w:val="20"/>
                <w:szCs w:val="20"/>
              </w:rPr>
            </w:pPr>
            <w:r w:rsidRPr="00696BFC">
              <w:rPr>
                <w:rFonts w:cstheme="minorHAnsi"/>
                <w:b/>
                <w:sz w:val="20"/>
                <w:szCs w:val="20"/>
              </w:rPr>
              <w:t>11/17</w:t>
            </w:r>
          </w:p>
        </w:tc>
        <w:tc>
          <w:tcPr>
            <w:tcW w:w="470" w:type="pct"/>
          </w:tcPr>
          <w:p w14:paraId="31A4421C" w14:textId="77777777" w:rsidR="00CD33B9" w:rsidRPr="00696BFC" w:rsidRDefault="00CD33B9" w:rsidP="00760FF1">
            <w:pPr>
              <w:rPr>
                <w:rFonts w:cstheme="minorHAnsi"/>
                <w:b/>
                <w:sz w:val="20"/>
                <w:szCs w:val="20"/>
              </w:rPr>
            </w:pPr>
            <w:r w:rsidRPr="00696BFC">
              <w:rPr>
                <w:rFonts w:cstheme="minorHAnsi"/>
                <w:b/>
                <w:sz w:val="20"/>
                <w:szCs w:val="20"/>
              </w:rPr>
              <w:t>8/14</w:t>
            </w:r>
          </w:p>
        </w:tc>
        <w:tc>
          <w:tcPr>
            <w:tcW w:w="470" w:type="pct"/>
          </w:tcPr>
          <w:p w14:paraId="0588FFDF" w14:textId="77777777" w:rsidR="00CD33B9" w:rsidRPr="00696BFC" w:rsidRDefault="00CD33B9" w:rsidP="00760FF1">
            <w:pPr>
              <w:rPr>
                <w:rFonts w:cstheme="minorHAnsi"/>
                <w:b/>
                <w:sz w:val="20"/>
                <w:szCs w:val="20"/>
              </w:rPr>
            </w:pPr>
            <w:r w:rsidRPr="00696BFC">
              <w:rPr>
                <w:rFonts w:cstheme="minorHAnsi"/>
                <w:b/>
                <w:sz w:val="20"/>
                <w:szCs w:val="20"/>
              </w:rPr>
              <w:t>27/43</w:t>
            </w:r>
          </w:p>
        </w:tc>
        <w:tc>
          <w:tcPr>
            <w:tcW w:w="470" w:type="pct"/>
          </w:tcPr>
          <w:p w14:paraId="73CCBD5D" w14:textId="77777777" w:rsidR="00CD33B9" w:rsidRPr="00696BFC" w:rsidRDefault="00CD33B9" w:rsidP="00760FF1">
            <w:pPr>
              <w:rPr>
                <w:rFonts w:cstheme="minorHAnsi"/>
                <w:b/>
                <w:sz w:val="20"/>
                <w:szCs w:val="20"/>
              </w:rPr>
            </w:pPr>
            <w:r w:rsidRPr="00696BFC">
              <w:rPr>
                <w:rFonts w:cstheme="minorHAnsi"/>
                <w:b/>
                <w:sz w:val="20"/>
                <w:szCs w:val="20"/>
              </w:rPr>
              <w:t>23/27</w:t>
            </w:r>
          </w:p>
        </w:tc>
        <w:tc>
          <w:tcPr>
            <w:tcW w:w="603" w:type="pct"/>
          </w:tcPr>
          <w:p w14:paraId="10899133" w14:textId="77777777" w:rsidR="00CD33B9" w:rsidRPr="00696BFC" w:rsidRDefault="00CD33B9" w:rsidP="00760FF1">
            <w:pPr>
              <w:rPr>
                <w:rFonts w:cstheme="minorHAnsi"/>
                <w:b/>
                <w:sz w:val="20"/>
                <w:szCs w:val="20"/>
              </w:rPr>
            </w:pPr>
            <w:r w:rsidRPr="00696BFC">
              <w:rPr>
                <w:rFonts w:cstheme="minorHAnsi"/>
                <w:b/>
                <w:sz w:val="20"/>
                <w:szCs w:val="20"/>
              </w:rPr>
              <w:t>112/294</w:t>
            </w:r>
          </w:p>
        </w:tc>
      </w:tr>
      <w:tr w:rsidR="00CD33B9" w:rsidRPr="00696BFC" w14:paraId="1E8F8722" w14:textId="77777777" w:rsidTr="00696BFC">
        <w:tc>
          <w:tcPr>
            <w:tcW w:w="685" w:type="pct"/>
            <w:shd w:val="pct10" w:color="auto" w:fill="auto"/>
          </w:tcPr>
          <w:p w14:paraId="30FB4FC3" w14:textId="77777777" w:rsidR="00CD33B9" w:rsidRPr="00696BFC" w:rsidRDefault="00CD33B9" w:rsidP="00760FF1">
            <w:pPr>
              <w:rPr>
                <w:rFonts w:cstheme="minorHAnsi"/>
                <w:b/>
                <w:sz w:val="20"/>
                <w:szCs w:val="20"/>
              </w:rPr>
            </w:pPr>
          </w:p>
        </w:tc>
        <w:tc>
          <w:tcPr>
            <w:tcW w:w="849" w:type="pct"/>
            <w:shd w:val="pct10" w:color="auto" w:fill="auto"/>
          </w:tcPr>
          <w:p w14:paraId="342FB558" w14:textId="77777777" w:rsidR="00CD33B9" w:rsidRPr="00696BFC" w:rsidRDefault="00CD33B9" w:rsidP="00760FF1">
            <w:pPr>
              <w:rPr>
                <w:rFonts w:cstheme="minorHAnsi"/>
                <w:sz w:val="20"/>
                <w:szCs w:val="20"/>
              </w:rPr>
            </w:pPr>
            <w:r w:rsidRPr="00696BFC">
              <w:rPr>
                <w:rFonts w:cstheme="minorHAnsi"/>
                <w:sz w:val="20"/>
                <w:szCs w:val="20"/>
                <w:lang w:val="en-US"/>
              </w:rPr>
              <w:t>Patients</w:t>
            </w:r>
          </w:p>
        </w:tc>
        <w:tc>
          <w:tcPr>
            <w:tcW w:w="515" w:type="pct"/>
            <w:shd w:val="pct10" w:color="auto" w:fill="auto"/>
          </w:tcPr>
          <w:p w14:paraId="254CD214" w14:textId="77777777" w:rsidR="00CD33B9" w:rsidRPr="00696BFC" w:rsidRDefault="00CD33B9" w:rsidP="00760FF1">
            <w:pPr>
              <w:rPr>
                <w:rFonts w:cstheme="minorHAnsi"/>
                <w:sz w:val="20"/>
                <w:szCs w:val="20"/>
              </w:rPr>
            </w:pPr>
            <w:r w:rsidRPr="00696BFC">
              <w:rPr>
                <w:rFonts w:cstheme="minorHAnsi"/>
                <w:sz w:val="20"/>
                <w:szCs w:val="20"/>
              </w:rPr>
              <w:t>18</w:t>
            </w:r>
          </w:p>
        </w:tc>
        <w:tc>
          <w:tcPr>
            <w:tcW w:w="470" w:type="pct"/>
            <w:shd w:val="pct10" w:color="auto" w:fill="auto"/>
          </w:tcPr>
          <w:p w14:paraId="0F240C54" w14:textId="77777777" w:rsidR="00CD33B9" w:rsidRPr="00696BFC" w:rsidRDefault="00CD33B9" w:rsidP="00760FF1">
            <w:pPr>
              <w:rPr>
                <w:rFonts w:cstheme="minorHAnsi"/>
                <w:sz w:val="20"/>
                <w:szCs w:val="20"/>
              </w:rPr>
            </w:pPr>
            <w:r w:rsidRPr="00696BFC">
              <w:rPr>
                <w:rFonts w:cstheme="minorHAnsi"/>
                <w:sz w:val="20"/>
                <w:szCs w:val="20"/>
              </w:rPr>
              <w:t>11</w:t>
            </w:r>
          </w:p>
        </w:tc>
        <w:tc>
          <w:tcPr>
            <w:tcW w:w="470" w:type="pct"/>
            <w:shd w:val="pct10" w:color="auto" w:fill="auto"/>
          </w:tcPr>
          <w:p w14:paraId="74F9BBCB" w14:textId="77777777" w:rsidR="00CD33B9" w:rsidRPr="00696BFC" w:rsidRDefault="00CD33B9" w:rsidP="00760FF1">
            <w:pPr>
              <w:rPr>
                <w:rFonts w:cstheme="minorHAnsi"/>
                <w:sz w:val="20"/>
                <w:szCs w:val="20"/>
              </w:rPr>
            </w:pPr>
            <w:r w:rsidRPr="00696BFC">
              <w:rPr>
                <w:rFonts w:cstheme="minorHAnsi"/>
                <w:sz w:val="20"/>
                <w:szCs w:val="20"/>
              </w:rPr>
              <w:t>7</w:t>
            </w:r>
          </w:p>
        </w:tc>
        <w:tc>
          <w:tcPr>
            <w:tcW w:w="470" w:type="pct"/>
            <w:shd w:val="pct10" w:color="auto" w:fill="auto"/>
          </w:tcPr>
          <w:p w14:paraId="2BA64D50" w14:textId="77777777" w:rsidR="00CD33B9" w:rsidRPr="00696BFC" w:rsidRDefault="00CD33B9" w:rsidP="00760FF1">
            <w:pPr>
              <w:rPr>
                <w:rFonts w:cstheme="minorHAnsi"/>
                <w:sz w:val="20"/>
                <w:szCs w:val="20"/>
              </w:rPr>
            </w:pPr>
            <w:r w:rsidRPr="00696BFC">
              <w:rPr>
                <w:rFonts w:cstheme="minorHAnsi"/>
                <w:sz w:val="20"/>
                <w:szCs w:val="20"/>
              </w:rPr>
              <w:t>8</w:t>
            </w:r>
          </w:p>
        </w:tc>
        <w:tc>
          <w:tcPr>
            <w:tcW w:w="470" w:type="pct"/>
            <w:shd w:val="pct10" w:color="auto" w:fill="auto"/>
          </w:tcPr>
          <w:p w14:paraId="25F0C590" w14:textId="77777777" w:rsidR="00CD33B9" w:rsidRPr="00696BFC" w:rsidRDefault="00CD33B9" w:rsidP="00760FF1">
            <w:pPr>
              <w:rPr>
                <w:rFonts w:cstheme="minorHAnsi"/>
                <w:sz w:val="20"/>
                <w:szCs w:val="20"/>
              </w:rPr>
            </w:pPr>
            <w:r w:rsidRPr="00696BFC">
              <w:rPr>
                <w:rFonts w:cstheme="minorHAnsi"/>
                <w:sz w:val="20"/>
                <w:szCs w:val="20"/>
              </w:rPr>
              <w:t>18</w:t>
            </w:r>
          </w:p>
        </w:tc>
        <w:tc>
          <w:tcPr>
            <w:tcW w:w="470" w:type="pct"/>
            <w:shd w:val="pct10" w:color="auto" w:fill="auto"/>
          </w:tcPr>
          <w:p w14:paraId="20D7F470" w14:textId="77777777" w:rsidR="00CD33B9" w:rsidRPr="00696BFC" w:rsidRDefault="00CD33B9" w:rsidP="00760FF1">
            <w:pPr>
              <w:rPr>
                <w:rFonts w:cstheme="minorHAnsi"/>
                <w:sz w:val="20"/>
                <w:szCs w:val="20"/>
              </w:rPr>
            </w:pPr>
            <w:r w:rsidRPr="00696BFC">
              <w:rPr>
                <w:rFonts w:cstheme="minorHAnsi"/>
                <w:sz w:val="20"/>
                <w:szCs w:val="20"/>
              </w:rPr>
              <w:t>17</w:t>
            </w:r>
          </w:p>
        </w:tc>
        <w:tc>
          <w:tcPr>
            <w:tcW w:w="603" w:type="pct"/>
            <w:shd w:val="pct10" w:color="auto" w:fill="auto"/>
          </w:tcPr>
          <w:p w14:paraId="17C93F56" w14:textId="77777777" w:rsidR="00CD33B9" w:rsidRPr="00696BFC" w:rsidRDefault="00CD33B9" w:rsidP="00760FF1">
            <w:pPr>
              <w:rPr>
                <w:rFonts w:cstheme="minorHAnsi"/>
                <w:sz w:val="20"/>
                <w:szCs w:val="20"/>
              </w:rPr>
            </w:pPr>
            <w:r w:rsidRPr="00696BFC">
              <w:rPr>
                <w:rFonts w:cstheme="minorHAnsi"/>
                <w:sz w:val="20"/>
                <w:szCs w:val="20"/>
              </w:rPr>
              <w:t>79</w:t>
            </w:r>
          </w:p>
        </w:tc>
      </w:tr>
      <w:tr w:rsidR="00CD33B9" w:rsidRPr="00696BFC" w14:paraId="660F8AD2" w14:textId="77777777" w:rsidTr="00696BFC">
        <w:tc>
          <w:tcPr>
            <w:tcW w:w="685" w:type="pct"/>
            <w:shd w:val="clear" w:color="auto" w:fill="auto"/>
          </w:tcPr>
          <w:p w14:paraId="033FE25F" w14:textId="77777777" w:rsidR="00CD33B9" w:rsidRPr="00696BFC" w:rsidRDefault="00CD33B9" w:rsidP="00760FF1">
            <w:pPr>
              <w:rPr>
                <w:rFonts w:cstheme="minorHAnsi"/>
                <w:b/>
                <w:sz w:val="20"/>
                <w:szCs w:val="20"/>
              </w:rPr>
            </w:pPr>
          </w:p>
        </w:tc>
        <w:tc>
          <w:tcPr>
            <w:tcW w:w="849" w:type="pct"/>
            <w:shd w:val="clear" w:color="auto" w:fill="auto"/>
          </w:tcPr>
          <w:p w14:paraId="44DC00C5" w14:textId="77777777" w:rsidR="00CD33B9" w:rsidRPr="00696BFC" w:rsidRDefault="00CD33B9" w:rsidP="00760FF1">
            <w:pPr>
              <w:rPr>
                <w:rFonts w:cstheme="minorHAnsi"/>
                <w:sz w:val="20"/>
                <w:szCs w:val="20"/>
              </w:rPr>
            </w:pPr>
            <w:proofErr w:type="spellStart"/>
            <w:r w:rsidRPr="00696BFC">
              <w:rPr>
                <w:rFonts w:cstheme="minorHAnsi"/>
                <w:sz w:val="20"/>
                <w:szCs w:val="20"/>
                <w:lang w:val="en-US"/>
              </w:rPr>
              <w:t>Carers</w:t>
            </w:r>
            <w:proofErr w:type="spellEnd"/>
            <w:r w:rsidRPr="00696BFC">
              <w:rPr>
                <w:rFonts w:cstheme="minorHAnsi"/>
                <w:sz w:val="20"/>
                <w:szCs w:val="20"/>
                <w:lang w:val="en-US"/>
              </w:rPr>
              <w:t xml:space="preserve"> </w:t>
            </w:r>
          </w:p>
        </w:tc>
        <w:tc>
          <w:tcPr>
            <w:tcW w:w="515" w:type="pct"/>
            <w:shd w:val="clear" w:color="auto" w:fill="auto"/>
          </w:tcPr>
          <w:p w14:paraId="4716707E" w14:textId="77777777" w:rsidR="00CD33B9" w:rsidRPr="00696BFC" w:rsidRDefault="00CD33B9" w:rsidP="00760FF1">
            <w:pPr>
              <w:rPr>
                <w:rFonts w:cstheme="minorHAnsi"/>
                <w:sz w:val="20"/>
                <w:szCs w:val="20"/>
              </w:rPr>
            </w:pPr>
            <w:r w:rsidRPr="00696BFC">
              <w:rPr>
                <w:rFonts w:cstheme="minorHAnsi"/>
                <w:sz w:val="20"/>
                <w:szCs w:val="20"/>
              </w:rPr>
              <w:t>7</w:t>
            </w:r>
          </w:p>
        </w:tc>
        <w:tc>
          <w:tcPr>
            <w:tcW w:w="470" w:type="pct"/>
            <w:shd w:val="clear" w:color="auto" w:fill="auto"/>
          </w:tcPr>
          <w:p w14:paraId="42E663F8"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1B9604E7"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tcPr>
          <w:p w14:paraId="6546C34B"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tcPr>
          <w:p w14:paraId="66BF08FB" w14:textId="77777777" w:rsidR="00CD33B9" w:rsidRPr="00696BFC" w:rsidRDefault="00CD33B9" w:rsidP="00760FF1">
            <w:pPr>
              <w:rPr>
                <w:rFonts w:cstheme="minorHAnsi"/>
                <w:sz w:val="20"/>
                <w:szCs w:val="20"/>
              </w:rPr>
            </w:pPr>
            <w:r w:rsidRPr="00696BFC">
              <w:rPr>
                <w:rFonts w:cstheme="minorHAnsi"/>
                <w:sz w:val="20"/>
                <w:szCs w:val="20"/>
              </w:rPr>
              <w:t>8</w:t>
            </w:r>
          </w:p>
        </w:tc>
        <w:tc>
          <w:tcPr>
            <w:tcW w:w="470" w:type="pct"/>
          </w:tcPr>
          <w:p w14:paraId="49C8853C" w14:textId="77777777" w:rsidR="00CD33B9" w:rsidRPr="00696BFC" w:rsidRDefault="00CD33B9" w:rsidP="00760FF1">
            <w:pPr>
              <w:rPr>
                <w:rFonts w:cstheme="minorHAnsi"/>
                <w:sz w:val="20"/>
                <w:szCs w:val="20"/>
              </w:rPr>
            </w:pPr>
            <w:r w:rsidRPr="00696BFC">
              <w:rPr>
                <w:rFonts w:cstheme="minorHAnsi"/>
                <w:sz w:val="20"/>
                <w:szCs w:val="20"/>
              </w:rPr>
              <w:t>8</w:t>
            </w:r>
          </w:p>
        </w:tc>
        <w:tc>
          <w:tcPr>
            <w:tcW w:w="603" w:type="pct"/>
          </w:tcPr>
          <w:p w14:paraId="2CAC38E6" w14:textId="77777777" w:rsidR="00CD33B9" w:rsidRPr="00696BFC" w:rsidRDefault="00CD33B9" w:rsidP="00760FF1">
            <w:pPr>
              <w:rPr>
                <w:rFonts w:cstheme="minorHAnsi"/>
                <w:sz w:val="20"/>
                <w:szCs w:val="20"/>
              </w:rPr>
            </w:pPr>
            <w:r w:rsidRPr="00696BFC">
              <w:rPr>
                <w:rFonts w:cstheme="minorHAnsi"/>
                <w:sz w:val="20"/>
                <w:szCs w:val="20"/>
              </w:rPr>
              <w:t>30</w:t>
            </w:r>
          </w:p>
        </w:tc>
      </w:tr>
      <w:tr w:rsidR="00CD33B9" w:rsidRPr="00696BFC" w14:paraId="2F0C76AE" w14:textId="77777777" w:rsidTr="00696BFC">
        <w:tc>
          <w:tcPr>
            <w:tcW w:w="685" w:type="pct"/>
            <w:shd w:val="pct10" w:color="auto" w:fill="auto"/>
          </w:tcPr>
          <w:p w14:paraId="7D4D8E20" w14:textId="77777777" w:rsidR="00CD33B9" w:rsidRPr="00696BFC" w:rsidRDefault="00CD33B9" w:rsidP="00760FF1">
            <w:pPr>
              <w:rPr>
                <w:rFonts w:cstheme="minorHAnsi"/>
                <w:b/>
                <w:sz w:val="20"/>
                <w:szCs w:val="20"/>
              </w:rPr>
            </w:pPr>
          </w:p>
        </w:tc>
        <w:tc>
          <w:tcPr>
            <w:tcW w:w="849" w:type="pct"/>
            <w:shd w:val="pct10" w:color="auto" w:fill="auto"/>
          </w:tcPr>
          <w:p w14:paraId="23525AC9" w14:textId="77777777" w:rsidR="00CD33B9" w:rsidRPr="00696BFC" w:rsidRDefault="00CD33B9" w:rsidP="00760FF1">
            <w:pPr>
              <w:rPr>
                <w:rFonts w:cstheme="minorHAnsi"/>
                <w:sz w:val="20"/>
                <w:szCs w:val="20"/>
              </w:rPr>
            </w:pPr>
            <w:r w:rsidRPr="00696BFC">
              <w:rPr>
                <w:rFonts w:cstheme="minorHAnsi"/>
                <w:sz w:val="20"/>
                <w:szCs w:val="20"/>
                <w:lang w:val="en-US"/>
              </w:rPr>
              <w:t>Patient support group representatives</w:t>
            </w:r>
          </w:p>
        </w:tc>
        <w:tc>
          <w:tcPr>
            <w:tcW w:w="515" w:type="pct"/>
            <w:shd w:val="pct10" w:color="auto" w:fill="auto"/>
          </w:tcPr>
          <w:p w14:paraId="29719FEC" w14:textId="77777777" w:rsidR="00CD33B9" w:rsidRPr="00696BFC" w:rsidRDefault="00CD33B9" w:rsidP="00760FF1">
            <w:pPr>
              <w:rPr>
                <w:rFonts w:cstheme="minorHAnsi"/>
                <w:sz w:val="20"/>
                <w:szCs w:val="20"/>
              </w:rPr>
            </w:pPr>
            <w:r w:rsidRPr="00696BFC">
              <w:rPr>
                <w:rFonts w:cstheme="minorHAnsi"/>
                <w:sz w:val="20"/>
                <w:szCs w:val="20"/>
              </w:rPr>
              <w:t>9</w:t>
            </w:r>
          </w:p>
        </w:tc>
        <w:tc>
          <w:tcPr>
            <w:tcW w:w="470" w:type="pct"/>
            <w:shd w:val="pct10" w:color="auto" w:fill="auto"/>
          </w:tcPr>
          <w:p w14:paraId="0710DE7B"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2D33BB93"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34AFB44B" w14:textId="77777777" w:rsidR="00CD33B9" w:rsidRPr="00696BFC" w:rsidRDefault="00CD33B9" w:rsidP="00760FF1">
            <w:pPr>
              <w:rPr>
                <w:rFonts w:cstheme="minorHAnsi"/>
                <w:sz w:val="20"/>
                <w:szCs w:val="20"/>
              </w:rPr>
            </w:pPr>
          </w:p>
        </w:tc>
        <w:tc>
          <w:tcPr>
            <w:tcW w:w="470" w:type="pct"/>
            <w:shd w:val="pct10" w:color="auto" w:fill="auto"/>
          </w:tcPr>
          <w:p w14:paraId="53A47C6F" w14:textId="77777777" w:rsidR="00CD33B9" w:rsidRPr="00696BFC" w:rsidRDefault="00CD33B9" w:rsidP="00760FF1">
            <w:pPr>
              <w:rPr>
                <w:rFonts w:cstheme="minorHAnsi"/>
                <w:sz w:val="20"/>
                <w:szCs w:val="20"/>
              </w:rPr>
            </w:pPr>
            <w:r w:rsidRPr="00696BFC">
              <w:rPr>
                <w:rFonts w:cstheme="minorHAnsi"/>
                <w:sz w:val="20"/>
                <w:szCs w:val="20"/>
              </w:rPr>
              <w:t>9</w:t>
            </w:r>
          </w:p>
        </w:tc>
        <w:tc>
          <w:tcPr>
            <w:tcW w:w="470" w:type="pct"/>
            <w:shd w:val="pct10" w:color="auto" w:fill="auto"/>
          </w:tcPr>
          <w:p w14:paraId="68468A56" w14:textId="77777777" w:rsidR="00CD33B9" w:rsidRPr="00696BFC" w:rsidRDefault="00CD33B9" w:rsidP="00760FF1">
            <w:pPr>
              <w:rPr>
                <w:rFonts w:cstheme="minorHAnsi"/>
                <w:sz w:val="20"/>
                <w:szCs w:val="20"/>
              </w:rPr>
            </w:pPr>
            <w:r w:rsidRPr="00696BFC">
              <w:rPr>
                <w:rFonts w:cstheme="minorHAnsi"/>
                <w:sz w:val="20"/>
                <w:szCs w:val="20"/>
              </w:rPr>
              <w:t>5</w:t>
            </w:r>
          </w:p>
        </w:tc>
        <w:tc>
          <w:tcPr>
            <w:tcW w:w="603" w:type="pct"/>
            <w:shd w:val="pct10" w:color="auto" w:fill="auto"/>
          </w:tcPr>
          <w:p w14:paraId="7535E12D" w14:textId="77777777" w:rsidR="00CD33B9" w:rsidRPr="00696BFC" w:rsidRDefault="00CD33B9" w:rsidP="00760FF1">
            <w:pPr>
              <w:rPr>
                <w:rFonts w:cstheme="minorHAnsi"/>
                <w:sz w:val="20"/>
                <w:szCs w:val="20"/>
              </w:rPr>
            </w:pPr>
            <w:r w:rsidRPr="00696BFC">
              <w:rPr>
                <w:rFonts w:cstheme="minorHAnsi"/>
                <w:sz w:val="20"/>
                <w:szCs w:val="20"/>
              </w:rPr>
              <w:t>28</w:t>
            </w:r>
          </w:p>
        </w:tc>
      </w:tr>
      <w:tr w:rsidR="00CD33B9" w:rsidRPr="00696BFC" w14:paraId="3FE9D148" w14:textId="77777777" w:rsidTr="00696BFC">
        <w:tc>
          <w:tcPr>
            <w:tcW w:w="685" w:type="pct"/>
            <w:shd w:val="clear" w:color="auto" w:fill="auto"/>
          </w:tcPr>
          <w:p w14:paraId="0C31CA74" w14:textId="77777777" w:rsidR="00CD33B9" w:rsidRPr="00696BFC" w:rsidRDefault="00CD33B9" w:rsidP="00760FF1">
            <w:pPr>
              <w:rPr>
                <w:rFonts w:cstheme="minorHAnsi"/>
                <w:b/>
                <w:sz w:val="20"/>
                <w:szCs w:val="20"/>
              </w:rPr>
            </w:pPr>
          </w:p>
        </w:tc>
        <w:tc>
          <w:tcPr>
            <w:tcW w:w="849" w:type="pct"/>
            <w:shd w:val="clear" w:color="auto" w:fill="auto"/>
          </w:tcPr>
          <w:p w14:paraId="6D30846D" w14:textId="77777777" w:rsidR="00CD33B9" w:rsidRPr="00696BFC" w:rsidRDefault="00CD33B9" w:rsidP="00760FF1">
            <w:pPr>
              <w:rPr>
                <w:rFonts w:cstheme="minorHAnsi"/>
                <w:sz w:val="20"/>
                <w:szCs w:val="20"/>
              </w:rPr>
            </w:pPr>
            <w:r w:rsidRPr="00696BFC">
              <w:rPr>
                <w:rFonts w:cstheme="minorHAnsi"/>
                <w:sz w:val="20"/>
                <w:szCs w:val="20"/>
              </w:rPr>
              <w:t>Service users</w:t>
            </w:r>
          </w:p>
        </w:tc>
        <w:tc>
          <w:tcPr>
            <w:tcW w:w="515" w:type="pct"/>
            <w:shd w:val="clear" w:color="auto" w:fill="auto"/>
          </w:tcPr>
          <w:p w14:paraId="795543F4"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clear" w:color="auto" w:fill="auto"/>
          </w:tcPr>
          <w:p w14:paraId="571CD94E" w14:textId="77777777" w:rsidR="00CD33B9" w:rsidRPr="00696BFC" w:rsidRDefault="00CD33B9" w:rsidP="00760FF1">
            <w:pPr>
              <w:rPr>
                <w:rFonts w:cstheme="minorHAnsi"/>
                <w:sz w:val="20"/>
                <w:szCs w:val="20"/>
              </w:rPr>
            </w:pPr>
          </w:p>
        </w:tc>
        <w:tc>
          <w:tcPr>
            <w:tcW w:w="470" w:type="pct"/>
            <w:shd w:val="clear" w:color="auto" w:fill="auto"/>
          </w:tcPr>
          <w:p w14:paraId="08C9744F" w14:textId="77777777" w:rsidR="00CD33B9" w:rsidRPr="00696BFC" w:rsidRDefault="00CD33B9" w:rsidP="00760FF1">
            <w:pPr>
              <w:rPr>
                <w:rFonts w:cstheme="minorHAnsi"/>
                <w:sz w:val="20"/>
                <w:szCs w:val="20"/>
              </w:rPr>
            </w:pPr>
          </w:p>
        </w:tc>
        <w:tc>
          <w:tcPr>
            <w:tcW w:w="470" w:type="pct"/>
          </w:tcPr>
          <w:p w14:paraId="337FAE8D"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4458255F"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tcPr>
          <w:p w14:paraId="049E98AA"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tcPr>
          <w:p w14:paraId="53535B7E" w14:textId="77777777" w:rsidR="00CD33B9" w:rsidRPr="00696BFC" w:rsidRDefault="00CD33B9" w:rsidP="00760FF1">
            <w:pPr>
              <w:rPr>
                <w:rFonts w:cstheme="minorHAnsi"/>
                <w:sz w:val="20"/>
                <w:szCs w:val="20"/>
              </w:rPr>
            </w:pPr>
            <w:r w:rsidRPr="00696BFC">
              <w:rPr>
                <w:rFonts w:cstheme="minorHAnsi"/>
                <w:sz w:val="20"/>
                <w:szCs w:val="20"/>
              </w:rPr>
              <w:t>6</w:t>
            </w:r>
          </w:p>
        </w:tc>
      </w:tr>
      <w:tr w:rsidR="00CD33B9" w:rsidRPr="00696BFC" w14:paraId="2709656E" w14:textId="77777777" w:rsidTr="00696BFC">
        <w:tc>
          <w:tcPr>
            <w:tcW w:w="1533" w:type="pct"/>
            <w:gridSpan w:val="2"/>
            <w:shd w:val="pct10" w:color="auto" w:fill="auto"/>
          </w:tcPr>
          <w:p w14:paraId="080E8F33" w14:textId="77777777" w:rsidR="00CD33B9" w:rsidRPr="00696BFC" w:rsidRDefault="00CD33B9" w:rsidP="00760FF1">
            <w:pPr>
              <w:rPr>
                <w:rFonts w:cstheme="minorHAnsi"/>
                <w:b/>
                <w:sz w:val="20"/>
                <w:szCs w:val="20"/>
                <w:lang w:val="en-US"/>
              </w:rPr>
            </w:pPr>
            <w:r w:rsidRPr="00696BFC">
              <w:rPr>
                <w:rFonts w:cstheme="minorHAnsi"/>
                <w:b/>
                <w:sz w:val="20"/>
                <w:szCs w:val="20"/>
              </w:rPr>
              <w:t>Non-clinical research experts</w:t>
            </w:r>
          </w:p>
        </w:tc>
        <w:tc>
          <w:tcPr>
            <w:tcW w:w="515" w:type="pct"/>
            <w:shd w:val="pct10" w:color="auto" w:fill="auto"/>
          </w:tcPr>
          <w:p w14:paraId="31985B6A" w14:textId="77777777" w:rsidR="00CD33B9" w:rsidRPr="00696BFC" w:rsidRDefault="00CD33B9" w:rsidP="00760FF1">
            <w:pPr>
              <w:rPr>
                <w:rFonts w:cstheme="minorHAnsi"/>
                <w:b/>
                <w:sz w:val="20"/>
                <w:szCs w:val="20"/>
              </w:rPr>
            </w:pPr>
            <w:r w:rsidRPr="00696BFC">
              <w:rPr>
                <w:rFonts w:cstheme="minorHAnsi"/>
                <w:b/>
                <w:sz w:val="20"/>
                <w:szCs w:val="20"/>
              </w:rPr>
              <w:t>53/172</w:t>
            </w:r>
          </w:p>
        </w:tc>
        <w:tc>
          <w:tcPr>
            <w:tcW w:w="470" w:type="pct"/>
            <w:shd w:val="pct10" w:color="auto" w:fill="auto"/>
          </w:tcPr>
          <w:p w14:paraId="3CF7BAB7" w14:textId="77777777" w:rsidR="00CD33B9" w:rsidRPr="00696BFC" w:rsidRDefault="00CD33B9" w:rsidP="00760FF1">
            <w:pPr>
              <w:rPr>
                <w:rFonts w:cstheme="minorHAnsi"/>
                <w:b/>
                <w:sz w:val="20"/>
                <w:szCs w:val="20"/>
              </w:rPr>
            </w:pPr>
            <w:r w:rsidRPr="00696BFC">
              <w:rPr>
                <w:rFonts w:cstheme="minorHAnsi"/>
                <w:b/>
                <w:sz w:val="20"/>
                <w:szCs w:val="20"/>
              </w:rPr>
              <w:t>9/21</w:t>
            </w:r>
          </w:p>
        </w:tc>
        <w:tc>
          <w:tcPr>
            <w:tcW w:w="470" w:type="pct"/>
            <w:shd w:val="pct10" w:color="auto" w:fill="auto"/>
          </w:tcPr>
          <w:p w14:paraId="06C2C3B8" w14:textId="77777777" w:rsidR="00CD33B9" w:rsidRPr="00696BFC" w:rsidRDefault="00CD33B9" w:rsidP="00760FF1">
            <w:pPr>
              <w:rPr>
                <w:rFonts w:cstheme="minorHAnsi"/>
                <w:b/>
                <w:sz w:val="20"/>
                <w:szCs w:val="20"/>
              </w:rPr>
            </w:pPr>
            <w:r w:rsidRPr="00696BFC">
              <w:rPr>
                <w:rFonts w:cstheme="minorHAnsi"/>
                <w:b/>
                <w:sz w:val="20"/>
                <w:szCs w:val="20"/>
              </w:rPr>
              <w:t>9/17</w:t>
            </w:r>
          </w:p>
        </w:tc>
        <w:tc>
          <w:tcPr>
            <w:tcW w:w="470" w:type="pct"/>
            <w:shd w:val="pct10" w:color="auto" w:fill="auto"/>
          </w:tcPr>
          <w:p w14:paraId="78DB1706" w14:textId="77777777" w:rsidR="00CD33B9" w:rsidRPr="00696BFC" w:rsidRDefault="00CD33B9" w:rsidP="00760FF1">
            <w:pPr>
              <w:rPr>
                <w:rFonts w:cstheme="minorHAnsi"/>
                <w:b/>
                <w:sz w:val="20"/>
                <w:szCs w:val="20"/>
              </w:rPr>
            </w:pPr>
            <w:r w:rsidRPr="00696BFC">
              <w:rPr>
                <w:rFonts w:cstheme="minorHAnsi"/>
                <w:b/>
                <w:sz w:val="20"/>
                <w:szCs w:val="20"/>
              </w:rPr>
              <w:t>2/14</w:t>
            </w:r>
          </w:p>
        </w:tc>
        <w:tc>
          <w:tcPr>
            <w:tcW w:w="470" w:type="pct"/>
            <w:shd w:val="pct10" w:color="auto" w:fill="auto"/>
          </w:tcPr>
          <w:p w14:paraId="080F2F54" w14:textId="77777777" w:rsidR="00CD33B9" w:rsidRPr="00696BFC" w:rsidRDefault="00CD33B9" w:rsidP="00760FF1">
            <w:pPr>
              <w:rPr>
                <w:rFonts w:cstheme="minorHAnsi"/>
                <w:b/>
                <w:sz w:val="20"/>
                <w:szCs w:val="20"/>
              </w:rPr>
            </w:pPr>
            <w:r w:rsidRPr="00696BFC">
              <w:rPr>
                <w:rFonts w:cstheme="minorHAnsi"/>
                <w:b/>
                <w:sz w:val="20"/>
                <w:szCs w:val="20"/>
              </w:rPr>
              <w:t>26/43</w:t>
            </w:r>
          </w:p>
        </w:tc>
        <w:tc>
          <w:tcPr>
            <w:tcW w:w="470" w:type="pct"/>
            <w:shd w:val="pct10" w:color="auto" w:fill="auto"/>
          </w:tcPr>
          <w:p w14:paraId="49975D97" w14:textId="77777777" w:rsidR="00CD33B9" w:rsidRPr="00696BFC" w:rsidRDefault="00CD33B9" w:rsidP="00760FF1">
            <w:pPr>
              <w:rPr>
                <w:rFonts w:cstheme="minorHAnsi"/>
                <w:b/>
                <w:sz w:val="20"/>
                <w:szCs w:val="20"/>
              </w:rPr>
            </w:pPr>
            <w:r w:rsidRPr="00696BFC">
              <w:rPr>
                <w:rFonts w:cstheme="minorHAnsi"/>
                <w:b/>
                <w:sz w:val="20"/>
                <w:szCs w:val="20"/>
              </w:rPr>
              <w:t>15/27</w:t>
            </w:r>
          </w:p>
        </w:tc>
        <w:tc>
          <w:tcPr>
            <w:tcW w:w="603" w:type="pct"/>
            <w:shd w:val="pct10" w:color="auto" w:fill="auto"/>
          </w:tcPr>
          <w:p w14:paraId="4EEE4CE9" w14:textId="77777777" w:rsidR="00CD33B9" w:rsidRPr="00696BFC" w:rsidRDefault="00CD33B9" w:rsidP="00760FF1">
            <w:pPr>
              <w:rPr>
                <w:rFonts w:cstheme="minorHAnsi"/>
                <w:b/>
                <w:color w:val="FF0000"/>
                <w:sz w:val="20"/>
                <w:szCs w:val="20"/>
              </w:rPr>
            </w:pPr>
            <w:r w:rsidRPr="00696BFC">
              <w:rPr>
                <w:rFonts w:cstheme="minorHAnsi"/>
                <w:b/>
                <w:sz w:val="20"/>
                <w:szCs w:val="20"/>
              </w:rPr>
              <w:t>114/294</w:t>
            </w:r>
          </w:p>
        </w:tc>
      </w:tr>
      <w:tr w:rsidR="00CD33B9" w:rsidRPr="00696BFC" w14:paraId="4EEE841A" w14:textId="77777777" w:rsidTr="00696BFC">
        <w:tc>
          <w:tcPr>
            <w:tcW w:w="685" w:type="pct"/>
            <w:shd w:val="clear" w:color="auto" w:fill="auto"/>
          </w:tcPr>
          <w:p w14:paraId="2E84FE2F" w14:textId="77777777" w:rsidR="00CD33B9" w:rsidRPr="00696BFC" w:rsidRDefault="00CD33B9" w:rsidP="00760FF1">
            <w:pPr>
              <w:rPr>
                <w:rFonts w:cstheme="minorHAnsi"/>
                <w:b/>
                <w:sz w:val="20"/>
                <w:szCs w:val="20"/>
              </w:rPr>
            </w:pPr>
          </w:p>
        </w:tc>
        <w:tc>
          <w:tcPr>
            <w:tcW w:w="849" w:type="pct"/>
            <w:shd w:val="clear" w:color="auto" w:fill="auto"/>
          </w:tcPr>
          <w:p w14:paraId="3F182704" w14:textId="77777777" w:rsidR="00CD33B9" w:rsidRPr="00696BFC" w:rsidRDefault="00CD33B9" w:rsidP="00760FF1">
            <w:pPr>
              <w:rPr>
                <w:rFonts w:cstheme="minorHAnsi"/>
                <w:sz w:val="20"/>
                <w:szCs w:val="20"/>
              </w:rPr>
            </w:pPr>
            <w:r w:rsidRPr="00696BFC">
              <w:rPr>
                <w:rFonts w:cstheme="minorHAnsi"/>
                <w:sz w:val="20"/>
                <w:szCs w:val="20"/>
                <w:lang w:val="en-US"/>
              </w:rPr>
              <w:t>Researchers</w:t>
            </w:r>
          </w:p>
        </w:tc>
        <w:tc>
          <w:tcPr>
            <w:tcW w:w="515" w:type="pct"/>
            <w:shd w:val="clear" w:color="auto" w:fill="auto"/>
          </w:tcPr>
          <w:p w14:paraId="1C9DAB68" w14:textId="77777777" w:rsidR="00CD33B9" w:rsidRPr="00696BFC" w:rsidRDefault="00CD33B9" w:rsidP="00760FF1">
            <w:pPr>
              <w:rPr>
                <w:rFonts w:cstheme="minorHAnsi"/>
                <w:sz w:val="20"/>
                <w:szCs w:val="20"/>
              </w:rPr>
            </w:pPr>
            <w:r w:rsidRPr="00696BFC">
              <w:rPr>
                <w:rFonts w:cstheme="minorHAnsi"/>
                <w:sz w:val="20"/>
                <w:szCs w:val="20"/>
              </w:rPr>
              <w:t>26</w:t>
            </w:r>
          </w:p>
        </w:tc>
        <w:tc>
          <w:tcPr>
            <w:tcW w:w="470" w:type="pct"/>
            <w:shd w:val="clear" w:color="auto" w:fill="auto"/>
          </w:tcPr>
          <w:p w14:paraId="67C57E49"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clear" w:color="auto" w:fill="auto"/>
          </w:tcPr>
          <w:p w14:paraId="1E8A97A1"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tcPr>
          <w:p w14:paraId="45E7BE8D"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tcPr>
          <w:p w14:paraId="6685F080" w14:textId="77777777" w:rsidR="00CD33B9" w:rsidRPr="00696BFC" w:rsidRDefault="00CD33B9" w:rsidP="00760FF1">
            <w:pPr>
              <w:rPr>
                <w:rFonts w:cstheme="minorHAnsi"/>
                <w:sz w:val="20"/>
                <w:szCs w:val="20"/>
              </w:rPr>
            </w:pPr>
            <w:r w:rsidRPr="00696BFC">
              <w:rPr>
                <w:rFonts w:cstheme="minorHAnsi"/>
                <w:sz w:val="20"/>
                <w:szCs w:val="20"/>
              </w:rPr>
              <w:t>23</w:t>
            </w:r>
          </w:p>
        </w:tc>
        <w:tc>
          <w:tcPr>
            <w:tcW w:w="470" w:type="pct"/>
          </w:tcPr>
          <w:p w14:paraId="3B685111" w14:textId="77777777" w:rsidR="00CD33B9" w:rsidRPr="00696BFC" w:rsidRDefault="00CD33B9" w:rsidP="00760FF1">
            <w:pPr>
              <w:rPr>
                <w:rFonts w:cstheme="minorHAnsi"/>
                <w:sz w:val="20"/>
                <w:szCs w:val="20"/>
              </w:rPr>
            </w:pPr>
            <w:r w:rsidRPr="00696BFC">
              <w:rPr>
                <w:rFonts w:cstheme="minorHAnsi"/>
                <w:sz w:val="20"/>
                <w:szCs w:val="20"/>
              </w:rPr>
              <w:t>12</w:t>
            </w:r>
          </w:p>
        </w:tc>
        <w:tc>
          <w:tcPr>
            <w:tcW w:w="603" w:type="pct"/>
          </w:tcPr>
          <w:p w14:paraId="2BFAC89A" w14:textId="77777777" w:rsidR="00CD33B9" w:rsidRPr="00696BFC" w:rsidRDefault="00CD33B9" w:rsidP="00760FF1">
            <w:pPr>
              <w:rPr>
                <w:rFonts w:cstheme="minorHAnsi"/>
                <w:sz w:val="20"/>
                <w:szCs w:val="20"/>
              </w:rPr>
            </w:pPr>
            <w:r w:rsidRPr="00696BFC">
              <w:rPr>
                <w:rFonts w:cstheme="minorHAnsi"/>
                <w:sz w:val="20"/>
                <w:szCs w:val="20"/>
              </w:rPr>
              <w:t>71</w:t>
            </w:r>
          </w:p>
        </w:tc>
      </w:tr>
      <w:tr w:rsidR="00CD33B9" w:rsidRPr="00696BFC" w14:paraId="2FAE77D4" w14:textId="77777777" w:rsidTr="00696BFC">
        <w:tc>
          <w:tcPr>
            <w:tcW w:w="685" w:type="pct"/>
            <w:shd w:val="pct10" w:color="auto" w:fill="auto"/>
          </w:tcPr>
          <w:p w14:paraId="2F4EB037" w14:textId="77777777" w:rsidR="00CD33B9" w:rsidRPr="00696BFC" w:rsidRDefault="00CD33B9" w:rsidP="00760FF1">
            <w:pPr>
              <w:rPr>
                <w:rFonts w:cstheme="minorHAnsi"/>
                <w:b/>
                <w:sz w:val="20"/>
                <w:szCs w:val="20"/>
              </w:rPr>
            </w:pPr>
          </w:p>
        </w:tc>
        <w:tc>
          <w:tcPr>
            <w:tcW w:w="849" w:type="pct"/>
            <w:shd w:val="pct10" w:color="auto" w:fill="auto"/>
          </w:tcPr>
          <w:p w14:paraId="78CAEE7E" w14:textId="77777777" w:rsidR="00CD33B9" w:rsidRPr="00696BFC" w:rsidRDefault="00CD33B9" w:rsidP="00760FF1">
            <w:pPr>
              <w:rPr>
                <w:rFonts w:cstheme="minorHAnsi"/>
                <w:sz w:val="20"/>
                <w:szCs w:val="20"/>
              </w:rPr>
            </w:pPr>
            <w:r w:rsidRPr="00696BFC">
              <w:rPr>
                <w:rFonts w:cstheme="minorHAnsi"/>
                <w:sz w:val="20"/>
                <w:szCs w:val="20"/>
                <w:lang w:val="en-US"/>
              </w:rPr>
              <w:t>Statisticians</w:t>
            </w:r>
          </w:p>
        </w:tc>
        <w:tc>
          <w:tcPr>
            <w:tcW w:w="515" w:type="pct"/>
            <w:shd w:val="pct10" w:color="auto" w:fill="auto"/>
          </w:tcPr>
          <w:p w14:paraId="1C2C40AD" w14:textId="77777777" w:rsidR="00CD33B9" w:rsidRPr="00696BFC" w:rsidRDefault="00CD33B9" w:rsidP="00760FF1">
            <w:pPr>
              <w:rPr>
                <w:rFonts w:cstheme="minorHAnsi"/>
                <w:sz w:val="20"/>
                <w:szCs w:val="20"/>
              </w:rPr>
            </w:pPr>
            <w:r w:rsidRPr="00696BFC">
              <w:rPr>
                <w:rFonts w:cstheme="minorHAnsi"/>
                <w:sz w:val="20"/>
                <w:szCs w:val="20"/>
              </w:rPr>
              <w:t>19</w:t>
            </w:r>
          </w:p>
        </w:tc>
        <w:tc>
          <w:tcPr>
            <w:tcW w:w="470" w:type="pct"/>
            <w:shd w:val="pct10" w:color="auto" w:fill="auto"/>
          </w:tcPr>
          <w:p w14:paraId="68B9EBB6"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3F948E2B"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411ED46C" w14:textId="77777777" w:rsidR="00CD33B9" w:rsidRPr="00696BFC" w:rsidRDefault="00CD33B9" w:rsidP="00760FF1">
            <w:pPr>
              <w:rPr>
                <w:rFonts w:cstheme="minorHAnsi"/>
                <w:sz w:val="20"/>
                <w:szCs w:val="20"/>
              </w:rPr>
            </w:pPr>
          </w:p>
        </w:tc>
        <w:tc>
          <w:tcPr>
            <w:tcW w:w="470" w:type="pct"/>
            <w:shd w:val="pct10" w:color="auto" w:fill="auto"/>
          </w:tcPr>
          <w:p w14:paraId="56C8140A"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54B5B78C" w14:textId="77777777" w:rsidR="00CD33B9" w:rsidRPr="00696BFC" w:rsidRDefault="00CD33B9" w:rsidP="00760FF1">
            <w:pPr>
              <w:rPr>
                <w:rFonts w:cstheme="minorHAnsi"/>
                <w:sz w:val="20"/>
                <w:szCs w:val="20"/>
              </w:rPr>
            </w:pPr>
          </w:p>
        </w:tc>
        <w:tc>
          <w:tcPr>
            <w:tcW w:w="603" w:type="pct"/>
            <w:shd w:val="pct10" w:color="auto" w:fill="auto"/>
          </w:tcPr>
          <w:p w14:paraId="5A4F4F9F" w14:textId="77777777" w:rsidR="00CD33B9" w:rsidRPr="00696BFC" w:rsidRDefault="00CD33B9" w:rsidP="00760FF1">
            <w:pPr>
              <w:rPr>
                <w:rFonts w:cstheme="minorHAnsi"/>
                <w:sz w:val="20"/>
                <w:szCs w:val="20"/>
              </w:rPr>
            </w:pPr>
            <w:r w:rsidRPr="00696BFC">
              <w:rPr>
                <w:rFonts w:cstheme="minorHAnsi"/>
                <w:sz w:val="20"/>
                <w:szCs w:val="20"/>
              </w:rPr>
              <w:t>27</w:t>
            </w:r>
          </w:p>
        </w:tc>
      </w:tr>
      <w:tr w:rsidR="00CD33B9" w:rsidRPr="00696BFC" w14:paraId="4C0E79DE" w14:textId="77777777" w:rsidTr="00696BFC">
        <w:tc>
          <w:tcPr>
            <w:tcW w:w="685" w:type="pct"/>
            <w:shd w:val="clear" w:color="auto" w:fill="auto"/>
          </w:tcPr>
          <w:p w14:paraId="5337DD86" w14:textId="77777777" w:rsidR="00CD33B9" w:rsidRPr="00696BFC" w:rsidRDefault="00CD33B9" w:rsidP="00760FF1">
            <w:pPr>
              <w:rPr>
                <w:rFonts w:cstheme="minorHAnsi"/>
                <w:b/>
                <w:sz w:val="20"/>
                <w:szCs w:val="20"/>
              </w:rPr>
            </w:pPr>
          </w:p>
        </w:tc>
        <w:tc>
          <w:tcPr>
            <w:tcW w:w="849" w:type="pct"/>
            <w:shd w:val="clear" w:color="auto" w:fill="auto"/>
          </w:tcPr>
          <w:p w14:paraId="213A51E5" w14:textId="77777777" w:rsidR="00CD33B9" w:rsidRPr="00696BFC" w:rsidRDefault="00CD33B9" w:rsidP="00760FF1">
            <w:pPr>
              <w:rPr>
                <w:rFonts w:cstheme="minorHAnsi"/>
                <w:sz w:val="20"/>
                <w:szCs w:val="20"/>
              </w:rPr>
            </w:pPr>
            <w:r w:rsidRPr="00696BFC">
              <w:rPr>
                <w:rFonts w:cstheme="minorHAnsi"/>
                <w:sz w:val="20"/>
                <w:szCs w:val="20"/>
                <w:lang w:val="en-US"/>
              </w:rPr>
              <w:t>Epidemiologists</w:t>
            </w:r>
          </w:p>
        </w:tc>
        <w:tc>
          <w:tcPr>
            <w:tcW w:w="515" w:type="pct"/>
            <w:shd w:val="clear" w:color="auto" w:fill="auto"/>
          </w:tcPr>
          <w:p w14:paraId="55648D77" w14:textId="77777777" w:rsidR="00CD33B9" w:rsidRPr="00696BFC" w:rsidRDefault="00CD33B9" w:rsidP="00760FF1">
            <w:pPr>
              <w:rPr>
                <w:rFonts w:cstheme="minorHAnsi"/>
                <w:sz w:val="20"/>
                <w:szCs w:val="20"/>
              </w:rPr>
            </w:pPr>
            <w:r w:rsidRPr="00696BFC">
              <w:rPr>
                <w:rFonts w:cstheme="minorHAnsi"/>
                <w:sz w:val="20"/>
                <w:szCs w:val="20"/>
              </w:rPr>
              <w:t>11</w:t>
            </w:r>
          </w:p>
        </w:tc>
        <w:tc>
          <w:tcPr>
            <w:tcW w:w="470" w:type="pct"/>
            <w:shd w:val="clear" w:color="auto" w:fill="auto"/>
          </w:tcPr>
          <w:p w14:paraId="0D93EED1"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clear" w:color="auto" w:fill="auto"/>
          </w:tcPr>
          <w:p w14:paraId="7F3D8091"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757A472A" w14:textId="77777777" w:rsidR="00CD33B9" w:rsidRPr="00696BFC" w:rsidRDefault="00CD33B9" w:rsidP="00760FF1">
            <w:pPr>
              <w:rPr>
                <w:rFonts w:cstheme="minorHAnsi"/>
                <w:sz w:val="20"/>
                <w:szCs w:val="20"/>
              </w:rPr>
            </w:pPr>
          </w:p>
        </w:tc>
        <w:tc>
          <w:tcPr>
            <w:tcW w:w="470" w:type="pct"/>
          </w:tcPr>
          <w:p w14:paraId="6F090646"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tcPr>
          <w:p w14:paraId="48429A8C" w14:textId="77777777" w:rsidR="00CD33B9" w:rsidRPr="00696BFC" w:rsidRDefault="00CD33B9" w:rsidP="00760FF1">
            <w:pPr>
              <w:rPr>
                <w:rFonts w:cstheme="minorHAnsi"/>
                <w:sz w:val="20"/>
                <w:szCs w:val="20"/>
              </w:rPr>
            </w:pPr>
            <w:r w:rsidRPr="00696BFC">
              <w:rPr>
                <w:rFonts w:cstheme="minorHAnsi"/>
                <w:sz w:val="20"/>
                <w:szCs w:val="20"/>
              </w:rPr>
              <w:t>3</w:t>
            </w:r>
          </w:p>
        </w:tc>
        <w:tc>
          <w:tcPr>
            <w:tcW w:w="603" w:type="pct"/>
          </w:tcPr>
          <w:p w14:paraId="3E2FD516" w14:textId="77777777" w:rsidR="00CD33B9" w:rsidRPr="00696BFC" w:rsidRDefault="00CD33B9" w:rsidP="00760FF1">
            <w:pPr>
              <w:rPr>
                <w:rFonts w:cstheme="minorHAnsi"/>
                <w:sz w:val="20"/>
                <w:szCs w:val="20"/>
              </w:rPr>
            </w:pPr>
            <w:r w:rsidRPr="00696BFC">
              <w:rPr>
                <w:rFonts w:cstheme="minorHAnsi"/>
                <w:sz w:val="20"/>
                <w:szCs w:val="20"/>
              </w:rPr>
              <w:t>21</w:t>
            </w:r>
          </w:p>
        </w:tc>
      </w:tr>
      <w:tr w:rsidR="00CD33B9" w:rsidRPr="00696BFC" w14:paraId="7EFBDD69" w14:textId="77777777" w:rsidTr="00696BFC">
        <w:tc>
          <w:tcPr>
            <w:tcW w:w="685" w:type="pct"/>
            <w:shd w:val="pct10" w:color="auto" w:fill="auto"/>
          </w:tcPr>
          <w:p w14:paraId="6266216C" w14:textId="77777777" w:rsidR="00CD33B9" w:rsidRPr="00696BFC" w:rsidRDefault="00CD33B9" w:rsidP="00760FF1">
            <w:pPr>
              <w:rPr>
                <w:rFonts w:cstheme="minorHAnsi"/>
                <w:b/>
                <w:sz w:val="20"/>
                <w:szCs w:val="20"/>
              </w:rPr>
            </w:pPr>
          </w:p>
        </w:tc>
        <w:tc>
          <w:tcPr>
            <w:tcW w:w="849" w:type="pct"/>
            <w:shd w:val="pct10" w:color="auto" w:fill="auto"/>
          </w:tcPr>
          <w:p w14:paraId="031D1C08" w14:textId="77777777" w:rsidR="00CD33B9" w:rsidRPr="00696BFC" w:rsidRDefault="00CD33B9" w:rsidP="00760FF1">
            <w:pPr>
              <w:rPr>
                <w:rFonts w:cstheme="minorHAnsi"/>
                <w:sz w:val="20"/>
                <w:szCs w:val="20"/>
              </w:rPr>
            </w:pPr>
            <w:r w:rsidRPr="00696BFC">
              <w:rPr>
                <w:rFonts w:cstheme="minorHAnsi"/>
                <w:sz w:val="20"/>
                <w:szCs w:val="20"/>
              </w:rPr>
              <w:t>Academic research representatives</w:t>
            </w:r>
          </w:p>
        </w:tc>
        <w:tc>
          <w:tcPr>
            <w:tcW w:w="515" w:type="pct"/>
            <w:shd w:val="pct10" w:color="auto" w:fill="auto"/>
          </w:tcPr>
          <w:p w14:paraId="0EC912AF"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52DE8AC2" w14:textId="77777777" w:rsidR="00CD33B9" w:rsidRPr="00696BFC" w:rsidRDefault="00CD33B9" w:rsidP="00760FF1">
            <w:pPr>
              <w:rPr>
                <w:rFonts w:cstheme="minorHAnsi"/>
                <w:sz w:val="20"/>
                <w:szCs w:val="20"/>
              </w:rPr>
            </w:pPr>
          </w:p>
        </w:tc>
        <w:tc>
          <w:tcPr>
            <w:tcW w:w="470" w:type="pct"/>
            <w:shd w:val="pct10" w:color="auto" w:fill="auto"/>
          </w:tcPr>
          <w:p w14:paraId="3E7E1463" w14:textId="77777777" w:rsidR="00CD33B9" w:rsidRPr="00696BFC" w:rsidRDefault="00CD33B9" w:rsidP="00760FF1">
            <w:pPr>
              <w:rPr>
                <w:rFonts w:cstheme="minorHAnsi"/>
                <w:sz w:val="20"/>
                <w:szCs w:val="20"/>
              </w:rPr>
            </w:pPr>
          </w:p>
        </w:tc>
        <w:tc>
          <w:tcPr>
            <w:tcW w:w="470" w:type="pct"/>
            <w:shd w:val="pct10" w:color="auto" w:fill="auto"/>
          </w:tcPr>
          <w:p w14:paraId="05E0E0A0" w14:textId="77777777" w:rsidR="00CD33B9" w:rsidRPr="00696BFC" w:rsidRDefault="00CD33B9" w:rsidP="00760FF1">
            <w:pPr>
              <w:rPr>
                <w:rFonts w:cstheme="minorHAnsi"/>
                <w:sz w:val="20"/>
                <w:szCs w:val="20"/>
              </w:rPr>
            </w:pPr>
          </w:p>
        </w:tc>
        <w:tc>
          <w:tcPr>
            <w:tcW w:w="470" w:type="pct"/>
            <w:shd w:val="pct10" w:color="auto" w:fill="auto"/>
          </w:tcPr>
          <w:p w14:paraId="1F16189E" w14:textId="77777777" w:rsidR="00CD33B9" w:rsidRPr="00696BFC" w:rsidRDefault="00CD33B9" w:rsidP="00760FF1">
            <w:pPr>
              <w:rPr>
                <w:rFonts w:cstheme="minorHAnsi"/>
                <w:sz w:val="20"/>
                <w:szCs w:val="20"/>
              </w:rPr>
            </w:pPr>
          </w:p>
        </w:tc>
        <w:tc>
          <w:tcPr>
            <w:tcW w:w="470" w:type="pct"/>
            <w:shd w:val="pct10" w:color="auto" w:fill="auto"/>
          </w:tcPr>
          <w:p w14:paraId="2DBB2B9C"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shd w:val="pct10" w:color="auto" w:fill="auto"/>
          </w:tcPr>
          <w:p w14:paraId="0084BAB8" w14:textId="77777777" w:rsidR="00CD33B9" w:rsidRPr="00696BFC" w:rsidRDefault="00CD33B9" w:rsidP="00760FF1">
            <w:pPr>
              <w:rPr>
                <w:rFonts w:cstheme="minorHAnsi"/>
                <w:sz w:val="20"/>
                <w:szCs w:val="20"/>
              </w:rPr>
            </w:pPr>
            <w:r w:rsidRPr="00696BFC">
              <w:rPr>
                <w:rFonts w:cstheme="minorHAnsi"/>
                <w:sz w:val="20"/>
                <w:szCs w:val="20"/>
              </w:rPr>
              <w:t>5</w:t>
            </w:r>
          </w:p>
        </w:tc>
      </w:tr>
      <w:tr w:rsidR="00CD33B9" w:rsidRPr="00696BFC" w14:paraId="23C70C08" w14:textId="77777777" w:rsidTr="00696BFC">
        <w:tc>
          <w:tcPr>
            <w:tcW w:w="685" w:type="pct"/>
            <w:shd w:val="clear" w:color="auto" w:fill="auto"/>
          </w:tcPr>
          <w:p w14:paraId="1F6A0AAC" w14:textId="77777777" w:rsidR="00CD33B9" w:rsidRPr="00696BFC" w:rsidRDefault="00CD33B9" w:rsidP="00760FF1">
            <w:pPr>
              <w:rPr>
                <w:rFonts w:cstheme="minorHAnsi"/>
                <w:b/>
                <w:sz w:val="20"/>
                <w:szCs w:val="20"/>
              </w:rPr>
            </w:pPr>
          </w:p>
        </w:tc>
        <w:tc>
          <w:tcPr>
            <w:tcW w:w="849" w:type="pct"/>
            <w:shd w:val="clear" w:color="auto" w:fill="auto"/>
          </w:tcPr>
          <w:p w14:paraId="42281B5C" w14:textId="77777777" w:rsidR="00CD33B9" w:rsidRPr="00696BFC" w:rsidRDefault="00CD33B9" w:rsidP="00760FF1">
            <w:pPr>
              <w:rPr>
                <w:rFonts w:cstheme="minorHAnsi"/>
                <w:sz w:val="20"/>
                <w:szCs w:val="20"/>
              </w:rPr>
            </w:pPr>
            <w:r w:rsidRPr="00696BFC">
              <w:rPr>
                <w:rFonts w:cstheme="minorHAnsi"/>
                <w:sz w:val="20"/>
                <w:szCs w:val="20"/>
                <w:lang w:val="en-US"/>
              </w:rPr>
              <w:t>Methodologists</w:t>
            </w:r>
          </w:p>
        </w:tc>
        <w:tc>
          <w:tcPr>
            <w:tcW w:w="515" w:type="pct"/>
            <w:shd w:val="clear" w:color="auto" w:fill="auto"/>
          </w:tcPr>
          <w:p w14:paraId="17AE7F14" w14:textId="77777777" w:rsidR="00CD33B9" w:rsidRPr="00696BFC" w:rsidRDefault="00CD33B9" w:rsidP="00760FF1">
            <w:pPr>
              <w:rPr>
                <w:rFonts w:cstheme="minorHAnsi"/>
                <w:sz w:val="20"/>
                <w:szCs w:val="20"/>
              </w:rPr>
            </w:pPr>
            <w:r w:rsidRPr="00696BFC">
              <w:rPr>
                <w:rFonts w:cstheme="minorHAnsi"/>
                <w:sz w:val="20"/>
                <w:szCs w:val="20"/>
              </w:rPr>
              <w:t>6</w:t>
            </w:r>
          </w:p>
        </w:tc>
        <w:tc>
          <w:tcPr>
            <w:tcW w:w="470" w:type="pct"/>
            <w:shd w:val="clear" w:color="auto" w:fill="auto"/>
          </w:tcPr>
          <w:p w14:paraId="1C4DCFE6"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clear" w:color="auto" w:fill="auto"/>
          </w:tcPr>
          <w:p w14:paraId="702D75C8"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tcPr>
          <w:p w14:paraId="1B0C6196" w14:textId="77777777" w:rsidR="00CD33B9" w:rsidRPr="00696BFC" w:rsidRDefault="00CD33B9" w:rsidP="00760FF1">
            <w:pPr>
              <w:rPr>
                <w:rFonts w:cstheme="minorHAnsi"/>
                <w:sz w:val="20"/>
                <w:szCs w:val="20"/>
              </w:rPr>
            </w:pPr>
          </w:p>
        </w:tc>
        <w:tc>
          <w:tcPr>
            <w:tcW w:w="470" w:type="pct"/>
          </w:tcPr>
          <w:p w14:paraId="45086892"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tcPr>
          <w:p w14:paraId="6EA081E7" w14:textId="77777777" w:rsidR="00CD33B9" w:rsidRPr="00696BFC" w:rsidRDefault="00CD33B9" w:rsidP="00760FF1">
            <w:pPr>
              <w:rPr>
                <w:rFonts w:cstheme="minorHAnsi"/>
                <w:sz w:val="20"/>
                <w:szCs w:val="20"/>
              </w:rPr>
            </w:pPr>
            <w:r w:rsidRPr="00696BFC">
              <w:rPr>
                <w:rFonts w:cstheme="minorHAnsi"/>
                <w:sz w:val="20"/>
                <w:szCs w:val="20"/>
              </w:rPr>
              <w:t>5</w:t>
            </w:r>
          </w:p>
        </w:tc>
        <w:tc>
          <w:tcPr>
            <w:tcW w:w="603" w:type="pct"/>
          </w:tcPr>
          <w:p w14:paraId="1EA46518" w14:textId="77777777" w:rsidR="00CD33B9" w:rsidRPr="00696BFC" w:rsidRDefault="00CD33B9" w:rsidP="00760FF1">
            <w:pPr>
              <w:rPr>
                <w:rFonts w:cstheme="minorHAnsi"/>
                <w:sz w:val="20"/>
                <w:szCs w:val="20"/>
              </w:rPr>
            </w:pPr>
            <w:r w:rsidRPr="00696BFC">
              <w:rPr>
                <w:rFonts w:cstheme="minorHAnsi"/>
                <w:sz w:val="20"/>
                <w:szCs w:val="20"/>
              </w:rPr>
              <w:t>20</w:t>
            </w:r>
          </w:p>
        </w:tc>
      </w:tr>
      <w:tr w:rsidR="00CD33B9" w:rsidRPr="00696BFC" w14:paraId="06CE58FE" w14:textId="77777777" w:rsidTr="00696BFC">
        <w:tc>
          <w:tcPr>
            <w:tcW w:w="685" w:type="pct"/>
            <w:shd w:val="pct10" w:color="auto" w:fill="auto"/>
          </w:tcPr>
          <w:p w14:paraId="26255F3B" w14:textId="77777777" w:rsidR="00CD33B9" w:rsidRPr="00696BFC" w:rsidRDefault="00CD33B9" w:rsidP="00760FF1">
            <w:pPr>
              <w:rPr>
                <w:rFonts w:cstheme="minorHAnsi"/>
                <w:b/>
                <w:sz w:val="20"/>
                <w:szCs w:val="20"/>
              </w:rPr>
            </w:pPr>
          </w:p>
        </w:tc>
        <w:tc>
          <w:tcPr>
            <w:tcW w:w="849" w:type="pct"/>
            <w:shd w:val="pct10" w:color="auto" w:fill="auto"/>
          </w:tcPr>
          <w:p w14:paraId="02C3297D" w14:textId="77777777" w:rsidR="00CD33B9" w:rsidRPr="00696BFC" w:rsidRDefault="00CD33B9" w:rsidP="00760FF1">
            <w:pPr>
              <w:rPr>
                <w:rFonts w:cstheme="minorHAnsi"/>
                <w:sz w:val="20"/>
                <w:szCs w:val="20"/>
              </w:rPr>
            </w:pPr>
            <w:r w:rsidRPr="00696BFC">
              <w:rPr>
                <w:rFonts w:cstheme="minorHAnsi"/>
                <w:sz w:val="20"/>
                <w:szCs w:val="20"/>
                <w:lang w:val="en-US"/>
              </w:rPr>
              <w:t>Economists</w:t>
            </w:r>
          </w:p>
        </w:tc>
        <w:tc>
          <w:tcPr>
            <w:tcW w:w="515" w:type="pct"/>
            <w:shd w:val="pct10" w:color="auto" w:fill="auto"/>
          </w:tcPr>
          <w:p w14:paraId="141B45BA"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754EB594" w14:textId="77777777" w:rsidR="00CD33B9" w:rsidRPr="00696BFC" w:rsidRDefault="00CD33B9" w:rsidP="00760FF1">
            <w:pPr>
              <w:rPr>
                <w:rFonts w:cstheme="minorHAnsi"/>
                <w:sz w:val="20"/>
                <w:szCs w:val="20"/>
              </w:rPr>
            </w:pPr>
          </w:p>
        </w:tc>
        <w:tc>
          <w:tcPr>
            <w:tcW w:w="470" w:type="pct"/>
            <w:shd w:val="pct10" w:color="auto" w:fill="auto"/>
          </w:tcPr>
          <w:p w14:paraId="6798EAC5"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70737915" w14:textId="77777777" w:rsidR="00CD33B9" w:rsidRPr="00696BFC" w:rsidRDefault="00CD33B9" w:rsidP="00760FF1">
            <w:pPr>
              <w:rPr>
                <w:rFonts w:cstheme="minorHAnsi"/>
                <w:sz w:val="20"/>
                <w:szCs w:val="20"/>
              </w:rPr>
            </w:pPr>
          </w:p>
        </w:tc>
        <w:tc>
          <w:tcPr>
            <w:tcW w:w="470" w:type="pct"/>
            <w:shd w:val="pct10" w:color="auto" w:fill="auto"/>
          </w:tcPr>
          <w:p w14:paraId="18F8FB97"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pct10" w:color="auto" w:fill="auto"/>
          </w:tcPr>
          <w:p w14:paraId="22D88522"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shd w:val="pct10" w:color="auto" w:fill="auto"/>
          </w:tcPr>
          <w:p w14:paraId="67782272" w14:textId="77777777" w:rsidR="00CD33B9" w:rsidRPr="00696BFC" w:rsidRDefault="00CD33B9" w:rsidP="00760FF1">
            <w:pPr>
              <w:rPr>
                <w:rFonts w:cstheme="minorHAnsi"/>
                <w:sz w:val="20"/>
                <w:szCs w:val="20"/>
              </w:rPr>
            </w:pPr>
            <w:r w:rsidRPr="00696BFC">
              <w:rPr>
                <w:rFonts w:cstheme="minorHAnsi"/>
                <w:sz w:val="20"/>
                <w:szCs w:val="20"/>
              </w:rPr>
              <w:t>7</w:t>
            </w:r>
          </w:p>
        </w:tc>
      </w:tr>
      <w:tr w:rsidR="00CD33B9" w:rsidRPr="00696BFC" w14:paraId="762F6D3F" w14:textId="77777777" w:rsidTr="00696BFC">
        <w:tc>
          <w:tcPr>
            <w:tcW w:w="1533" w:type="pct"/>
            <w:gridSpan w:val="2"/>
            <w:shd w:val="clear" w:color="auto" w:fill="auto"/>
          </w:tcPr>
          <w:p w14:paraId="3538B921" w14:textId="77777777" w:rsidR="00CD33B9" w:rsidRPr="00696BFC" w:rsidRDefault="00CD33B9" w:rsidP="00760FF1">
            <w:pPr>
              <w:rPr>
                <w:rFonts w:cstheme="minorHAnsi"/>
                <w:b/>
                <w:sz w:val="20"/>
                <w:szCs w:val="20"/>
              </w:rPr>
            </w:pPr>
            <w:r w:rsidRPr="00696BFC">
              <w:rPr>
                <w:rFonts w:cstheme="minorHAnsi"/>
                <w:b/>
                <w:sz w:val="20"/>
                <w:szCs w:val="20"/>
              </w:rPr>
              <w:t>Authorities</w:t>
            </w:r>
          </w:p>
        </w:tc>
        <w:tc>
          <w:tcPr>
            <w:tcW w:w="515" w:type="pct"/>
            <w:shd w:val="clear" w:color="auto" w:fill="auto"/>
          </w:tcPr>
          <w:p w14:paraId="5C22EAF2" w14:textId="77777777" w:rsidR="00CD33B9" w:rsidRPr="00696BFC" w:rsidRDefault="00CD33B9" w:rsidP="00760FF1">
            <w:pPr>
              <w:rPr>
                <w:rFonts w:cstheme="minorHAnsi"/>
                <w:b/>
                <w:sz w:val="20"/>
                <w:szCs w:val="20"/>
              </w:rPr>
            </w:pPr>
            <w:r w:rsidRPr="00696BFC">
              <w:rPr>
                <w:rFonts w:cstheme="minorHAnsi"/>
                <w:b/>
                <w:sz w:val="20"/>
                <w:szCs w:val="20"/>
              </w:rPr>
              <w:t>39/172</w:t>
            </w:r>
          </w:p>
        </w:tc>
        <w:tc>
          <w:tcPr>
            <w:tcW w:w="470" w:type="pct"/>
            <w:shd w:val="clear" w:color="auto" w:fill="auto"/>
          </w:tcPr>
          <w:p w14:paraId="429C3C73" w14:textId="77777777" w:rsidR="00CD33B9" w:rsidRPr="00696BFC" w:rsidRDefault="00CD33B9" w:rsidP="00760FF1">
            <w:pPr>
              <w:rPr>
                <w:rFonts w:cstheme="minorHAnsi"/>
                <w:b/>
                <w:sz w:val="20"/>
                <w:szCs w:val="20"/>
              </w:rPr>
            </w:pPr>
            <w:r w:rsidRPr="00696BFC">
              <w:rPr>
                <w:rFonts w:cstheme="minorHAnsi"/>
                <w:b/>
                <w:sz w:val="20"/>
                <w:szCs w:val="20"/>
              </w:rPr>
              <w:t>5/21</w:t>
            </w:r>
          </w:p>
        </w:tc>
        <w:tc>
          <w:tcPr>
            <w:tcW w:w="470" w:type="pct"/>
            <w:shd w:val="clear" w:color="auto" w:fill="auto"/>
          </w:tcPr>
          <w:p w14:paraId="7EC7EF40" w14:textId="77777777" w:rsidR="00CD33B9" w:rsidRPr="00696BFC" w:rsidRDefault="00CD33B9" w:rsidP="00760FF1">
            <w:pPr>
              <w:rPr>
                <w:rFonts w:cstheme="minorHAnsi"/>
                <w:b/>
                <w:sz w:val="20"/>
                <w:szCs w:val="20"/>
              </w:rPr>
            </w:pPr>
            <w:r w:rsidRPr="00696BFC">
              <w:rPr>
                <w:rFonts w:cstheme="minorHAnsi"/>
                <w:b/>
                <w:sz w:val="20"/>
                <w:szCs w:val="20"/>
              </w:rPr>
              <w:t>3/17</w:t>
            </w:r>
          </w:p>
        </w:tc>
        <w:tc>
          <w:tcPr>
            <w:tcW w:w="470" w:type="pct"/>
          </w:tcPr>
          <w:p w14:paraId="57326488" w14:textId="77777777" w:rsidR="00CD33B9" w:rsidRPr="00696BFC" w:rsidRDefault="00CD33B9" w:rsidP="00760FF1">
            <w:pPr>
              <w:rPr>
                <w:rFonts w:cstheme="minorHAnsi"/>
                <w:b/>
                <w:sz w:val="20"/>
                <w:szCs w:val="20"/>
              </w:rPr>
            </w:pPr>
            <w:r w:rsidRPr="00696BFC">
              <w:rPr>
                <w:rFonts w:cstheme="minorHAnsi"/>
                <w:b/>
                <w:sz w:val="20"/>
                <w:szCs w:val="20"/>
              </w:rPr>
              <w:t>0/14</w:t>
            </w:r>
          </w:p>
        </w:tc>
        <w:tc>
          <w:tcPr>
            <w:tcW w:w="470" w:type="pct"/>
          </w:tcPr>
          <w:p w14:paraId="4347A008" w14:textId="77777777" w:rsidR="00CD33B9" w:rsidRPr="00696BFC" w:rsidRDefault="00CD33B9" w:rsidP="00760FF1">
            <w:pPr>
              <w:rPr>
                <w:rFonts w:cstheme="minorHAnsi"/>
                <w:b/>
                <w:sz w:val="20"/>
                <w:szCs w:val="20"/>
              </w:rPr>
            </w:pPr>
            <w:r w:rsidRPr="00696BFC">
              <w:rPr>
                <w:rFonts w:cstheme="minorHAnsi"/>
                <w:b/>
                <w:sz w:val="20"/>
                <w:szCs w:val="20"/>
              </w:rPr>
              <w:t>12/43</w:t>
            </w:r>
          </w:p>
        </w:tc>
        <w:tc>
          <w:tcPr>
            <w:tcW w:w="470" w:type="pct"/>
          </w:tcPr>
          <w:p w14:paraId="2DD31897" w14:textId="77777777" w:rsidR="00CD33B9" w:rsidRPr="00696BFC" w:rsidRDefault="00CD33B9" w:rsidP="00760FF1">
            <w:pPr>
              <w:rPr>
                <w:rFonts w:cstheme="minorHAnsi"/>
                <w:b/>
                <w:sz w:val="20"/>
                <w:szCs w:val="20"/>
              </w:rPr>
            </w:pPr>
            <w:r w:rsidRPr="00696BFC">
              <w:rPr>
                <w:rFonts w:cstheme="minorHAnsi"/>
                <w:b/>
                <w:sz w:val="20"/>
                <w:szCs w:val="20"/>
              </w:rPr>
              <w:t>5/27</w:t>
            </w:r>
          </w:p>
        </w:tc>
        <w:tc>
          <w:tcPr>
            <w:tcW w:w="603" w:type="pct"/>
          </w:tcPr>
          <w:p w14:paraId="16632FDA" w14:textId="77777777" w:rsidR="00CD33B9" w:rsidRPr="00696BFC" w:rsidRDefault="00CD33B9" w:rsidP="00760FF1">
            <w:pPr>
              <w:rPr>
                <w:rFonts w:cstheme="minorHAnsi"/>
                <w:b/>
                <w:sz w:val="20"/>
                <w:szCs w:val="20"/>
              </w:rPr>
            </w:pPr>
            <w:r w:rsidRPr="00696BFC">
              <w:rPr>
                <w:rFonts w:cstheme="minorHAnsi"/>
                <w:b/>
                <w:sz w:val="20"/>
                <w:szCs w:val="20"/>
              </w:rPr>
              <w:t>64/294</w:t>
            </w:r>
          </w:p>
        </w:tc>
      </w:tr>
      <w:tr w:rsidR="00CD33B9" w:rsidRPr="00696BFC" w14:paraId="60A690D2" w14:textId="77777777" w:rsidTr="00696BFC">
        <w:tc>
          <w:tcPr>
            <w:tcW w:w="685" w:type="pct"/>
            <w:shd w:val="pct10" w:color="auto" w:fill="auto"/>
          </w:tcPr>
          <w:p w14:paraId="147F0CCA" w14:textId="77777777" w:rsidR="00CD33B9" w:rsidRPr="00696BFC" w:rsidRDefault="00CD33B9" w:rsidP="00760FF1">
            <w:pPr>
              <w:rPr>
                <w:rFonts w:cstheme="minorHAnsi"/>
                <w:b/>
                <w:sz w:val="20"/>
                <w:szCs w:val="20"/>
              </w:rPr>
            </w:pPr>
          </w:p>
        </w:tc>
        <w:tc>
          <w:tcPr>
            <w:tcW w:w="849" w:type="pct"/>
            <w:shd w:val="pct10" w:color="auto" w:fill="auto"/>
          </w:tcPr>
          <w:p w14:paraId="691A6172" w14:textId="77777777" w:rsidR="00CD33B9" w:rsidRPr="00696BFC" w:rsidRDefault="00CD33B9" w:rsidP="00760FF1">
            <w:pPr>
              <w:rPr>
                <w:rFonts w:cstheme="minorHAnsi"/>
                <w:sz w:val="20"/>
                <w:szCs w:val="20"/>
              </w:rPr>
            </w:pPr>
            <w:r w:rsidRPr="00696BFC">
              <w:rPr>
                <w:rFonts w:cstheme="minorHAnsi"/>
                <w:sz w:val="20"/>
                <w:szCs w:val="20"/>
                <w:lang w:val="en-US"/>
              </w:rPr>
              <w:t>Regulatory agency representatives</w:t>
            </w:r>
          </w:p>
        </w:tc>
        <w:tc>
          <w:tcPr>
            <w:tcW w:w="515" w:type="pct"/>
            <w:shd w:val="pct10" w:color="auto" w:fill="auto"/>
          </w:tcPr>
          <w:p w14:paraId="341937DE" w14:textId="77777777" w:rsidR="00CD33B9" w:rsidRPr="00696BFC" w:rsidRDefault="00CD33B9" w:rsidP="00760FF1">
            <w:pPr>
              <w:rPr>
                <w:rFonts w:cstheme="minorHAnsi"/>
                <w:sz w:val="20"/>
                <w:szCs w:val="20"/>
              </w:rPr>
            </w:pPr>
            <w:r w:rsidRPr="00696BFC">
              <w:rPr>
                <w:rFonts w:cstheme="minorHAnsi"/>
                <w:sz w:val="20"/>
                <w:szCs w:val="20"/>
              </w:rPr>
              <w:t>30</w:t>
            </w:r>
          </w:p>
        </w:tc>
        <w:tc>
          <w:tcPr>
            <w:tcW w:w="470" w:type="pct"/>
            <w:shd w:val="pct10" w:color="auto" w:fill="auto"/>
          </w:tcPr>
          <w:p w14:paraId="4681173D"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616565F6"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0A05704D" w14:textId="77777777" w:rsidR="00CD33B9" w:rsidRPr="00696BFC" w:rsidRDefault="00CD33B9" w:rsidP="00760FF1">
            <w:pPr>
              <w:rPr>
                <w:rFonts w:cstheme="minorHAnsi"/>
                <w:sz w:val="20"/>
                <w:szCs w:val="20"/>
              </w:rPr>
            </w:pPr>
          </w:p>
        </w:tc>
        <w:tc>
          <w:tcPr>
            <w:tcW w:w="470" w:type="pct"/>
            <w:shd w:val="pct10" w:color="auto" w:fill="auto"/>
          </w:tcPr>
          <w:p w14:paraId="0DB1FCF6" w14:textId="77777777" w:rsidR="00CD33B9" w:rsidRPr="00696BFC" w:rsidRDefault="00CD33B9" w:rsidP="00760FF1">
            <w:pPr>
              <w:rPr>
                <w:rFonts w:cstheme="minorHAnsi"/>
                <w:sz w:val="20"/>
                <w:szCs w:val="20"/>
              </w:rPr>
            </w:pPr>
            <w:r w:rsidRPr="00696BFC">
              <w:rPr>
                <w:rFonts w:cstheme="minorHAnsi"/>
                <w:sz w:val="20"/>
                <w:szCs w:val="20"/>
              </w:rPr>
              <w:t>6</w:t>
            </w:r>
          </w:p>
        </w:tc>
        <w:tc>
          <w:tcPr>
            <w:tcW w:w="470" w:type="pct"/>
            <w:shd w:val="pct10" w:color="auto" w:fill="auto"/>
          </w:tcPr>
          <w:p w14:paraId="00422BAF" w14:textId="77777777" w:rsidR="00CD33B9" w:rsidRPr="00696BFC" w:rsidRDefault="00CD33B9" w:rsidP="00760FF1">
            <w:pPr>
              <w:rPr>
                <w:rFonts w:cstheme="minorHAnsi"/>
                <w:sz w:val="20"/>
                <w:szCs w:val="20"/>
              </w:rPr>
            </w:pPr>
            <w:r w:rsidRPr="00696BFC">
              <w:rPr>
                <w:rFonts w:cstheme="minorHAnsi"/>
                <w:sz w:val="20"/>
                <w:szCs w:val="20"/>
              </w:rPr>
              <w:t>3</w:t>
            </w:r>
          </w:p>
        </w:tc>
        <w:tc>
          <w:tcPr>
            <w:tcW w:w="603" w:type="pct"/>
            <w:shd w:val="pct10" w:color="auto" w:fill="auto"/>
          </w:tcPr>
          <w:p w14:paraId="0592828A" w14:textId="77777777" w:rsidR="00CD33B9" w:rsidRPr="00696BFC" w:rsidRDefault="00CD33B9" w:rsidP="00760FF1">
            <w:pPr>
              <w:rPr>
                <w:rFonts w:cstheme="minorHAnsi"/>
                <w:sz w:val="20"/>
                <w:szCs w:val="20"/>
              </w:rPr>
            </w:pPr>
            <w:r w:rsidRPr="00696BFC">
              <w:rPr>
                <w:rFonts w:cstheme="minorHAnsi"/>
                <w:sz w:val="20"/>
                <w:szCs w:val="20"/>
              </w:rPr>
              <w:t>46</w:t>
            </w:r>
          </w:p>
        </w:tc>
      </w:tr>
      <w:tr w:rsidR="00CD33B9" w:rsidRPr="00696BFC" w14:paraId="333AAA28" w14:textId="77777777" w:rsidTr="00696BFC">
        <w:tc>
          <w:tcPr>
            <w:tcW w:w="685" w:type="pct"/>
            <w:shd w:val="clear" w:color="auto" w:fill="auto"/>
          </w:tcPr>
          <w:p w14:paraId="710EA256" w14:textId="77777777" w:rsidR="00CD33B9" w:rsidRPr="00696BFC" w:rsidRDefault="00CD33B9" w:rsidP="00760FF1">
            <w:pPr>
              <w:rPr>
                <w:rFonts w:cstheme="minorHAnsi"/>
                <w:b/>
                <w:sz w:val="20"/>
                <w:szCs w:val="20"/>
              </w:rPr>
            </w:pPr>
          </w:p>
        </w:tc>
        <w:tc>
          <w:tcPr>
            <w:tcW w:w="849" w:type="pct"/>
            <w:shd w:val="clear" w:color="auto" w:fill="auto"/>
          </w:tcPr>
          <w:p w14:paraId="5976B354" w14:textId="77777777" w:rsidR="00CD33B9" w:rsidRPr="00696BFC" w:rsidRDefault="00CD33B9" w:rsidP="00760FF1">
            <w:pPr>
              <w:rPr>
                <w:rFonts w:cstheme="minorHAnsi"/>
                <w:sz w:val="20"/>
                <w:szCs w:val="20"/>
              </w:rPr>
            </w:pPr>
            <w:r w:rsidRPr="00696BFC">
              <w:rPr>
                <w:rFonts w:cstheme="minorHAnsi"/>
                <w:sz w:val="20"/>
                <w:szCs w:val="20"/>
              </w:rPr>
              <w:t>Governmental agencies</w:t>
            </w:r>
          </w:p>
        </w:tc>
        <w:tc>
          <w:tcPr>
            <w:tcW w:w="515" w:type="pct"/>
            <w:shd w:val="clear" w:color="auto" w:fill="auto"/>
          </w:tcPr>
          <w:p w14:paraId="39CA818C" w14:textId="77777777" w:rsidR="00CD33B9" w:rsidRPr="00696BFC" w:rsidRDefault="00CD33B9" w:rsidP="00760FF1">
            <w:pPr>
              <w:rPr>
                <w:rFonts w:cstheme="minorHAnsi"/>
                <w:sz w:val="20"/>
                <w:szCs w:val="20"/>
              </w:rPr>
            </w:pPr>
            <w:r w:rsidRPr="00696BFC">
              <w:rPr>
                <w:rFonts w:cstheme="minorHAnsi"/>
                <w:sz w:val="20"/>
                <w:szCs w:val="20"/>
              </w:rPr>
              <w:t>12</w:t>
            </w:r>
          </w:p>
        </w:tc>
        <w:tc>
          <w:tcPr>
            <w:tcW w:w="470" w:type="pct"/>
            <w:shd w:val="clear" w:color="auto" w:fill="auto"/>
          </w:tcPr>
          <w:p w14:paraId="28D89E25"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1937B375" w14:textId="77777777" w:rsidR="00CD33B9" w:rsidRPr="00696BFC" w:rsidRDefault="00CD33B9" w:rsidP="00760FF1">
            <w:pPr>
              <w:rPr>
                <w:rFonts w:cstheme="minorHAnsi"/>
                <w:sz w:val="20"/>
                <w:szCs w:val="20"/>
              </w:rPr>
            </w:pPr>
          </w:p>
        </w:tc>
        <w:tc>
          <w:tcPr>
            <w:tcW w:w="470" w:type="pct"/>
          </w:tcPr>
          <w:p w14:paraId="08EC43F5" w14:textId="77777777" w:rsidR="00CD33B9" w:rsidRPr="00696BFC" w:rsidRDefault="00CD33B9" w:rsidP="00760FF1">
            <w:pPr>
              <w:rPr>
                <w:rFonts w:cstheme="minorHAnsi"/>
                <w:sz w:val="20"/>
                <w:szCs w:val="20"/>
              </w:rPr>
            </w:pPr>
          </w:p>
        </w:tc>
        <w:tc>
          <w:tcPr>
            <w:tcW w:w="470" w:type="pct"/>
          </w:tcPr>
          <w:p w14:paraId="6AF7C72C" w14:textId="77777777" w:rsidR="00CD33B9" w:rsidRPr="00696BFC" w:rsidRDefault="00CD33B9" w:rsidP="00760FF1">
            <w:pPr>
              <w:rPr>
                <w:rFonts w:cstheme="minorHAnsi"/>
                <w:sz w:val="20"/>
                <w:szCs w:val="20"/>
              </w:rPr>
            </w:pPr>
            <w:r w:rsidRPr="00696BFC">
              <w:rPr>
                <w:rFonts w:cstheme="minorHAnsi"/>
                <w:sz w:val="20"/>
                <w:szCs w:val="20"/>
              </w:rPr>
              <w:t>5</w:t>
            </w:r>
          </w:p>
        </w:tc>
        <w:tc>
          <w:tcPr>
            <w:tcW w:w="470" w:type="pct"/>
          </w:tcPr>
          <w:p w14:paraId="3EA0D387"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tcPr>
          <w:p w14:paraId="3ADFB54A" w14:textId="77777777" w:rsidR="00CD33B9" w:rsidRPr="00696BFC" w:rsidRDefault="00CD33B9" w:rsidP="00760FF1">
            <w:pPr>
              <w:rPr>
                <w:rFonts w:cstheme="minorHAnsi"/>
                <w:sz w:val="20"/>
                <w:szCs w:val="20"/>
              </w:rPr>
            </w:pPr>
            <w:r w:rsidRPr="00696BFC">
              <w:rPr>
                <w:rFonts w:cstheme="minorHAnsi"/>
                <w:sz w:val="20"/>
                <w:szCs w:val="20"/>
              </w:rPr>
              <w:t>19</w:t>
            </w:r>
          </w:p>
        </w:tc>
      </w:tr>
      <w:tr w:rsidR="00CD33B9" w:rsidRPr="00696BFC" w14:paraId="63FEAD18" w14:textId="77777777" w:rsidTr="00696BFC">
        <w:tc>
          <w:tcPr>
            <w:tcW w:w="685" w:type="pct"/>
            <w:shd w:val="pct10" w:color="auto" w:fill="auto"/>
          </w:tcPr>
          <w:p w14:paraId="6C9E84F0" w14:textId="77777777" w:rsidR="00CD33B9" w:rsidRPr="00696BFC" w:rsidRDefault="00CD33B9" w:rsidP="00760FF1">
            <w:pPr>
              <w:rPr>
                <w:rFonts w:cstheme="minorHAnsi"/>
                <w:b/>
                <w:sz w:val="20"/>
                <w:szCs w:val="20"/>
              </w:rPr>
            </w:pPr>
          </w:p>
        </w:tc>
        <w:tc>
          <w:tcPr>
            <w:tcW w:w="849" w:type="pct"/>
            <w:shd w:val="pct10" w:color="auto" w:fill="auto"/>
          </w:tcPr>
          <w:p w14:paraId="185EE52C" w14:textId="77777777" w:rsidR="00CD33B9" w:rsidRPr="00696BFC" w:rsidRDefault="00CD33B9" w:rsidP="00760FF1">
            <w:pPr>
              <w:rPr>
                <w:rFonts w:cstheme="minorHAnsi"/>
                <w:sz w:val="20"/>
                <w:szCs w:val="20"/>
              </w:rPr>
            </w:pPr>
            <w:r w:rsidRPr="00696BFC">
              <w:rPr>
                <w:rFonts w:cstheme="minorHAnsi"/>
                <w:sz w:val="20"/>
                <w:szCs w:val="20"/>
              </w:rPr>
              <w:t>Policy makers</w:t>
            </w:r>
          </w:p>
        </w:tc>
        <w:tc>
          <w:tcPr>
            <w:tcW w:w="515" w:type="pct"/>
            <w:shd w:val="pct10" w:color="auto" w:fill="auto"/>
          </w:tcPr>
          <w:p w14:paraId="0B8A97BD"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5EEBDD76"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199BF3BA" w14:textId="77777777" w:rsidR="00CD33B9" w:rsidRPr="00696BFC" w:rsidRDefault="00CD33B9" w:rsidP="00760FF1">
            <w:pPr>
              <w:rPr>
                <w:rFonts w:cstheme="minorHAnsi"/>
                <w:sz w:val="20"/>
                <w:szCs w:val="20"/>
              </w:rPr>
            </w:pPr>
          </w:p>
        </w:tc>
        <w:tc>
          <w:tcPr>
            <w:tcW w:w="470" w:type="pct"/>
            <w:shd w:val="pct10" w:color="auto" w:fill="auto"/>
          </w:tcPr>
          <w:p w14:paraId="0EE1E3B7" w14:textId="77777777" w:rsidR="00CD33B9" w:rsidRPr="00696BFC" w:rsidRDefault="00CD33B9" w:rsidP="00760FF1">
            <w:pPr>
              <w:rPr>
                <w:rFonts w:cstheme="minorHAnsi"/>
                <w:sz w:val="20"/>
                <w:szCs w:val="20"/>
              </w:rPr>
            </w:pPr>
          </w:p>
        </w:tc>
        <w:tc>
          <w:tcPr>
            <w:tcW w:w="470" w:type="pct"/>
            <w:shd w:val="pct10" w:color="auto" w:fill="auto"/>
          </w:tcPr>
          <w:p w14:paraId="0AE99F5A"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3F92F831" w14:textId="77777777" w:rsidR="00CD33B9" w:rsidRPr="00696BFC" w:rsidRDefault="00CD33B9" w:rsidP="00760FF1">
            <w:pPr>
              <w:rPr>
                <w:rFonts w:cstheme="minorHAnsi"/>
                <w:sz w:val="20"/>
                <w:szCs w:val="20"/>
              </w:rPr>
            </w:pPr>
            <w:r w:rsidRPr="00696BFC">
              <w:rPr>
                <w:rFonts w:cstheme="minorHAnsi"/>
                <w:sz w:val="20"/>
                <w:szCs w:val="20"/>
              </w:rPr>
              <w:t>3</w:t>
            </w:r>
          </w:p>
        </w:tc>
        <w:tc>
          <w:tcPr>
            <w:tcW w:w="603" w:type="pct"/>
            <w:shd w:val="pct10" w:color="auto" w:fill="auto"/>
          </w:tcPr>
          <w:p w14:paraId="044847FF" w14:textId="77777777" w:rsidR="00CD33B9" w:rsidRPr="00696BFC" w:rsidRDefault="00CD33B9" w:rsidP="00760FF1">
            <w:pPr>
              <w:rPr>
                <w:rFonts w:cstheme="minorHAnsi"/>
                <w:sz w:val="20"/>
                <w:szCs w:val="20"/>
              </w:rPr>
            </w:pPr>
            <w:r w:rsidRPr="00696BFC">
              <w:rPr>
                <w:rFonts w:cstheme="minorHAnsi"/>
                <w:sz w:val="20"/>
                <w:szCs w:val="20"/>
              </w:rPr>
              <w:t>11</w:t>
            </w:r>
          </w:p>
        </w:tc>
      </w:tr>
      <w:tr w:rsidR="00CD33B9" w:rsidRPr="00696BFC" w14:paraId="02DF871A" w14:textId="77777777" w:rsidTr="00696BFC">
        <w:tc>
          <w:tcPr>
            <w:tcW w:w="685" w:type="pct"/>
            <w:shd w:val="clear" w:color="auto" w:fill="auto"/>
          </w:tcPr>
          <w:p w14:paraId="3C43590C" w14:textId="77777777" w:rsidR="00CD33B9" w:rsidRPr="00696BFC" w:rsidRDefault="00CD33B9" w:rsidP="00760FF1">
            <w:pPr>
              <w:rPr>
                <w:rFonts w:cstheme="minorHAnsi"/>
                <w:b/>
                <w:sz w:val="20"/>
                <w:szCs w:val="20"/>
              </w:rPr>
            </w:pPr>
          </w:p>
        </w:tc>
        <w:tc>
          <w:tcPr>
            <w:tcW w:w="849" w:type="pct"/>
            <w:shd w:val="clear" w:color="auto" w:fill="auto"/>
          </w:tcPr>
          <w:p w14:paraId="7EBBE757" w14:textId="77777777" w:rsidR="00CD33B9" w:rsidRPr="00696BFC" w:rsidRDefault="00CD33B9" w:rsidP="00760FF1">
            <w:pPr>
              <w:rPr>
                <w:rFonts w:cstheme="minorHAnsi"/>
                <w:sz w:val="20"/>
                <w:szCs w:val="20"/>
              </w:rPr>
            </w:pPr>
            <w:r w:rsidRPr="00696BFC">
              <w:rPr>
                <w:rFonts w:cstheme="minorHAnsi"/>
                <w:sz w:val="20"/>
                <w:szCs w:val="20"/>
              </w:rPr>
              <w:t>Charities</w:t>
            </w:r>
          </w:p>
        </w:tc>
        <w:tc>
          <w:tcPr>
            <w:tcW w:w="515" w:type="pct"/>
            <w:shd w:val="clear" w:color="auto" w:fill="auto"/>
          </w:tcPr>
          <w:p w14:paraId="09A6E779"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630AD1F7" w14:textId="77777777" w:rsidR="00CD33B9" w:rsidRPr="00696BFC" w:rsidRDefault="00CD33B9" w:rsidP="00760FF1">
            <w:pPr>
              <w:rPr>
                <w:rFonts w:cstheme="minorHAnsi"/>
                <w:sz w:val="20"/>
                <w:szCs w:val="20"/>
              </w:rPr>
            </w:pPr>
          </w:p>
        </w:tc>
        <w:tc>
          <w:tcPr>
            <w:tcW w:w="470" w:type="pct"/>
            <w:shd w:val="clear" w:color="auto" w:fill="auto"/>
          </w:tcPr>
          <w:p w14:paraId="3125D5BC" w14:textId="77777777" w:rsidR="00CD33B9" w:rsidRPr="00696BFC" w:rsidRDefault="00CD33B9" w:rsidP="00760FF1">
            <w:pPr>
              <w:rPr>
                <w:rFonts w:cstheme="minorHAnsi"/>
                <w:sz w:val="20"/>
                <w:szCs w:val="20"/>
              </w:rPr>
            </w:pPr>
          </w:p>
        </w:tc>
        <w:tc>
          <w:tcPr>
            <w:tcW w:w="470" w:type="pct"/>
            <w:shd w:val="clear" w:color="auto" w:fill="auto"/>
          </w:tcPr>
          <w:p w14:paraId="13856172" w14:textId="77777777" w:rsidR="00CD33B9" w:rsidRPr="00696BFC" w:rsidRDefault="00CD33B9" w:rsidP="00760FF1">
            <w:pPr>
              <w:rPr>
                <w:rFonts w:cstheme="minorHAnsi"/>
                <w:sz w:val="20"/>
                <w:szCs w:val="20"/>
              </w:rPr>
            </w:pPr>
          </w:p>
        </w:tc>
        <w:tc>
          <w:tcPr>
            <w:tcW w:w="470" w:type="pct"/>
            <w:shd w:val="clear" w:color="auto" w:fill="auto"/>
          </w:tcPr>
          <w:p w14:paraId="7EF80536"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0BECEEAB"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shd w:val="clear" w:color="auto" w:fill="auto"/>
          </w:tcPr>
          <w:p w14:paraId="1B8CC7F3" w14:textId="77777777" w:rsidR="00CD33B9" w:rsidRPr="00696BFC" w:rsidRDefault="00CD33B9" w:rsidP="00760FF1">
            <w:pPr>
              <w:rPr>
                <w:rFonts w:cstheme="minorHAnsi"/>
                <w:sz w:val="20"/>
                <w:szCs w:val="20"/>
              </w:rPr>
            </w:pPr>
            <w:r w:rsidRPr="00696BFC">
              <w:rPr>
                <w:rFonts w:cstheme="minorHAnsi"/>
                <w:sz w:val="20"/>
                <w:szCs w:val="20"/>
              </w:rPr>
              <w:t>3</w:t>
            </w:r>
          </w:p>
        </w:tc>
      </w:tr>
      <w:tr w:rsidR="00CD33B9" w:rsidRPr="00696BFC" w14:paraId="5996529D" w14:textId="77777777" w:rsidTr="00696BFC">
        <w:tc>
          <w:tcPr>
            <w:tcW w:w="685" w:type="pct"/>
            <w:shd w:val="pct10" w:color="auto" w:fill="auto"/>
          </w:tcPr>
          <w:p w14:paraId="544EB168" w14:textId="77777777" w:rsidR="00CD33B9" w:rsidRPr="00696BFC" w:rsidRDefault="00CD33B9" w:rsidP="00760FF1">
            <w:pPr>
              <w:rPr>
                <w:rFonts w:cstheme="minorHAnsi"/>
                <w:b/>
                <w:sz w:val="20"/>
                <w:szCs w:val="20"/>
              </w:rPr>
            </w:pPr>
          </w:p>
        </w:tc>
        <w:tc>
          <w:tcPr>
            <w:tcW w:w="849" w:type="pct"/>
            <w:shd w:val="pct10" w:color="auto" w:fill="auto"/>
          </w:tcPr>
          <w:p w14:paraId="69F8CF21" w14:textId="77777777" w:rsidR="00CD33B9" w:rsidRPr="00696BFC" w:rsidRDefault="00CD33B9" w:rsidP="00760FF1">
            <w:pPr>
              <w:rPr>
                <w:rFonts w:cstheme="minorHAnsi"/>
                <w:sz w:val="20"/>
                <w:szCs w:val="20"/>
              </w:rPr>
            </w:pPr>
            <w:r w:rsidRPr="00696BFC">
              <w:rPr>
                <w:rFonts w:cstheme="minorHAnsi"/>
                <w:sz w:val="20"/>
                <w:szCs w:val="20"/>
              </w:rPr>
              <w:t>Service commissioners</w:t>
            </w:r>
          </w:p>
        </w:tc>
        <w:tc>
          <w:tcPr>
            <w:tcW w:w="515" w:type="pct"/>
            <w:shd w:val="pct10" w:color="auto" w:fill="auto"/>
          </w:tcPr>
          <w:p w14:paraId="092F087F" w14:textId="77777777" w:rsidR="00CD33B9" w:rsidRPr="00696BFC" w:rsidRDefault="00CD33B9" w:rsidP="00760FF1">
            <w:pPr>
              <w:rPr>
                <w:rFonts w:cstheme="minorHAnsi"/>
                <w:sz w:val="20"/>
                <w:szCs w:val="20"/>
              </w:rPr>
            </w:pPr>
          </w:p>
        </w:tc>
        <w:tc>
          <w:tcPr>
            <w:tcW w:w="470" w:type="pct"/>
            <w:shd w:val="pct10" w:color="auto" w:fill="auto"/>
          </w:tcPr>
          <w:p w14:paraId="6C65AC01" w14:textId="77777777" w:rsidR="00CD33B9" w:rsidRPr="00696BFC" w:rsidRDefault="00CD33B9" w:rsidP="00760FF1">
            <w:pPr>
              <w:rPr>
                <w:rFonts w:cstheme="minorHAnsi"/>
                <w:sz w:val="20"/>
                <w:szCs w:val="20"/>
              </w:rPr>
            </w:pPr>
          </w:p>
        </w:tc>
        <w:tc>
          <w:tcPr>
            <w:tcW w:w="470" w:type="pct"/>
            <w:shd w:val="pct10" w:color="auto" w:fill="auto"/>
          </w:tcPr>
          <w:p w14:paraId="1384813A" w14:textId="77777777" w:rsidR="00CD33B9" w:rsidRPr="00696BFC" w:rsidRDefault="00CD33B9" w:rsidP="00760FF1">
            <w:pPr>
              <w:rPr>
                <w:rFonts w:cstheme="minorHAnsi"/>
                <w:sz w:val="20"/>
                <w:szCs w:val="20"/>
              </w:rPr>
            </w:pPr>
          </w:p>
        </w:tc>
        <w:tc>
          <w:tcPr>
            <w:tcW w:w="470" w:type="pct"/>
            <w:shd w:val="pct10" w:color="auto" w:fill="auto"/>
          </w:tcPr>
          <w:p w14:paraId="5D5E400C" w14:textId="77777777" w:rsidR="00CD33B9" w:rsidRPr="00696BFC" w:rsidRDefault="00CD33B9" w:rsidP="00760FF1">
            <w:pPr>
              <w:rPr>
                <w:rFonts w:cstheme="minorHAnsi"/>
                <w:sz w:val="20"/>
                <w:szCs w:val="20"/>
              </w:rPr>
            </w:pPr>
          </w:p>
        </w:tc>
        <w:tc>
          <w:tcPr>
            <w:tcW w:w="470" w:type="pct"/>
            <w:shd w:val="pct10" w:color="auto" w:fill="auto"/>
          </w:tcPr>
          <w:p w14:paraId="03CBEC1F"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412E19FC"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shd w:val="pct10" w:color="auto" w:fill="auto"/>
          </w:tcPr>
          <w:p w14:paraId="20A79F48" w14:textId="77777777" w:rsidR="00CD33B9" w:rsidRPr="00696BFC" w:rsidRDefault="00CD33B9" w:rsidP="00760FF1">
            <w:pPr>
              <w:rPr>
                <w:rFonts w:cstheme="minorHAnsi"/>
                <w:sz w:val="20"/>
                <w:szCs w:val="20"/>
              </w:rPr>
            </w:pPr>
            <w:r w:rsidRPr="00696BFC">
              <w:rPr>
                <w:rFonts w:cstheme="minorHAnsi"/>
                <w:sz w:val="20"/>
                <w:szCs w:val="20"/>
              </w:rPr>
              <w:t>4</w:t>
            </w:r>
          </w:p>
        </w:tc>
      </w:tr>
      <w:tr w:rsidR="00CD33B9" w:rsidRPr="00696BFC" w14:paraId="11E8FE55" w14:textId="77777777" w:rsidTr="00696BFC">
        <w:tc>
          <w:tcPr>
            <w:tcW w:w="1533" w:type="pct"/>
            <w:gridSpan w:val="2"/>
            <w:shd w:val="clear" w:color="auto" w:fill="auto"/>
          </w:tcPr>
          <w:p w14:paraId="76EC397B" w14:textId="77777777" w:rsidR="00CD33B9" w:rsidRPr="00696BFC" w:rsidRDefault="00CD33B9" w:rsidP="00760FF1">
            <w:pPr>
              <w:rPr>
                <w:rFonts w:cstheme="minorHAnsi"/>
                <w:b/>
                <w:sz w:val="20"/>
                <w:szCs w:val="20"/>
              </w:rPr>
            </w:pPr>
            <w:r w:rsidRPr="00696BFC">
              <w:rPr>
                <w:rFonts w:cstheme="minorHAnsi"/>
                <w:b/>
                <w:sz w:val="20"/>
                <w:szCs w:val="20"/>
              </w:rPr>
              <w:t>Industry representatives</w:t>
            </w:r>
          </w:p>
        </w:tc>
        <w:tc>
          <w:tcPr>
            <w:tcW w:w="515" w:type="pct"/>
            <w:shd w:val="clear" w:color="auto" w:fill="auto"/>
          </w:tcPr>
          <w:p w14:paraId="5F662BD4" w14:textId="77777777" w:rsidR="00CD33B9" w:rsidRPr="00696BFC" w:rsidRDefault="00CD33B9" w:rsidP="00760FF1">
            <w:pPr>
              <w:rPr>
                <w:rFonts w:cstheme="minorHAnsi"/>
                <w:b/>
                <w:sz w:val="20"/>
                <w:szCs w:val="20"/>
              </w:rPr>
            </w:pPr>
            <w:r w:rsidRPr="00696BFC">
              <w:rPr>
                <w:rFonts w:cstheme="minorHAnsi"/>
                <w:b/>
                <w:sz w:val="20"/>
                <w:szCs w:val="20"/>
              </w:rPr>
              <w:t>31/172</w:t>
            </w:r>
          </w:p>
        </w:tc>
        <w:tc>
          <w:tcPr>
            <w:tcW w:w="470" w:type="pct"/>
            <w:shd w:val="clear" w:color="auto" w:fill="auto"/>
          </w:tcPr>
          <w:p w14:paraId="6DAC3F80" w14:textId="77777777" w:rsidR="00CD33B9" w:rsidRPr="00696BFC" w:rsidRDefault="00CD33B9" w:rsidP="00760FF1">
            <w:pPr>
              <w:rPr>
                <w:rFonts w:cstheme="minorHAnsi"/>
                <w:b/>
                <w:sz w:val="20"/>
                <w:szCs w:val="20"/>
              </w:rPr>
            </w:pPr>
            <w:r w:rsidRPr="00696BFC">
              <w:rPr>
                <w:rFonts w:cstheme="minorHAnsi"/>
                <w:b/>
                <w:sz w:val="20"/>
                <w:szCs w:val="20"/>
              </w:rPr>
              <w:t>4/21</w:t>
            </w:r>
          </w:p>
        </w:tc>
        <w:tc>
          <w:tcPr>
            <w:tcW w:w="470" w:type="pct"/>
            <w:shd w:val="clear" w:color="auto" w:fill="auto"/>
          </w:tcPr>
          <w:p w14:paraId="040D0964" w14:textId="77777777" w:rsidR="00CD33B9" w:rsidRPr="00696BFC" w:rsidRDefault="00CD33B9" w:rsidP="00760FF1">
            <w:pPr>
              <w:rPr>
                <w:rFonts w:cstheme="minorHAnsi"/>
                <w:b/>
                <w:sz w:val="20"/>
                <w:szCs w:val="20"/>
              </w:rPr>
            </w:pPr>
            <w:r w:rsidRPr="00696BFC">
              <w:rPr>
                <w:rFonts w:cstheme="minorHAnsi"/>
                <w:b/>
                <w:sz w:val="20"/>
                <w:szCs w:val="20"/>
              </w:rPr>
              <w:t>3/17</w:t>
            </w:r>
          </w:p>
        </w:tc>
        <w:tc>
          <w:tcPr>
            <w:tcW w:w="470" w:type="pct"/>
            <w:shd w:val="clear" w:color="auto" w:fill="auto"/>
          </w:tcPr>
          <w:p w14:paraId="032DE66C" w14:textId="77777777" w:rsidR="00CD33B9" w:rsidRPr="00696BFC" w:rsidRDefault="00CD33B9" w:rsidP="00760FF1">
            <w:pPr>
              <w:rPr>
                <w:rFonts w:cstheme="minorHAnsi"/>
                <w:b/>
                <w:sz w:val="20"/>
                <w:szCs w:val="20"/>
              </w:rPr>
            </w:pPr>
            <w:r w:rsidRPr="00696BFC">
              <w:rPr>
                <w:rFonts w:cstheme="minorHAnsi"/>
                <w:b/>
                <w:sz w:val="20"/>
                <w:szCs w:val="20"/>
              </w:rPr>
              <w:t>0/14</w:t>
            </w:r>
          </w:p>
        </w:tc>
        <w:tc>
          <w:tcPr>
            <w:tcW w:w="470" w:type="pct"/>
            <w:shd w:val="clear" w:color="auto" w:fill="auto"/>
          </w:tcPr>
          <w:p w14:paraId="12ED6D57" w14:textId="77777777" w:rsidR="00CD33B9" w:rsidRPr="00696BFC" w:rsidRDefault="00CD33B9" w:rsidP="00760FF1">
            <w:pPr>
              <w:rPr>
                <w:rFonts w:cstheme="minorHAnsi"/>
                <w:b/>
                <w:sz w:val="20"/>
                <w:szCs w:val="20"/>
              </w:rPr>
            </w:pPr>
            <w:r w:rsidRPr="00696BFC">
              <w:rPr>
                <w:rFonts w:cstheme="minorHAnsi"/>
                <w:b/>
                <w:sz w:val="20"/>
                <w:szCs w:val="20"/>
              </w:rPr>
              <w:t>9/43</w:t>
            </w:r>
          </w:p>
        </w:tc>
        <w:tc>
          <w:tcPr>
            <w:tcW w:w="470" w:type="pct"/>
          </w:tcPr>
          <w:p w14:paraId="39886D9D" w14:textId="77777777" w:rsidR="00CD33B9" w:rsidRPr="00696BFC" w:rsidRDefault="00CD33B9" w:rsidP="00760FF1">
            <w:pPr>
              <w:rPr>
                <w:rFonts w:cstheme="minorHAnsi"/>
                <w:b/>
                <w:sz w:val="20"/>
                <w:szCs w:val="20"/>
              </w:rPr>
            </w:pPr>
            <w:r w:rsidRPr="00696BFC">
              <w:rPr>
                <w:rFonts w:cstheme="minorHAnsi"/>
                <w:b/>
                <w:sz w:val="20"/>
                <w:szCs w:val="20"/>
              </w:rPr>
              <w:t>5/27</w:t>
            </w:r>
          </w:p>
        </w:tc>
        <w:tc>
          <w:tcPr>
            <w:tcW w:w="603" w:type="pct"/>
            <w:shd w:val="clear" w:color="auto" w:fill="auto"/>
          </w:tcPr>
          <w:p w14:paraId="41E1E3B2" w14:textId="77777777" w:rsidR="00CD33B9" w:rsidRPr="00696BFC" w:rsidRDefault="00CD33B9" w:rsidP="00760FF1">
            <w:pPr>
              <w:rPr>
                <w:rFonts w:cstheme="minorHAnsi"/>
                <w:b/>
                <w:sz w:val="20"/>
                <w:szCs w:val="20"/>
              </w:rPr>
            </w:pPr>
            <w:r w:rsidRPr="00696BFC">
              <w:rPr>
                <w:rFonts w:cstheme="minorHAnsi"/>
                <w:b/>
                <w:sz w:val="20"/>
                <w:szCs w:val="20"/>
              </w:rPr>
              <w:t>52/294</w:t>
            </w:r>
          </w:p>
        </w:tc>
      </w:tr>
      <w:tr w:rsidR="00CD33B9" w:rsidRPr="00696BFC" w14:paraId="48A18AD0" w14:textId="77777777" w:rsidTr="00696BFC">
        <w:tc>
          <w:tcPr>
            <w:tcW w:w="685" w:type="pct"/>
            <w:shd w:val="pct10" w:color="auto" w:fill="auto"/>
          </w:tcPr>
          <w:p w14:paraId="3271AE1D" w14:textId="77777777" w:rsidR="00CD33B9" w:rsidRPr="00696BFC" w:rsidRDefault="00CD33B9" w:rsidP="00760FF1">
            <w:pPr>
              <w:rPr>
                <w:rFonts w:cstheme="minorHAnsi"/>
                <w:b/>
                <w:sz w:val="20"/>
                <w:szCs w:val="20"/>
              </w:rPr>
            </w:pPr>
          </w:p>
        </w:tc>
        <w:tc>
          <w:tcPr>
            <w:tcW w:w="849" w:type="pct"/>
            <w:shd w:val="pct10" w:color="auto" w:fill="auto"/>
          </w:tcPr>
          <w:p w14:paraId="4E3160F5" w14:textId="77777777" w:rsidR="00CD33B9" w:rsidRPr="00696BFC" w:rsidRDefault="00CD33B9" w:rsidP="00760FF1">
            <w:pPr>
              <w:rPr>
                <w:rFonts w:cstheme="minorHAnsi"/>
                <w:sz w:val="20"/>
                <w:szCs w:val="20"/>
              </w:rPr>
            </w:pPr>
            <w:r w:rsidRPr="00696BFC">
              <w:rPr>
                <w:rFonts w:cstheme="minorHAnsi"/>
                <w:sz w:val="20"/>
                <w:szCs w:val="20"/>
              </w:rPr>
              <w:t>Pharmaceutical industry representatives</w:t>
            </w:r>
          </w:p>
        </w:tc>
        <w:tc>
          <w:tcPr>
            <w:tcW w:w="515" w:type="pct"/>
            <w:shd w:val="pct10" w:color="auto" w:fill="auto"/>
          </w:tcPr>
          <w:p w14:paraId="57616959" w14:textId="77777777" w:rsidR="00CD33B9" w:rsidRPr="00696BFC" w:rsidRDefault="00CD33B9" w:rsidP="00760FF1">
            <w:pPr>
              <w:rPr>
                <w:rFonts w:cstheme="minorHAnsi"/>
                <w:sz w:val="20"/>
                <w:szCs w:val="20"/>
              </w:rPr>
            </w:pPr>
            <w:r w:rsidRPr="00696BFC">
              <w:rPr>
                <w:rFonts w:cstheme="minorHAnsi"/>
                <w:sz w:val="20"/>
                <w:szCs w:val="20"/>
              </w:rPr>
              <w:t>28</w:t>
            </w:r>
          </w:p>
        </w:tc>
        <w:tc>
          <w:tcPr>
            <w:tcW w:w="470" w:type="pct"/>
            <w:shd w:val="pct10" w:color="auto" w:fill="auto"/>
          </w:tcPr>
          <w:p w14:paraId="4F136D13"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374C4167" w14:textId="77777777" w:rsidR="00CD33B9" w:rsidRPr="00696BFC" w:rsidRDefault="00CD33B9" w:rsidP="00760FF1">
            <w:pPr>
              <w:rPr>
                <w:rFonts w:cstheme="minorHAnsi"/>
                <w:sz w:val="20"/>
                <w:szCs w:val="20"/>
              </w:rPr>
            </w:pPr>
            <w:r w:rsidRPr="00696BFC">
              <w:rPr>
                <w:rFonts w:cstheme="minorHAnsi"/>
                <w:sz w:val="20"/>
                <w:szCs w:val="20"/>
              </w:rPr>
              <w:t>3</w:t>
            </w:r>
          </w:p>
        </w:tc>
        <w:tc>
          <w:tcPr>
            <w:tcW w:w="470" w:type="pct"/>
            <w:shd w:val="pct10" w:color="auto" w:fill="auto"/>
          </w:tcPr>
          <w:p w14:paraId="0375DB8C" w14:textId="77777777" w:rsidR="00CD33B9" w:rsidRPr="00696BFC" w:rsidRDefault="00CD33B9" w:rsidP="00760FF1">
            <w:pPr>
              <w:rPr>
                <w:rFonts w:cstheme="minorHAnsi"/>
                <w:sz w:val="20"/>
                <w:szCs w:val="20"/>
              </w:rPr>
            </w:pPr>
          </w:p>
        </w:tc>
        <w:tc>
          <w:tcPr>
            <w:tcW w:w="470" w:type="pct"/>
            <w:shd w:val="pct10" w:color="auto" w:fill="auto"/>
          </w:tcPr>
          <w:p w14:paraId="5B743624" w14:textId="77777777" w:rsidR="00CD33B9" w:rsidRPr="00696BFC" w:rsidRDefault="00CD33B9" w:rsidP="00760FF1">
            <w:pPr>
              <w:rPr>
                <w:rFonts w:cstheme="minorHAnsi"/>
                <w:sz w:val="20"/>
                <w:szCs w:val="20"/>
              </w:rPr>
            </w:pPr>
            <w:r w:rsidRPr="00696BFC">
              <w:rPr>
                <w:rFonts w:cstheme="minorHAnsi"/>
                <w:sz w:val="20"/>
                <w:szCs w:val="20"/>
              </w:rPr>
              <w:t>8</w:t>
            </w:r>
          </w:p>
        </w:tc>
        <w:tc>
          <w:tcPr>
            <w:tcW w:w="470" w:type="pct"/>
            <w:shd w:val="pct10" w:color="auto" w:fill="auto"/>
          </w:tcPr>
          <w:p w14:paraId="144DEA55" w14:textId="77777777" w:rsidR="00CD33B9" w:rsidRPr="00696BFC" w:rsidRDefault="00CD33B9" w:rsidP="00760FF1">
            <w:pPr>
              <w:rPr>
                <w:rFonts w:cstheme="minorHAnsi"/>
                <w:sz w:val="20"/>
                <w:szCs w:val="20"/>
              </w:rPr>
            </w:pPr>
            <w:r w:rsidRPr="00696BFC">
              <w:rPr>
                <w:rFonts w:cstheme="minorHAnsi"/>
                <w:sz w:val="20"/>
                <w:szCs w:val="20"/>
              </w:rPr>
              <w:t>5</w:t>
            </w:r>
          </w:p>
        </w:tc>
        <w:tc>
          <w:tcPr>
            <w:tcW w:w="603" w:type="pct"/>
            <w:shd w:val="pct10" w:color="auto" w:fill="auto"/>
          </w:tcPr>
          <w:p w14:paraId="0C237DE6" w14:textId="77777777" w:rsidR="00CD33B9" w:rsidRPr="00696BFC" w:rsidRDefault="00CD33B9" w:rsidP="00760FF1">
            <w:pPr>
              <w:tabs>
                <w:tab w:val="left" w:pos="720"/>
              </w:tabs>
              <w:rPr>
                <w:rFonts w:cstheme="minorHAnsi"/>
                <w:sz w:val="20"/>
                <w:szCs w:val="20"/>
              </w:rPr>
            </w:pPr>
            <w:r w:rsidRPr="00696BFC">
              <w:rPr>
                <w:rFonts w:cstheme="minorHAnsi"/>
                <w:sz w:val="20"/>
                <w:szCs w:val="20"/>
              </w:rPr>
              <w:t>47</w:t>
            </w:r>
          </w:p>
        </w:tc>
      </w:tr>
      <w:tr w:rsidR="00CD33B9" w:rsidRPr="00696BFC" w14:paraId="63A5EFF3" w14:textId="77777777" w:rsidTr="00696BFC">
        <w:tc>
          <w:tcPr>
            <w:tcW w:w="685" w:type="pct"/>
            <w:shd w:val="clear" w:color="auto" w:fill="auto"/>
          </w:tcPr>
          <w:p w14:paraId="7857387B" w14:textId="77777777" w:rsidR="00CD33B9" w:rsidRPr="00696BFC" w:rsidRDefault="00CD33B9" w:rsidP="00760FF1">
            <w:pPr>
              <w:rPr>
                <w:rFonts w:cstheme="minorHAnsi"/>
                <w:b/>
                <w:sz w:val="20"/>
                <w:szCs w:val="20"/>
              </w:rPr>
            </w:pPr>
          </w:p>
        </w:tc>
        <w:tc>
          <w:tcPr>
            <w:tcW w:w="849" w:type="pct"/>
            <w:shd w:val="clear" w:color="auto" w:fill="auto"/>
          </w:tcPr>
          <w:p w14:paraId="451ECE9B" w14:textId="77777777" w:rsidR="00CD33B9" w:rsidRPr="00696BFC" w:rsidRDefault="00CD33B9" w:rsidP="00760FF1">
            <w:pPr>
              <w:rPr>
                <w:rFonts w:cstheme="minorHAnsi"/>
                <w:sz w:val="20"/>
                <w:szCs w:val="20"/>
              </w:rPr>
            </w:pPr>
            <w:r w:rsidRPr="00696BFC">
              <w:rPr>
                <w:rFonts w:cstheme="minorHAnsi"/>
                <w:sz w:val="20"/>
                <w:szCs w:val="20"/>
              </w:rPr>
              <w:t>Device manufacturers</w:t>
            </w:r>
          </w:p>
        </w:tc>
        <w:tc>
          <w:tcPr>
            <w:tcW w:w="515" w:type="pct"/>
            <w:shd w:val="clear" w:color="auto" w:fill="auto"/>
          </w:tcPr>
          <w:p w14:paraId="49E8D6F7"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clear" w:color="auto" w:fill="auto"/>
          </w:tcPr>
          <w:p w14:paraId="048BA697"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7C828EB2" w14:textId="77777777" w:rsidR="00CD33B9" w:rsidRPr="00696BFC" w:rsidRDefault="00CD33B9" w:rsidP="00760FF1">
            <w:pPr>
              <w:rPr>
                <w:rFonts w:cstheme="minorHAnsi"/>
                <w:sz w:val="20"/>
                <w:szCs w:val="20"/>
              </w:rPr>
            </w:pPr>
          </w:p>
        </w:tc>
        <w:tc>
          <w:tcPr>
            <w:tcW w:w="470" w:type="pct"/>
            <w:shd w:val="clear" w:color="auto" w:fill="auto"/>
          </w:tcPr>
          <w:p w14:paraId="37A94A6F" w14:textId="77777777" w:rsidR="00CD33B9" w:rsidRPr="00696BFC" w:rsidRDefault="00CD33B9" w:rsidP="00760FF1">
            <w:pPr>
              <w:rPr>
                <w:rFonts w:cstheme="minorHAnsi"/>
                <w:sz w:val="20"/>
                <w:szCs w:val="20"/>
              </w:rPr>
            </w:pPr>
          </w:p>
        </w:tc>
        <w:tc>
          <w:tcPr>
            <w:tcW w:w="470" w:type="pct"/>
            <w:shd w:val="clear" w:color="auto" w:fill="auto"/>
          </w:tcPr>
          <w:p w14:paraId="74996341"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3B81BA23" w14:textId="77777777" w:rsidR="00CD33B9" w:rsidRPr="00696BFC" w:rsidRDefault="00CD33B9" w:rsidP="00760FF1">
            <w:pPr>
              <w:rPr>
                <w:rFonts w:cstheme="minorHAnsi"/>
                <w:sz w:val="20"/>
                <w:szCs w:val="20"/>
              </w:rPr>
            </w:pPr>
            <w:r w:rsidRPr="00696BFC">
              <w:rPr>
                <w:rFonts w:cstheme="minorHAnsi"/>
                <w:sz w:val="20"/>
                <w:szCs w:val="20"/>
              </w:rPr>
              <w:t>1</w:t>
            </w:r>
          </w:p>
        </w:tc>
        <w:tc>
          <w:tcPr>
            <w:tcW w:w="603" w:type="pct"/>
            <w:shd w:val="clear" w:color="auto" w:fill="auto"/>
          </w:tcPr>
          <w:p w14:paraId="7ACE9E90" w14:textId="77777777" w:rsidR="00CD33B9" w:rsidRPr="00696BFC" w:rsidRDefault="00CD33B9" w:rsidP="00760FF1">
            <w:pPr>
              <w:rPr>
                <w:rFonts w:cstheme="minorHAnsi"/>
                <w:sz w:val="20"/>
                <w:szCs w:val="20"/>
              </w:rPr>
            </w:pPr>
            <w:r w:rsidRPr="00696BFC">
              <w:rPr>
                <w:rFonts w:cstheme="minorHAnsi"/>
                <w:sz w:val="20"/>
                <w:szCs w:val="20"/>
              </w:rPr>
              <w:t>5</w:t>
            </w:r>
          </w:p>
        </w:tc>
      </w:tr>
      <w:tr w:rsidR="00CD33B9" w:rsidRPr="00696BFC" w14:paraId="297143FC" w14:textId="77777777" w:rsidTr="00696BFC">
        <w:tc>
          <w:tcPr>
            <w:tcW w:w="685" w:type="pct"/>
            <w:shd w:val="pct10" w:color="auto" w:fill="auto"/>
          </w:tcPr>
          <w:p w14:paraId="6FF31E02" w14:textId="77777777" w:rsidR="00CD33B9" w:rsidRPr="00696BFC" w:rsidRDefault="00CD33B9" w:rsidP="00760FF1">
            <w:pPr>
              <w:rPr>
                <w:rFonts w:cstheme="minorHAnsi"/>
                <w:b/>
                <w:sz w:val="20"/>
                <w:szCs w:val="20"/>
              </w:rPr>
            </w:pPr>
          </w:p>
        </w:tc>
        <w:tc>
          <w:tcPr>
            <w:tcW w:w="849" w:type="pct"/>
            <w:shd w:val="pct10" w:color="auto" w:fill="auto"/>
          </w:tcPr>
          <w:p w14:paraId="5CD31FAC" w14:textId="77777777" w:rsidR="00CD33B9" w:rsidRPr="00696BFC" w:rsidRDefault="00CD33B9" w:rsidP="00760FF1">
            <w:pPr>
              <w:rPr>
                <w:rFonts w:cstheme="minorHAnsi"/>
                <w:sz w:val="20"/>
                <w:szCs w:val="20"/>
              </w:rPr>
            </w:pPr>
            <w:r w:rsidRPr="00696BFC">
              <w:rPr>
                <w:rFonts w:cstheme="minorHAnsi"/>
                <w:sz w:val="20"/>
                <w:szCs w:val="20"/>
              </w:rPr>
              <w:t>Biotechnology company representatives</w:t>
            </w:r>
          </w:p>
        </w:tc>
        <w:tc>
          <w:tcPr>
            <w:tcW w:w="515" w:type="pct"/>
            <w:shd w:val="pct10" w:color="auto" w:fill="auto"/>
          </w:tcPr>
          <w:p w14:paraId="2A72E785"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1528B196" w14:textId="77777777" w:rsidR="00CD33B9" w:rsidRPr="00696BFC" w:rsidRDefault="00CD33B9" w:rsidP="00760FF1">
            <w:pPr>
              <w:rPr>
                <w:rFonts w:cstheme="minorHAnsi"/>
                <w:sz w:val="20"/>
                <w:szCs w:val="20"/>
              </w:rPr>
            </w:pPr>
          </w:p>
        </w:tc>
        <w:tc>
          <w:tcPr>
            <w:tcW w:w="470" w:type="pct"/>
            <w:shd w:val="pct10" w:color="auto" w:fill="auto"/>
          </w:tcPr>
          <w:p w14:paraId="553179EB" w14:textId="77777777" w:rsidR="00CD33B9" w:rsidRPr="00696BFC" w:rsidRDefault="00CD33B9" w:rsidP="00760FF1">
            <w:pPr>
              <w:rPr>
                <w:rFonts w:cstheme="minorHAnsi"/>
                <w:sz w:val="20"/>
                <w:szCs w:val="20"/>
              </w:rPr>
            </w:pPr>
          </w:p>
        </w:tc>
        <w:tc>
          <w:tcPr>
            <w:tcW w:w="470" w:type="pct"/>
            <w:shd w:val="pct10" w:color="auto" w:fill="auto"/>
          </w:tcPr>
          <w:p w14:paraId="661F0F93" w14:textId="77777777" w:rsidR="00CD33B9" w:rsidRPr="00696BFC" w:rsidRDefault="00CD33B9" w:rsidP="00760FF1">
            <w:pPr>
              <w:rPr>
                <w:rFonts w:cstheme="minorHAnsi"/>
                <w:sz w:val="20"/>
                <w:szCs w:val="20"/>
              </w:rPr>
            </w:pPr>
          </w:p>
        </w:tc>
        <w:tc>
          <w:tcPr>
            <w:tcW w:w="470" w:type="pct"/>
            <w:shd w:val="pct10" w:color="auto" w:fill="auto"/>
          </w:tcPr>
          <w:p w14:paraId="50A5671F" w14:textId="77777777" w:rsidR="00CD33B9" w:rsidRPr="00696BFC" w:rsidRDefault="00CD33B9" w:rsidP="00760FF1">
            <w:pPr>
              <w:rPr>
                <w:rFonts w:cstheme="minorHAnsi"/>
                <w:sz w:val="20"/>
                <w:szCs w:val="20"/>
              </w:rPr>
            </w:pPr>
          </w:p>
        </w:tc>
        <w:tc>
          <w:tcPr>
            <w:tcW w:w="470" w:type="pct"/>
            <w:shd w:val="pct10" w:color="auto" w:fill="auto"/>
          </w:tcPr>
          <w:p w14:paraId="7471FF9A" w14:textId="77777777" w:rsidR="00CD33B9" w:rsidRPr="00696BFC" w:rsidRDefault="00CD33B9" w:rsidP="00760FF1">
            <w:pPr>
              <w:rPr>
                <w:rFonts w:cstheme="minorHAnsi"/>
                <w:sz w:val="20"/>
                <w:szCs w:val="20"/>
              </w:rPr>
            </w:pPr>
          </w:p>
        </w:tc>
        <w:tc>
          <w:tcPr>
            <w:tcW w:w="603" w:type="pct"/>
            <w:shd w:val="pct10" w:color="auto" w:fill="auto"/>
          </w:tcPr>
          <w:p w14:paraId="5467B400"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2293C3D1" w14:textId="77777777" w:rsidTr="00696BFC">
        <w:tc>
          <w:tcPr>
            <w:tcW w:w="685" w:type="pct"/>
            <w:shd w:val="clear" w:color="auto" w:fill="auto"/>
          </w:tcPr>
          <w:p w14:paraId="7949E82B" w14:textId="77777777" w:rsidR="00CD33B9" w:rsidRPr="00696BFC" w:rsidRDefault="00CD33B9" w:rsidP="00760FF1">
            <w:pPr>
              <w:rPr>
                <w:rFonts w:cstheme="minorHAnsi"/>
                <w:b/>
                <w:sz w:val="20"/>
                <w:szCs w:val="20"/>
              </w:rPr>
            </w:pPr>
            <w:r w:rsidRPr="00696BFC">
              <w:rPr>
                <w:rFonts w:cstheme="minorHAnsi"/>
                <w:b/>
                <w:sz w:val="20"/>
                <w:szCs w:val="20"/>
              </w:rPr>
              <w:t>Others</w:t>
            </w:r>
          </w:p>
        </w:tc>
        <w:tc>
          <w:tcPr>
            <w:tcW w:w="849" w:type="pct"/>
            <w:shd w:val="clear" w:color="auto" w:fill="auto"/>
          </w:tcPr>
          <w:p w14:paraId="235CC0B8" w14:textId="77777777" w:rsidR="00CD33B9" w:rsidRPr="00696BFC" w:rsidRDefault="00CD33B9" w:rsidP="00760FF1">
            <w:pPr>
              <w:rPr>
                <w:rFonts w:cstheme="minorHAnsi"/>
                <w:sz w:val="20"/>
                <w:szCs w:val="20"/>
              </w:rPr>
            </w:pPr>
          </w:p>
        </w:tc>
        <w:tc>
          <w:tcPr>
            <w:tcW w:w="515" w:type="pct"/>
            <w:shd w:val="clear" w:color="auto" w:fill="auto"/>
          </w:tcPr>
          <w:p w14:paraId="385A1980" w14:textId="77777777" w:rsidR="00CD33B9" w:rsidRPr="00696BFC" w:rsidRDefault="00CD33B9" w:rsidP="00760FF1">
            <w:pPr>
              <w:rPr>
                <w:rFonts w:cstheme="minorHAnsi"/>
                <w:sz w:val="20"/>
                <w:szCs w:val="20"/>
              </w:rPr>
            </w:pPr>
            <w:r w:rsidRPr="00696BFC">
              <w:rPr>
                <w:rFonts w:cstheme="minorHAnsi"/>
                <w:b/>
                <w:sz w:val="20"/>
                <w:szCs w:val="20"/>
              </w:rPr>
              <w:t>72/172</w:t>
            </w:r>
          </w:p>
        </w:tc>
        <w:tc>
          <w:tcPr>
            <w:tcW w:w="470" w:type="pct"/>
            <w:shd w:val="clear" w:color="auto" w:fill="auto"/>
          </w:tcPr>
          <w:p w14:paraId="7391285A" w14:textId="77777777" w:rsidR="00CD33B9" w:rsidRPr="00696BFC" w:rsidRDefault="00CD33B9" w:rsidP="00760FF1">
            <w:pPr>
              <w:rPr>
                <w:rFonts w:cstheme="minorHAnsi"/>
                <w:sz w:val="20"/>
                <w:szCs w:val="20"/>
              </w:rPr>
            </w:pPr>
            <w:r w:rsidRPr="00696BFC">
              <w:rPr>
                <w:rFonts w:cstheme="minorHAnsi"/>
                <w:b/>
                <w:sz w:val="20"/>
                <w:szCs w:val="20"/>
              </w:rPr>
              <w:t>2/21</w:t>
            </w:r>
          </w:p>
        </w:tc>
        <w:tc>
          <w:tcPr>
            <w:tcW w:w="470" w:type="pct"/>
            <w:shd w:val="clear" w:color="auto" w:fill="auto"/>
          </w:tcPr>
          <w:p w14:paraId="22C5F145" w14:textId="77777777" w:rsidR="00CD33B9" w:rsidRPr="00696BFC" w:rsidRDefault="00CD33B9" w:rsidP="00760FF1">
            <w:pPr>
              <w:rPr>
                <w:rFonts w:cstheme="minorHAnsi"/>
                <w:sz w:val="20"/>
                <w:szCs w:val="20"/>
              </w:rPr>
            </w:pPr>
            <w:r w:rsidRPr="00696BFC">
              <w:rPr>
                <w:rFonts w:cstheme="minorHAnsi"/>
                <w:b/>
                <w:sz w:val="20"/>
                <w:szCs w:val="20"/>
              </w:rPr>
              <w:t>1/17</w:t>
            </w:r>
          </w:p>
        </w:tc>
        <w:tc>
          <w:tcPr>
            <w:tcW w:w="470" w:type="pct"/>
            <w:shd w:val="clear" w:color="auto" w:fill="auto"/>
          </w:tcPr>
          <w:p w14:paraId="1EC59F30" w14:textId="77777777" w:rsidR="00CD33B9" w:rsidRPr="00696BFC" w:rsidRDefault="00CD33B9" w:rsidP="00760FF1">
            <w:pPr>
              <w:rPr>
                <w:rFonts w:cstheme="minorHAnsi"/>
                <w:sz w:val="20"/>
                <w:szCs w:val="20"/>
              </w:rPr>
            </w:pPr>
            <w:r w:rsidRPr="00696BFC">
              <w:rPr>
                <w:rFonts w:cstheme="minorHAnsi"/>
                <w:b/>
                <w:sz w:val="20"/>
                <w:szCs w:val="20"/>
              </w:rPr>
              <w:t>1/14</w:t>
            </w:r>
          </w:p>
        </w:tc>
        <w:tc>
          <w:tcPr>
            <w:tcW w:w="470" w:type="pct"/>
            <w:shd w:val="clear" w:color="auto" w:fill="auto"/>
          </w:tcPr>
          <w:p w14:paraId="1E78B3FB" w14:textId="77777777" w:rsidR="00CD33B9" w:rsidRPr="00696BFC" w:rsidRDefault="00CD33B9" w:rsidP="00760FF1">
            <w:pPr>
              <w:rPr>
                <w:rFonts w:cstheme="minorHAnsi"/>
                <w:b/>
                <w:sz w:val="20"/>
                <w:szCs w:val="20"/>
              </w:rPr>
            </w:pPr>
            <w:r w:rsidRPr="00696BFC">
              <w:rPr>
                <w:rFonts w:cstheme="minorHAnsi"/>
                <w:b/>
                <w:sz w:val="20"/>
                <w:szCs w:val="20"/>
              </w:rPr>
              <w:t>8/43</w:t>
            </w:r>
          </w:p>
        </w:tc>
        <w:tc>
          <w:tcPr>
            <w:tcW w:w="470" w:type="pct"/>
          </w:tcPr>
          <w:p w14:paraId="179D58DC" w14:textId="77777777" w:rsidR="00CD33B9" w:rsidRPr="00696BFC" w:rsidRDefault="00CD33B9" w:rsidP="00760FF1">
            <w:pPr>
              <w:rPr>
                <w:rFonts w:cstheme="minorHAnsi"/>
                <w:b/>
                <w:sz w:val="20"/>
                <w:szCs w:val="20"/>
              </w:rPr>
            </w:pPr>
            <w:r w:rsidRPr="00696BFC">
              <w:rPr>
                <w:rFonts w:cstheme="minorHAnsi"/>
                <w:b/>
                <w:sz w:val="20"/>
                <w:szCs w:val="20"/>
              </w:rPr>
              <w:t>4/27</w:t>
            </w:r>
          </w:p>
        </w:tc>
        <w:tc>
          <w:tcPr>
            <w:tcW w:w="603" w:type="pct"/>
            <w:shd w:val="clear" w:color="auto" w:fill="auto"/>
          </w:tcPr>
          <w:p w14:paraId="0A66BE00" w14:textId="77777777" w:rsidR="00CD33B9" w:rsidRPr="00696BFC" w:rsidRDefault="00CD33B9" w:rsidP="00760FF1">
            <w:pPr>
              <w:rPr>
                <w:rFonts w:cstheme="minorHAnsi"/>
                <w:sz w:val="20"/>
                <w:szCs w:val="20"/>
              </w:rPr>
            </w:pPr>
            <w:r w:rsidRPr="00696BFC">
              <w:rPr>
                <w:rFonts w:cstheme="minorHAnsi"/>
                <w:b/>
                <w:sz w:val="20"/>
                <w:szCs w:val="20"/>
              </w:rPr>
              <w:t>88/294</w:t>
            </w:r>
          </w:p>
        </w:tc>
      </w:tr>
      <w:tr w:rsidR="00CD33B9" w:rsidRPr="00696BFC" w14:paraId="416C8512" w14:textId="77777777" w:rsidTr="00696BFC">
        <w:tc>
          <w:tcPr>
            <w:tcW w:w="685" w:type="pct"/>
            <w:shd w:val="pct10" w:color="auto" w:fill="auto"/>
          </w:tcPr>
          <w:p w14:paraId="19CBFD26" w14:textId="77777777" w:rsidR="00CD33B9" w:rsidRPr="00696BFC" w:rsidRDefault="00CD33B9" w:rsidP="00760FF1">
            <w:pPr>
              <w:rPr>
                <w:rFonts w:cstheme="minorHAnsi"/>
                <w:b/>
                <w:sz w:val="20"/>
                <w:szCs w:val="20"/>
              </w:rPr>
            </w:pPr>
          </w:p>
        </w:tc>
        <w:tc>
          <w:tcPr>
            <w:tcW w:w="849" w:type="pct"/>
            <w:shd w:val="pct10" w:color="auto" w:fill="auto"/>
          </w:tcPr>
          <w:p w14:paraId="41BB5493" w14:textId="77777777" w:rsidR="00CD33B9" w:rsidRPr="00696BFC" w:rsidRDefault="00CD33B9" w:rsidP="00760FF1">
            <w:pPr>
              <w:rPr>
                <w:rFonts w:cstheme="minorHAnsi"/>
                <w:sz w:val="20"/>
                <w:szCs w:val="20"/>
              </w:rPr>
            </w:pPr>
            <w:r w:rsidRPr="00696BFC">
              <w:rPr>
                <w:rFonts w:cstheme="minorHAnsi"/>
                <w:sz w:val="20"/>
                <w:szCs w:val="20"/>
              </w:rPr>
              <w:t>Service providers</w:t>
            </w:r>
          </w:p>
        </w:tc>
        <w:tc>
          <w:tcPr>
            <w:tcW w:w="515" w:type="pct"/>
            <w:shd w:val="pct10" w:color="auto" w:fill="auto"/>
          </w:tcPr>
          <w:p w14:paraId="4AA866F7" w14:textId="77777777" w:rsidR="00CD33B9" w:rsidRPr="00696BFC" w:rsidRDefault="00CD33B9" w:rsidP="00760FF1">
            <w:pPr>
              <w:rPr>
                <w:rFonts w:cstheme="minorHAnsi"/>
                <w:sz w:val="20"/>
                <w:szCs w:val="20"/>
              </w:rPr>
            </w:pPr>
          </w:p>
        </w:tc>
        <w:tc>
          <w:tcPr>
            <w:tcW w:w="470" w:type="pct"/>
            <w:shd w:val="pct10" w:color="auto" w:fill="auto"/>
          </w:tcPr>
          <w:p w14:paraId="3982EA39" w14:textId="77777777" w:rsidR="00CD33B9" w:rsidRPr="00696BFC" w:rsidRDefault="00CD33B9" w:rsidP="00760FF1">
            <w:pPr>
              <w:rPr>
                <w:rFonts w:cstheme="minorHAnsi"/>
                <w:sz w:val="20"/>
                <w:szCs w:val="20"/>
              </w:rPr>
            </w:pPr>
          </w:p>
        </w:tc>
        <w:tc>
          <w:tcPr>
            <w:tcW w:w="470" w:type="pct"/>
            <w:shd w:val="pct10" w:color="auto" w:fill="auto"/>
          </w:tcPr>
          <w:p w14:paraId="6E605409" w14:textId="77777777" w:rsidR="00CD33B9" w:rsidRPr="00696BFC" w:rsidRDefault="00CD33B9" w:rsidP="00760FF1">
            <w:pPr>
              <w:rPr>
                <w:rFonts w:cstheme="minorHAnsi"/>
                <w:sz w:val="20"/>
                <w:szCs w:val="20"/>
              </w:rPr>
            </w:pPr>
          </w:p>
        </w:tc>
        <w:tc>
          <w:tcPr>
            <w:tcW w:w="470" w:type="pct"/>
            <w:shd w:val="pct10" w:color="auto" w:fill="auto"/>
          </w:tcPr>
          <w:p w14:paraId="0084DA7B" w14:textId="77777777" w:rsidR="00CD33B9" w:rsidRPr="00696BFC" w:rsidRDefault="00CD33B9" w:rsidP="00760FF1">
            <w:pPr>
              <w:rPr>
                <w:rFonts w:cstheme="minorHAnsi"/>
                <w:sz w:val="20"/>
                <w:szCs w:val="20"/>
              </w:rPr>
            </w:pPr>
          </w:p>
        </w:tc>
        <w:tc>
          <w:tcPr>
            <w:tcW w:w="470" w:type="pct"/>
            <w:shd w:val="pct10" w:color="auto" w:fill="auto"/>
          </w:tcPr>
          <w:p w14:paraId="03BE41E1" w14:textId="77777777" w:rsidR="00CD33B9" w:rsidRPr="00696BFC" w:rsidRDefault="00CD33B9" w:rsidP="00760FF1">
            <w:pPr>
              <w:rPr>
                <w:rFonts w:cstheme="minorHAnsi"/>
                <w:sz w:val="20"/>
                <w:szCs w:val="20"/>
              </w:rPr>
            </w:pPr>
            <w:r w:rsidRPr="00696BFC">
              <w:rPr>
                <w:rFonts w:cstheme="minorHAnsi"/>
                <w:sz w:val="20"/>
                <w:szCs w:val="20"/>
              </w:rPr>
              <w:t>4</w:t>
            </w:r>
          </w:p>
        </w:tc>
        <w:tc>
          <w:tcPr>
            <w:tcW w:w="470" w:type="pct"/>
            <w:shd w:val="pct10" w:color="auto" w:fill="auto"/>
          </w:tcPr>
          <w:p w14:paraId="34F21A20" w14:textId="77777777" w:rsidR="00CD33B9" w:rsidRPr="00696BFC" w:rsidRDefault="00CD33B9" w:rsidP="00760FF1">
            <w:pPr>
              <w:rPr>
                <w:rFonts w:cstheme="minorHAnsi"/>
                <w:color w:val="FF0000"/>
                <w:sz w:val="20"/>
                <w:szCs w:val="20"/>
              </w:rPr>
            </w:pPr>
          </w:p>
        </w:tc>
        <w:tc>
          <w:tcPr>
            <w:tcW w:w="603" w:type="pct"/>
            <w:shd w:val="pct10" w:color="auto" w:fill="auto"/>
          </w:tcPr>
          <w:p w14:paraId="46E1043D" w14:textId="77777777" w:rsidR="00CD33B9" w:rsidRPr="00696BFC" w:rsidRDefault="00CD33B9" w:rsidP="00760FF1">
            <w:pPr>
              <w:rPr>
                <w:rFonts w:cstheme="minorHAnsi"/>
                <w:sz w:val="20"/>
                <w:szCs w:val="20"/>
              </w:rPr>
            </w:pPr>
            <w:r w:rsidRPr="00696BFC">
              <w:rPr>
                <w:rFonts w:cstheme="minorHAnsi"/>
                <w:sz w:val="20"/>
                <w:szCs w:val="20"/>
              </w:rPr>
              <w:t>4</w:t>
            </w:r>
          </w:p>
        </w:tc>
      </w:tr>
      <w:tr w:rsidR="00CD33B9" w:rsidRPr="00696BFC" w14:paraId="4262DFF1" w14:textId="77777777" w:rsidTr="00696BFC">
        <w:tc>
          <w:tcPr>
            <w:tcW w:w="685" w:type="pct"/>
            <w:shd w:val="clear" w:color="auto" w:fill="auto"/>
          </w:tcPr>
          <w:p w14:paraId="7B39CAB8" w14:textId="77777777" w:rsidR="00CD33B9" w:rsidRPr="00696BFC" w:rsidRDefault="00CD33B9" w:rsidP="00760FF1">
            <w:pPr>
              <w:rPr>
                <w:rFonts w:cstheme="minorHAnsi"/>
                <w:b/>
                <w:sz w:val="20"/>
                <w:szCs w:val="20"/>
              </w:rPr>
            </w:pPr>
          </w:p>
        </w:tc>
        <w:tc>
          <w:tcPr>
            <w:tcW w:w="849" w:type="pct"/>
            <w:shd w:val="clear" w:color="auto" w:fill="auto"/>
          </w:tcPr>
          <w:p w14:paraId="7322E41C" w14:textId="77777777" w:rsidR="00CD33B9" w:rsidRPr="00696BFC" w:rsidRDefault="00CD33B9" w:rsidP="00760FF1">
            <w:pPr>
              <w:rPr>
                <w:rFonts w:cstheme="minorHAnsi"/>
                <w:sz w:val="20"/>
                <w:szCs w:val="20"/>
              </w:rPr>
            </w:pPr>
            <w:r w:rsidRPr="00696BFC">
              <w:rPr>
                <w:rFonts w:cstheme="minorHAnsi"/>
                <w:sz w:val="20"/>
                <w:szCs w:val="20"/>
              </w:rPr>
              <w:t>Ethicists</w:t>
            </w:r>
          </w:p>
        </w:tc>
        <w:tc>
          <w:tcPr>
            <w:tcW w:w="515" w:type="pct"/>
            <w:shd w:val="clear" w:color="auto" w:fill="auto"/>
          </w:tcPr>
          <w:p w14:paraId="1C95FC56"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40FE33F4" w14:textId="77777777" w:rsidR="00CD33B9" w:rsidRPr="00696BFC" w:rsidRDefault="00CD33B9" w:rsidP="00760FF1">
            <w:pPr>
              <w:rPr>
                <w:rFonts w:cstheme="minorHAnsi"/>
                <w:sz w:val="20"/>
                <w:szCs w:val="20"/>
              </w:rPr>
            </w:pPr>
          </w:p>
        </w:tc>
        <w:tc>
          <w:tcPr>
            <w:tcW w:w="470" w:type="pct"/>
            <w:shd w:val="clear" w:color="auto" w:fill="auto"/>
          </w:tcPr>
          <w:p w14:paraId="731BE0C5" w14:textId="77777777" w:rsidR="00CD33B9" w:rsidRPr="00696BFC" w:rsidRDefault="00CD33B9" w:rsidP="00760FF1">
            <w:pPr>
              <w:rPr>
                <w:rFonts w:cstheme="minorHAnsi"/>
                <w:sz w:val="20"/>
                <w:szCs w:val="20"/>
              </w:rPr>
            </w:pPr>
          </w:p>
        </w:tc>
        <w:tc>
          <w:tcPr>
            <w:tcW w:w="470" w:type="pct"/>
          </w:tcPr>
          <w:p w14:paraId="0F8ACA33" w14:textId="77777777" w:rsidR="00CD33B9" w:rsidRPr="00696BFC" w:rsidRDefault="00CD33B9" w:rsidP="00760FF1">
            <w:pPr>
              <w:rPr>
                <w:rFonts w:cstheme="minorHAnsi"/>
                <w:sz w:val="20"/>
                <w:szCs w:val="20"/>
              </w:rPr>
            </w:pPr>
          </w:p>
        </w:tc>
        <w:tc>
          <w:tcPr>
            <w:tcW w:w="470" w:type="pct"/>
          </w:tcPr>
          <w:p w14:paraId="5A7BB7E7" w14:textId="77777777" w:rsidR="00CD33B9" w:rsidRPr="00696BFC" w:rsidRDefault="00CD33B9" w:rsidP="00760FF1">
            <w:pPr>
              <w:rPr>
                <w:rFonts w:cstheme="minorHAnsi"/>
                <w:sz w:val="20"/>
                <w:szCs w:val="20"/>
              </w:rPr>
            </w:pPr>
          </w:p>
        </w:tc>
        <w:tc>
          <w:tcPr>
            <w:tcW w:w="470" w:type="pct"/>
          </w:tcPr>
          <w:p w14:paraId="574B0DA8" w14:textId="77777777" w:rsidR="00CD33B9" w:rsidRPr="00696BFC" w:rsidRDefault="00CD33B9" w:rsidP="00760FF1">
            <w:pPr>
              <w:rPr>
                <w:rFonts w:cstheme="minorHAnsi"/>
                <w:color w:val="FF0000"/>
                <w:sz w:val="20"/>
                <w:szCs w:val="20"/>
              </w:rPr>
            </w:pPr>
          </w:p>
        </w:tc>
        <w:tc>
          <w:tcPr>
            <w:tcW w:w="603" w:type="pct"/>
          </w:tcPr>
          <w:p w14:paraId="7557BFB8"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7BDCC067" w14:textId="77777777" w:rsidTr="00696BFC">
        <w:tc>
          <w:tcPr>
            <w:tcW w:w="685" w:type="pct"/>
            <w:shd w:val="pct10" w:color="auto" w:fill="auto"/>
          </w:tcPr>
          <w:p w14:paraId="6636022E" w14:textId="77777777" w:rsidR="00CD33B9" w:rsidRPr="00696BFC" w:rsidRDefault="00CD33B9" w:rsidP="00760FF1">
            <w:pPr>
              <w:rPr>
                <w:rFonts w:cstheme="minorHAnsi"/>
                <w:b/>
                <w:sz w:val="20"/>
                <w:szCs w:val="20"/>
              </w:rPr>
            </w:pPr>
          </w:p>
        </w:tc>
        <w:tc>
          <w:tcPr>
            <w:tcW w:w="849" w:type="pct"/>
            <w:shd w:val="pct10" w:color="auto" w:fill="auto"/>
          </w:tcPr>
          <w:p w14:paraId="40FE928D" w14:textId="77777777" w:rsidR="00CD33B9" w:rsidRPr="00696BFC" w:rsidRDefault="00CD33B9" w:rsidP="00760FF1">
            <w:pPr>
              <w:rPr>
                <w:rFonts w:cstheme="minorHAnsi"/>
                <w:sz w:val="20"/>
                <w:szCs w:val="20"/>
              </w:rPr>
            </w:pPr>
            <w:r w:rsidRPr="00696BFC">
              <w:rPr>
                <w:rFonts w:cstheme="minorHAnsi"/>
                <w:sz w:val="20"/>
                <w:szCs w:val="20"/>
              </w:rPr>
              <w:t>Journal editors</w:t>
            </w:r>
          </w:p>
        </w:tc>
        <w:tc>
          <w:tcPr>
            <w:tcW w:w="515" w:type="pct"/>
            <w:shd w:val="pct10" w:color="auto" w:fill="auto"/>
          </w:tcPr>
          <w:p w14:paraId="0148FE06"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pct10" w:color="auto" w:fill="auto"/>
          </w:tcPr>
          <w:p w14:paraId="6845D4A4" w14:textId="77777777" w:rsidR="00CD33B9" w:rsidRPr="00696BFC" w:rsidRDefault="00CD33B9" w:rsidP="00760FF1">
            <w:pPr>
              <w:rPr>
                <w:rFonts w:cstheme="minorHAnsi"/>
                <w:sz w:val="20"/>
                <w:szCs w:val="20"/>
              </w:rPr>
            </w:pPr>
          </w:p>
        </w:tc>
        <w:tc>
          <w:tcPr>
            <w:tcW w:w="470" w:type="pct"/>
            <w:shd w:val="pct10" w:color="auto" w:fill="auto"/>
          </w:tcPr>
          <w:p w14:paraId="59FB74B7"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1EB96D52" w14:textId="77777777" w:rsidR="00CD33B9" w:rsidRPr="00696BFC" w:rsidRDefault="00CD33B9" w:rsidP="00760FF1">
            <w:pPr>
              <w:rPr>
                <w:rFonts w:cstheme="minorHAnsi"/>
                <w:sz w:val="20"/>
                <w:szCs w:val="20"/>
              </w:rPr>
            </w:pPr>
          </w:p>
        </w:tc>
        <w:tc>
          <w:tcPr>
            <w:tcW w:w="470" w:type="pct"/>
            <w:shd w:val="pct10" w:color="auto" w:fill="auto"/>
          </w:tcPr>
          <w:p w14:paraId="4AA3984A" w14:textId="77777777" w:rsidR="00CD33B9" w:rsidRPr="00696BFC" w:rsidRDefault="00CD33B9" w:rsidP="00760FF1">
            <w:pPr>
              <w:rPr>
                <w:rFonts w:cstheme="minorHAnsi"/>
                <w:sz w:val="20"/>
                <w:szCs w:val="20"/>
              </w:rPr>
            </w:pPr>
            <w:r w:rsidRPr="00696BFC">
              <w:rPr>
                <w:rFonts w:cstheme="minorHAnsi"/>
                <w:sz w:val="20"/>
                <w:szCs w:val="20"/>
              </w:rPr>
              <w:t>2</w:t>
            </w:r>
          </w:p>
        </w:tc>
        <w:tc>
          <w:tcPr>
            <w:tcW w:w="470" w:type="pct"/>
            <w:shd w:val="pct10" w:color="auto" w:fill="auto"/>
          </w:tcPr>
          <w:p w14:paraId="01161CE3" w14:textId="77777777" w:rsidR="00CD33B9" w:rsidRPr="00696BFC" w:rsidRDefault="00CD33B9" w:rsidP="00760FF1">
            <w:pPr>
              <w:rPr>
                <w:rFonts w:cstheme="minorHAnsi"/>
                <w:sz w:val="20"/>
                <w:szCs w:val="20"/>
              </w:rPr>
            </w:pPr>
            <w:r w:rsidRPr="00696BFC">
              <w:rPr>
                <w:rFonts w:cstheme="minorHAnsi"/>
                <w:sz w:val="20"/>
                <w:szCs w:val="20"/>
              </w:rPr>
              <w:t>2</w:t>
            </w:r>
          </w:p>
        </w:tc>
        <w:tc>
          <w:tcPr>
            <w:tcW w:w="603" w:type="pct"/>
            <w:shd w:val="pct10" w:color="auto" w:fill="auto"/>
          </w:tcPr>
          <w:p w14:paraId="485EE750" w14:textId="77777777" w:rsidR="00CD33B9" w:rsidRPr="00696BFC" w:rsidRDefault="00CD33B9" w:rsidP="00760FF1">
            <w:pPr>
              <w:rPr>
                <w:rFonts w:cstheme="minorHAnsi"/>
                <w:sz w:val="20"/>
                <w:szCs w:val="20"/>
              </w:rPr>
            </w:pPr>
            <w:r w:rsidRPr="00696BFC">
              <w:rPr>
                <w:rFonts w:cstheme="minorHAnsi"/>
                <w:sz w:val="20"/>
                <w:szCs w:val="20"/>
              </w:rPr>
              <w:t>7</w:t>
            </w:r>
          </w:p>
        </w:tc>
      </w:tr>
      <w:tr w:rsidR="00CD33B9" w:rsidRPr="00696BFC" w14:paraId="6F1C3DFE" w14:textId="77777777" w:rsidTr="00696BFC">
        <w:tc>
          <w:tcPr>
            <w:tcW w:w="685" w:type="pct"/>
            <w:shd w:val="clear" w:color="auto" w:fill="auto"/>
          </w:tcPr>
          <w:p w14:paraId="5ECE1AA4" w14:textId="77777777" w:rsidR="00CD33B9" w:rsidRPr="00696BFC" w:rsidRDefault="00CD33B9" w:rsidP="00760FF1">
            <w:pPr>
              <w:rPr>
                <w:rFonts w:cstheme="minorHAnsi"/>
                <w:b/>
                <w:sz w:val="20"/>
                <w:szCs w:val="20"/>
              </w:rPr>
            </w:pPr>
          </w:p>
        </w:tc>
        <w:tc>
          <w:tcPr>
            <w:tcW w:w="849" w:type="pct"/>
            <w:shd w:val="clear" w:color="auto" w:fill="auto"/>
          </w:tcPr>
          <w:p w14:paraId="23E0DCB9" w14:textId="77777777" w:rsidR="00CD33B9" w:rsidRPr="00696BFC" w:rsidRDefault="00CD33B9" w:rsidP="00760FF1">
            <w:pPr>
              <w:rPr>
                <w:rFonts w:cstheme="minorHAnsi"/>
                <w:sz w:val="20"/>
                <w:szCs w:val="20"/>
              </w:rPr>
            </w:pPr>
            <w:r w:rsidRPr="00696BFC">
              <w:rPr>
                <w:rFonts w:cstheme="minorHAnsi"/>
                <w:sz w:val="20"/>
                <w:szCs w:val="20"/>
                <w:lang w:val="en-US"/>
              </w:rPr>
              <w:t>Funding bodies</w:t>
            </w:r>
          </w:p>
        </w:tc>
        <w:tc>
          <w:tcPr>
            <w:tcW w:w="515" w:type="pct"/>
            <w:shd w:val="clear" w:color="auto" w:fill="auto"/>
          </w:tcPr>
          <w:p w14:paraId="04806234" w14:textId="77777777" w:rsidR="00CD33B9" w:rsidRPr="00696BFC" w:rsidRDefault="00CD33B9" w:rsidP="00760FF1">
            <w:pPr>
              <w:rPr>
                <w:rFonts w:cstheme="minorHAnsi"/>
                <w:sz w:val="20"/>
                <w:szCs w:val="20"/>
              </w:rPr>
            </w:pPr>
          </w:p>
        </w:tc>
        <w:tc>
          <w:tcPr>
            <w:tcW w:w="470" w:type="pct"/>
            <w:shd w:val="clear" w:color="auto" w:fill="auto"/>
          </w:tcPr>
          <w:p w14:paraId="4C4412D2"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6A92E963" w14:textId="77777777" w:rsidR="00CD33B9" w:rsidRPr="00696BFC" w:rsidRDefault="00CD33B9" w:rsidP="00760FF1">
            <w:pPr>
              <w:rPr>
                <w:rFonts w:cstheme="minorHAnsi"/>
                <w:sz w:val="20"/>
                <w:szCs w:val="20"/>
                <w:highlight w:val="yellow"/>
              </w:rPr>
            </w:pPr>
          </w:p>
        </w:tc>
        <w:tc>
          <w:tcPr>
            <w:tcW w:w="470" w:type="pct"/>
          </w:tcPr>
          <w:p w14:paraId="211078C6" w14:textId="77777777" w:rsidR="00CD33B9" w:rsidRPr="00696BFC" w:rsidRDefault="00CD33B9" w:rsidP="00760FF1">
            <w:pPr>
              <w:rPr>
                <w:rFonts w:cstheme="minorHAnsi"/>
                <w:sz w:val="20"/>
                <w:szCs w:val="20"/>
              </w:rPr>
            </w:pPr>
          </w:p>
        </w:tc>
        <w:tc>
          <w:tcPr>
            <w:tcW w:w="470" w:type="pct"/>
          </w:tcPr>
          <w:p w14:paraId="0FF5F66F" w14:textId="77777777" w:rsidR="00CD33B9" w:rsidRPr="00696BFC" w:rsidRDefault="00CD33B9" w:rsidP="00760FF1">
            <w:pPr>
              <w:rPr>
                <w:rFonts w:cstheme="minorHAnsi"/>
                <w:sz w:val="20"/>
                <w:szCs w:val="20"/>
              </w:rPr>
            </w:pPr>
          </w:p>
        </w:tc>
        <w:tc>
          <w:tcPr>
            <w:tcW w:w="470" w:type="pct"/>
          </w:tcPr>
          <w:p w14:paraId="69FBC422" w14:textId="77777777" w:rsidR="00CD33B9" w:rsidRPr="00696BFC" w:rsidRDefault="00CD33B9" w:rsidP="00760FF1">
            <w:pPr>
              <w:rPr>
                <w:rFonts w:cstheme="minorHAnsi"/>
                <w:sz w:val="20"/>
                <w:szCs w:val="20"/>
              </w:rPr>
            </w:pPr>
            <w:r w:rsidRPr="00696BFC">
              <w:rPr>
                <w:rFonts w:cstheme="minorHAnsi"/>
                <w:sz w:val="20"/>
                <w:szCs w:val="20"/>
              </w:rPr>
              <w:t>2</w:t>
            </w:r>
          </w:p>
        </w:tc>
        <w:tc>
          <w:tcPr>
            <w:tcW w:w="603" w:type="pct"/>
          </w:tcPr>
          <w:p w14:paraId="7AA034F3" w14:textId="77777777" w:rsidR="00CD33B9" w:rsidRPr="00696BFC" w:rsidRDefault="00CD33B9" w:rsidP="00760FF1">
            <w:pPr>
              <w:rPr>
                <w:rFonts w:cstheme="minorHAnsi"/>
                <w:sz w:val="20"/>
                <w:szCs w:val="20"/>
              </w:rPr>
            </w:pPr>
            <w:r w:rsidRPr="00696BFC">
              <w:rPr>
                <w:rFonts w:cstheme="minorHAnsi"/>
                <w:sz w:val="20"/>
                <w:szCs w:val="20"/>
              </w:rPr>
              <w:t>3</w:t>
            </w:r>
          </w:p>
        </w:tc>
      </w:tr>
      <w:tr w:rsidR="00CD33B9" w:rsidRPr="00696BFC" w14:paraId="5FDE7135" w14:textId="77777777" w:rsidTr="00696BFC">
        <w:tc>
          <w:tcPr>
            <w:tcW w:w="685" w:type="pct"/>
            <w:shd w:val="pct10" w:color="auto" w:fill="auto"/>
          </w:tcPr>
          <w:p w14:paraId="298332E2" w14:textId="77777777" w:rsidR="00CD33B9" w:rsidRPr="00696BFC" w:rsidRDefault="00CD33B9" w:rsidP="00760FF1">
            <w:pPr>
              <w:rPr>
                <w:rFonts w:cstheme="minorHAnsi"/>
                <w:b/>
                <w:sz w:val="20"/>
                <w:szCs w:val="20"/>
              </w:rPr>
            </w:pPr>
          </w:p>
        </w:tc>
        <w:tc>
          <w:tcPr>
            <w:tcW w:w="849" w:type="pct"/>
            <w:shd w:val="pct10" w:color="auto" w:fill="auto"/>
          </w:tcPr>
          <w:p w14:paraId="2943DA73" w14:textId="77777777" w:rsidR="00CD33B9" w:rsidRPr="00696BFC" w:rsidRDefault="00CD33B9" w:rsidP="00760FF1">
            <w:pPr>
              <w:rPr>
                <w:rFonts w:cstheme="minorHAnsi"/>
                <w:sz w:val="20"/>
                <w:szCs w:val="20"/>
              </w:rPr>
            </w:pPr>
            <w:r w:rsidRPr="00696BFC">
              <w:rPr>
                <w:rFonts w:cstheme="minorHAnsi"/>
                <w:sz w:val="20"/>
                <w:szCs w:val="20"/>
                <w:lang w:val="en-US"/>
              </w:rPr>
              <w:t>Yoga therapists/ instructors</w:t>
            </w:r>
          </w:p>
        </w:tc>
        <w:tc>
          <w:tcPr>
            <w:tcW w:w="515" w:type="pct"/>
            <w:shd w:val="pct10" w:color="auto" w:fill="auto"/>
          </w:tcPr>
          <w:p w14:paraId="2B203928" w14:textId="77777777" w:rsidR="00CD33B9" w:rsidRPr="00696BFC" w:rsidRDefault="00CD33B9" w:rsidP="00760FF1">
            <w:pPr>
              <w:rPr>
                <w:rFonts w:cstheme="minorHAnsi"/>
                <w:sz w:val="20"/>
                <w:szCs w:val="20"/>
              </w:rPr>
            </w:pPr>
          </w:p>
        </w:tc>
        <w:tc>
          <w:tcPr>
            <w:tcW w:w="470" w:type="pct"/>
            <w:shd w:val="pct10" w:color="auto" w:fill="auto"/>
          </w:tcPr>
          <w:p w14:paraId="0E3D8309"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68D89907" w14:textId="77777777" w:rsidR="00CD33B9" w:rsidRPr="00696BFC" w:rsidRDefault="00CD33B9" w:rsidP="00760FF1">
            <w:pPr>
              <w:rPr>
                <w:rFonts w:cstheme="minorHAnsi"/>
                <w:sz w:val="20"/>
                <w:szCs w:val="20"/>
                <w:highlight w:val="yellow"/>
              </w:rPr>
            </w:pPr>
          </w:p>
        </w:tc>
        <w:tc>
          <w:tcPr>
            <w:tcW w:w="470" w:type="pct"/>
            <w:shd w:val="pct10" w:color="auto" w:fill="auto"/>
          </w:tcPr>
          <w:p w14:paraId="58739A8D" w14:textId="77777777" w:rsidR="00CD33B9" w:rsidRPr="00696BFC" w:rsidRDefault="00CD33B9" w:rsidP="00760FF1">
            <w:pPr>
              <w:rPr>
                <w:rFonts w:cstheme="minorHAnsi"/>
                <w:sz w:val="20"/>
                <w:szCs w:val="20"/>
              </w:rPr>
            </w:pPr>
          </w:p>
        </w:tc>
        <w:tc>
          <w:tcPr>
            <w:tcW w:w="470" w:type="pct"/>
            <w:shd w:val="pct10" w:color="auto" w:fill="auto"/>
          </w:tcPr>
          <w:p w14:paraId="65FCFA79" w14:textId="77777777" w:rsidR="00CD33B9" w:rsidRPr="00696BFC" w:rsidRDefault="00CD33B9" w:rsidP="00760FF1">
            <w:pPr>
              <w:rPr>
                <w:rFonts w:cstheme="minorHAnsi"/>
                <w:sz w:val="20"/>
                <w:szCs w:val="20"/>
              </w:rPr>
            </w:pPr>
          </w:p>
        </w:tc>
        <w:tc>
          <w:tcPr>
            <w:tcW w:w="470" w:type="pct"/>
            <w:shd w:val="pct10" w:color="auto" w:fill="auto"/>
          </w:tcPr>
          <w:p w14:paraId="3521D956" w14:textId="77777777" w:rsidR="00CD33B9" w:rsidRPr="00696BFC" w:rsidRDefault="00CD33B9" w:rsidP="00760FF1">
            <w:pPr>
              <w:rPr>
                <w:rFonts w:cstheme="minorHAnsi"/>
                <w:color w:val="FF0000"/>
                <w:sz w:val="20"/>
                <w:szCs w:val="20"/>
              </w:rPr>
            </w:pPr>
          </w:p>
        </w:tc>
        <w:tc>
          <w:tcPr>
            <w:tcW w:w="603" w:type="pct"/>
            <w:shd w:val="pct10" w:color="auto" w:fill="auto"/>
          </w:tcPr>
          <w:p w14:paraId="6E9B88DD"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5ACD83AF" w14:textId="77777777" w:rsidTr="00696BFC">
        <w:tc>
          <w:tcPr>
            <w:tcW w:w="685" w:type="pct"/>
            <w:shd w:val="clear" w:color="auto" w:fill="auto"/>
          </w:tcPr>
          <w:p w14:paraId="73A9DFE2" w14:textId="77777777" w:rsidR="00CD33B9" w:rsidRPr="00696BFC" w:rsidRDefault="00CD33B9" w:rsidP="00760FF1">
            <w:pPr>
              <w:rPr>
                <w:rFonts w:cstheme="minorHAnsi"/>
                <w:b/>
                <w:sz w:val="20"/>
                <w:szCs w:val="20"/>
              </w:rPr>
            </w:pPr>
          </w:p>
        </w:tc>
        <w:tc>
          <w:tcPr>
            <w:tcW w:w="849" w:type="pct"/>
            <w:shd w:val="clear" w:color="auto" w:fill="auto"/>
          </w:tcPr>
          <w:p w14:paraId="56FED4F1" w14:textId="77777777" w:rsidR="00CD33B9" w:rsidRPr="00696BFC" w:rsidRDefault="00CD33B9" w:rsidP="00760FF1">
            <w:pPr>
              <w:rPr>
                <w:rFonts w:cstheme="minorHAnsi"/>
                <w:sz w:val="20"/>
                <w:szCs w:val="20"/>
                <w:lang w:val="en-US"/>
              </w:rPr>
            </w:pPr>
            <w:r w:rsidRPr="00696BFC">
              <w:rPr>
                <w:rFonts w:cstheme="minorHAnsi"/>
                <w:sz w:val="20"/>
                <w:szCs w:val="20"/>
                <w:lang w:val="en-US"/>
              </w:rPr>
              <w:t>Members of health care transition research consortium</w:t>
            </w:r>
          </w:p>
        </w:tc>
        <w:tc>
          <w:tcPr>
            <w:tcW w:w="515" w:type="pct"/>
            <w:shd w:val="clear" w:color="auto" w:fill="auto"/>
          </w:tcPr>
          <w:p w14:paraId="093BF480" w14:textId="77777777" w:rsidR="00CD33B9" w:rsidRPr="00696BFC" w:rsidRDefault="00CD33B9" w:rsidP="00760FF1">
            <w:pPr>
              <w:rPr>
                <w:rFonts w:cstheme="minorHAnsi"/>
                <w:sz w:val="20"/>
                <w:szCs w:val="20"/>
              </w:rPr>
            </w:pPr>
          </w:p>
        </w:tc>
        <w:tc>
          <w:tcPr>
            <w:tcW w:w="470" w:type="pct"/>
            <w:shd w:val="clear" w:color="auto" w:fill="auto"/>
          </w:tcPr>
          <w:p w14:paraId="5C1F88E6" w14:textId="77777777" w:rsidR="00CD33B9" w:rsidRPr="00696BFC" w:rsidRDefault="00CD33B9" w:rsidP="00760FF1">
            <w:pPr>
              <w:rPr>
                <w:rFonts w:cstheme="minorHAnsi"/>
                <w:sz w:val="20"/>
                <w:szCs w:val="20"/>
              </w:rPr>
            </w:pPr>
          </w:p>
        </w:tc>
        <w:tc>
          <w:tcPr>
            <w:tcW w:w="470" w:type="pct"/>
            <w:shd w:val="clear" w:color="auto" w:fill="auto"/>
          </w:tcPr>
          <w:p w14:paraId="40D3B473" w14:textId="77777777" w:rsidR="00CD33B9" w:rsidRPr="00696BFC" w:rsidRDefault="00CD33B9" w:rsidP="00760FF1">
            <w:pPr>
              <w:rPr>
                <w:rFonts w:cstheme="minorHAnsi"/>
                <w:sz w:val="20"/>
                <w:szCs w:val="20"/>
                <w:highlight w:val="yellow"/>
              </w:rPr>
            </w:pPr>
          </w:p>
        </w:tc>
        <w:tc>
          <w:tcPr>
            <w:tcW w:w="470" w:type="pct"/>
            <w:shd w:val="clear" w:color="auto" w:fill="auto"/>
          </w:tcPr>
          <w:p w14:paraId="14BE71E7"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clear" w:color="auto" w:fill="auto"/>
          </w:tcPr>
          <w:p w14:paraId="69246163" w14:textId="77777777" w:rsidR="00CD33B9" w:rsidRPr="00696BFC" w:rsidRDefault="00CD33B9" w:rsidP="00760FF1">
            <w:pPr>
              <w:rPr>
                <w:rFonts w:cstheme="minorHAnsi"/>
                <w:sz w:val="20"/>
                <w:szCs w:val="20"/>
              </w:rPr>
            </w:pPr>
          </w:p>
        </w:tc>
        <w:tc>
          <w:tcPr>
            <w:tcW w:w="470" w:type="pct"/>
          </w:tcPr>
          <w:p w14:paraId="33B91531" w14:textId="77777777" w:rsidR="00CD33B9" w:rsidRPr="00696BFC" w:rsidRDefault="00CD33B9" w:rsidP="00760FF1">
            <w:pPr>
              <w:rPr>
                <w:rFonts w:cstheme="minorHAnsi"/>
                <w:color w:val="FF0000"/>
                <w:sz w:val="20"/>
                <w:szCs w:val="20"/>
              </w:rPr>
            </w:pPr>
          </w:p>
        </w:tc>
        <w:tc>
          <w:tcPr>
            <w:tcW w:w="603" w:type="pct"/>
            <w:shd w:val="clear" w:color="auto" w:fill="auto"/>
          </w:tcPr>
          <w:p w14:paraId="5E6EC6CD"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6F3F80ED" w14:textId="77777777" w:rsidTr="00696BFC">
        <w:tc>
          <w:tcPr>
            <w:tcW w:w="685" w:type="pct"/>
            <w:shd w:val="pct10" w:color="auto" w:fill="auto"/>
          </w:tcPr>
          <w:p w14:paraId="1941A8EB" w14:textId="77777777" w:rsidR="00CD33B9" w:rsidRPr="00696BFC" w:rsidRDefault="00CD33B9" w:rsidP="00760FF1">
            <w:pPr>
              <w:rPr>
                <w:rFonts w:cstheme="minorHAnsi"/>
                <w:b/>
                <w:sz w:val="20"/>
                <w:szCs w:val="20"/>
              </w:rPr>
            </w:pPr>
          </w:p>
        </w:tc>
        <w:tc>
          <w:tcPr>
            <w:tcW w:w="849" w:type="pct"/>
            <w:shd w:val="pct10" w:color="auto" w:fill="auto"/>
          </w:tcPr>
          <w:p w14:paraId="06F9F8C5" w14:textId="77777777" w:rsidR="00CD33B9" w:rsidRPr="00696BFC" w:rsidRDefault="00CD33B9" w:rsidP="00760FF1">
            <w:pPr>
              <w:rPr>
                <w:rFonts w:cstheme="minorHAnsi"/>
                <w:sz w:val="20"/>
                <w:szCs w:val="20"/>
                <w:lang w:val="en-US"/>
              </w:rPr>
            </w:pPr>
            <w:r w:rsidRPr="00696BFC">
              <w:rPr>
                <w:rFonts w:cstheme="minorHAnsi"/>
                <w:sz w:val="20"/>
                <w:szCs w:val="20"/>
                <w:lang w:val="en-US"/>
              </w:rPr>
              <w:t>Educationalist</w:t>
            </w:r>
          </w:p>
        </w:tc>
        <w:tc>
          <w:tcPr>
            <w:tcW w:w="515" w:type="pct"/>
            <w:shd w:val="pct10" w:color="auto" w:fill="auto"/>
          </w:tcPr>
          <w:p w14:paraId="3EC9564A" w14:textId="77777777" w:rsidR="00CD33B9" w:rsidRPr="00696BFC" w:rsidRDefault="00CD33B9" w:rsidP="00760FF1">
            <w:pPr>
              <w:rPr>
                <w:rFonts w:cstheme="minorHAnsi"/>
                <w:sz w:val="20"/>
                <w:szCs w:val="20"/>
              </w:rPr>
            </w:pPr>
          </w:p>
        </w:tc>
        <w:tc>
          <w:tcPr>
            <w:tcW w:w="470" w:type="pct"/>
            <w:shd w:val="pct10" w:color="auto" w:fill="auto"/>
          </w:tcPr>
          <w:p w14:paraId="4D001B9D" w14:textId="77777777" w:rsidR="00CD33B9" w:rsidRPr="00696BFC" w:rsidRDefault="00CD33B9" w:rsidP="00760FF1">
            <w:pPr>
              <w:rPr>
                <w:rFonts w:cstheme="minorHAnsi"/>
                <w:sz w:val="20"/>
                <w:szCs w:val="20"/>
              </w:rPr>
            </w:pPr>
          </w:p>
        </w:tc>
        <w:tc>
          <w:tcPr>
            <w:tcW w:w="470" w:type="pct"/>
            <w:shd w:val="pct10" w:color="auto" w:fill="auto"/>
          </w:tcPr>
          <w:p w14:paraId="183041DC" w14:textId="77777777" w:rsidR="00CD33B9" w:rsidRPr="00696BFC" w:rsidRDefault="00CD33B9" w:rsidP="00760FF1">
            <w:pPr>
              <w:rPr>
                <w:rFonts w:cstheme="minorHAnsi"/>
                <w:sz w:val="20"/>
                <w:szCs w:val="20"/>
                <w:highlight w:val="yellow"/>
              </w:rPr>
            </w:pPr>
          </w:p>
        </w:tc>
        <w:tc>
          <w:tcPr>
            <w:tcW w:w="470" w:type="pct"/>
            <w:shd w:val="pct10" w:color="auto" w:fill="auto"/>
          </w:tcPr>
          <w:p w14:paraId="0E5B5703" w14:textId="77777777" w:rsidR="00CD33B9" w:rsidRPr="00696BFC" w:rsidRDefault="00CD33B9" w:rsidP="00760FF1">
            <w:pPr>
              <w:rPr>
                <w:rFonts w:cstheme="minorHAnsi"/>
                <w:sz w:val="20"/>
                <w:szCs w:val="20"/>
              </w:rPr>
            </w:pPr>
          </w:p>
        </w:tc>
        <w:tc>
          <w:tcPr>
            <w:tcW w:w="470" w:type="pct"/>
            <w:shd w:val="pct10" w:color="auto" w:fill="auto"/>
          </w:tcPr>
          <w:p w14:paraId="6125C982"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01B05BA5" w14:textId="77777777" w:rsidR="00CD33B9" w:rsidRPr="00696BFC" w:rsidRDefault="00CD33B9" w:rsidP="00760FF1">
            <w:pPr>
              <w:rPr>
                <w:rFonts w:cstheme="minorHAnsi"/>
                <w:color w:val="FF0000"/>
                <w:sz w:val="20"/>
                <w:szCs w:val="20"/>
              </w:rPr>
            </w:pPr>
          </w:p>
        </w:tc>
        <w:tc>
          <w:tcPr>
            <w:tcW w:w="603" w:type="pct"/>
            <w:shd w:val="pct10" w:color="auto" w:fill="auto"/>
          </w:tcPr>
          <w:p w14:paraId="65B86D21"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1D2A07DF" w14:textId="77777777" w:rsidTr="00696BFC">
        <w:tc>
          <w:tcPr>
            <w:tcW w:w="685" w:type="pct"/>
            <w:shd w:val="clear" w:color="auto" w:fill="auto"/>
          </w:tcPr>
          <w:p w14:paraId="7241F131" w14:textId="77777777" w:rsidR="00CD33B9" w:rsidRPr="00696BFC" w:rsidRDefault="00CD33B9" w:rsidP="00760FF1">
            <w:pPr>
              <w:rPr>
                <w:rFonts w:cstheme="minorHAnsi"/>
                <w:b/>
                <w:sz w:val="20"/>
                <w:szCs w:val="20"/>
              </w:rPr>
            </w:pPr>
          </w:p>
        </w:tc>
        <w:tc>
          <w:tcPr>
            <w:tcW w:w="849" w:type="pct"/>
            <w:shd w:val="clear" w:color="auto" w:fill="auto"/>
          </w:tcPr>
          <w:p w14:paraId="66CED09F" w14:textId="77777777" w:rsidR="00CD33B9" w:rsidRPr="00696BFC" w:rsidRDefault="00CD33B9" w:rsidP="00760FF1">
            <w:pPr>
              <w:rPr>
                <w:rFonts w:cstheme="minorHAnsi"/>
                <w:sz w:val="20"/>
                <w:szCs w:val="20"/>
                <w:lang w:val="en-US"/>
              </w:rPr>
            </w:pPr>
            <w:r w:rsidRPr="00696BFC">
              <w:rPr>
                <w:rFonts w:cstheme="minorHAnsi"/>
                <w:sz w:val="20"/>
                <w:szCs w:val="20"/>
                <w:lang w:val="en-US"/>
              </w:rPr>
              <w:t>Nutritionist</w:t>
            </w:r>
          </w:p>
        </w:tc>
        <w:tc>
          <w:tcPr>
            <w:tcW w:w="515" w:type="pct"/>
            <w:shd w:val="clear" w:color="auto" w:fill="auto"/>
          </w:tcPr>
          <w:p w14:paraId="27264C4A" w14:textId="77777777" w:rsidR="00CD33B9" w:rsidRPr="00696BFC" w:rsidRDefault="00CD33B9" w:rsidP="00760FF1">
            <w:pPr>
              <w:rPr>
                <w:rFonts w:cstheme="minorHAnsi"/>
                <w:sz w:val="20"/>
                <w:szCs w:val="20"/>
              </w:rPr>
            </w:pPr>
          </w:p>
        </w:tc>
        <w:tc>
          <w:tcPr>
            <w:tcW w:w="470" w:type="pct"/>
            <w:shd w:val="clear" w:color="auto" w:fill="auto"/>
          </w:tcPr>
          <w:p w14:paraId="03497546" w14:textId="77777777" w:rsidR="00CD33B9" w:rsidRPr="00696BFC" w:rsidRDefault="00CD33B9" w:rsidP="00760FF1">
            <w:pPr>
              <w:rPr>
                <w:rFonts w:cstheme="minorHAnsi"/>
                <w:sz w:val="20"/>
                <w:szCs w:val="20"/>
              </w:rPr>
            </w:pPr>
          </w:p>
        </w:tc>
        <w:tc>
          <w:tcPr>
            <w:tcW w:w="470" w:type="pct"/>
            <w:shd w:val="clear" w:color="auto" w:fill="auto"/>
          </w:tcPr>
          <w:p w14:paraId="3424AF5C" w14:textId="77777777" w:rsidR="00CD33B9" w:rsidRPr="00696BFC" w:rsidRDefault="00CD33B9" w:rsidP="00760FF1">
            <w:pPr>
              <w:rPr>
                <w:rFonts w:cstheme="minorHAnsi"/>
                <w:sz w:val="20"/>
                <w:szCs w:val="20"/>
                <w:highlight w:val="yellow"/>
              </w:rPr>
            </w:pPr>
          </w:p>
        </w:tc>
        <w:tc>
          <w:tcPr>
            <w:tcW w:w="470" w:type="pct"/>
            <w:shd w:val="clear" w:color="auto" w:fill="auto"/>
          </w:tcPr>
          <w:p w14:paraId="7E682759" w14:textId="77777777" w:rsidR="00CD33B9" w:rsidRPr="00696BFC" w:rsidRDefault="00CD33B9" w:rsidP="00760FF1">
            <w:pPr>
              <w:rPr>
                <w:rFonts w:cstheme="minorHAnsi"/>
                <w:sz w:val="20"/>
                <w:szCs w:val="20"/>
              </w:rPr>
            </w:pPr>
          </w:p>
        </w:tc>
        <w:tc>
          <w:tcPr>
            <w:tcW w:w="470" w:type="pct"/>
            <w:shd w:val="clear" w:color="auto" w:fill="auto"/>
          </w:tcPr>
          <w:p w14:paraId="7CBA8ABF"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1B69C6B0" w14:textId="77777777" w:rsidR="00CD33B9" w:rsidRPr="00696BFC" w:rsidRDefault="00CD33B9" w:rsidP="00760FF1">
            <w:pPr>
              <w:rPr>
                <w:rFonts w:cstheme="minorHAnsi"/>
                <w:color w:val="FF0000"/>
                <w:sz w:val="20"/>
                <w:szCs w:val="20"/>
              </w:rPr>
            </w:pPr>
          </w:p>
        </w:tc>
        <w:tc>
          <w:tcPr>
            <w:tcW w:w="603" w:type="pct"/>
            <w:shd w:val="clear" w:color="auto" w:fill="auto"/>
          </w:tcPr>
          <w:p w14:paraId="43F806CF"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0B70E4D2" w14:textId="77777777" w:rsidTr="00696BFC">
        <w:tc>
          <w:tcPr>
            <w:tcW w:w="685" w:type="pct"/>
            <w:shd w:val="pct10" w:color="auto" w:fill="auto"/>
          </w:tcPr>
          <w:p w14:paraId="707CB33A" w14:textId="77777777" w:rsidR="00CD33B9" w:rsidRPr="00696BFC" w:rsidRDefault="00CD33B9" w:rsidP="00760FF1">
            <w:pPr>
              <w:rPr>
                <w:rFonts w:cstheme="minorHAnsi"/>
                <w:b/>
                <w:sz w:val="20"/>
                <w:szCs w:val="20"/>
              </w:rPr>
            </w:pPr>
          </w:p>
        </w:tc>
        <w:tc>
          <w:tcPr>
            <w:tcW w:w="849" w:type="pct"/>
            <w:shd w:val="pct10" w:color="auto" w:fill="auto"/>
          </w:tcPr>
          <w:p w14:paraId="7AF4A144" w14:textId="77777777" w:rsidR="00CD33B9" w:rsidRPr="00696BFC" w:rsidRDefault="00CD33B9" w:rsidP="00760FF1">
            <w:pPr>
              <w:rPr>
                <w:rFonts w:cstheme="minorHAnsi"/>
                <w:sz w:val="20"/>
                <w:szCs w:val="20"/>
                <w:lang w:val="en-US"/>
              </w:rPr>
            </w:pPr>
            <w:r w:rsidRPr="00696BFC">
              <w:rPr>
                <w:rFonts w:cstheme="minorHAnsi"/>
                <w:sz w:val="20"/>
                <w:szCs w:val="20"/>
                <w:lang w:val="en-US"/>
              </w:rPr>
              <w:t>National professional and academic bodies/ committees</w:t>
            </w:r>
          </w:p>
        </w:tc>
        <w:tc>
          <w:tcPr>
            <w:tcW w:w="515" w:type="pct"/>
            <w:shd w:val="pct10" w:color="auto" w:fill="auto"/>
          </w:tcPr>
          <w:p w14:paraId="15DBAECF" w14:textId="77777777" w:rsidR="00CD33B9" w:rsidRPr="00696BFC" w:rsidRDefault="00CD33B9" w:rsidP="00760FF1">
            <w:pPr>
              <w:rPr>
                <w:rFonts w:cstheme="minorHAnsi"/>
                <w:sz w:val="20"/>
                <w:szCs w:val="20"/>
              </w:rPr>
            </w:pPr>
          </w:p>
        </w:tc>
        <w:tc>
          <w:tcPr>
            <w:tcW w:w="470" w:type="pct"/>
            <w:shd w:val="pct10" w:color="auto" w:fill="auto"/>
          </w:tcPr>
          <w:p w14:paraId="27CDED7A" w14:textId="77777777" w:rsidR="00CD33B9" w:rsidRPr="00696BFC" w:rsidRDefault="00CD33B9" w:rsidP="00760FF1">
            <w:pPr>
              <w:rPr>
                <w:rFonts w:cstheme="minorHAnsi"/>
                <w:sz w:val="20"/>
                <w:szCs w:val="20"/>
              </w:rPr>
            </w:pPr>
          </w:p>
        </w:tc>
        <w:tc>
          <w:tcPr>
            <w:tcW w:w="470" w:type="pct"/>
            <w:shd w:val="pct10" w:color="auto" w:fill="auto"/>
          </w:tcPr>
          <w:p w14:paraId="221C3697" w14:textId="77777777" w:rsidR="00CD33B9" w:rsidRPr="00696BFC" w:rsidRDefault="00CD33B9" w:rsidP="00760FF1">
            <w:pPr>
              <w:rPr>
                <w:rFonts w:cstheme="minorHAnsi"/>
                <w:sz w:val="20"/>
                <w:szCs w:val="20"/>
                <w:highlight w:val="yellow"/>
              </w:rPr>
            </w:pPr>
          </w:p>
        </w:tc>
        <w:tc>
          <w:tcPr>
            <w:tcW w:w="470" w:type="pct"/>
            <w:shd w:val="pct10" w:color="auto" w:fill="auto"/>
          </w:tcPr>
          <w:p w14:paraId="2F670D75" w14:textId="77777777" w:rsidR="00CD33B9" w:rsidRPr="00696BFC" w:rsidRDefault="00CD33B9" w:rsidP="00760FF1">
            <w:pPr>
              <w:rPr>
                <w:rFonts w:cstheme="minorHAnsi"/>
                <w:sz w:val="20"/>
                <w:szCs w:val="20"/>
              </w:rPr>
            </w:pPr>
          </w:p>
        </w:tc>
        <w:tc>
          <w:tcPr>
            <w:tcW w:w="470" w:type="pct"/>
            <w:shd w:val="pct10" w:color="auto" w:fill="auto"/>
          </w:tcPr>
          <w:p w14:paraId="1F7C09BD"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shd w:val="pct10" w:color="auto" w:fill="auto"/>
          </w:tcPr>
          <w:p w14:paraId="748E4F07" w14:textId="77777777" w:rsidR="00CD33B9" w:rsidRPr="00696BFC" w:rsidRDefault="00CD33B9" w:rsidP="00760FF1">
            <w:pPr>
              <w:rPr>
                <w:rFonts w:cstheme="minorHAnsi"/>
                <w:color w:val="FF0000"/>
                <w:sz w:val="20"/>
                <w:szCs w:val="20"/>
              </w:rPr>
            </w:pPr>
          </w:p>
        </w:tc>
        <w:tc>
          <w:tcPr>
            <w:tcW w:w="603" w:type="pct"/>
            <w:shd w:val="pct10" w:color="auto" w:fill="auto"/>
          </w:tcPr>
          <w:p w14:paraId="127AC8AA"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4A1148A1" w14:textId="77777777" w:rsidTr="00696BFC">
        <w:tc>
          <w:tcPr>
            <w:tcW w:w="685" w:type="pct"/>
            <w:shd w:val="clear" w:color="auto" w:fill="auto"/>
          </w:tcPr>
          <w:p w14:paraId="05071593" w14:textId="77777777" w:rsidR="00CD33B9" w:rsidRPr="00696BFC" w:rsidRDefault="00CD33B9" w:rsidP="00760FF1">
            <w:pPr>
              <w:rPr>
                <w:rFonts w:cstheme="minorHAnsi"/>
                <w:b/>
                <w:sz w:val="20"/>
                <w:szCs w:val="20"/>
              </w:rPr>
            </w:pPr>
          </w:p>
        </w:tc>
        <w:tc>
          <w:tcPr>
            <w:tcW w:w="849" w:type="pct"/>
            <w:shd w:val="clear" w:color="auto" w:fill="auto"/>
          </w:tcPr>
          <w:p w14:paraId="7BD34E3D" w14:textId="77777777" w:rsidR="00CD33B9" w:rsidRPr="00696BFC" w:rsidRDefault="00CD33B9" w:rsidP="00760FF1">
            <w:pPr>
              <w:rPr>
                <w:rFonts w:cstheme="minorHAnsi"/>
                <w:sz w:val="20"/>
                <w:szCs w:val="20"/>
                <w:lang w:val="en-US"/>
              </w:rPr>
            </w:pPr>
            <w:r w:rsidRPr="00696BFC">
              <w:rPr>
                <w:rFonts w:cstheme="minorHAnsi"/>
                <w:sz w:val="20"/>
                <w:szCs w:val="20"/>
                <w:lang w:val="en-US"/>
              </w:rPr>
              <w:t xml:space="preserve">Guideline </w:t>
            </w:r>
            <w:proofErr w:type="spellStart"/>
            <w:r w:rsidRPr="00696BFC">
              <w:rPr>
                <w:rFonts w:cstheme="minorHAnsi"/>
                <w:sz w:val="20"/>
                <w:szCs w:val="20"/>
                <w:lang w:val="en-US"/>
              </w:rPr>
              <w:t>organisations</w:t>
            </w:r>
            <w:proofErr w:type="spellEnd"/>
          </w:p>
        </w:tc>
        <w:tc>
          <w:tcPr>
            <w:tcW w:w="515" w:type="pct"/>
            <w:shd w:val="clear" w:color="auto" w:fill="auto"/>
          </w:tcPr>
          <w:p w14:paraId="746D6FF2" w14:textId="77777777" w:rsidR="00CD33B9" w:rsidRPr="00696BFC" w:rsidRDefault="00CD33B9" w:rsidP="00760FF1">
            <w:pPr>
              <w:rPr>
                <w:rFonts w:cstheme="minorHAnsi"/>
                <w:sz w:val="20"/>
                <w:szCs w:val="20"/>
              </w:rPr>
            </w:pPr>
          </w:p>
        </w:tc>
        <w:tc>
          <w:tcPr>
            <w:tcW w:w="470" w:type="pct"/>
            <w:shd w:val="clear" w:color="auto" w:fill="auto"/>
          </w:tcPr>
          <w:p w14:paraId="256C856F" w14:textId="77777777" w:rsidR="00CD33B9" w:rsidRPr="00696BFC" w:rsidRDefault="00CD33B9" w:rsidP="00760FF1">
            <w:pPr>
              <w:rPr>
                <w:rFonts w:cstheme="minorHAnsi"/>
                <w:sz w:val="20"/>
                <w:szCs w:val="20"/>
                <w:highlight w:val="yellow"/>
              </w:rPr>
            </w:pPr>
          </w:p>
        </w:tc>
        <w:tc>
          <w:tcPr>
            <w:tcW w:w="470" w:type="pct"/>
            <w:shd w:val="clear" w:color="auto" w:fill="auto"/>
          </w:tcPr>
          <w:p w14:paraId="4F47CA2A" w14:textId="77777777" w:rsidR="00CD33B9" w:rsidRPr="00696BFC" w:rsidRDefault="00CD33B9" w:rsidP="00760FF1">
            <w:pPr>
              <w:rPr>
                <w:rFonts w:cstheme="minorHAnsi"/>
                <w:sz w:val="20"/>
                <w:szCs w:val="20"/>
                <w:highlight w:val="yellow"/>
              </w:rPr>
            </w:pPr>
          </w:p>
        </w:tc>
        <w:tc>
          <w:tcPr>
            <w:tcW w:w="470" w:type="pct"/>
            <w:shd w:val="clear" w:color="auto" w:fill="auto"/>
          </w:tcPr>
          <w:p w14:paraId="10239B1B" w14:textId="77777777" w:rsidR="00CD33B9" w:rsidRPr="00696BFC" w:rsidRDefault="00CD33B9" w:rsidP="00760FF1">
            <w:pPr>
              <w:rPr>
                <w:rFonts w:cstheme="minorHAnsi"/>
                <w:sz w:val="20"/>
                <w:szCs w:val="20"/>
              </w:rPr>
            </w:pPr>
          </w:p>
        </w:tc>
        <w:tc>
          <w:tcPr>
            <w:tcW w:w="470" w:type="pct"/>
          </w:tcPr>
          <w:p w14:paraId="41021939" w14:textId="77777777" w:rsidR="00CD33B9" w:rsidRPr="00696BFC" w:rsidRDefault="00CD33B9" w:rsidP="00760FF1">
            <w:pPr>
              <w:rPr>
                <w:rFonts w:cstheme="minorHAnsi"/>
                <w:sz w:val="20"/>
                <w:szCs w:val="20"/>
              </w:rPr>
            </w:pPr>
            <w:r w:rsidRPr="00696BFC">
              <w:rPr>
                <w:rFonts w:cstheme="minorHAnsi"/>
                <w:sz w:val="20"/>
                <w:szCs w:val="20"/>
              </w:rPr>
              <w:t>1</w:t>
            </w:r>
          </w:p>
        </w:tc>
        <w:tc>
          <w:tcPr>
            <w:tcW w:w="470" w:type="pct"/>
          </w:tcPr>
          <w:p w14:paraId="088E8550" w14:textId="77777777" w:rsidR="00CD33B9" w:rsidRPr="00696BFC" w:rsidRDefault="00CD33B9" w:rsidP="00760FF1">
            <w:pPr>
              <w:rPr>
                <w:rFonts w:cstheme="minorHAnsi"/>
                <w:color w:val="FF0000"/>
                <w:sz w:val="20"/>
                <w:szCs w:val="20"/>
              </w:rPr>
            </w:pPr>
          </w:p>
        </w:tc>
        <w:tc>
          <w:tcPr>
            <w:tcW w:w="603" w:type="pct"/>
          </w:tcPr>
          <w:p w14:paraId="5E9D0D3A" w14:textId="77777777" w:rsidR="00CD33B9" w:rsidRPr="00696BFC" w:rsidRDefault="00CD33B9" w:rsidP="00760FF1">
            <w:pPr>
              <w:rPr>
                <w:rFonts w:cstheme="minorHAnsi"/>
                <w:sz w:val="20"/>
                <w:szCs w:val="20"/>
              </w:rPr>
            </w:pPr>
            <w:r w:rsidRPr="00696BFC">
              <w:rPr>
                <w:rFonts w:cstheme="minorHAnsi"/>
                <w:sz w:val="20"/>
                <w:szCs w:val="20"/>
              </w:rPr>
              <w:t>1</w:t>
            </w:r>
          </w:p>
        </w:tc>
      </w:tr>
      <w:tr w:rsidR="00CD33B9" w:rsidRPr="00696BFC" w14:paraId="0EDDE53C" w14:textId="77777777" w:rsidTr="00696BFC">
        <w:tc>
          <w:tcPr>
            <w:tcW w:w="685" w:type="pct"/>
            <w:shd w:val="pct10" w:color="auto" w:fill="auto"/>
          </w:tcPr>
          <w:p w14:paraId="141C2B2C" w14:textId="77777777" w:rsidR="00CD33B9" w:rsidRPr="00696BFC" w:rsidRDefault="00CD33B9" w:rsidP="00760FF1">
            <w:pPr>
              <w:rPr>
                <w:rFonts w:cstheme="minorHAnsi"/>
                <w:b/>
                <w:sz w:val="20"/>
                <w:szCs w:val="20"/>
              </w:rPr>
            </w:pPr>
          </w:p>
        </w:tc>
        <w:tc>
          <w:tcPr>
            <w:tcW w:w="849" w:type="pct"/>
            <w:shd w:val="pct10" w:color="auto" w:fill="auto"/>
          </w:tcPr>
          <w:p w14:paraId="17B0F2EE" w14:textId="77777777" w:rsidR="00CD33B9" w:rsidRPr="00696BFC" w:rsidRDefault="00CD33B9" w:rsidP="00760FF1">
            <w:pPr>
              <w:rPr>
                <w:rFonts w:cstheme="minorHAnsi"/>
                <w:sz w:val="20"/>
                <w:szCs w:val="20"/>
              </w:rPr>
            </w:pPr>
            <w:r w:rsidRPr="00696BFC">
              <w:rPr>
                <w:rFonts w:cstheme="minorHAnsi"/>
                <w:sz w:val="20"/>
                <w:szCs w:val="20"/>
              </w:rPr>
              <w:t xml:space="preserve">Others** </w:t>
            </w:r>
          </w:p>
          <w:p w14:paraId="7A6453EC" w14:textId="77777777" w:rsidR="00CD33B9" w:rsidRPr="00696BFC" w:rsidRDefault="00CD33B9" w:rsidP="00760FF1">
            <w:pPr>
              <w:rPr>
                <w:rFonts w:cstheme="minorHAnsi"/>
                <w:sz w:val="20"/>
                <w:szCs w:val="20"/>
              </w:rPr>
            </w:pPr>
            <w:r w:rsidRPr="00696BFC">
              <w:rPr>
                <w:rFonts w:cstheme="minorHAnsi"/>
                <w:sz w:val="20"/>
                <w:szCs w:val="20"/>
              </w:rPr>
              <w:t>(besides known participants)</w:t>
            </w:r>
          </w:p>
        </w:tc>
        <w:tc>
          <w:tcPr>
            <w:tcW w:w="515" w:type="pct"/>
            <w:shd w:val="pct10" w:color="auto" w:fill="auto"/>
          </w:tcPr>
          <w:p w14:paraId="75F47F2A" w14:textId="77777777" w:rsidR="00CD33B9" w:rsidRPr="00696BFC" w:rsidRDefault="00CD33B9" w:rsidP="00760FF1">
            <w:pPr>
              <w:rPr>
                <w:rFonts w:cstheme="minorHAnsi"/>
                <w:sz w:val="20"/>
                <w:szCs w:val="20"/>
              </w:rPr>
            </w:pPr>
            <w:r w:rsidRPr="00696BFC">
              <w:rPr>
                <w:rFonts w:cstheme="minorHAnsi"/>
                <w:sz w:val="20"/>
                <w:szCs w:val="20"/>
              </w:rPr>
              <w:t>15</w:t>
            </w:r>
          </w:p>
        </w:tc>
        <w:tc>
          <w:tcPr>
            <w:tcW w:w="470" w:type="pct"/>
            <w:shd w:val="pct10" w:color="auto" w:fill="auto"/>
          </w:tcPr>
          <w:p w14:paraId="3FBF66F8" w14:textId="77777777" w:rsidR="00CD33B9" w:rsidRPr="00696BFC" w:rsidRDefault="00CD33B9" w:rsidP="00760FF1">
            <w:pPr>
              <w:rPr>
                <w:rFonts w:cstheme="minorHAnsi"/>
                <w:sz w:val="20"/>
                <w:szCs w:val="20"/>
                <w:highlight w:val="yellow"/>
              </w:rPr>
            </w:pPr>
          </w:p>
        </w:tc>
        <w:tc>
          <w:tcPr>
            <w:tcW w:w="470" w:type="pct"/>
            <w:shd w:val="pct10" w:color="auto" w:fill="auto"/>
          </w:tcPr>
          <w:p w14:paraId="2CDE038C" w14:textId="77777777" w:rsidR="00CD33B9" w:rsidRPr="00696BFC" w:rsidRDefault="00CD33B9" w:rsidP="00760FF1">
            <w:pPr>
              <w:rPr>
                <w:rFonts w:cstheme="minorHAnsi"/>
                <w:sz w:val="20"/>
                <w:szCs w:val="20"/>
                <w:highlight w:val="yellow"/>
              </w:rPr>
            </w:pPr>
          </w:p>
        </w:tc>
        <w:tc>
          <w:tcPr>
            <w:tcW w:w="470" w:type="pct"/>
            <w:shd w:val="pct10" w:color="auto" w:fill="auto"/>
          </w:tcPr>
          <w:p w14:paraId="5C3AE853" w14:textId="77777777" w:rsidR="00CD33B9" w:rsidRPr="00696BFC" w:rsidRDefault="00CD33B9" w:rsidP="00760FF1">
            <w:pPr>
              <w:rPr>
                <w:rFonts w:cstheme="minorHAnsi"/>
                <w:sz w:val="20"/>
                <w:szCs w:val="20"/>
                <w:highlight w:val="yellow"/>
              </w:rPr>
            </w:pPr>
          </w:p>
        </w:tc>
        <w:tc>
          <w:tcPr>
            <w:tcW w:w="470" w:type="pct"/>
            <w:shd w:val="pct10" w:color="auto" w:fill="auto"/>
          </w:tcPr>
          <w:p w14:paraId="5AEFA984" w14:textId="77777777" w:rsidR="00CD33B9" w:rsidRPr="00696BFC" w:rsidRDefault="00CD33B9" w:rsidP="00760FF1">
            <w:pPr>
              <w:rPr>
                <w:rFonts w:cstheme="minorHAnsi"/>
                <w:color w:val="FF0000"/>
                <w:sz w:val="20"/>
                <w:szCs w:val="20"/>
              </w:rPr>
            </w:pPr>
          </w:p>
        </w:tc>
        <w:tc>
          <w:tcPr>
            <w:tcW w:w="470" w:type="pct"/>
            <w:shd w:val="pct10" w:color="auto" w:fill="auto"/>
          </w:tcPr>
          <w:p w14:paraId="37472656" w14:textId="77777777" w:rsidR="00CD33B9" w:rsidRPr="00696BFC" w:rsidRDefault="00CD33B9" w:rsidP="00760FF1">
            <w:pPr>
              <w:rPr>
                <w:rFonts w:cstheme="minorHAnsi"/>
                <w:color w:val="FF0000"/>
                <w:sz w:val="20"/>
                <w:szCs w:val="20"/>
              </w:rPr>
            </w:pPr>
          </w:p>
        </w:tc>
        <w:tc>
          <w:tcPr>
            <w:tcW w:w="603" w:type="pct"/>
            <w:shd w:val="pct10" w:color="auto" w:fill="auto"/>
          </w:tcPr>
          <w:p w14:paraId="3F9694F9" w14:textId="77777777" w:rsidR="00CD33B9" w:rsidRPr="00696BFC" w:rsidRDefault="00CD33B9" w:rsidP="00760FF1">
            <w:pPr>
              <w:rPr>
                <w:rFonts w:cstheme="minorHAnsi"/>
                <w:sz w:val="20"/>
                <w:szCs w:val="20"/>
              </w:rPr>
            </w:pPr>
            <w:r w:rsidRPr="00696BFC">
              <w:rPr>
                <w:rFonts w:cstheme="minorHAnsi"/>
                <w:sz w:val="20"/>
                <w:szCs w:val="20"/>
              </w:rPr>
              <w:t>15</w:t>
            </w:r>
          </w:p>
        </w:tc>
      </w:tr>
      <w:tr w:rsidR="00CD33B9" w:rsidRPr="00696BFC" w14:paraId="0A6070F9" w14:textId="77777777" w:rsidTr="00696BFC">
        <w:tc>
          <w:tcPr>
            <w:tcW w:w="685" w:type="pct"/>
            <w:shd w:val="clear" w:color="auto" w:fill="auto"/>
          </w:tcPr>
          <w:p w14:paraId="71AFDAED" w14:textId="77777777" w:rsidR="00CD33B9" w:rsidRPr="00696BFC" w:rsidRDefault="00CD33B9" w:rsidP="00760FF1">
            <w:pPr>
              <w:rPr>
                <w:rFonts w:cstheme="minorHAnsi"/>
                <w:b/>
                <w:sz w:val="20"/>
                <w:szCs w:val="20"/>
              </w:rPr>
            </w:pPr>
          </w:p>
        </w:tc>
        <w:tc>
          <w:tcPr>
            <w:tcW w:w="849" w:type="pct"/>
            <w:shd w:val="clear" w:color="auto" w:fill="auto"/>
          </w:tcPr>
          <w:p w14:paraId="026EB5C8" w14:textId="77777777" w:rsidR="00CD33B9" w:rsidRPr="00696BFC" w:rsidRDefault="00CD33B9" w:rsidP="00760FF1">
            <w:pPr>
              <w:rPr>
                <w:rFonts w:cstheme="minorHAnsi"/>
                <w:sz w:val="20"/>
                <w:szCs w:val="20"/>
              </w:rPr>
            </w:pPr>
            <w:r w:rsidRPr="00696BFC">
              <w:rPr>
                <w:rFonts w:cstheme="minorHAnsi"/>
                <w:sz w:val="20"/>
                <w:szCs w:val="20"/>
              </w:rPr>
              <w:t>Others with assumptions*</w:t>
            </w:r>
          </w:p>
        </w:tc>
        <w:tc>
          <w:tcPr>
            <w:tcW w:w="515" w:type="pct"/>
            <w:shd w:val="clear" w:color="auto" w:fill="auto"/>
          </w:tcPr>
          <w:p w14:paraId="6C405A8C" w14:textId="77777777" w:rsidR="00CD33B9" w:rsidRPr="00696BFC" w:rsidRDefault="00CD33B9" w:rsidP="00760FF1">
            <w:pPr>
              <w:rPr>
                <w:rFonts w:cstheme="minorHAnsi"/>
                <w:sz w:val="20"/>
                <w:szCs w:val="20"/>
              </w:rPr>
            </w:pPr>
            <w:r w:rsidRPr="00696BFC">
              <w:rPr>
                <w:rFonts w:cstheme="minorHAnsi"/>
                <w:sz w:val="20"/>
                <w:szCs w:val="20"/>
              </w:rPr>
              <w:t>54</w:t>
            </w:r>
          </w:p>
        </w:tc>
        <w:tc>
          <w:tcPr>
            <w:tcW w:w="470" w:type="pct"/>
            <w:shd w:val="clear" w:color="auto" w:fill="auto"/>
          </w:tcPr>
          <w:p w14:paraId="7BDEA318" w14:textId="77777777" w:rsidR="00CD33B9" w:rsidRPr="00696BFC" w:rsidRDefault="00CD33B9" w:rsidP="00760FF1">
            <w:pPr>
              <w:rPr>
                <w:rFonts w:cstheme="minorHAnsi"/>
                <w:sz w:val="20"/>
                <w:szCs w:val="20"/>
                <w:highlight w:val="yellow"/>
              </w:rPr>
            </w:pPr>
          </w:p>
        </w:tc>
        <w:tc>
          <w:tcPr>
            <w:tcW w:w="470" w:type="pct"/>
            <w:shd w:val="clear" w:color="auto" w:fill="auto"/>
          </w:tcPr>
          <w:p w14:paraId="2723D8C4" w14:textId="77777777" w:rsidR="00CD33B9" w:rsidRPr="00696BFC" w:rsidRDefault="00CD33B9" w:rsidP="00760FF1">
            <w:pPr>
              <w:rPr>
                <w:rFonts w:cstheme="minorHAnsi"/>
                <w:sz w:val="20"/>
                <w:szCs w:val="20"/>
                <w:highlight w:val="yellow"/>
              </w:rPr>
            </w:pPr>
          </w:p>
        </w:tc>
        <w:tc>
          <w:tcPr>
            <w:tcW w:w="470" w:type="pct"/>
          </w:tcPr>
          <w:p w14:paraId="253F9339" w14:textId="77777777" w:rsidR="00CD33B9" w:rsidRPr="00696BFC" w:rsidRDefault="00CD33B9" w:rsidP="00760FF1">
            <w:pPr>
              <w:rPr>
                <w:rFonts w:cstheme="minorHAnsi"/>
                <w:sz w:val="20"/>
                <w:szCs w:val="20"/>
                <w:highlight w:val="yellow"/>
              </w:rPr>
            </w:pPr>
          </w:p>
        </w:tc>
        <w:tc>
          <w:tcPr>
            <w:tcW w:w="470" w:type="pct"/>
          </w:tcPr>
          <w:p w14:paraId="12FFB825" w14:textId="77777777" w:rsidR="00CD33B9" w:rsidRPr="00696BFC" w:rsidRDefault="00CD33B9" w:rsidP="00760FF1">
            <w:pPr>
              <w:rPr>
                <w:rFonts w:cstheme="minorHAnsi"/>
                <w:sz w:val="20"/>
                <w:szCs w:val="20"/>
              </w:rPr>
            </w:pPr>
          </w:p>
        </w:tc>
        <w:tc>
          <w:tcPr>
            <w:tcW w:w="470" w:type="pct"/>
          </w:tcPr>
          <w:p w14:paraId="77480D06" w14:textId="77777777" w:rsidR="00CD33B9" w:rsidRPr="00696BFC" w:rsidRDefault="00CD33B9" w:rsidP="00760FF1">
            <w:pPr>
              <w:rPr>
                <w:rFonts w:cstheme="minorHAnsi"/>
                <w:color w:val="FF0000"/>
                <w:sz w:val="20"/>
                <w:szCs w:val="20"/>
              </w:rPr>
            </w:pPr>
          </w:p>
        </w:tc>
        <w:tc>
          <w:tcPr>
            <w:tcW w:w="603" w:type="pct"/>
          </w:tcPr>
          <w:p w14:paraId="2228981E" w14:textId="77777777" w:rsidR="00CD33B9" w:rsidRPr="00696BFC" w:rsidRDefault="00CD33B9" w:rsidP="00760FF1">
            <w:pPr>
              <w:rPr>
                <w:rFonts w:cstheme="minorHAnsi"/>
                <w:sz w:val="20"/>
                <w:szCs w:val="20"/>
              </w:rPr>
            </w:pPr>
            <w:r w:rsidRPr="00696BFC">
              <w:rPr>
                <w:rFonts w:cstheme="minorHAnsi"/>
                <w:sz w:val="20"/>
                <w:szCs w:val="20"/>
              </w:rPr>
              <w:t>54</w:t>
            </w:r>
          </w:p>
        </w:tc>
      </w:tr>
      <w:tr w:rsidR="00CD33B9" w:rsidRPr="00696BFC" w14:paraId="65CEA4C0" w14:textId="77777777" w:rsidTr="00696BFC">
        <w:tc>
          <w:tcPr>
            <w:tcW w:w="685" w:type="pct"/>
            <w:shd w:val="pct10" w:color="auto" w:fill="auto"/>
          </w:tcPr>
          <w:p w14:paraId="30DAAB2B" w14:textId="77777777" w:rsidR="00CD33B9" w:rsidRPr="00696BFC" w:rsidRDefault="00CD33B9" w:rsidP="00760FF1">
            <w:pPr>
              <w:rPr>
                <w:rFonts w:cstheme="minorHAnsi"/>
                <w:b/>
                <w:sz w:val="20"/>
                <w:szCs w:val="20"/>
              </w:rPr>
            </w:pPr>
            <w:r w:rsidRPr="00696BFC">
              <w:rPr>
                <w:rFonts w:cstheme="minorHAnsi"/>
                <w:b/>
                <w:sz w:val="20"/>
                <w:szCs w:val="20"/>
              </w:rPr>
              <w:t>No details given</w:t>
            </w:r>
          </w:p>
        </w:tc>
        <w:tc>
          <w:tcPr>
            <w:tcW w:w="849" w:type="pct"/>
            <w:shd w:val="pct10" w:color="auto" w:fill="auto"/>
          </w:tcPr>
          <w:p w14:paraId="4FE558A0" w14:textId="77777777" w:rsidR="00CD33B9" w:rsidRPr="00696BFC" w:rsidRDefault="00CD33B9" w:rsidP="00760FF1">
            <w:pPr>
              <w:rPr>
                <w:rFonts w:cstheme="minorHAnsi"/>
                <w:b/>
                <w:sz w:val="20"/>
                <w:szCs w:val="20"/>
              </w:rPr>
            </w:pPr>
          </w:p>
        </w:tc>
        <w:tc>
          <w:tcPr>
            <w:tcW w:w="515" w:type="pct"/>
            <w:shd w:val="pct10" w:color="auto" w:fill="auto"/>
          </w:tcPr>
          <w:p w14:paraId="2C85E152" w14:textId="77777777" w:rsidR="00CD33B9" w:rsidRPr="00696BFC" w:rsidRDefault="00CD33B9" w:rsidP="00760FF1">
            <w:pPr>
              <w:rPr>
                <w:rFonts w:cstheme="minorHAnsi"/>
                <w:b/>
                <w:sz w:val="20"/>
                <w:szCs w:val="20"/>
              </w:rPr>
            </w:pPr>
            <w:r w:rsidRPr="00696BFC">
              <w:rPr>
                <w:rFonts w:cstheme="minorHAnsi"/>
                <w:b/>
                <w:sz w:val="20"/>
                <w:szCs w:val="20"/>
              </w:rPr>
              <w:t>24/196</w:t>
            </w:r>
          </w:p>
        </w:tc>
        <w:tc>
          <w:tcPr>
            <w:tcW w:w="470" w:type="pct"/>
            <w:shd w:val="pct10" w:color="auto" w:fill="auto"/>
          </w:tcPr>
          <w:p w14:paraId="2721CF8C" w14:textId="77777777" w:rsidR="00CD33B9" w:rsidRPr="00696BFC" w:rsidRDefault="00CD33B9" w:rsidP="00760FF1">
            <w:pPr>
              <w:rPr>
                <w:rFonts w:cstheme="minorHAnsi"/>
                <w:b/>
                <w:sz w:val="20"/>
                <w:szCs w:val="20"/>
              </w:rPr>
            </w:pPr>
            <w:r w:rsidRPr="00696BFC">
              <w:rPr>
                <w:rFonts w:cstheme="minorHAnsi"/>
                <w:b/>
                <w:sz w:val="20"/>
                <w:szCs w:val="20"/>
              </w:rPr>
              <w:t>7/28</w:t>
            </w:r>
          </w:p>
        </w:tc>
        <w:tc>
          <w:tcPr>
            <w:tcW w:w="470" w:type="pct"/>
            <w:shd w:val="pct10" w:color="auto" w:fill="auto"/>
          </w:tcPr>
          <w:p w14:paraId="5723EFA5" w14:textId="77777777" w:rsidR="00CD33B9" w:rsidRPr="00696BFC" w:rsidRDefault="00CD33B9" w:rsidP="00760FF1">
            <w:pPr>
              <w:rPr>
                <w:rFonts w:cstheme="minorHAnsi"/>
                <w:b/>
                <w:sz w:val="20"/>
                <w:szCs w:val="20"/>
              </w:rPr>
            </w:pPr>
            <w:r w:rsidRPr="00696BFC">
              <w:rPr>
                <w:rFonts w:cstheme="minorHAnsi"/>
                <w:b/>
                <w:sz w:val="20"/>
                <w:szCs w:val="20"/>
              </w:rPr>
              <w:t>3/20</w:t>
            </w:r>
          </w:p>
        </w:tc>
        <w:tc>
          <w:tcPr>
            <w:tcW w:w="470" w:type="pct"/>
            <w:shd w:val="pct10" w:color="auto" w:fill="auto"/>
          </w:tcPr>
          <w:p w14:paraId="18AD7937" w14:textId="77777777" w:rsidR="00CD33B9" w:rsidRPr="00696BFC" w:rsidRDefault="00CD33B9" w:rsidP="00760FF1">
            <w:pPr>
              <w:rPr>
                <w:rFonts w:cstheme="minorHAnsi"/>
                <w:b/>
                <w:sz w:val="20"/>
                <w:szCs w:val="20"/>
              </w:rPr>
            </w:pPr>
            <w:r w:rsidRPr="00696BFC">
              <w:rPr>
                <w:rFonts w:cstheme="minorHAnsi"/>
                <w:b/>
                <w:sz w:val="20"/>
                <w:szCs w:val="20"/>
              </w:rPr>
              <w:t>1/15</w:t>
            </w:r>
          </w:p>
        </w:tc>
        <w:tc>
          <w:tcPr>
            <w:tcW w:w="470" w:type="pct"/>
            <w:shd w:val="pct10" w:color="auto" w:fill="auto"/>
          </w:tcPr>
          <w:p w14:paraId="520FF883" w14:textId="77777777" w:rsidR="00CD33B9" w:rsidRPr="00696BFC" w:rsidRDefault="00CD33B9" w:rsidP="00760FF1">
            <w:pPr>
              <w:rPr>
                <w:rFonts w:cstheme="minorHAnsi"/>
                <w:b/>
                <w:sz w:val="20"/>
                <w:szCs w:val="20"/>
              </w:rPr>
            </w:pPr>
            <w:r w:rsidRPr="00696BFC">
              <w:rPr>
                <w:rFonts w:cstheme="minorHAnsi"/>
                <w:b/>
                <w:sz w:val="20"/>
                <w:szCs w:val="20"/>
              </w:rPr>
              <w:t>5/48</w:t>
            </w:r>
          </w:p>
        </w:tc>
        <w:tc>
          <w:tcPr>
            <w:tcW w:w="470" w:type="pct"/>
            <w:shd w:val="pct10" w:color="auto" w:fill="auto"/>
          </w:tcPr>
          <w:p w14:paraId="49BDA902" w14:textId="77777777" w:rsidR="00CD33B9" w:rsidRPr="00696BFC" w:rsidRDefault="00CD33B9" w:rsidP="00760FF1">
            <w:pPr>
              <w:rPr>
                <w:rFonts w:cstheme="minorHAnsi"/>
                <w:b/>
                <w:sz w:val="20"/>
                <w:szCs w:val="20"/>
              </w:rPr>
            </w:pPr>
            <w:r w:rsidRPr="00696BFC">
              <w:rPr>
                <w:rFonts w:cstheme="minorHAnsi"/>
                <w:b/>
                <w:sz w:val="20"/>
                <w:szCs w:val="20"/>
              </w:rPr>
              <w:t>3/30</w:t>
            </w:r>
          </w:p>
        </w:tc>
        <w:tc>
          <w:tcPr>
            <w:tcW w:w="603" w:type="pct"/>
            <w:shd w:val="pct10" w:color="auto" w:fill="auto"/>
          </w:tcPr>
          <w:p w14:paraId="0C098F64" w14:textId="77777777" w:rsidR="00CD33B9" w:rsidRPr="00696BFC" w:rsidRDefault="00CD33B9" w:rsidP="00760FF1">
            <w:pPr>
              <w:rPr>
                <w:rFonts w:cstheme="minorHAnsi"/>
                <w:b/>
                <w:sz w:val="20"/>
                <w:szCs w:val="20"/>
              </w:rPr>
            </w:pPr>
            <w:r w:rsidRPr="00696BFC">
              <w:rPr>
                <w:rFonts w:cstheme="minorHAnsi"/>
                <w:b/>
                <w:sz w:val="20"/>
                <w:szCs w:val="20"/>
              </w:rPr>
              <w:t>43/337</w:t>
            </w:r>
          </w:p>
        </w:tc>
      </w:tr>
      <w:tr w:rsidR="00CD33B9" w:rsidRPr="00696BFC" w14:paraId="72E0A822" w14:textId="77777777" w:rsidTr="00696BFC">
        <w:tc>
          <w:tcPr>
            <w:tcW w:w="685" w:type="pct"/>
            <w:shd w:val="clear" w:color="auto" w:fill="auto"/>
          </w:tcPr>
          <w:p w14:paraId="43934725" w14:textId="77777777" w:rsidR="00CD33B9" w:rsidRPr="00696BFC" w:rsidRDefault="00CD33B9" w:rsidP="00760FF1">
            <w:pPr>
              <w:rPr>
                <w:rFonts w:cstheme="minorHAnsi"/>
                <w:sz w:val="20"/>
                <w:szCs w:val="20"/>
              </w:rPr>
            </w:pPr>
            <w:r w:rsidRPr="00696BFC">
              <w:rPr>
                <w:rFonts w:cstheme="minorHAnsi"/>
                <w:sz w:val="20"/>
                <w:szCs w:val="20"/>
              </w:rPr>
              <w:t>Not reported</w:t>
            </w:r>
          </w:p>
        </w:tc>
        <w:tc>
          <w:tcPr>
            <w:tcW w:w="849" w:type="pct"/>
            <w:shd w:val="clear" w:color="auto" w:fill="auto"/>
          </w:tcPr>
          <w:p w14:paraId="041D37C7" w14:textId="77777777" w:rsidR="00CD33B9" w:rsidRPr="00696BFC" w:rsidRDefault="00CD33B9" w:rsidP="00760FF1">
            <w:pPr>
              <w:rPr>
                <w:rFonts w:cstheme="minorHAnsi"/>
                <w:b/>
                <w:sz w:val="20"/>
                <w:szCs w:val="20"/>
              </w:rPr>
            </w:pPr>
          </w:p>
        </w:tc>
        <w:tc>
          <w:tcPr>
            <w:tcW w:w="515" w:type="pct"/>
            <w:shd w:val="clear" w:color="auto" w:fill="auto"/>
          </w:tcPr>
          <w:p w14:paraId="6FF17EE5" w14:textId="77777777" w:rsidR="00CD33B9" w:rsidRPr="00696BFC" w:rsidRDefault="00CD33B9" w:rsidP="00760FF1">
            <w:pPr>
              <w:rPr>
                <w:rFonts w:cstheme="minorHAnsi"/>
                <w:sz w:val="20"/>
                <w:szCs w:val="20"/>
              </w:rPr>
            </w:pPr>
            <w:r w:rsidRPr="00696BFC">
              <w:rPr>
                <w:rFonts w:cstheme="minorHAnsi"/>
                <w:sz w:val="20"/>
                <w:szCs w:val="20"/>
              </w:rPr>
              <w:t>13</w:t>
            </w:r>
          </w:p>
        </w:tc>
        <w:tc>
          <w:tcPr>
            <w:tcW w:w="470" w:type="pct"/>
            <w:shd w:val="clear" w:color="auto" w:fill="auto"/>
          </w:tcPr>
          <w:p w14:paraId="1E9DFA79" w14:textId="77777777" w:rsidR="00CD33B9" w:rsidRPr="00696BFC" w:rsidRDefault="00CD33B9" w:rsidP="00760FF1">
            <w:pPr>
              <w:rPr>
                <w:rFonts w:cstheme="minorHAnsi"/>
                <w:b/>
                <w:sz w:val="20"/>
                <w:szCs w:val="20"/>
              </w:rPr>
            </w:pPr>
          </w:p>
        </w:tc>
        <w:tc>
          <w:tcPr>
            <w:tcW w:w="470" w:type="pct"/>
            <w:shd w:val="clear" w:color="auto" w:fill="auto"/>
          </w:tcPr>
          <w:p w14:paraId="2D9EC15C" w14:textId="77777777" w:rsidR="00CD33B9" w:rsidRPr="00696BFC" w:rsidRDefault="00CD33B9" w:rsidP="00760FF1">
            <w:pPr>
              <w:rPr>
                <w:rFonts w:cstheme="minorHAnsi"/>
                <w:b/>
                <w:sz w:val="20"/>
                <w:szCs w:val="20"/>
              </w:rPr>
            </w:pPr>
          </w:p>
        </w:tc>
        <w:tc>
          <w:tcPr>
            <w:tcW w:w="470" w:type="pct"/>
            <w:shd w:val="clear" w:color="auto" w:fill="auto"/>
          </w:tcPr>
          <w:p w14:paraId="3E6CB240" w14:textId="77777777" w:rsidR="00CD33B9" w:rsidRPr="00696BFC" w:rsidRDefault="00CD33B9" w:rsidP="00760FF1">
            <w:pPr>
              <w:rPr>
                <w:rFonts w:cstheme="minorHAnsi"/>
                <w:b/>
                <w:sz w:val="20"/>
                <w:szCs w:val="20"/>
              </w:rPr>
            </w:pPr>
          </w:p>
        </w:tc>
        <w:tc>
          <w:tcPr>
            <w:tcW w:w="470" w:type="pct"/>
            <w:shd w:val="clear" w:color="auto" w:fill="auto"/>
          </w:tcPr>
          <w:p w14:paraId="6AFF1431" w14:textId="77777777" w:rsidR="00CD33B9" w:rsidRPr="00696BFC" w:rsidRDefault="00CD33B9" w:rsidP="00760FF1">
            <w:pPr>
              <w:rPr>
                <w:rFonts w:cstheme="minorHAnsi"/>
                <w:b/>
                <w:sz w:val="20"/>
                <w:szCs w:val="20"/>
              </w:rPr>
            </w:pPr>
          </w:p>
        </w:tc>
        <w:tc>
          <w:tcPr>
            <w:tcW w:w="470" w:type="pct"/>
            <w:shd w:val="clear" w:color="auto" w:fill="auto"/>
          </w:tcPr>
          <w:p w14:paraId="56B69EED" w14:textId="77777777" w:rsidR="00CD33B9" w:rsidRPr="00696BFC" w:rsidRDefault="00CD33B9" w:rsidP="00760FF1">
            <w:pPr>
              <w:rPr>
                <w:rFonts w:cstheme="minorHAnsi"/>
                <w:b/>
                <w:sz w:val="20"/>
                <w:szCs w:val="20"/>
              </w:rPr>
            </w:pPr>
          </w:p>
        </w:tc>
        <w:tc>
          <w:tcPr>
            <w:tcW w:w="603" w:type="pct"/>
            <w:shd w:val="clear" w:color="auto" w:fill="auto"/>
          </w:tcPr>
          <w:p w14:paraId="36FBBF24" w14:textId="77777777" w:rsidR="00CD33B9" w:rsidRPr="00696BFC" w:rsidRDefault="00CD33B9" w:rsidP="00760FF1">
            <w:pPr>
              <w:rPr>
                <w:rFonts w:cstheme="minorHAnsi"/>
                <w:sz w:val="20"/>
                <w:szCs w:val="20"/>
              </w:rPr>
            </w:pPr>
            <w:r w:rsidRPr="00696BFC">
              <w:rPr>
                <w:rFonts w:cstheme="minorHAnsi"/>
                <w:sz w:val="20"/>
                <w:szCs w:val="20"/>
              </w:rPr>
              <w:t>13</w:t>
            </w:r>
          </w:p>
        </w:tc>
      </w:tr>
      <w:tr w:rsidR="00CD33B9" w:rsidRPr="00696BFC" w14:paraId="23028688" w14:textId="77777777" w:rsidTr="00696BFC">
        <w:tc>
          <w:tcPr>
            <w:tcW w:w="685" w:type="pct"/>
            <w:shd w:val="pct10" w:color="auto" w:fill="auto"/>
          </w:tcPr>
          <w:p w14:paraId="2F9F1B4F" w14:textId="77777777" w:rsidR="00CD33B9" w:rsidRPr="00696BFC" w:rsidRDefault="00CD33B9" w:rsidP="00760FF1">
            <w:pPr>
              <w:rPr>
                <w:rFonts w:cstheme="minorHAnsi"/>
                <w:sz w:val="20"/>
                <w:szCs w:val="20"/>
              </w:rPr>
            </w:pPr>
            <w:r w:rsidRPr="00696BFC">
              <w:rPr>
                <w:sz w:val="20"/>
                <w:szCs w:val="20"/>
              </w:rPr>
              <w:lastRenderedPageBreak/>
              <w:t>No participants</w:t>
            </w:r>
          </w:p>
        </w:tc>
        <w:tc>
          <w:tcPr>
            <w:tcW w:w="849" w:type="pct"/>
            <w:shd w:val="pct10" w:color="auto" w:fill="auto"/>
          </w:tcPr>
          <w:p w14:paraId="05E78264" w14:textId="77777777" w:rsidR="00CD33B9" w:rsidRPr="00696BFC" w:rsidRDefault="00CD33B9" w:rsidP="00760FF1">
            <w:pPr>
              <w:rPr>
                <w:rFonts w:cstheme="minorHAnsi"/>
                <w:b/>
                <w:sz w:val="20"/>
                <w:szCs w:val="20"/>
              </w:rPr>
            </w:pPr>
          </w:p>
        </w:tc>
        <w:tc>
          <w:tcPr>
            <w:tcW w:w="515" w:type="pct"/>
            <w:shd w:val="pct10" w:color="auto" w:fill="auto"/>
          </w:tcPr>
          <w:p w14:paraId="1D81DDE5" w14:textId="77777777" w:rsidR="00CD33B9" w:rsidRPr="00696BFC" w:rsidRDefault="00CD33B9" w:rsidP="00760FF1">
            <w:pPr>
              <w:rPr>
                <w:rFonts w:cstheme="minorHAnsi"/>
                <w:sz w:val="20"/>
                <w:szCs w:val="20"/>
              </w:rPr>
            </w:pPr>
            <w:r w:rsidRPr="00696BFC">
              <w:rPr>
                <w:sz w:val="20"/>
                <w:szCs w:val="20"/>
              </w:rPr>
              <w:t>11</w:t>
            </w:r>
          </w:p>
        </w:tc>
        <w:tc>
          <w:tcPr>
            <w:tcW w:w="470" w:type="pct"/>
            <w:shd w:val="pct10" w:color="auto" w:fill="auto"/>
          </w:tcPr>
          <w:p w14:paraId="1A2A4A13" w14:textId="77777777" w:rsidR="00CD33B9" w:rsidRPr="00696BFC" w:rsidRDefault="00CD33B9" w:rsidP="00760FF1">
            <w:pPr>
              <w:rPr>
                <w:rFonts w:cstheme="minorHAnsi"/>
                <w:b/>
                <w:sz w:val="20"/>
                <w:szCs w:val="20"/>
              </w:rPr>
            </w:pPr>
            <w:r w:rsidRPr="00696BFC">
              <w:rPr>
                <w:sz w:val="20"/>
                <w:szCs w:val="20"/>
              </w:rPr>
              <w:t>7</w:t>
            </w:r>
          </w:p>
        </w:tc>
        <w:tc>
          <w:tcPr>
            <w:tcW w:w="470" w:type="pct"/>
            <w:shd w:val="pct10" w:color="auto" w:fill="auto"/>
          </w:tcPr>
          <w:p w14:paraId="63687100" w14:textId="77777777" w:rsidR="00CD33B9" w:rsidRPr="00696BFC" w:rsidRDefault="00CD33B9" w:rsidP="00760FF1">
            <w:pPr>
              <w:rPr>
                <w:rFonts w:cstheme="minorHAnsi"/>
                <w:b/>
                <w:sz w:val="20"/>
                <w:szCs w:val="20"/>
              </w:rPr>
            </w:pPr>
            <w:r w:rsidRPr="00696BFC">
              <w:rPr>
                <w:sz w:val="20"/>
                <w:szCs w:val="20"/>
              </w:rPr>
              <w:t>3</w:t>
            </w:r>
          </w:p>
        </w:tc>
        <w:tc>
          <w:tcPr>
            <w:tcW w:w="470" w:type="pct"/>
            <w:shd w:val="pct10" w:color="auto" w:fill="auto"/>
          </w:tcPr>
          <w:p w14:paraId="38C3EC62" w14:textId="77777777" w:rsidR="00CD33B9" w:rsidRPr="00696BFC" w:rsidRDefault="00CD33B9" w:rsidP="00760FF1">
            <w:pPr>
              <w:rPr>
                <w:rFonts w:cstheme="minorHAnsi"/>
                <w:b/>
                <w:sz w:val="20"/>
                <w:szCs w:val="20"/>
              </w:rPr>
            </w:pPr>
            <w:r w:rsidRPr="00696BFC">
              <w:rPr>
                <w:sz w:val="20"/>
                <w:szCs w:val="20"/>
              </w:rPr>
              <w:t>1</w:t>
            </w:r>
          </w:p>
        </w:tc>
        <w:tc>
          <w:tcPr>
            <w:tcW w:w="470" w:type="pct"/>
            <w:shd w:val="pct10" w:color="auto" w:fill="auto"/>
          </w:tcPr>
          <w:p w14:paraId="4F504E35" w14:textId="77777777" w:rsidR="00CD33B9" w:rsidRPr="00696BFC" w:rsidRDefault="00CD33B9" w:rsidP="00760FF1">
            <w:pPr>
              <w:rPr>
                <w:rFonts w:cstheme="minorHAnsi"/>
                <w:b/>
                <w:sz w:val="20"/>
                <w:szCs w:val="20"/>
              </w:rPr>
            </w:pPr>
            <w:r w:rsidRPr="00696BFC">
              <w:rPr>
                <w:sz w:val="20"/>
                <w:szCs w:val="20"/>
              </w:rPr>
              <w:t>5</w:t>
            </w:r>
          </w:p>
        </w:tc>
        <w:tc>
          <w:tcPr>
            <w:tcW w:w="470" w:type="pct"/>
            <w:shd w:val="pct10" w:color="auto" w:fill="auto"/>
          </w:tcPr>
          <w:p w14:paraId="56D52297" w14:textId="77777777" w:rsidR="00CD33B9" w:rsidRPr="00696BFC" w:rsidRDefault="00CD33B9" w:rsidP="00760FF1">
            <w:pPr>
              <w:rPr>
                <w:rFonts w:cstheme="minorHAnsi"/>
                <w:b/>
                <w:sz w:val="20"/>
                <w:szCs w:val="20"/>
              </w:rPr>
            </w:pPr>
            <w:r w:rsidRPr="00696BFC">
              <w:rPr>
                <w:sz w:val="20"/>
                <w:szCs w:val="20"/>
              </w:rPr>
              <w:t>3</w:t>
            </w:r>
          </w:p>
        </w:tc>
        <w:tc>
          <w:tcPr>
            <w:tcW w:w="603" w:type="pct"/>
            <w:shd w:val="pct10" w:color="auto" w:fill="auto"/>
          </w:tcPr>
          <w:p w14:paraId="499CE4CE" w14:textId="77777777" w:rsidR="00CD33B9" w:rsidRPr="00696BFC" w:rsidRDefault="00CD33B9" w:rsidP="00760FF1">
            <w:pPr>
              <w:rPr>
                <w:rFonts w:cstheme="minorHAnsi"/>
                <w:sz w:val="20"/>
                <w:szCs w:val="20"/>
              </w:rPr>
            </w:pPr>
            <w:r w:rsidRPr="00696BFC">
              <w:rPr>
                <w:sz w:val="20"/>
                <w:szCs w:val="20"/>
              </w:rPr>
              <w:t>30</w:t>
            </w:r>
          </w:p>
        </w:tc>
      </w:tr>
    </w:tbl>
    <w:p w14:paraId="32EFE520" w14:textId="65164C31" w:rsidR="00CD33B9" w:rsidRPr="00B0509A" w:rsidRDefault="00A51C31" w:rsidP="00CD33B9">
      <w:pPr>
        <w:spacing w:after="0" w:line="240" w:lineRule="auto"/>
        <w:rPr>
          <w:sz w:val="16"/>
          <w:szCs w:val="16"/>
        </w:rPr>
      </w:pPr>
      <w:r w:rsidRPr="00B0509A">
        <w:rPr>
          <w:rFonts w:cs="Times New Roman"/>
          <w:i/>
          <w:sz w:val="16"/>
          <w:szCs w:val="16"/>
        </w:rPr>
        <w:t>* 54</w:t>
      </w:r>
      <w:r w:rsidR="00CD33B9" w:rsidRPr="00B0509A">
        <w:rPr>
          <w:rFonts w:cs="Times New Roman"/>
          <w:i/>
          <w:sz w:val="16"/>
          <w:szCs w:val="16"/>
        </w:rPr>
        <w:t xml:space="preserve"> studies with clinical input but unclear about involvement of other stakeholders </w:t>
      </w:r>
    </w:p>
    <w:p w14:paraId="3835CEAC" w14:textId="77777777" w:rsidR="00CD33B9" w:rsidRPr="00B0509A" w:rsidRDefault="00CD33B9" w:rsidP="00CD33B9">
      <w:pPr>
        <w:spacing w:after="0" w:line="240" w:lineRule="auto"/>
      </w:pPr>
      <w:r w:rsidRPr="00B0509A">
        <w:rPr>
          <w:rFonts w:cs="Times New Roman"/>
          <w:i/>
          <w:sz w:val="16"/>
          <w:szCs w:val="16"/>
        </w:rPr>
        <w:t xml:space="preserve">** Workshop/meeting participants (*5), subcommittee/committee (*2), guidelines panel, military personnel, moderator and audience, representatives from EORTC, members with expertise in information technologies, informatics, clinical registries, data-standards development, expertise in vaccine safety, malaria control and representatives from funding agencies/registration authorities, and donor organisation, members of the Rheumatology Section of the American Academy of </w:t>
      </w:r>
      <w:proofErr w:type="spellStart"/>
      <w:r w:rsidRPr="00B0509A">
        <w:rPr>
          <w:rFonts w:cs="Times New Roman"/>
          <w:i/>
          <w:sz w:val="16"/>
          <w:szCs w:val="16"/>
        </w:rPr>
        <w:t>Pediatrics</w:t>
      </w:r>
      <w:proofErr w:type="spellEnd"/>
      <w:r w:rsidRPr="00B0509A">
        <w:rPr>
          <w:rFonts w:cs="Times New Roman"/>
          <w:i/>
          <w:sz w:val="16"/>
          <w:szCs w:val="16"/>
        </w:rPr>
        <w:t xml:space="preserve">, the </w:t>
      </w:r>
      <w:proofErr w:type="spellStart"/>
      <w:r w:rsidRPr="00B0509A">
        <w:rPr>
          <w:rFonts w:cs="Times New Roman"/>
          <w:i/>
          <w:sz w:val="16"/>
          <w:szCs w:val="16"/>
        </w:rPr>
        <w:t>Pediatric</w:t>
      </w:r>
      <w:proofErr w:type="spellEnd"/>
      <w:r w:rsidRPr="00B0509A">
        <w:rPr>
          <w:rFonts w:cs="Times New Roman"/>
          <w:i/>
          <w:sz w:val="16"/>
          <w:szCs w:val="16"/>
        </w:rPr>
        <w:t xml:space="preserve"> Section of the ACR, and the Arthritis Foundation, the diagnostic radiology and basic science communities, and from individuals conversant with functional and quality of life (QOL) assessments, comparative effectiveness research, and cost/ benefit analysis</w:t>
      </w:r>
    </w:p>
    <w:p w14:paraId="0346725B" w14:textId="77777777" w:rsidR="00CD33B9" w:rsidRPr="00B0509A" w:rsidRDefault="00CD33B9" w:rsidP="00CD33B9">
      <w:pPr>
        <w:spacing w:after="0" w:line="240" w:lineRule="auto"/>
        <w:rPr>
          <w:sz w:val="24"/>
          <w:szCs w:val="24"/>
        </w:rPr>
      </w:pPr>
    </w:p>
    <w:p w14:paraId="2F1657CB" w14:textId="0732D174" w:rsidR="00CD33B9" w:rsidRDefault="00CD33B9" w:rsidP="00256D87">
      <w:pPr>
        <w:spacing w:line="480" w:lineRule="auto"/>
        <w:jc w:val="both"/>
        <w:rPr>
          <w:rFonts w:ascii="Calibri" w:hAnsi="Calibri" w:cs="Calibri"/>
        </w:rPr>
      </w:pPr>
    </w:p>
    <w:p w14:paraId="13687DF7" w14:textId="6B8918EC" w:rsidR="00925270" w:rsidRDefault="00925270" w:rsidP="00256D87">
      <w:pPr>
        <w:spacing w:line="480" w:lineRule="auto"/>
        <w:jc w:val="both"/>
        <w:rPr>
          <w:rFonts w:ascii="Calibri" w:hAnsi="Calibri" w:cs="Calibri"/>
        </w:rPr>
      </w:pPr>
      <w:r w:rsidRPr="00CD33B9">
        <w:rPr>
          <w:rFonts w:cstheme="minorHAnsi"/>
          <w:color w:val="202020"/>
          <w:lang w:val="en"/>
        </w:rPr>
        <w:t>Table 5</w:t>
      </w:r>
      <w:r w:rsidRPr="00102342">
        <w:rPr>
          <w:rFonts w:cstheme="minorHAnsi"/>
          <w:color w:val="202020"/>
          <w:lang w:val="en"/>
        </w:rPr>
        <w:t xml:space="preserve"> displays the 23 studies</w:t>
      </w:r>
      <w:r>
        <w:rPr>
          <w:rFonts w:cstheme="minorHAnsi"/>
          <w:color w:val="202020"/>
          <w:lang w:val="en"/>
        </w:rPr>
        <w:t xml:space="preserve"> that </w:t>
      </w:r>
      <w:r w:rsidR="00AD60C3">
        <w:rPr>
          <w:rFonts w:cstheme="minorHAnsi"/>
          <w:color w:val="202020"/>
          <w:lang w:val="en"/>
        </w:rPr>
        <w:t xml:space="preserve">reported details of </w:t>
      </w:r>
      <w:r w:rsidRPr="00102342">
        <w:rPr>
          <w:rFonts w:cstheme="minorHAnsi"/>
          <w:color w:val="202020"/>
          <w:lang w:val="en"/>
        </w:rPr>
        <w:t>public participation</w:t>
      </w:r>
      <w:r w:rsidR="00AD60C3">
        <w:rPr>
          <w:rFonts w:cstheme="minorHAnsi"/>
          <w:color w:val="202020"/>
          <w:lang w:val="en"/>
        </w:rPr>
        <w:t>,</w:t>
      </w:r>
      <w:r>
        <w:rPr>
          <w:rFonts w:cstheme="minorHAnsi"/>
          <w:color w:val="202020"/>
          <w:lang w:val="en"/>
        </w:rPr>
        <w:t xml:space="preserve"> highlight</w:t>
      </w:r>
      <w:r w:rsidR="00AD60C3">
        <w:rPr>
          <w:rFonts w:cstheme="minorHAnsi"/>
          <w:color w:val="202020"/>
          <w:lang w:val="en"/>
        </w:rPr>
        <w:t>ing</w:t>
      </w:r>
      <w:r>
        <w:rPr>
          <w:rFonts w:cstheme="minorHAnsi"/>
          <w:color w:val="202020"/>
          <w:lang w:val="en"/>
        </w:rPr>
        <w:t xml:space="preserve"> that the Delphi and consensus meetings were the most commonly used methods with public representatives. The </w:t>
      </w:r>
      <w:r w:rsidR="00AD60C3">
        <w:rPr>
          <w:rFonts w:cstheme="minorHAnsi"/>
          <w:color w:val="202020"/>
          <w:lang w:val="en"/>
        </w:rPr>
        <w:t>proportion</w:t>
      </w:r>
      <w:r>
        <w:rPr>
          <w:rFonts w:cstheme="minorHAnsi"/>
          <w:color w:val="202020"/>
          <w:lang w:val="en"/>
        </w:rPr>
        <w:t xml:space="preserve"> of public </w:t>
      </w:r>
      <w:r w:rsidRPr="00102342">
        <w:rPr>
          <w:rFonts w:cstheme="minorHAnsi"/>
          <w:color w:val="202020"/>
          <w:lang w:val="en"/>
        </w:rPr>
        <w:t>participa</w:t>
      </w:r>
      <w:r w:rsidR="00B26188">
        <w:rPr>
          <w:rFonts w:cstheme="minorHAnsi"/>
          <w:color w:val="202020"/>
          <w:lang w:val="en"/>
        </w:rPr>
        <w:t>n</w:t>
      </w:r>
      <w:r w:rsidRPr="00102342">
        <w:rPr>
          <w:rFonts w:cstheme="minorHAnsi"/>
          <w:color w:val="202020"/>
          <w:lang w:val="en"/>
        </w:rPr>
        <w:t>t</w:t>
      </w:r>
      <w:r w:rsidR="00B26188">
        <w:rPr>
          <w:rFonts w:cstheme="minorHAnsi"/>
          <w:color w:val="202020"/>
          <w:lang w:val="en"/>
        </w:rPr>
        <w:t>s</w:t>
      </w:r>
      <w:r>
        <w:rPr>
          <w:rFonts w:cstheme="minorHAnsi"/>
          <w:color w:val="202020"/>
          <w:lang w:val="en"/>
        </w:rPr>
        <w:t xml:space="preserve">, across all methods that included </w:t>
      </w:r>
      <w:r w:rsidRPr="00102342">
        <w:rPr>
          <w:rFonts w:cstheme="minorHAnsi"/>
          <w:color w:val="202020"/>
          <w:lang w:val="en"/>
        </w:rPr>
        <w:t>both</w:t>
      </w:r>
      <w:r w:rsidRPr="00DB4039">
        <w:rPr>
          <w:rFonts w:cstheme="minorHAnsi"/>
          <w:color w:val="202020"/>
          <w:lang w:val="en"/>
        </w:rPr>
        <w:t xml:space="preserve"> clinical experts and the public, </w:t>
      </w:r>
      <w:r w:rsidRPr="00256D87">
        <w:rPr>
          <w:rFonts w:ascii="Calibri" w:hAnsi="Calibri" w:cs="Calibri"/>
        </w:rPr>
        <w:t>ranged from 4%</w:t>
      </w:r>
      <w:r w:rsidR="00CD103C" w:rsidRPr="00256D87">
        <w:rPr>
          <w:rFonts w:ascii="Calibri" w:hAnsi="Calibri" w:cs="Calibri"/>
        </w:rPr>
        <w:t xml:space="preserve"> </w:t>
      </w:r>
      <w:r w:rsidR="00CD103C" w:rsidRPr="00256D87">
        <w:rPr>
          <w:rFonts w:ascii="Calibri" w:hAnsi="Calibri" w:cs="Calibri"/>
        </w:rPr>
        <w:fldChar w:fldCharType="begin">
          <w:fldData xml:space="preserve">PEVuZE5vdGU+PENpdGU+PEF1dGhvcj5PJmFwb3M7RG9ubmVsbDwvQXV0aG9yPjxZZWFyPjIwMTk8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</w:fldData>
        </w:fldChar>
      </w:r>
      <w:r w:rsidR="00436FA7">
        <w:rPr>
          <w:rFonts w:ascii="Calibri" w:hAnsi="Calibri" w:cs="Calibri"/>
        </w:rPr>
        <w:instrText xml:space="preserve"> ADDIN EN.CITE </w:instrText>
      </w:r>
      <w:r w:rsidR="00436FA7">
        <w:rPr>
          <w:rFonts w:ascii="Calibri" w:hAnsi="Calibri" w:cs="Calibri"/>
        </w:rPr>
        <w:fldChar w:fldCharType="begin">
          <w:fldData xml:space="preserve">PEVuZE5vdGU+PENpdGU+PEF1dGhvcj5PJmFwb3M7RG9ubmVsbDwvQXV0aG9yPjxZZWFyPjIwMTk8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</w:fldData>
        </w:fldChar>
      </w:r>
      <w:r w:rsidR="00436FA7">
        <w:rPr>
          <w:rFonts w:ascii="Calibri" w:hAnsi="Calibri" w:cs="Calibri"/>
        </w:rPr>
        <w:instrText xml:space="preserve"> ADDIN EN.CITE.DATA </w:instrText>
      </w:r>
      <w:r w:rsidR="00436FA7">
        <w:rPr>
          <w:rFonts w:ascii="Calibri" w:hAnsi="Calibri" w:cs="Calibri"/>
        </w:rPr>
      </w:r>
      <w:r w:rsidR="00436FA7">
        <w:rPr>
          <w:rFonts w:ascii="Calibri" w:hAnsi="Calibri" w:cs="Calibri"/>
        </w:rPr>
        <w:fldChar w:fldCharType="end"/>
      </w:r>
      <w:r w:rsidR="00CD103C" w:rsidRPr="00256D87">
        <w:rPr>
          <w:rFonts w:ascii="Calibri" w:hAnsi="Calibri" w:cs="Calibri"/>
        </w:rPr>
      </w:r>
      <w:r w:rsidR="00CD103C" w:rsidRPr="00256D87">
        <w:rPr>
          <w:rFonts w:ascii="Calibri" w:hAnsi="Calibri" w:cs="Calibri"/>
        </w:rPr>
        <w:fldChar w:fldCharType="separate"/>
      </w:r>
      <w:r w:rsidR="00436FA7">
        <w:rPr>
          <w:rFonts w:ascii="Calibri" w:hAnsi="Calibri" w:cs="Calibri"/>
          <w:noProof/>
        </w:rPr>
        <w:t>[15]</w:t>
      </w:r>
      <w:r w:rsidR="00CD103C" w:rsidRPr="00256D87">
        <w:rPr>
          <w:rFonts w:ascii="Calibri" w:hAnsi="Calibri" w:cs="Calibri"/>
        </w:rPr>
        <w:fldChar w:fldCharType="end"/>
      </w:r>
      <w:r w:rsidRPr="00256D87">
        <w:rPr>
          <w:rFonts w:ascii="Calibri" w:hAnsi="Calibri" w:cs="Calibri"/>
        </w:rPr>
        <w:t xml:space="preserve">  to 53</w:t>
      </w:r>
      <w:r w:rsidR="00A51C31" w:rsidRPr="00256D87">
        <w:rPr>
          <w:rFonts w:ascii="Calibri" w:hAnsi="Calibri" w:cs="Calibri"/>
        </w:rPr>
        <w:t xml:space="preserve">% </w:t>
      </w:r>
      <w:r w:rsidR="00CD103C" w:rsidRPr="00256D87">
        <w:rPr>
          <w:rFonts w:ascii="Calibri" w:hAnsi="Calibri" w:cs="Calibri"/>
        </w:rPr>
        <w:fldChar w:fldCharType="begin">
          <w:fldData xml:space="preserve">PEVuZE5vdGU+PENpdGU+PEF1dGhvcj5GaXNoPC9BdXRob3I+PFllYXI+MjAxODwvWWVhcj48UmVj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=
</w:fldData>
        </w:fldChar>
      </w:r>
      <w:r w:rsidR="00436FA7">
        <w:rPr>
          <w:rFonts w:ascii="Calibri" w:hAnsi="Calibri" w:cs="Calibri"/>
        </w:rPr>
        <w:instrText xml:space="preserve"> ADDIN EN.CITE </w:instrText>
      </w:r>
      <w:r w:rsidR="00436FA7">
        <w:rPr>
          <w:rFonts w:ascii="Calibri" w:hAnsi="Calibri" w:cs="Calibri"/>
        </w:rPr>
        <w:fldChar w:fldCharType="begin">
          <w:fldData xml:space="preserve">PEVuZE5vdGU+PENpdGU+PEF1dGhvcj5GaXNoPC9BdXRob3I+PFllYXI+MjAxODwvWWVhcj48UmVj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=
</w:fldData>
        </w:fldChar>
      </w:r>
      <w:r w:rsidR="00436FA7">
        <w:rPr>
          <w:rFonts w:ascii="Calibri" w:hAnsi="Calibri" w:cs="Calibri"/>
        </w:rPr>
        <w:instrText xml:space="preserve"> ADDIN EN.CITE.DATA </w:instrText>
      </w:r>
      <w:r w:rsidR="00436FA7">
        <w:rPr>
          <w:rFonts w:ascii="Calibri" w:hAnsi="Calibri" w:cs="Calibri"/>
        </w:rPr>
      </w:r>
      <w:r w:rsidR="00436FA7">
        <w:rPr>
          <w:rFonts w:ascii="Calibri" w:hAnsi="Calibri" w:cs="Calibri"/>
        </w:rPr>
        <w:fldChar w:fldCharType="end"/>
      </w:r>
      <w:r w:rsidR="00CD103C" w:rsidRPr="00256D87">
        <w:rPr>
          <w:rFonts w:ascii="Calibri" w:hAnsi="Calibri" w:cs="Calibri"/>
        </w:rPr>
      </w:r>
      <w:r w:rsidR="00CD103C" w:rsidRPr="00256D87">
        <w:rPr>
          <w:rFonts w:ascii="Calibri" w:hAnsi="Calibri" w:cs="Calibri"/>
        </w:rPr>
        <w:fldChar w:fldCharType="separate"/>
      </w:r>
      <w:r w:rsidR="00436FA7">
        <w:rPr>
          <w:rFonts w:ascii="Calibri" w:hAnsi="Calibri" w:cs="Calibri"/>
          <w:noProof/>
        </w:rPr>
        <w:t>[16]</w:t>
      </w:r>
      <w:r w:rsidR="00CD103C" w:rsidRPr="00256D87">
        <w:rPr>
          <w:rFonts w:ascii="Calibri" w:hAnsi="Calibri" w:cs="Calibri"/>
        </w:rPr>
        <w:fldChar w:fldCharType="end"/>
      </w:r>
      <w:r w:rsidRPr="00256D87">
        <w:rPr>
          <w:rFonts w:ascii="Calibri" w:hAnsi="Calibri" w:cs="Calibri"/>
        </w:rPr>
        <w:t>.</w:t>
      </w:r>
    </w:p>
    <w:p w14:paraId="4279C590" w14:textId="13B23483" w:rsidR="00CD33B9" w:rsidRDefault="00CD33B9" w:rsidP="00256D87">
      <w:pPr>
        <w:spacing w:line="480" w:lineRule="auto"/>
        <w:jc w:val="both"/>
        <w:rPr>
          <w:rFonts w:ascii="Calibri" w:hAnsi="Calibri" w:cs="Calibri"/>
        </w:rPr>
      </w:pPr>
    </w:p>
    <w:p w14:paraId="369543B5" w14:textId="77777777" w:rsidR="00696BFC" w:rsidRDefault="00696BFC" w:rsidP="00256D87">
      <w:pPr>
        <w:spacing w:line="480" w:lineRule="auto"/>
        <w:jc w:val="both"/>
        <w:rPr>
          <w:rFonts w:ascii="Calibri" w:hAnsi="Calibri" w:cs="Calibri"/>
        </w:rPr>
      </w:pPr>
    </w:p>
    <w:p w14:paraId="25EF8D1A" w14:textId="7204D9B6" w:rsidR="00CD33B9" w:rsidRDefault="00CD33B9" w:rsidP="00256D87">
      <w:pPr>
        <w:spacing w:line="480" w:lineRule="auto"/>
        <w:jc w:val="both"/>
        <w:rPr>
          <w:rFonts w:ascii="Calibri" w:hAnsi="Calibri" w:cs="Calibri"/>
        </w:rPr>
      </w:pPr>
    </w:p>
    <w:p w14:paraId="4E10A308" w14:textId="77777777" w:rsidR="00CD33B9" w:rsidRPr="002735D9" w:rsidRDefault="00CD33B9" w:rsidP="00CD33B9">
      <w:pPr>
        <w:spacing w:after="0" w:line="240" w:lineRule="auto"/>
        <w:rPr>
          <w:rFonts w:eastAsia="Times New Roman" w:cstheme="minorHAnsi"/>
          <w:b/>
          <w:sz w:val="24"/>
          <w:szCs w:val="24"/>
        </w:rPr>
      </w:pPr>
      <w:r w:rsidRPr="002735D9">
        <w:rPr>
          <w:rFonts w:cstheme="minorHAnsi"/>
          <w:b/>
          <w:sz w:val="24"/>
          <w:szCs w:val="24"/>
        </w:rPr>
        <w:t xml:space="preserve">Table 5. </w:t>
      </w:r>
      <w:r w:rsidRPr="002735D9">
        <w:rPr>
          <w:rFonts w:cstheme="minorHAnsi"/>
          <w:b/>
          <w:bCs/>
          <w:color w:val="202020"/>
          <w:sz w:val="24"/>
          <w:szCs w:val="24"/>
          <w:lang w:val="en"/>
        </w:rPr>
        <w:t xml:space="preserve">Nature of patient participation where detail is reported </w:t>
      </w:r>
      <w:r w:rsidRPr="002735D9">
        <w:rPr>
          <w:rFonts w:eastAsia="Times New Roman" w:cstheme="minorHAnsi"/>
          <w:b/>
          <w:sz w:val="24"/>
          <w:szCs w:val="24"/>
        </w:rPr>
        <w:t>(n=23)</w:t>
      </w:r>
    </w:p>
    <w:p w14:paraId="6F4B4FBB" w14:textId="77777777" w:rsidR="00CD33B9" w:rsidRDefault="00CD33B9" w:rsidP="00CD33B9">
      <w:pPr>
        <w:spacing w:after="0" w:line="240" w:lineRule="auto"/>
        <w:rPr>
          <w:rFonts w:eastAsia="Times New Roman" w:cs="AdvP49811"/>
          <w:b/>
        </w:rPr>
      </w:pPr>
    </w:p>
    <w:tbl>
      <w:tblPr>
        <w:tblW w:w="9781" w:type="dxa"/>
        <w:tblBorders>
          <w:top w:val="single" w:sz="4" w:space="0" w:color="auto"/>
          <w:bottom w:val="single" w:sz="4" w:space="0" w:color="auto"/>
        </w:tblBorders>
        <w:tblLayout w:type="fixed"/>
        <w:tblLook w:val="04A0" w:firstRow="1" w:lastRow="0" w:firstColumn="1" w:lastColumn="0" w:noHBand="0" w:noVBand="1"/>
      </w:tblPr>
      <w:tblGrid>
        <w:gridCol w:w="1843"/>
        <w:gridCol w:w="2410"/>
        <w:gridCol w:w="1559"/>
        <w:gridCol w:w="1843"/>
        <w:gridCol w:w="2126"/>
      </w:tblGrid>
      <w:tr w:rsidR="00CD33B9" w:rsidRPr="00E4467D" w14:paraId="6E397121" w14:textId="77777777" w:rsidTr="00760FF1">
        <w:tc>
          <w:tcPr>
            <w:tcW w:w="1843" w:type="dxa"/>
            <w:tcBorders>
              <w:top w:val="single" w:sz="4" w:space="0" w:color="auto"/>
              <w:bottom w:val="single" w:sz="4" w:space="0" w:color="auto"/>
            </w:tcBorders>
            <w:shd w:val="clear" w:color="auto" w:fill="auto"/>
            <w:vAlign w:val="bottom"/>
          </w:tcPr>
          <w:p w14:paraId="373EB35E" w14:textId="77777777" w:rsidR="00CD33B9" w:rsidRPr="00E4467D" w:rsidRDefault="00CD33B9" w:rsidP="00760FF1">
            <w:pPr>
              <w:tabs>
                <w:tab w:val="left" w:pos="7852"/>
              </w:tabs>
              <w:spacing w:after="0" w:line="240" w:lineRule="auto"/>
              <w:jc w:val="both"/>
              <w:rPr>
                <w:rFonts w:eastAsia="Times New Roman" w:cstheme="minorHAnsi"/>
                <w:b/>
                <w:kern w:val="28"/>
                <w:lang w:val="en-CA" w:eastAsia="en-CA"/>
              </w:rPr>
            </w:pPr>
          </w:p>
        </w:tc>
        <w:tc>
          <w:tcPr>
            <w:tcW w:w="2410" w:type="dxa"/>
            <w:tcBorders>
              <w:top w:val="single" w:sz="4" w:space="0" w:color="auto"/>
              <w:bottom w:val="single" w:sz="4" w:space="0" w:color="auto"/>
            </w:tcBorders>
            <w:shd w:val="clear" w:color="auto" w:fill="auto"/>
            <w:vAlign w:val="bottom"/>
          </w:tcPr>
          <w:p w14:paraId="7B73EF7E" w14:textId="77777777" w:rsidR="00CD33B9" w:rsidRPr="00E4467D" w:rsidRDefault="00CD33B9" w:rsidP="00760FF1">
            <w:pPr>
              <w:tabs>
                <w:tab w:val="left" w:pos="7852"/>
              </w:tabs>
              <w:spacing w:after="0" w:line="240" w:lineRule="auto"/>
              <w:rPr>
                <w:rFonts w:eastAsia="Times New Roman" w:cstheme="minorHAnsi"/>
                <w:b/>
                <w:kern w:val="28"/>
                <w:lang w:val="en-CA" w:eastAsia="en-CA"/>
              </w:rPr>
            </w:pPr>
            <w:r w:rsidRPr="00E4467D">
              <w:rPr>
                <w:rFonts w:eastAsia="Times New Roman" w:cstheme="minorHAnsi"/>
                <w:b/>
                <w:kern w:val="28"/>
                <w:lang w:val="en-CA" w:eastAsia="en-CA"/>
              </w:rPr>
              <w:t>Methods used</w:t>
            </w:r>
          </w:p>
        </w:tc>
        <w:tc>
          <w:tcPr>
            <w:tcW w:w="1559" w:type="dxa"/>
            <w:tcBorders>
              <w:top w:val="single" w:sz="4" w:space="0" w:color="auto"/>
              <w:bottom w:val="single" w:sz="4" w:space="0" w:color="auto"/>
            </w:tcBorders>
            <w:shd w:val="clear" w:color="auto" w:fill="auto"/>
            <w:vAlign w:val="bottom"/>
          </w:tcPr>
          <w:p w14:paraId="29B7A684" w14:textId="77777777" w:rsidR="00CD33B9" w:rsidRPr="00E4467D" w:rsidRDefault="00CD33B9" w:rsidP="00760FF1">
            <w:pPr>
              <w:tabs>
                <w:tab w:val="left" w:pos="7852"/>
              </w:tabs>
              <w:spacing w:after="0" w:line="240" w:lineRule="auto"/>
              <w:rPr>
                <w:rFonts w:eastAsia="Times New Roman" w:cstheme="minorHAnsi"/>
                <w:b/>
                <w:kern w:val="28"/>
                <w:lang w:val="en-CA" w:eastAsia="en-CA"/>
              </w:rPr>
            </w:pPr>
            <w:r w:rsidRPr="00E4467D">
              <w:rPr>
                <w:rFonts w:eastAsia="Times New Roman" w:cstheme="minorHAnsi"/>
                <w:b/>
                <w:kern w:val="28"/>
                <w:lang w:val="en-CA" w:eastAsia="en-CA"/>
              </w:rPr>
              <w:t>Total number of participants</w:t>
            </w:r>
          </w:p>
        </w:tc>
        <w:tc>
          <w:tcPr>
            <w:tcW w:w="1843" w:type="dxa"/>
            <w:tcBorders>
              <w:top w:val="single" w:sz="4" w:space="0" w:color="auto"/>
              <w:bottom w:val="single" w:sz="4" w:space="0" w:color="auto"/>
            </w:tcBorders>
            <w:shd w:val="clear" w:color="auto" w:fill="auto"/>
            <w:vAlign w:val="bottom"/>
          </w:tcPr>
          <w:p w14:paraId="057BE59B" w14:textId="77777777" w:rsidR="00CD33B9" w:rsidRPr="00E4467D" w:rsidRDefault="00CD33B9" w:rsidP="00760FF1">
            <w:pPr>
              <w:tabs>
                <w:tab w:val="left" w:pos="7852"/>
              </w:tabs>
              <w:spacing w:after="0" w:line="240" w:lineRule="auto"/>
              <w:rPr>
                <w:rFonts w:eastAsia="Times New Roman" w:cstheme="minorHAnsi"/>
                <w:b/>
                <w:kern w:val="28"/>
                <w:lang w:val="en-CA" w:eastAsia="en-CA"/>
              </w:rPr>
            </w:pPr>
            <w:r w:rsidRPr="00E4467D">
              <w:rPr>
                <w:rFonts w:eastAsia="Times New Roman" w:cstheme="minorHAnsi"/>
                <w:b/>
                <w:kern w:val="28"/>
                <w:lang w:val="en-CA" w:eastAsia="en-CA"/>
              </w:rPr>
              <w:t>Number of public participants</w:t>
            </w:r>
          </w:p>
        </w:tc>
        <w:tc>
          <w:tcPr>
            <w:tcW w:w="2126" w:type="dxa"/>
            <w:tcBorders>
              <w:top w:val="single" w:sz="4" w:space="0" w:color="auto"/>
              <w:bottom w:val="single" w:sz="4" w:space="0" w:color="auto"/>
            </w:tcBorders>
            <w:shd w:val="clear" w:color="auto" w:fill="auto"/>
            <w:vAlign w:val="bottom"/>
          </w:tcPr>
          <w:p w14:paraId="7D242201" w14:textId="77777777" w:rsidR="00CD33B9" w:rsidRPr="002735D9" w:rsidRDefault="00CD33B9" w:rsidP="00760FF1">
            <w:pPr>
              <w:tabs>
                <w:tab w:val="left" w:pos="7852"/>
              </w:tabs>
              <w:spacing w:after="0" w:line="240" w:lineRule="auto"/>
              <w:rPr>
                <w:rFonts w:eastAsia="Times New Roman" w:cstheme="minorHAnsi"/>
                <w:b/>
                <w:kern w:val="28"/>
                <w:lang w:val="en-CA" w:eastAsia="en-CA"/>
              </w:rPr>
            </w:pPr>
            <w:r w:rsidRPr="002735D9">
              <w:rPr>
                <w:rFonts w:eastAsia="Times New Roman" w:cstheme="minorHAnsi"/>
                <w:b/>
                <w:kern w:val="28"/>
                <w:lang w:val="en-CA" w:eastAsia="en-CA"/>
              </w:rPr>
              <w:t xml:space="preserve">% Public participants when multiple stakeholder groups included </w:t>
            </w:r>
          </w:p>
        </w:tc>
      </w:tr>
      <w:tr w:rsidR="00CD33B9" w:rsidRPr="00E4467D" w14:paraId="4392C0BC" w14:textId="77777777" w:rsidTr="00760FF1">
        <w:tc>
          <w:tcPr>
            <w:tcW w:w="1843" w:type="dxa"/>
            <w:tcBorders>
              <w:top w:val="nil"/>
              <w:bottom w:val="nil"/>
            </w:tcBorders>
            <w:shd w:val="pct10" w:color="auto" w:fill="auto"/>
            <w:vAlign w:val="center"/>
          </w:tcPr>
          <w:p w14:paraId="2CB5E711"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Allin</w:t>
            </w:r>
          </w:p>
        </w:tc>
        <w:tc>
          <w:tcPr>
            <w:tcW w:w="2410" w:type="dxa"/>
            <w:tcBorders>
              <w:top w:val="nil"/>
              <w:bottom w:val="nil"/>
            </w:tcBorders>
            <w:shd w:val="pct10" w:color="auto" w:fill="auto"/>
            <w:vAlign w:val="center"/>
          </w:tcPr>
          <w:p w14:paraId="596E3630"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Delphi</w:t>
            </w:r>
          </w:p>
        </w:tc>
        <w:tc>
          <w:tcPr>
            <w:tcW w:w="1559" w:type="dxa"/>
            <w:tcBorders>
              <w:top w:val="nil"/>
              <w:bottom w:val="nil"/>
            </w:tcBorders>
            <w:shd w:val="pct10" w:color="auto" w:fill="auto"/>
            <w:vAlign w:val="center"/>
          </w:tcPr>
          <w:p w14:paraId="7421C66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102</w:t>
            </w:r>
          </w:p>
        </w:tc>
        <w:tc>
          <w:tcPr>
            <w:tcW w:w="1843" w:type="dxa"/>
            <w:tcBorders>
              <w:top w:val="nil"/>
              <w:bottom w:val="nil"/>
            </w:tcBorders>
            <w:shd w:val="pct10" w:color="auto" w:fill="auto"/>
            <w:vAlign w:val="center"/>
          </w:tcPr>
          <w:p w14:paraId="4EC6082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42</w:t>
            </w:r>
          </w:p>
        </w:tc>
        <w:tc>
          <w:tcPr>
            <w:tcW w:w="2126" w:type="dxa"/>
            <w:tcBorders>
              <w:top w:val="nil"/>
              <w:bottom w:val="nil"/>
            </w:tcBorders>
            <w:shd w:val="pct10" w:color="auto" w:fill="auto"/>
            <w:vAlign w:val="center"/>
          </w:tcPr>
          <w:p w14:paraId="1E33C82A"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41%</w:t>
            </w:r>
          </w:p>
        </w:tc>
      </w:tr>
      <w:tr w:rsidR="00CD33B9" w:rsidRPr="00E4467D" w14:paraId="317045F2" w14:textId="77777777" w:rsidTr="00760FF1">
        <w:tc>
          <w:tcPr>
            <w:tcW w:w="1843" w:type="dxa"/>
            <w:tcBorders>
              <w:top w:val="nil"/>
              <w:bottom w:val="nil"/>
            </w:tcBorders>
            <w:shd w:val="clear" w:color="auto" w:fill="auto"/>
            <w:vAlign w:val="center"/>
          </w:tcPr>
          <w:p w14:paraId="6FF8BF17"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34C7CA8B"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6FB213A1"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85</w:t>
            </w:r>
          </w:p>
        </w:tc>
        <w:tc>
          <w:tcPr>
            <w:tcW w:w="1843" w:type="dxa"/>
            <w:tcBorders>
              <w:top w:val="nil"/>
              <w:bottom w:val="nil"/>
            </w:tcBorders>
            <w:shd w:val="clear" w:color="auto" w:fill="auto"/>
            <w:vAlign w:val="center"/>
          </w:tcPr>
          <w:p w14:paraId="1DA7FF3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31</w:t>
            </w:r>
          </w:p>
        </w:tc>
        <w:tc>
          <w:tcPr>
            <w:tcW w:w="2126" w:type="dxa"/>
            <w:tcBorders>
              <w:top w:val="nil"/>
              <w:bottom w:val="nil"/>
            </w:tcBorders>
            <w:shd w:val="clear" w:color="auto" w:fill="auto"/>
            <w:vAlign w:val="center"/>
          </w:tcPr>
          <w:p w14:paraId="50F711BC"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37%</w:t>
            </w:r>
          </w:p>
        </w:tc>
      </w:tr>
      <w:tr w:rsidR="00CD33B9" w:rsidRPr="00E4467D" w14:paraId="3A252732" w14:textId="77777777" w:rsidTr="00760FF1">
        <w:tc>
          <w:tcPr>
            <w:tcW w:w="1843" w:type="dxa"/>
            <w:tcBorders>
              <w:top w:val="nil"/>
              <w:bottom w:val="nil"/>
            </w:tcBorders>
            <w:shd w:val="pct10" w:color="auto" w:fill="auto"/>
            <w:vAlign w:val="center"/>
          </w:tcPr>
          <w:p w14:paraId="3B3816ED"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71D45CE8"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7AFD362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71</w:t>
            </w:r>
          </w:p>
        </w:tc>
        <w:tc>
          <w:tcPr>
            <w:tcW w:w="1843" w:type="dxa"/>
            <w:tcBorders>
              <w:top w:val="nil"/>
              <w:bottom w:val="nil"/>
            </w:tcBorders>
            <w:shd w:val="pct10" w:color="auto" w:fill="auto"/>
            <w:vAlign w:val="center"/>
          </w:tcPr>
          <w:p w14:paraId="5F144CF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22</w:t>
            </w:r>
          </w:p>
        </w:tc>
        <w:tc>
          <w:tcPr>
            <w:tcW w:w="2126" w:type="dxa"/>
            <w:tcBorders>
              <w:top w:val="nil"/>
              <w:bottom w:val="nil"/>
            </w:tcBorders>
            <w:shd w:val="pct10" w:color="auto" w:fill="auto"/>
            <w:vAlign w:val="center"/>
          </w:tcPr>
          <w:p w14:paraId="28D979DF"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31%</w:t>
            </w:r>
          </w:p>
        </w:tc>
      </w:tr>
      <w:tr w:rsidR="00CD33B9" w:rsidRPr="00E4467D" w14:paraId="2789E814" w14:textId="77777777" w:rsidTr="00760FF1">
        <w:tc>
          <w:tcPr>
            <w:tcW w:w="1843" w:type="dxa"/>
            <w:tcBorders>
              <w:top w:val="nil"/>
              <w:bottom w:val="nil"/>
            </w:tcBorders>
            <w:shd w:val="clear" w:color="auto" w:fill="auto"/>
            <w:vAlign w:val="center"/>
          </w:tcPr>
          <w:p w14:paraId="3E5D721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21EDEC4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Consensus meeting</w:t>
            </w:r>
          </w:p>
        </w:tc>
        <w:tc>
          <w:tcPr>
            <w:tcW w:w="1559" w:type="dxa"/>
            <w:tcBorders>
              <w:top w:val="nil"/>
              <w:bottom w:val="nil"/>
            </w:tcBorders>
            <w:shd w:val="clear" w:color="auto" w:fill="auto"/>
            <w:vAlign w:val="center"/>
          </w:tcPr>
          <w:p w14:paraId="3F8DAA5F"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24</w:t>
            </w:r>
          </w:p>
        </w:tc>
        <w:tc>
          <w:tcPr>
            <w:tcW w:w="1843" w:type="dxa"/>
            <w:tcBorders>
              <w:top w:val="nil"/>
              <w:bottom w:val="nil"/>
            </w:tcBorders>
            <w:shd w:val="clear" w:color="auto" w:fill="auto"/>
            <w:vAlign w:val="center"/>
          </w:tcPr>
          <w:p w14:paraId="38CDC4C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5</w:t>
            </w:r>
          </w:p>
        </w:tc>
        <w:tc>
          <w:tcPr>
            <w:tcW w:w="2126" w:type="dxa"/>
            <w:tcBorders>
              <w:top w:val="nil"/>
              <w:bottom w:val="nil"/>
            </w:tcBorders>
            <w:shd w:val="clear" w:color="auto" w:fill="auto"/>
            <w:vAlign w:val="center"/>
          </w:tcPr>
          <w:p w14:paraId="4903881F"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21%</w:t>
            </w:r>
          </w:p>
        </w:tc>
      </w:tr>
      <w:tr w:rsidR="00CD33B9" w:rsidRPr="00E4467D" w14:paraId="23381C33" w14:textId="77777777" w:rsidTr="00760FF1">
        <w:tc>
          <w:tcPr>
            <w:tcW w:w="1843" w:type="dxa"/>
            <w:tcBorders>
              <w:top w:val="nil"/>
              <w:bottom w:val="nil"/>
            </w:tcBorders>
            <w:shd w:val="pct10" w:color="auto" w:fill="auto"/>
            <w:vAlign w:val="center"/>
          </w:tcPr>
          <w:p w14:paraId="7099006F"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38B292DE"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Measur</w:t>
            </w:r>
            <w:r w:rsidRPr="00061C87">
              <w:rPr>
                <w:rFonts w:eastAsia="Times New Roman" w:cstheme="minorHAnsi"/>
                <w:color w:val="000000"/>
              </w:rPr>
              <w:t>e</w:t>
            </w:r>
            <w:r w:rsidRPr="00497A4A">
              <w:rPr>
                <w:rFonts w:eastAsia="Times New Roman" w:cstheme="minorHAnsi"/>
                <w:color w:val="000000"/>
              </w:rPr>
              <w:t>ment meeting</w:t>
            </w:r>
          </w:p>
        </w:tc>
        <w:tc>
          <w:tcPr>
            <w:tcW w:w="1559" w:type="dxa"/>
            <w:tcBorders>
              <w:top w:val="nil"/>
              <w:bottom w:val="nil"/>
            </w:tcBorders>
            <w:shd w:val="pct10" w:color="auto" w:fill="auto"/>
            <w:vAlign w:val="center"/>
          </w:tcPr>
          <w:p w14:paraId="35B921E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14</w:t>
            </w:r>
          </w:p>
        </w:tc>
        <w:tc>
          <w:tcPr>
            <w:tcW w:w="1843" w:type="dxa"/>
            <w:tcBorders>
              <w:top w:val="nil"/>
              <w:bottom w:val="nil"/>
            </w:tcBorders>
            <w:shd w:val="pct10" w:color="auto" w:fill="auto"/>
            <w:vAlign w:val="center"/>
          </w:tcPr>
          <w:p w14:paraId="1A56207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w:t>
            </w:r>
          </w:p>
        </w:tc>
        <w:tc>
          <w:tcPr>
            <w:tcW w:w="2126" w:type="dxa"/>
            <w:tcBorders>
              <w:top w:val="nil"/>
              <w:bottom w:val="nil"/>
            </w:tcBorders>
            <w:shd w:val="pct10" w:color="auto" w:fill="auto"/>
            <w:vAlign w:val="center"/>
          </w:tcPr>
          <w:p w14:paraId="752839A3"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7%</w:t>
            </w:r>
          </w:p>
        </w:tc>
      </w:tr>
      <w:tr w:rsidR="00CD33B9" w:rsidRPr="00E4467D" w14:paraId="646871C3" w14:textId="77777777" w:rsidTr="00760FF1">
        <w:tc>
          <w:tcPr>
            <w:tcW w:w="1843" w:type="dxa"/>
            <w:tcBorders>
              <w:top w:val="nil"/>
              <w:bottom w:val="nil"/>
            </w:tcBorders>
            <w:shd w:val="clear" w:color="auto" w:fill="auto"/>
            <w:vAlign w:val="center"/>
          </w:tcPr>
          <w:p w14:paraId="3A9E9F47"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Beuscart</w:t>
            </w:r>
          </w:p>
        </w:tc>
        <w:tc>
          <w:tcPr>
            <w:tcW w:w="2410" w:type="dxa"/>
            <w:tcBorders>
              <w:top w:val="nil"/>
              <w:bottom w:val="nil"/>
            </w:tcBorders>
            <w:shd w:val="clear" w:color="auto" w:fill="auto"/>
            <w:vAlign w:val="center"/>
          </w:tcPr>
          <w:p w14:paraId="72513CF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Interviews</w:t>
            </w:r>
            <w:r w:rsidRPr="00061C87">
              <w:rPr>
                <w:rFonts w:eastAsia="Times New Roman" w:cstheme="minorHAnsi"/>
                <w:color w:val="000000"/>
              </w:rPr>
              <w:t>*</w:t>
            </w:r>
          </w:p>
        </w:tc>
        <w:tc>
          <w:tcPr>
            <w:tcW w:w="1559" w:type="dxa"/>
            <w:tcBorders>
              <w:top w:val="nil"/>
              <w:bottom w:val="nil"/>
            </w:tcBorders>
            <w:shd w:val="clear" w:color="auto" w:fill="auto"/>
            <w:vAlign w:val="center"/>
          </w:tcPr>
          <w:p w14:paraId="319C7ED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15</w:t>
            </w:r>
          </w:p>
        </w:tc>
        <w:tc>
          <w:tcPr>
            <w:tcW w:w="1843" w:type="dxa"/>
            <w:tcBorders>
              <w:top w:val="nil"/>
              <w:bottom w:val="nil"/>
            </w:tcBorders>
            <w:shd w:val="clear" w:color="auto" w:fill="auto"/>
            <w:vAlign w:val="center"/>
          </w:tcPr>
          <w:p w14:paraId="5BBBA180"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15</w:t>
            </w:r>
          </w:p>
        </w:tc>
        <w:tc>
          <w:tcPr>
            <w:tcW w:w="2126" w:type="dxa"/>
            <w:tcBorders>
              <w:top w:val="nil"/>
              <w:bottom w:val="nil"/>
            </w:tcBorders>
            <w:shd w:val="clear" w:color="auto" w:fill="auto"/>
            <w:vAlign w:val="center"/>
          </w:tcPr>
          <w:p w14:paraId="482F94B3" w14:textId="77777777" w:rsidR="00CD33B9" w:rsidRPr="002735D9" w:rsidRDefault="00CD33B9" w:rsidP="00760FF1">
            <w:pPr>
              <w:spacing w:after="0" w:line="240" w:lineRule="auto"/>
              <w:rPr>
                <w:rFonts w:eastAsia="Times New Roman" w:cstheme="minorHAnsi"/>
                <w:color w:val="000000"/>
              </w:rPr>
            </w:pPr>
          </w:p>
        </w:tc>
      </w:tr>
      <w:tr w:rsidR="00CD33B9" w:rsidRPr="00E4467D" w14:paraId="260C4FA7" w14:textId="77777777" w:rsidTr="00760FF1">
        <w:tc>
          <w:tcPr>
            <w:tcW w:w="1843" w:type="dxa"/>
            <w:tcBorders>
              <w:top w:val="nil"/>
              <w:bottom w:val="nil"/>
            </w:tcBorders>
            <w:shd w:val="pct10" w:color="auto" w:fill="auto"/>
            <w:vAlign w:val="center"/>
          </w:tcPr>
          <w:p w14:paraId="15E144C5"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7E1807DD"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Delphi</w:t>
            </w:r>
          </w:p>
        </w:tc>
        <w:tc>
          <w:tcPr>
            <w:tcW w:w="1559" w:type="dxa"/>
            <w:tcBorders>
              <w:top w:val="nil"/>
              <w:bottom w:val="nil"/>
            </w:tcBorders>
            <w:shd w:val="pct10" w:color="auto" w:fill="auto"/>
            <w:vAlign w:val="center"/>
          </w:tcPr>
          <w:p w14:paraId="7AF2A25E"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150</w:t>
            </w:r>
          </w:p>
        </w:tc>
        <w:tc>
          <w:tcPr>
            <w:tcW w:w="1843" w:type="dxa"/>
            <w:tcBorders>
              <w:top w:val="nil"/>
              <w:bottom w:val="nil"/>
            </w:tcBorders>
            <w:shd w:val="pct10" w:color="auto" w:fill="auto"/>
            <w:vAlign w:val="center"/>
          </w:tcPr>
          <w:p w14:paraId="494BDE5E"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55</w:t>
            </w:r>
          </w:p>
        </w:tc>
        <w:tc>
          <w:tcPr>
            <w:tcW w:w="2126" w:type="dxa"/>
            <w:tcBorders>
              <w:top w:val="nil"/>
              <w:bottom w:val="nil"/>
            </w:tcBorders>
            <w:shd w:val="pct10" w:color="auto" w:fill="auto"/>
            <w:vAlign w:val="center"/>
          </w:tcPr>
          <w:p w14:paraId="7E9E9D7A"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37%</w:t>
            </w:r>
          </w:p>
        </w:tc>
      </w:tr>
      <w:tr w:rsidR="00CD33B9" w:rsidRPr="00E4467D" w14:paraId="01EE0A2D" w14:textId="77777777" w:rsidTr="00760FF1">
        <w:tc>
          <w:tcPr>
            <w:tcW w:w="1843" w:type="dxa"/>
            <w:tcBorders>
              <w:top w:val="nil"/>
              <w:bottom w:val="nil"/>
            </w:tcBorders>
            <w:shd w:val="clear" w:color="auto" w:fill="auto"/>
            <w:vAlign w:val="center"/>
          </w:tcPr>
          <w:p w14:paraId="415876BC"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79CFE58E"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37A681EE"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136</w:t>
            </w:r>
          </w:p>
        </w:tc>
        <w:tc>
          <w:tcPr>
            <w:tcW w:w="1843" w:type="dxa"/>
            <w:tcBorders>
              <w:top w:val="nil"/>
              <w:bottom w:val="nil"/>
            </w:tcBorders>
            <w:shd w:val="clear" w:color="auto" w:fill="auto"/>
            <w:vAlign w:val="center"/>
          </w:tcPr>
          <w:p w14:paraId="09D35F5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49</w:t>
            </w:r>
          </w:p>
        </w:tc>
        <w:tc>
          <w:tcPr>
            <w:tcW w:w="2126" w:type="dxa"/>
            <w:tcBorders>
              <w:top w:val="nil"/>
              <w:bottom w:val="nil"/>
            </w:tcBorders>
            <w:shd w:val="clear" w:color="auto" w:fill="auto"/>
            <w:vAlign w:val="center"/>
          </w:tcPr>
          <w:p w14:paraId="0CFDDC03"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36%</w:t>
            </w:r>
          </w:p>
        </w:tc>
      </w:tr>
      <w:tr w:rsidR="00CD33B9" w:rsidRPr="00E4467D" w14:paraId="17EDC55C" w14:textId="77777777" w:rsidTr="00760FF1">
        <w:tc>
          <w:tcPr>
            <w:tcW w:w="1843" w:type="dxa"/>
            <w:tcBorders>
              <w:top w:val="nil"/>
              <w:bottom w:val="nil"/>
            </w:tcBorders>
            <w:shd w:val="pct10" w:color="auto" w:fill="auto"/>
            <w:vAlign w:val="center"/>
          </w:tcPr>
          <w:p w14:paraId="240924D6"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0DD6D9F9"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0674E0B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129</w:t>
            </w:r>
          </w:p>
        </w:tc>
        <w:tc>
          <w:tcPr>
            <w:tcW w:w="1843" w:type="dxa"/>
            <w:tcBorders>
              <w:top w:val="nil"/>
              <w:bottom w:val="nil"/>
            </w:tcBorders>
            <w:shd w:val="pct10" w:color="auto" w:fill="auto"/>
            <w:vAlign w:val="center"/>
          </w:tcPr>
          <w:p w14:paraId="4CDE0D0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46</w:t>
            </w:r>
          </w:p>
        </w:tc>
        <w:tc>
          <w:tcPr>
            <w:tcW w:w="2126" w:type="dxa"/>
            <w:tcBorders>
              <w:top w:val="nil"/>
              <w:bottom w:val="nil"/>
            </w:tcBorders>
            <w:shd w:val="pct10" w:color="auto" w:fill="auto"/>
            <w:vAlign w:val="center"/>
          </w:tcPr>
          <w:p w14:paraId="7DA75827"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36%</w:t>
            </w:r>
          </w:p>
        </w:tc>
      </w:tr>
      <w:tr w:rsidR="00CD33B9" w:rsidRPr="00E4467D" w14:paraId="03CA3AD2" w14:textId="77777777" w:rsidTr="00760FF1">
        <w:trPr>
          <w:trHeight w:val="289"/>
        </w:trPr>
        <w:tc>
          <w:tcPr>
            <w:tcW w:w="1843" w:type="dxa"/>
            <w:tcBorders>
              <w:top w:val="nil"/>
              <w:bottom w:val="nil"/>
            </w:tcBorders>
            <w:shd w:val="clear" w:color="auto" w:fill="auto"/>
            <w:vAlign w:val="center"/>
          </w:tcPr>
          <w:p w14:paraId="17B9113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31D57C8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Consensus meeting</w:t>
            </w:r>
            <w:r w:rsidRPr="00061C87">
              <w:rPr>
                <w:rFonts w:eastAsia="Times New Roman" w:cstheme="minorHAnsi"/>
                <w:color w:val="000000"/>
              </w:rPr>
              <w:t>*</w:t>
            </w:r>
          </w:p>
        </w:tc>
        <w:tc>
          <w:tcPr>
            <w:tcW w:w="1559" w:type="dxa"/>
            <w:tcBorders>
              <w:top w:val="nil"/>
              <w:bottom w:val="nil"/>
            </w:tcBorders>
            <w:shd w:val="clear" w:color="auto" w:fill="auto"/>
            <w:vAlign w:val="center"/>
          </w:tcPr>
          <w:p w14:paraId="661777A6"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6</w:t>
            </w:r>
          </w:p>
        </w:tc>
        <w:tc>
          <w:tcPr>
            <w:tcW w:w="1843" w:type="dxa"/>
            <w:tcBorders>
              <w:top w:val="nil"/>
              <w:bottom w:val="nil"/>
            </w:tcBorders>
            <w:shd w:val="clear" w:color="auto" w:fill="auto"/>
            <w:vAlign w:val="center"/>
          </w:tcPr>
          <w:p w14:paraId="2D55FA0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6</w:t>
            </w:r>
          </w:p>
        </w:tc>
        <w:tc>
          <w:tcPr>
            <w:tcW w:w="2126" w:type="dxa"/>
            <w:tcBorders>
              <w:top w:val="nil"/>
              <w:bottom w:val="nil"/>
            </w:tcBorders>
            <w:shd w:val="clear" w:color="auto" w:fill="auto"/>
            <w:vAlign w:val="center"/>
          </w:tcPr>
          <w:p w14:paraId="566535B5" w14:textId="77777777" w:rsidR="00CD33B9" w:rsidRPr="002735D9" w:rsidRDefault="00CD33B9" w:rsidP="00760FF1">
            <w:pPr>
              <w:spacing w:after="0" w:line="240" w:lineRule="auto"/>
              <w:rPr>
                <w:rFonts w:eastAsia="Times New Roman" w:cstheme="minorHAnsi"/>
                <w:color w:val="000000"/>
              </w:rPr>
            </w:pPr>
          </w:p>
        </w:tc>
      </w:tr>
      <w:tr w:rsidR="00CD33B9" w:rsidRPr="00E4467D" w14:paraId="75A30A0D" w14:textId="77777777" w:rsidTr="00760FF1">
        <w:tc>
          <w:tcPr>
            <w:tcW w:w="1843" w:type="dxa"/>
            <w:tcBorders>
              <w:top w:val="nil"/>
              <w:bottom w:val="nil"/>
            </w:tcBorders>
            <w:shd w:val="pct10" w:color="auto" w:fill="auto"/>
            <w:vAlign w:val="center"/>
          </w:tcPr>
          <w:p w14:paraId="003F4A8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171A03E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Conference call</w:t>
            </w:r>
            <w:r w:rsidRPr="00061C87">
              <w:rPr>
                <w:rFonts w:eastAsia="Times New Roman" w:cstheme="minorHAnsi"/>
                <w:color w:val="000000"/>
              </w:rPr>
              <w:t>^</w:t>
            </w:r>
          </w:p>
        </w:tc>
        <w:tc>
          <w:tcPr>
            <w:tcW w:w="1559" w:type="dxa"/>
            <w:tcBorders>
              <w:top w:val="nil"/>
              <w:bottom w:val="nil"/>
            </w:tcBorders>
            <w:shd w:val="pct10" w:color="auto" w:fill="auto"/>
            <w:vAlign w:val="center"/>
          </w:tcPr>
          <w:p w14:paraId="5C14112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6</w:t>
            </w:r>
          </w:p>
        </w:tc>
        <w:tc>
          <w:tcPr>
            <w:tcW w:w="1843" w:type="dxa"/>
            <w:tcBorders>
              <w:top w:val="nil"/>
              <w:bottom w:val="nil"/>
            </w:tcBorders>
            <w:shd w:val="pct10" w:color="auto" w:fill="auto"/>
            <w:vAlign w:val="center"/>
          </w:tcPr>
          <w:p w14:paraId="08E3E14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0</w:t>
            </w:r>
          </w:p>
        </w:tc>
        <w:tc>
          <w:tcPr>
            <w:tcW w:w="2126" w:type="dxa"/>
            <w:tcBorders>
              <w:top w:val="nil"/>
              <w:bottom w:val="nil"/>
            </w:tcBorders>
            <w:shd w:val="pct10" w:color="auto" w:fill="auto"/>
            <w:vAlign w:val="center"/>
          </w:tcPr>
          <w:p w14:paraId="2945CBAA" w14:textId="77777777" w:rsidR="00CD33B9" w:rsidRPr="002735D9" w:rsidRDefault="00CD33B9" w:rsidP="00760FF1">
            <w:pPr>
              <w:spacing w:after="0" w:line="240" w:lineRule="auto"/>
              <w:rPr>
                <w:rFonts w:eastAsia="Times New Roman" w:cstheme="minorHAnsi"/>
                <w:color w:val="000000"/>
              </w:rPr>
            </w:pPr>
          </w:p>
        </w:tc>
      </w:tr>
      <w:tr w:rsidR="00CD33B9" w:rsidRPr="00E4467D" w14:paraId="6E1B9794" w14:textId="77777777" w:rsidTr="00760FF1">
        <w:tc>
          <w:tcPr>
            <w:tcW w:w="1843" w:type="dxa"/>
            <w:tcBorders>
              <w:top w:val="nil"/>
              <w:bottom w:val="nil"/>
            </w:tcBorders>
            <w:shd w:val="clear" w:color="auto" w:fill="auto"/>
            <w:vAlign w:val="center"/>
          </w:tcPr>
          <w:p w14:paraId="0AC59800"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5964F47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Conference call</w:t>
            </w:r>
            <w:r w:rsidRPr="00061C87">
              <w:rPr>
                <w:rFonts w:eastAsia="Times New Roman" w:cstheme="minorHAnsi"/>
                <w:color w:val="000000"/>
              </w:rPr>
              <w:t>^^</w:t>
            </w:r>
          </w:p>
        </w:tc>
        <w:tc>
          <w:tcPr>
            <w:tcW w:w="1559" w:type="dxa"/>
            <w:tcBorders>
              <w:top w:val="nil"/>
              <w:bottom w:val="nil"/>
            </w:tcBorders>
            <w:shd w:val="clear" w:color="auto" w:fill="auto"/>
            <w:vAlign w:val="center"/>
          </w:tcPr>
          <w:p w14:paraId="1103697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3</w:t>
            </w:r>
          </w:p>
        </w:tc>
        <w:tc>
          <w:tcPr>
            <w:tcW w:w="1843" w:type="dxa"/>
            <w:tcBorders>
              <w:top w:val="nil"/>
              <w:bottom w:val="nil"/>
            </w:tcBorders>
            <w:shd w:val="clear" w:color="auto" w:fill="auto"/>
            <w:vAlign w:val="center"/>
          </w:tcPr>
          <w:p w14:paraId="4AF2248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0</w:t>
            </w:r>
          </w:p>
        </w:tc>
        <w:tc>
          <w:tcPr>
            <w:tcW w:w="2126" w:type="dxa"/>
            <w:tcBorders>
              <w:top w:val="nil"/>
              <w:bottom w:val="nil"/>
            </w:tcBorders>
            <w:shd w:val="clear" w:color="auto" w:fill="auto"/>
            <w:vAlign w:val="center"/>
          </w:tcPr>
          <w:p w14:paraId="4670BD51" w14:textId="77777777" w:rsidR="00CD33B9" w:rsidRPr="002735D9" w:rsidRDefault="00CD33B9" w:rsidP="00760FF1">
            <w:pPr>
              <w:spacing w:after="0" w:line="240" w:lineRule="auto"/>
              <w:rPr>
                <w:rFonts w:eastAsia="Times New Roman" w:cstheme="minorHAnsi"/>
                <w:color w:val="000000"/>
              </w:rPr>
            </w:pPr>
          </w:p>
        </w:tc>
      </w:tr>
      <w:tr w:rsidR="00CD33B9" w:rsidRPr="00E4467D" w14:paraId="4650155A" w14:textId="77777777" w:rsidTr="00760FF1">
        <w:tc>
          <w:tcPr>
            <w:tcW w:w="1843" w:type="dxa"/>
            <w:tcBorders>
              <w:top w:val="nil"/>
              <w:bottom w:val="nil"/>
            </w:tcBorders>
            <w:shd w:val="pct10" w:color="auto" w:fill="auto"/>
            <w:vAlign w:val="center"/>
          </w:tcPr>
          <w:p w14:paraId="3392E9B9" w14:textId="77777777" w:rsidR="00CD33B9" w:rsidRPr="00497A4A" w:rsidRDefault="00CD33B9" w:rsidP="00760FF1">
            <w:pPr>
              <w:spacing w:after="0" w:line="240" w:lineRule="auto"/>
              <w:rPr>
                <w:rFonts w:eastAsia="Times New Roman" w:cstheme="minorHAnsi"/>
                <w:b/>
                <w:color w:val="000000"/>
              </w:rPr>
            </w:pPr>
            <w:proofErr w:type="spellStart"/>
            <w:r w:rsidRPr="00497A4A">
              <w:rPr>
                <w:rFonts w:eastAsia="Times New Roman" w:cstheme="minorHAnsi"/>
                <w:b/>
                <w:color w:val="000000"/>
              </w:rPr>
              <w:t>Callis</w:t>
            </w:r>
            <w:proofErr w:type="spellEnd"/>
            <w:r w:rsidRPr="00497A4A">
              <w:rPr>
                <w:rFonts w:eastAsia="Times New Roman" w:cstheme="minorHAnsi"/>
                <w:b/>
                <w:color w:val="000000"/>
              </w:rPr>
              <w:t xml:space="preserve"> </w:t>
            </w:r>
            <w:proofErr w:type="spellStart"/>
            <w:r w:rsidRPr="00497A4A">
              <w:rPr>
                <w:rFonts w:eastAsia="Times New Roman" w:cstheme="minorHAnsi"/>
                <w:b/>
                <w:color w:val="000000"/>
              </w:rPr>
              <w:t>Duffin</w:t>
            </w:r>
            <w:proofErr w:type="spellEnd"/>
          </w:p>
        </w:tc>
        <w:tc>
          <w:tcPr>
            <w:tcW w:w="2410" w:type="dxa"/>
            <w:tcBorders>
              <w:top w:val="nil"/>
              <w:bottom w:val="nil"/>
            </w:tcBorders>
            <w:shd w:val="pct10" w:color="auto" w:fill="auto"/>
            <w:vAlign w:val="center"/>
          </w:tcPr>
          <w:p w14:paraId="261D39D9"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bottom w:val="nil"/>
            </w:tcBorders>
            <w:shd w:val="pct10" w:color="auto" w:fill="auto"/>
            <w:vAlign w:val="center"/>
          </w:tcPr>
          <w:p w14:paraId="4A40F2E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107</w:t>
            </w:r>
          </w:p>
        </w:tc>
        <w:tc>
          <w:tcPr>
            <w:tcW w:w="1843" w:type="dxa"/>
            <w:tcBorders>
              <w:top w:val="nil"/>
              <w:bottom w:val="nil"/>
            </w:tcBorders>
            <w:shd w:val="pct10" w:color="auto" w:fill="auto"/>
            <w:vAlign w:val="center"/>
          </w:tcPr>
          <w:p w14:paraId="38B457A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R1:14</w:t>
            </w:r>
          </w:p>
        </w:tc>
        <w:tc>
          <w:tcPr>
            <w:tcW w:w="2126" w:type="dxa"/>
            <w:tcBorders>
              <w:top w:val="nil"/>
              <w:bottom w:val="nil"/>
            </w:tcBorders>
            <w:shd w:val="pct10" w:color="auto" w:fill="auto"/>
            <w:vAlign w:val="center"/>
          </w:tcPr>
          <w:p w14:paraId="799438B3"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13%</w:t>
            </w:r>
          </w:p>
        </w:tc>
      </w:tr>
      <w:tr w:rsidR="00CD33B9" w:rsidRPr="00E4467D" w14:paraId="0B2946D1" w14:textId="77777777" w:rsidTr="00760FF1">
        <w:tc>
          <w:tcPr>
            <w:tcW w:w="1843" w:type="dxa"/>
            <w:tcBorders>
              <w:top w:val="nil"/>
              <w:bottom w:val="nil"/>
            </w:tcBorders>
            <w:shd w:val="clear" w:color="auto" w:fill="auto"/>
            <w:vAlign w:val="center"/>
          </w:tcPr>
          <w:p w14:paraId="094FEDF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5A6824FE"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68601A6F"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77</w:t>
            </w:r>
          </w:p>
        </w:tc>
        <w:tc>
          <w:tcPr>
            <w:tcW w:w="1843" w:type="dxa"/>
            <w:tcBorders>
              <w:top w:val="nil"/>
              <w:bottom w:val="nil"/>
            </w:tcBorders>
            <w:shd w:val="clear" w:color="auto" w:fill="auto"/>
            <w:vAlign w:val="center"/>
          </w:tcPr>
          <w:p w14:paraId="49E2FF52"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15</w:t>
            </w:r>
          </w:p>
        </w:tc>
        <w:tc>
          <w:tcPr>
            <w:tcW w:w="2126" w:type="dxa"/>
            <w:tcBorders>
              <w:top w:val="nil"/>
              <w:bottom w:val="nil"/>
            </w:tcBorders>
            <w:shd w:val="clear" w:color="auto" w:fill="auto"/>
            <w:vAlign w:val="center"/>
          </w:tcPr>
          <w:p w14:paraId="2469D551"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20%</w:t>
            </w:r>
          </w:p>
        </w:tc>
      </w:tr>
      <w:tr w:rsidR="00CD33B9" w:rsidRPr="00E4467D" w14:paraId="7AAFF66E" w14:textId="77777777" w:rsidTr="00760FF1">
        <w:tc>
          <w:tcPr>
            <w:tcW w:w="1843" w:type="dxa"/>
            <w:tcBorders>
              <w:top w:val="nil"/>
              <w:bottom w:val="nil"/>
            </w:tcBorders>
            <w:shd w:val="pct10" w:color="auto" w:fill="auto"/>
            <w:vAlign w:val="center"/>
          </w:tcPr>
          <w:p w14:paraId="498E70DB"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788C4C7C"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Stakeholder meeting </w:t>
            </w:r>
          </w:p>
        </w:tc>
        <w:tc>
          <w:tcPr>
            <w:tcW w:w="1559" w:type="dxa"/>
            <w:tcBorders>
              <w:top w:val="nil"/>
              <w:bottom w:val="nil"/>
            </w:tcBorders>
            <w:shd w:val="pct10" w:color="auto" w:fill="auto"/>
            <w:vAlign w:val="center"/>
          </w:tcPr>
          <w:p w14:paraId="395F237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88</w:t>
            </w:r>
          </w:p>
        </w:tc>
        <w:tc>
          <w:tcPr>
            <w:tcW w:w="1843" w:type="dxa"/>
            <w:tcBorders>
              <w:top w:val="nil"/>
              <w:bottom w:val="nil"/>
            </w:tcBorders>
            <w:shd w:val="pct10" w:color="auto" w:fill="auto"/>
            <w:vAlign w:val="center"/>
          </w:tcPr>
          <w:p w14:paraId="11E04DC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8</w:t>
            </w:r>
          </w:p>
        </w:tc>
        <w:tc>
          <w:tcPr>
            <w:tcW w:w="2126" w:type="dxa"/>
            <w:tcBorders>
              <w:top w:val="nil"/>
              <w:bottom w:val="nil"/>
            </w:tcBorders>
            <w:shd w:val="pct10" w:color="auto" w:fill="auto"/>
            <w:vAlign w:val="center"/>
          </w:tcPr>
          <w:p w14:paraId="65153C1C"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9%</w:t>
            </w:r>
          </w:p>
        </w:tc>
      </w:tr>
      <w:tr w:rsidR="00CD33B9" w:rsidRPr="00E4467D" w14:paraId="56F94F3F" w14:textId="77777777" w:rsidTr="00760FF1">
        <w:tc>
          <w:tcPr>
            <w:tcW w:w="1843" w:type="dxa"/>
            <w:tcBorders>
              <w:top w:val="nil"/>
              <w:bottom w:val="nil"/>
            </w:tcBorders>
            <w:shd w:val="clear" w:color="auto" w:fill="auto"/>
            <w:vAlign w:val="center"/>
          </w:tcPr>
          <w:p w14:paraId="4B8DC841"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Dos Santos</w:t>
            </w:r>
          </w:p>
        </w:tc>
        <w:tc>
          <w:tcPr>
            <w:tcW w:w="2410" w:type="dxa"/>
            <w:tcBorders>
              <w:top w:val="nil"/>
              <w:bottom w:val="nil"/>
            </w:tcBorders>
            <w:shd w:val="clear" w:color="auto" w:fill="auto"/>
            <w:vAlign w:val="center"/>
          </w:tcPr>
          <w:p w14:paraId="19484DD7"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bottom w:val="nil"/>
            </w:tcBorders>
            <w:shd w:val="clear" w:color="auto" w:fill="auto"/>
            <w:vAlign w:val="center"/>
          </w:tcPr>
          <w:p w14:paraId="05DEFDF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86</w:t>
            </w:r>
          </w:p>
        </w:tc>
        <w:tc>
          <w:tcPr>
            <w:tcW w:w="1843" w:type="dxa"/>
            <w:tcBorders>
              <w:top w:val="nil"/>
              <w:bottom w:val="nil"/>
            </w:tcBorders>
            <w:shd w:val="clear" w:color="auto" w:fill="auto"/>
            <w:vAlign w:val="center"/>
          </w:tcPr>
          <w:p w14:paraId="56C26DF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R1:18</w:t>
            </w:r>
          </w:p>
        </w:tc>
        <w:tc>
          <w:tcPr>
            <w:tcW w:w="2126" w:type="dxa"/>
            <w:tcBorders>
              <w:top w:val="nil"/>
              <w:bottom w:val="nil"/>
            </w:tcBorders>
            <w:shd w:val="clear" w:color="auto" w:fill="auto"/>
            <w:vAlign w:val="center"/>
          </w:tcPr>
          <w:p w14:paraId="7C013FCB"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21%</w:t>
            </w:r>
          </w:p>
        </w:tc>
      </w:tr>
      <w:tr w:rsidR="00CD33B9" w:rsidRPr="00E4467D" w14:paraId="17497181" w14:textId="77777777" w:rsidTr="00760FF1">
        <w:tc>
          <w:tcPr>
            <w:tcW w:w="1843" w:type="dxa"/>
            <w:tcBorders>
              <w:top w:val="nil"/>
              <w:bottom w:val="nil"/>
            </w:tcBorders>
            <w:shd w:val="pct10" w:color="auto" w:fill="auto"/>
            <w:vAlign w:val="center"/>
          </w:tcPr>
          <w:p w14:paraId="3562118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0E46781A"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407A490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71</w:t>
            </w:r>
          </w:p>
        </w:tc>
        <w:tc>
          <w:tcPr>
            <w:tcW w:w="1843" w:type="dxa"/>
            <w:tcBorders>
              <w:top w:val="nil"/>
              <w:bottom w:val="nil"/>
            </w:tcBorders>
            <w:shd w:val="pct10" w:color="auto" w:fill="auto"/>
            <w:vAlign w:val="center"/>
          </w:tcPr>
          <w:p w14:paraId="2E5135C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17</w:t>
            </w:r>
          </w:p>
        </w:tc>
        <w:tc>
          <w:tcPr>
            <w:tcW w:w="2126" w:type="dxa"/>
            <w:tcBorders>
              <w:top w:val="nil"/>
              <w:bottom w:val="nil"/>
            </w:tcBorders>
            <w:shd w:val="pct10" w:color="auto" w:fill="auto"/>
            <w:vAlign w:val="center"/>
          </w:tcPr>
          <w:p w14:paraId="7C8862F6"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24%</w:t>
            </w:r>
          </w:p>
        </w:tc>
      </w:tr>
      <w:tr w:rsidR="00CD33B9" w:rsidRPr="00E4467D" w14:paraId="3FD4AF36" w14:textId="77777777" w:rsidTr="00760FF1">
        <w:tc>
          <w:tcPr>
            <w:tcW w:w="1843" w:type="dxa"/>
            <w:tcBorders>
              <w:top w:val="nil"/>
              <w:bottom w:val="nil"/>
            </w:tcBorders>
            <w:shd w:val="clear" w:color="auto" w:fill="auto"/>
            <w:vAlign w:val="center"/>
          </w:tcPr>
          <w:p w14:paraId="77941855"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0776771C"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Consensus meeting </w:t>
            </w:r>
          </w:p>
        </w:tc>
        <w:tc>
          <w:tcPr>
            <w:tcW w:w="1559" w:type="dxa"/>
            <w:tcBorders>
              <w:top w:val="nil"/>
              <w:bottom w:val="nil"/>
            </w:tcBorders>
            <w:shd w:val="clear" w:color="auto" w:fill="auto"/>
            <w:vAlign w:val="center"/>
          </w:tcPr>
          <w:p w14:paraId="66C414F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20</w:t>
            </w:r>
          </w:p>
        </w:tc>
        <w:tc>
          <w:tcPr>
            <w:tcW w:w="1843" w:type="dxa"/>
            <w:tcBorders>
              <w:top w:val="nil"/>
              <w:bottom w:val="nil"/>
            </w:tcBorders>
            <w:shd w:val="clear" w:color="auto" w:fill="auto"/>
            <w:vAlign w:val="center"/>
          </w:tcPr>
          <w:p w14:paraId="0B64E62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3</w:t>
            </w:r>
          </w:p>
        </w:tc>
        <w:tc>
          <w:tcPr>
            <w:tcW w:w="2126" w:type="dxa"/>
            <w:tcBorders>
              <w:top w:val="nil"/>
              <w:bottom w:val="nil"/>
            </w:tcBorders>
            <w:shd w:val="clear" w:color="auto" w:fill="auto"/>
            <w:vAlign w:val="center"/>
          </w:tcPr>
          <w:p w14:paraId="38DE3644"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15%</w:t>
            </w:r>
          </w:p>
        </w:tc>
      </w:tr>
      <w:tr w:rsidR="00CD33B9" w:rsidRPr="00E4467D" w14:paraId="4EF63BA4" w14:textId="77777777" w:rsidTr="00760FF1">
        <w:tc>
          <w:tcPr>
            <w:tcW w:w="1843" w:type="dxa"/>
            <w:tcBorders>
              <w:top w:val="nil"/>
              <w:bottom w:val="nil"/>
            </w:tcBorders>
            <w:shd w:val="pct10" w:color="auto" w:fill="auto"/>
            <w:vAlign w:val="center"/>
          </w:tcPr>
          <w:p w14:paraId="5D5282A8"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lastRenderedPageBreak/>
              <w:t>Fish</w:t>
            </w:r>
          </w:p>
        </w:tc>
        <w:tc>
          <w:tcPr>
            <w:tcW w:w="2410" w:type="dxa"/>
            <w:tcBorders>
              <w:top w:val="nil"/>
              <w:bottom w:val="nil"/>
            </w:tcBorders>
            <w:shd w:val="pct10" w:color="auto" w:fill="auto"/>
            <w:vAlign w:val="center"/>
          </w:tcPr>
          <w:p w14:paraId="416B5148"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Interviews*</w:t>
            </w:r>
            <w:r w:rsidRPr="00497A4A">
              <w:rPr>
                <w:rFonts w:eastAsia="Times New Roman" w:cstheme="minorHAnsi"/>
                <w:color w:val="000000"/>
              </w:rPr>
              <w:t xml:space="preserve"> </w:t>
            </w:r>
          </w:p>
        </w:tc>
        <w:tc>
          <w:tcPr>
            <w:tcW w:w="1559" w:type="dxa"/>
            <w:tcBorders>
              <w:top w:val="nil"/>
              <w:bottom w:val="nil"/>
            </w:tcBorders>
            <w:shd w:val="pct10" w:color="auto" w:fill="auto"/>
            <w:vAlign w:val="center"/>
          </w:tcPr>
          <w:p w14:paraId="4D1A005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19</w:t>
            </w:r>
          </w:p>
        </w:tc>
        <w:tc>
          <w:tcPr>
            <w:tcW w:w="1843" w:type="dxa"/>
            <w:tcBorders>
              <w:top w:val="nil"/>
              <w:bottom w:val="nil"/>
            </w:tcBorders>
            <w:shd w:val="pct10" w:color="auto" w:fill="auto"/>
            <w:vAlign w:val="center"/>
          </w:tcPr>
          <w:p w14:paraId="798CB50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19</w:t>
            </w:r>
          </w:p>
        </w:tc>
        <w:tc>
          <w:tcPr>
            <w:tcW w:w="2126" w:type="dxa"/>
            <w:tcBorders>
              <w:top w:val="nil"/>
              <w:bottom w:val="nil"/>
            </w:tcBorders>
            <w:shd w:val="pct10" w:color="auto" w:fill="auto"/>
            <w:vAlign w:val="center"/>
          </w:tcPr>
          <w:p w14:paraId="2609545D" w14:textId="77777777" w:rsidR="00CD33B9" w:rsidRPr="002735D9" w:rsidRDefault="00CD33B9" w:rsidP="00760FF1">
            <w:pPr>
              <w:spacing w:after="0" w:line="240" w:lineRule="auto"/>
              <w:rPr>
                <w:rFonts w:eastAsia="Times New Roman" w:cstheme="minorHAnsi"/>
                <w:color w:val="000000"/>
              </w:rPr>
            </w:pPr>
          </w:p>
        </w:tc>
      </w:tr>
      <w:tr w:rsidR="00CD33B9" w:rsidRPr="00E4467D" w14:paraId="719E77F3" w14:textId="77777777" w:rsidTr="00760FF1">
        <w:tc>
          <w:tcPr>
            <w:tcW w:w="1843" w:type="dxa"/>
            <w:tcBorders>
              <w:top w:val="nil"/>
              <w:bottom w:val="nil"/>
            </w:tcBorders>
            <w:shd w:val="clear" w:color="auto" w:fill="auto"/>
            <w:vAlign w:val="center"/>
          </w:tcPr>
          <w:p w14:paraId="575AE3D5"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54E359BD"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Delphi</w:t>
            </w:r>
          </w:p>
        </w:tc>
        <w:tc>
          <w:tcPr>
            <w:tcW w:w="1559" w:type="dxa"/>
            <w:tcBorders>
              <w:top w:val="nil"/>
              <w:bottom w:val="nil"/>
            </w:tcBorders>
            <w:shd w:val="clear" w:color="auto" w:fill="auto"/>
            <w:vAlign w:val="center"/>
          </w:tcPr>
          <w:p w14:paraId="30F68F10"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149</w:t>
            </w:r>
          </w:p>
        </w:tc>
        <w:tc>
          <w:tcPr>
            <w:tcW w:w="1843" w:type="dxa"/>
            <w:tcBorders>
              <w:top w:val="nil"/>
              <w:bottom w:val="nil"/>
            </w:tcBorders>
            <w:shd w:val="clear" w:color="auto" w:fill="auto"/>
            <w:vAlign w:val="center"/>
          </w:tcPr>
          <w:p w14:paraId="7DDB25C3"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55</w:t>
            </w:r>
          </w:p>
        </w:tc>
        <w:tc>
          <w:tcPr>
            <w:tcW w:w="2126" w:type="dxa"/>
            <w:tcBorders>
              <w:top w:val="nil"/>
              <w:bottom w:val="nil"/>
            </w:tcBorders>
            <w:shd w:val="clear" w:color="auto" w:fill="auto"/>
            <w:vAlign w:val="center"/>
          </w:tcPr>
          <w:p w14:paraId="5B449895"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37%</w:t>
            </w:r>
          </w:p>
        </w:tc>
      </w:tr>
      <w:tr w:rsidR="00CD33B9" w:rsidRPr="00E4467D" w14:paraId="01B25147" w14:textId="77777777" w:rsidTr="00760FF1">
        <w:tc>
          <w:tcPr>
            <w:tcW w:w="1843" w:type="dxa"/>
            <w:tcBorders>
              <w:top w:val="nil"/>
              <w:bottom w:val="nil"/>
            </w:tcBorders>
            <w:shd w:val="pct10" w:color="auto" w:fill="auto"/>
            <w:vAlign w:val="center"/>
          </w:tcPr>
          <w:p w14:paraId="676C8DBA"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4A85FA80"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10E7E9D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149</w:t>
            </w:r>
          </w:p>
        </w:tc>
        <w:tc>
          <w:tcPr>
            <w:tcW w:w="1843" w:type="dxa"/>
            <w:tcBorders>
              <w:top w:val="nil"/>
              <w:bottom w:val="nil"/>
            </w:tcBorders>
            <w:shd w:val="pct10" w:color="auto" w:fill="auto"/>
            <w:vAlign w:val="center"/>
          </w:tcPr>
          <w:p w14:paraId="2C031282"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55</w:t>
            </w:r>
          </w:p>
        </w:tc>
        <w:tc>
          <w:tcPr>
            <w:tcW w:w="2126" w:type="dxa"/>
            <w:tcBorders>
              <w:top w:val="nil"/>
              <w:bottom w:val="nil"/>
            </w:tcBorders>
            <w:shd w:val="pct10" w:color="auto" w:fill="auto"/>
            <w:vAlign w:val="center"/>
          </w:tcPr>
          <w:p w14:paraId="0CE9D58E"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37%</w:t>
            </w:r>
          </w:p>
        </w:tc>
      </w:tr>
      <w:tr w:rsidR="00CD33B9" w:rsidRPr="00E4467D" w14:paraId="0E38DD8F" w14:textId="77777777" w:rsidTr="00760FF1">
        <w:tc>
          <w:tcPr>
            <w:tcW w:w="1843" w:type="dxa"/>
            <w:tcBorders>
              <w:top w:val="nil"/>
              <w:bottom w:val="nil"/>
            </w:tcBorders>
            <w:shd w:val="clear" w:color="auto" w:fill="auto"/>
            <w:vAlign w:val="center"/>
          </w:tcPr>
          <w:p w14:paraId="30E4B61C"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512B152F"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Consensus meeting </w:t>
            </w:r>
          </w:p>
        </w:tc>
        <w:tc>
          <w:tcPr>
            <w:tcW w:w="1559" w:type="dxa"/>
            <w:tcBorders>
              <w:top w:val="nil"/>
              <w:bottom w:val="nil"/>
            </w:tcBorders>
            <w:shd w:val="clear" w:color="auto" w:fill="auto"/>
            <w:vAlign w:val="center"/>
          </w:tcPr>
          <w:p w14:paraId="7CD881B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23</w:t>
            </w:r>
          </w:p>
        </w:tc>
        <w:tc>
          <w:tcPr>
            <w:tcW w:w="1843" w:type="dxa"/>
            <w:tcBorders>
              <w:top w:val="nil"/>
              <w:bottom w:val="nil"/>
            </w:tcBorders>
            <w:shd w:val="clear" w:color="auto" w:fill="auto"/>
            <w:vAlign w:val="center"/>
          </w:tcPr>
          <w:p w14:paraId="18F53AE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13</w:t>
            </w:r>
          </w:p>
        </w:tc>
        <w:tc>
          <w:tcPr>
            <w:tcW w:w="2126" w:type="dxa"/>
            <w:tcBorders>
              <w:top w:val="nil"/>
              <w:bottom w:val="nil"/>
            </w:tcBorders>
            <w:shd w:val="clear" w:color="auto" w:fill="auto"/>
            <w:vAlign w:val="center"/>
          </w:tcPr>
          <w:p w14:paraId="12E249E0"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57%</w:t>
            </w:r>
          </w:p>
        </w:tc>
      </w:tr>
      <w:tr w:rsidR="00CD33B9" w:rsidRPr="00E4467D" w14:paraId="3BF906F9" w14:textId="77777777" w:rsidTr="00760FF1">
        <w:tc>
          <w:tcPr>
            <w:tcW w:w="1843" w:type="dxa"/>
            <w:tcBorders>
              <w:top w:val="nil"/>
              <w:bottom w:val="nil"/>
            </w:tcBorders>
            <w:shd w:val="pct10" w:color="auto" w:fill="auto"/>
            <w:vAlign w:val="center"/>
          </w:tcPr>
          <w:p w14:paraId="36987FDB"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Hall</w:t>
            </w:r>
          </w:p>
        </w:tc>
        <w:tc>
          <w:tcPr>
            <w:tcW w:w="2410" w:type="dxa"/>
            <w:tcBorders>
              <w:top w:val="nil"/>
              <w:bottom w:val="nil"/>
            </w:tcBorders>
            <w:shd w:val="pct10" w:color="auto" w:fill="auto"/>
            <w:vAlign w:val="center"/>
          </w:tcPr>
          <w:p w14:paraId="136DC449"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bottom w:val="nil"/>
            </w:tcBorders>
            <w:shd w:val="pct10" w:color="auto" w:fill="auto"/>
            <w:vAlign w:val="center"/>
          </w:tcPr>
          <w:p w14:paraId="750FE22F"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670</w:t>
            </w:r>
          </w:p>
        </w:tc>
        <w:tc>
          <w:tcPr>
            <w:tcW w:w="1843" w:type="dxa"/>
            <w:tcBorders>
              <w:top w:val="nil"/>
              <w:bottom w:val="nil"/>
            </w:tcBorders>
            <w:shd w:val="pct10" w:color="auto" w:fill="auto"/>
            <w:vAlign w:val="center"/>
          </w:tcPr>
          <w:p w14:paraId="7D6511B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358</w:t>
            </w:r>
          </w:p>
        </w:tc>
        <w:tc>
          <w:tcPr>
            <w:tcW w:w="2126" w:type="dxa"/>
            <w:tcBorders>
              <w:top w:val="nil"/>
              <w:bottom w:val="nil"/>
            </w:tcBorders>
            <w:shd w:val="pct10" w:color="auto" w:fill="auto"/>
            <w:vAlign w:val="center"/>
          </w:tcPr>
          <w:p w14:paraId="2965A85F"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53%</w:t>
            </w:r>
          </w:p>
        </w:tc>
      </w:tr>
      <w:tr w:rsidR="00CD33B9" w:rsidRPr="00E4467D" w14:paraId="6B47EED7" w14:textId="77777777" w:rsidTr="00760FF1">
        <w:tc>
          <w:tcPr>
            <w:tcW w:w="1843" w:type="dxa"/>
            <w:tcBorders>
              <w:top w:val="nil"/>
              <w:bottom w:val="nil"/>
            </w:tcBorders>
            <w:shd w:val="clear" w:color="auto" w:fill="auto"/>
            <w:vAlign w:val="center"/>
          </w:tcPr>
          <w:p w14:paraId="5B8D5CB7"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592AC5A6"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58ED641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586</w:t>
            </w:r>
          </w:p>
        </w:tc>
        <w:tc>
          <w:tcPr>
            <w:tcW w:w="1843" w:type="dxa"/>
            <w:tcBorders>
              <w:top w:val="nil"/>
              <w:bottom w:val="nil"/>
            </w:tcBorders>
            <w:shd w:val="clear" w:color="auto" w:fill="auto"/>
            <w:vAlign w:val="center"/>
          </w:tcPr>
          <w:p w14:paraId="2625D10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305</w:t>
            </w:r>
          </w:p>
        </w:tc>
        <w:tc>
          <w:tcPr>
            <w:tcW w:w="2126" w:type="dxa"/>
            <w:tcBorders>
              <w:top w:val="nil"/>
              <w:bottom w:val="nil"/>
            </w:tcBorders>
            <w:shd w:val="clear" w:color="auto" w:fill="auto"/>
            <w:vAlign w:val="center"/>
          </w:tcPr>
          <w:p w14:paraId="13D19B85"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52%</w:t>
            </w:r>
          </w:p>
        </w:tc>
      </w:tr>
      <w:tr w:rsidR="00CD33B9" w:rsidRPr="00E4467D" w14:paraId="76D9F80E" w14:textId="77777777" w:rsidTr="00760FF1">
        <w:tc>
          <w:tcPr>
            <w:tcW w:w="1843" w:type="dxa"/>
            <w:tcBorders>
              <w:top w:val="nil"/>
              <w:bottom w:val="nil"/>
            </w:tcBorders>
            <w:shd w:val="pct10" w:color="auto" w:fill="auto"/>
            <w:vAlign w:val="center"/>
          </w:tcPr>
          <w:p w14:paraId="41A2B0C8"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1964BA1B"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4844624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533</w:t>
            </w:r>
          </w:p>
        </w:tc>
        <w:tc>
          <w:tcPr>
            <w:tcW w:w="1843" w:type="dxa"/>
            <w:tcBorders>
              <w:top w:val="nil"/>
              <w:bottom w:val="nil"/>
            </w:tcBorders>
            <w:shd w:val="pct10" w:color="auto" w:fill="auto"/>
            <w:vAlign w:val="center"/>
          </w:tcPr>
          <w:p w14:paraId="027BB1D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272</w:t>
            </w:r>
          </w:p>
        </w:tc>
        <w:tc>
          <w:tcPr>
            <w:tcW w:w="2126" w:type="dxa"/>
            <w:tcBorders>
              <w:top w:val="nil"/>
              <w:bottom w:val="nil"/>
            </w:tcBorders>
            <w:shd w:val="pct10" w:color="auto" w:fill="auto"/>
            <w:vAlign w:val="center"/>
          </w:tcPr>
          <w:p w14:paraId="5E62295F"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51%</w:t>
            </w:r>
          </w:p>
        </w:tc>
      </w:tr>
      <w:tr w:rsidR="00CD33B9" w:rsidRPr="00E4467D" w14:paraId="62C9C0E2" w14:textId="77777777" w:rsidTr="00760FF1">
        <w:tc>
          <w:tcPr>
            <w:tcW w:w="1843" w:type="dxa"/>
            <w:tcBorders>
              <w:top w:val="nil"/>
              <w:bottom w:val="nil"/>
            </w:tcBorders>
            <w:shd w:val="clear" w:color="auto" w:fill="auto"/>
            <w:vAlign w:val="center"/>
          </w:tcPr>
          <w:p w14:paraId="230E1A10"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6F0A9DB8"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Consensus meeting </w:t>
            </w:r>
          </w:p>
        </w:tc>
        <w:tc>
          <w:tcPr>
            <w:tcW w:w="1559" w:type="dxa"/>
            <w:tcBorders>
              <w:top w:val="nil"/>
              <w:bottom w:val="nil"/>
            </w:tcBorders>
            <w:shd w:val="clear" w:color="auto" w:fill="auto"/>
            <w:vAlign w:val="center"/>
          </w:tcPr>
          <w:p w14:paraId="055187BF"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54</w:t>
            </w:r>
          </w:p>
        </w:tc>
        <w:tc>
          <w:tcPr>
            <w:tcW w:w="1843" w:type="dxa"/>
            <w:tcBorders>
              <w:top w:val="nil"/>
              <w:bottom w:val="nil"/>
            </w:tcBorders>
            <w:shd w:val="clear" w:color="auto" w:fill="auto"/>
            <w:vAlign w:val="center"/>
          </w:tcPr>
          <w:p w14:paraId="23D14D1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26</w:t>
            </w:r>
          </w:p>
        </w:tc>
        <w:tc>
          <w:tcPr>
            <w:tcW w:w="2126" w:type="dxa"/>
            <w:tcBorders>
              <w:top w:val="nil"/>
              <w:bottom w:val="nil"/>
            </w:tcBorders>
            <w:shd w:val="clear" w:color="auto" w:fill="auto"/>
            <w:vAlign w:val="center"/>
          </w:tcPr>
          <w:p w14:paraId="2F86D5ED"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48%</w:t>
            </w:r>
          </w:p>
        </w:tc>
      </w:tr>
      <w:tr w:rsidR="00CD33B9" w:rsidRPr="00E4467D" w14:paraId="32C181FA" w14:textId="77777777" w:rsidTr="00760FF1">
        <w:tc>
          <w:tcPr>
            <w:tcW w:w="1843" w:type="dxa"/>
            <w:tcBorders>
              <w:top w:val="nil"/>
              <w:bottom w:val="nil"/>
            </w:tcBorders>
            <w:shd w:val="pct10" w:color="auto" w:fill="auto"/>
            <w:vAlign w:val="center"/>
          </w:tcPr>
          <w:p w14:paraId="70F98B7F"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Haywood</w:t>
            </w:r>
          </w:p>
        </w:tc>
        <w:tc>
          <w:tcPr>
            <w:tcW w:w="2410" w:type="dxa"/>
            <w:tcBorders>
              <w:top w:val="nil"/>
              <w:bottom w:val="nil"/>
            </w:tcBorders>
            <w:shd w:val="pct10" w:color="auto" w:fill="auto"/>
            <w:vAlign w:val="center"/>
          </w:tcPr>
          <w:p w14:paraId="30696878"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Interviews*</w:t>
            </w:r>
          </w:p>
        </w:tc>
        <w:tc>
          <w:tcPr>
            <w:tcW w:w="1559" w:type="dxa"/>
            <w:tcBorders>
              <w:top w:val="nil"/>
              <w:bottom w:val="nil"/>
            </w:tcBorders>
            <w:shd w:val="pct10" w:color="auto" w:fill="auto"/>
            <w:vAlign w:val="center"/>
          </w:tcPr>
          <w:p w14:paraId="56D99BA2"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11</w:t>
            </w:r>
          </w:p>
        </w:tc>
        <w:tc>
          <w:tcPr>
            <w:tcW w:w="1843" w:type="dxa"/>
            <w:tcBorders>
              <w:top w:val="nil"/>
              <w:bottom w:val="nil"/>
            </w:tcBorders>
            <w:shd w:val="pct10" w:color="auto" w:fill="auto"/>
            <w:vAlign w:val="center"/>
          </w:tcPr>
          <w:p w14:paraId="75348019"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11</w:t>
            </w:r>
          </w:p>
        </w:tc>
        <w:tc>
          <w:tcPr>
            <w:tcW w:w="2126" w:type="dxa"/>
            <w:tcBorders>
              <w:top w:val="nil"/>
              <w:bottom w:val="nil"/>
            </w:tcBorders>
            <w:shd w:val="pct10" w:color="auto" w:fill="auto"/>
            <w:vAlign w:val="center"/>
          </w:tcPr>
          <w:p w14:paraId="7A232EA6" w14:textId="77777777" w:rsidR="00CD33B9" w:rsidRPr="002735D9" w:rsidRDefault="00CD33B9" w:rsidP="00760FF1">
            <w:pPr>
              <w:spacing w:after="0" w:line="240" w:lineRule="auto"/>
              <w:rPr>
                <w:rFonts w:eastAsia="Times New Roman" w:cstheme="minorHAnsi"/>
                <w:color w:val="000000"/>
              </w:rPr>
            </w:pPr>
          </w:p>
        </w:tc>
      </w:tr>
      <w:tr w:rsidR="00CD33B9" w:rsidRPr="00E4467D" w14:paraId="40BEF387" w14:textId="77777777" w:rsidTr="00760FF1">
        <w:tc>
          <w:tcPr>
            <w:tcW w:w="1843" w:type="dxa"/>
            <w:tcBorders>
              <w:top w:val="nil"/>
              <w:bottom w:val="nil"/>
            </w:tcBorders>
            <w:shd w:val="clear" w:color="auto" w:fill="auto"/>
            <w:vAlign w:val="center"/>
          </w:tcPr>
          <w:p w14:paraId="44A42E69"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69953CC5"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bottom w:val="nil"/>
            </w:tcBorders>
            <w:shd w:val="clear" w:color="auto" w:fill="auto"/>
            <w:vAlign w:val="center"/>
          </w:tcPr>
          <w:p w14:paraId="1D494E79"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168</w:t>
            </w:r>
          </w:p>
        </w:tc>
        <w:tc>
          <w:tcPr>
            <w:tcW w:w="1843" w:type="dxa"/>
            <w:tcBorders>
              <w:top w:val="nil"/>
              <w:bottom w:val="nil"/>
            </w:tcBorders>
            <w:shd w:val="clear" w:color="auto" w:fill="auto"/>
            <w:vAlign w:val="center"/>
          </w:tcPr>
          <w:p w14:paraId="205449EE" w14:textId="77777777" w:rsidR="00CD33B9" w:rsidRPr="00026011" w:rsidRDefault="00CD33B9" w:rsidP="00760FF1">
            <w:pPr>
              <w:spacing w:after="0" w:line="240" w:lineRule="auto"/>
              <w:rPr>
                <w:rFonts w:eastAsia="Times New Roman" w:cstheme="minorHAnsi"/>
                <w:color w:val="000000"/>
              </w:rPr>
            </w:pPr>
            <w:r w:rsidRPr="00026011">
              <w:rPr>
                <w:rFonts w:eastAsia="Times New Roman" w:cstheme="minorHAnsi"/>
                <w:color w:val="000000"/>
              </w:rPr>
              <w:t>69</w:t>
            </w:r>
          </w:p>
        </w:tc>
        <w:tc>
          <w:tcPr>
            <w:tcW w:w="2126" w:type="dxa"/>
            <w:tcBorders>
              <w:top w:val="nil"/>
              <w:bottom w:val="nil"/>
            </w:tcBorders>
            <w:shd w:val="clear" w:color="auto" w:fill="auto"/>
            <w:vAlign w:val="center"/>
          </w:tcPr>
          <w:p w14:paraId="5CA4FE5C"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41%</w:t>
            </w:r>
          </w:p>
        </w:tc>
      </w:tr>
      <w:tr w:rsidR="00CD33B9" w:rsidRPr="00E4467D" w14:paraId="02C71F40" w14:textId="77777777" w:rsidTr="00760FF1">
        <w:tc>
          <w:tcPr>
            <w:tcW w:w="1843" w:type="dxa"/>
            <w:tcBorders>
              <w:top w:val="nil"/>
              <w:bottom w:val="nil"/>
            </w:tcBorders>
            <w:shd w:val="pct10" w:color="auto" w:fill="auto"/>
            <w:vAlign w:val="center"/>
          </w:tcPr>
          <w:p w14:paraId="78914F4A"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799BD47F"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Expert panel meeting </w:t>
            </w:r>
          </w:p>
        </w:tc>
        <w:tc>
          <w:tcPr>
            <w:tcW w:w="1559" w:type="dxa"/>
            <w:tcBorders>
              <w:top w:val="nil"/>
              <w:bottom w:val="nil"/>
            </w:tcBorders>
            <w:shd w:val="pct10" w:color="auto" w:fill="auto"/>
            <w:vAlign w:val="center"/>
          </w:tcPr>
          <w:p w14:paraId="6A340DD6"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23</w:t>
            </w:r>
          </w:p>
        </w:tc>
        <w:tc>
          <w:tcPr>
            <w:tcW w:w="1843" w:type="dxa"/>
            <w:tcBorders>
              <w:top w:val="nil"/>
              <w:bottom w:val="nil"/>
            </w:tcBorders>
            <w:shd w:val="pct10" w:color="auto" w:fill="auto"/>
            <w:vAlign w:val="center"/>
          </w:tcPr>
          <w:p w14:paraId="6A03B4C3"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4</w:t>
            </w:r>
          </w:p>
        </w:tc>
        <w:tc>
          <w:tcPr>
            <w:tcW w:w="2126" w:type="dxa"/>
            <w:tcBorders>
              <w:top w:val="nil"/>
              <w:bottom w:val="nil"/>
            </w:tcBorders>
            <w:shd w:val="pct10" w:color="auto" w:fill="auto"/>
            <w:vAlign w:val="center"/>
          </w:tcPr>
          <w:p w14:paraId="2B3A9DDE"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17%</w:t>
            </w:r>
          </w:p>
        </w:tc>
      </w:tr>
      <w:tr w:rsidR="00CD33B9" w:rsidRPr="00E4467D" w14:paraId="72E610B5" w14:textId="77777777" w:rsidTr="00760FF1">
        <w:tc>
          <w:tcPr>
            <w:tcW w:w="1843" w:type="dxa"/>
            <w:tcBorders>
              <w:top w:val="nil"/>
              <w:left w:val="nil"/>
              <w:bottom w:val="nil"/>
              <w:right w:val="nil"/>
            </w:tcBorders>
            <w:shd w:val="clear" w:color="auto" w:fill="auto"/>
            <w:vAlign w:val="center"/>
          </w:tcPr>
          <w:p w14:paraId="2C06864F"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Hopkins</w:t>
            </w:r>
          </w:p>
        </w:tc>
        <w:tc>
          <w:tcPr>
            <w:tcW w:w="2410" w:type="dxa"/>
            <w:tcBorders>
              <w:top w:val="nil"/>
              <w:left w:val="nil"/>
              <w:bottom w:val="nil"/>
              <w:right w:val="nil"/>
            </w:tcBorders>
            <w:shd w:val="clear" w:color="auto" w:fill="auto"/>
            <w:vAlign w:val="center"/>
          </w:tcPr>
          <w:p w14:paraId="115B570D"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left w:val="nil"/>
              <w:bottom w:val="nil"/>
              <w:right w:val="nil"/>
            </w:tcBorders>
            <w:shd w:val="clear" w:color="auto" w:fill="auto"/>
            <w:vAlign w:val="center"/>
          </w:tcPr>
          <w:p w14:paraId="782749B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114</w:t>
            </w:r>
          </w:p>
        </w:tc>
        <w:tc>
          <w:tcPr>
            <w:tcW w:w="1843" w:type="dxa"/>
            <w:tcBorders>
              <w:top w:val="nil"/>
              <w:left w:val="nil"/>
              <w:bottom w:val="nil"/>
              <w:right w:val="nil"/>
            </w:tcBorders>
            <w:shd w:val="clear" w:color="auto" w:fill="auto"/>
            <w:vAlign w:val="center"/>
          </w:tcPr>
          <w:p w14:paraId="1644C47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19</w:t>
            </w:r>
          </w:p>
        </w:tc>
        <w:tc>
          <w:tcPr>
            <w:tcW w:w="2126" w:type="dxa"/>
            <w:tcBorders>
              <w:top w:val="nil"/>
              <w:left w:val="nil"/>
              <w:bottom w:val="nil"/>
              <w:right w:val="nil"/>
            </w:tcBorders>
            <w:shd w:val="clear" w:color="auto" w:fill="auto"/>
            <w:vAlign w:val="center"/>
          </w:tcPr>
          <w:p w14:paraId="67318C73"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17%</w:t>
            </w:r>
          </w:p>
        </w:tc>
      </w:tr>
      <w:tr w:rsidR="00CD33B9" w:rsidRPr="00E4467D" w14:paraId="2685123D" w14:textId="77777777" w:rsidTr="00760FF1">
        <w:tc>
          <w:tcPr>
            <w:tcW w:w="1843" w:type="dxa"/>
            <w:tcBorders>
              <w:top w:val="nil"/>
              <w:bottom w:val="nil"/>
            </w:tcBorders>
            <w:shd w:val="pct10" w:color="auto" w:fill="auto"/>
            <w:vAlign w:val="center"/>
          </w:tcPr>
          <w:p w14:paraId="7F1BF666"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6EC890A0"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1F6147C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67</w:t>
            </w:r>
          </w:p>
        </w:tc>
        <w:tc>
          <w:tcPr>
            <w:tcW w:w="1843" w:type="dxa"/>
            <w:tcBorders>
              <w:top w:val="nil"/>
              <w:bottom w:val="nil"/>
            </w:tcBorders>
            <w:shd w:val="pct10" w:color="auto" w:fill="auto"/>
            <w:vAlign w:val="center"/>
          </w:tcPr>
          <w:p w14:paraId="720B8EA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not reported</w:t>
            </w:r>
          </w:p>
        </w:tc>
        <w:tc>
          <w:tcPr>
            <w:tcW w:w="2126" w:type="dxa"/>
            <w:tcBorders>
              <w:top w:val="nil"/>
              <w:bottom w:val="nil"/>
            </w:tcBorders>
            <w:shd w:val="pct10" w:color="auto" w:fill="auto"/>
            <w:vAlign w:val="center"/>
          </w:tcPr>
          <w:p w14:paraId="406CBC6A" w14:textId="77777777" w:rsidR="00CD33B9" w:rsidRPr="002735D9" w:rsidRDefault="00CD33B9" w:rsidP="00760FF1">
            <w:pPr>
              <w:spacing w:after="0" w:line="240" w:lineRule="auto"/>
              <w:rPr>
                <w:rFonts w:eastAsia="Times New Roman" w:cstheme="minorHAnsi"/>
                <w:color w:val="000000"/>
              </w:rPr>
            </w:pPr>
          </w:p>
        </w:tc>
      </w:tr>
      <w:tr w:rsidR="00CD33B9" w:rsidRPr="00E4467D" w14:paraId="3E893D53" w14:textId="77777777" w:rsidTr="00760FF1">
        <w:tc>
          <w:tcPr>
            <w:tcW w:w="1843" w:type="dxa"/>
            <w:tcBorders>
              <w:top w:val="nil"/>
              <w:bottom w:val="nil"/>
            </w:tcBorders>
            <w:shd w:val="clear" w:color="auto" w:fill="auto"/>
            <w:vAlign w:val="center"/>
          </w:tcPr>
          <w:p w14:paraId="5A197EEE" w14:textId="77777777" w:rsidR="00CD33B9" w:rsidRPr="00497A4A" w:rsidRDefault="00CD33B9" w:rsidP="00760FF1">
            <w:pPr>
              <w:spacing w:after="0" w:line="240" w:lineRule="auto"/>
              <w:rPr>
                <w:rFonts w:eastAsia="Times New Roman" w:cstheme="minorHAnsi"/>
                <w:b/>
                <w:color w:val="000000"/>
              </w:rPr>
            </w:pPr>
            <w:proofErr w:type="spellStart"/>
            <w:r w:rsidRPr="00497A4A">
              <w:rPr>
                <w:rFonts w:eastAsia="Times New Roman" w:cstheme="minorHAnsi"/>
                <w:b/>
                <w:color w:val="000000"/>
              </w:rPr>
              <w:t>Horbach</w:t>
            </w:r>
            <w:proofErr w:type="spellEnd"/>
          </w:p>
        </w:tc>
        <w:tc>
          <w:tcPr>
            <w:tcW w:w="2410" w:type="dxa"/>
            <w:tcBorders>
              <w:top w:val="nil"/>
              <w:bottom w:val="nil"/>
            </w:tcBorders>
            <w:shd w:val="clear" w:color="auto" w:fill="auto"/>
            <w:vAlign w:val="center"/>
          </w:tcPr>
          <w:p w14:paraId="1F276953"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Interview*</w:t>
            </w:r>
          </w:p>
        </w:tc>
        <w:tc>
          <w:tcPr>
            <w:tcW w:w="1559" w:type="dxa"/>
            <w:tcBorders>
              <w:top w:val="nil"/>
              <w:bottom w:val="nil"/>
            </w:tcBorders>
            <w:shd w:val="clear" w:color="auto" w:fill="auto"/>
            <w:vAlign w:val="center"/>
          </w:tcPr>
          <w:p w14:paraId="4600481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w:t>
            </w:r>
          </w:p>
        </w:tc>
        <w:tc>
          <w:tcPr>
            <w:tcW w:w="1843" w:type="dxa"/>
            <w:tcBorders>
              <w:top w:val="nil"/>
              <w:bottom w:val="nil"/>
            </w:tcBorders>
            <w:shd w:val="clear" w:color="auto" w:fill="auto"/>
            <w:vAlign w:val="center"/>
          </w:tcPr>
          <w:p w14:paraId="13DAFB12"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w:t>
            </w:r>
          </w:p>
        </w:tc>
        <w:tc>
          <w:tcPr>
            <w:tcW w:w="2126" w:type="dxa"/>
            <w:tcBorders>
              <w:top w:val="nil"/>
              <w:bottom w:val="nil"/>
            </w:tcBorders>
            <w:shd w:val="clear" w:color="auto" w:fill="auto"/>
            <w:vAlign w:val="center"/>
          </w:tcPr>
          <w:p w14:paraId="52DE8B0C" w14:textId="77777777" w:rsidR="00CD33B9" w:rsidRPr="002735D9" w:rsidRDefault="00CD33B9" w:rsidP="00760FF1">
            <w:pPr>
              <w:spacing w:after="0" w:line="240" w:lineRule="auto"/>
              <w:rPr>
                <w:rFonts w:eastAsia="Times New Roman" w:cstheme="minorHAnsi"/>
                <w:color w:val="000000"/>
              </w:rPr>
            </w:pPr>
          </w:p>
        </w:tc>
      </w:tr>
      <w:tr w:rsidR="00CD33B9" w:rsidRPr="00E4467D" w14:paraId="7D09CBF5" w14:textId="77777777" w:rsidTr="00760FF1">
        <w:tc>
          <w:tcPr>
            <w:tcW w:w="1843" w:type="dxa"/>
            <w:tcBorders>
              <w:top w:val="nil"/>
              <w:bottom w:val="nil"/>
            </w:tcBorders>
            <w:shd w:val="pct10" w:color="auto" w:fill="auto"/>
            <w:vAlign w:val="center"/>
          </w:tcPr>
          <w:p w14:paraId="32027D8F"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249799B6"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w:t>
            </w:r>
          </w:p>
        </w:tc>
        <w:tc>
          <w:tcPr>
            <w:tcW w:w="1559" w:type="dxa"/>
            <w:tcBorders>
              <w:top w:val="nil"/>
              <w:bottom w:val="nil"/>
            </w:tcBorders>
            <w:shd w:val="pct10" w:color="auto" w:fill="auto"/>
            <w:vAlign w:val="center"/>
          </w:tcPr>
          <w:p w14:paraId="66F0AEE3"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317</w:t>
            </w:r>
          </w:p>
        </w:tc>
        <w:tc>
          <w:tcPr>
            <w:tcW w:w="1843" w:type="dxa"/>
            <w:tcBorders>
              <w:top w:val="nil"/>
              <w:bottom w:val="nil"/>
            </w:tcBorders>
            <w:shd w:val="pct10" w:color="auto" w:fill="auto"/>
            <w:vAlign w:val="center"/>
          </w:tcPr>
          <w:p w14:paraId="3A721727"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 150</w:t>
            </w:r>
          </w:p>
        </w:tc>
        <w:tc>
          <w:tcPr>
            <w:tcW w:w="2126" w:type="dxa"/>
            <w:tcBorders>
              <w:top w:val="nil"/>
              <w:bottom w:val="nil"/>
            </w:tcBorders>
            <w:shd w:val="pct10" w:color="auto" w:fill="auto"/>
            <w:vAlign w:val="center"/>
          </w:tcPr>
          <w:p w14:paraId="45EF0118"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47%</w:t>
            </w:r>
          </w:p>
        </w:tc>
      </w:tr>
      <w:tr w:rsidR="00CD33B9" w:rsidRPr="00E4467D" w14:paraId="206174BD" w14:textId="77777777" w:rsidTr="00760FF1">
        <w:tc>
          <w:tcPr>
            <w:tcW w:w="1843" w:type="dxa"/>
            <w:tcBorders>
              <w:top w:val="nil"/>
              <w:bottom w:val="nil"/>
            </w:tcBorders>
            <w:shd w:val="clear" w:color="auto" w:fill="auto"/>
            <w:vAlign w:val="center"/>
          </w:tcPr>
          <w:p w14:paraId="7BE278D3"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3A423C8D"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1A19B77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257</w:t>
            </w:r>
          </w:p>
        </w:tc>
        <w:tc>
          <w:tcPr>
            <w:tcW w:w="1843" w:type="dxa"/>
            <w:tcBorders>
              <w:top w:val="nil"/>
              <w:bottom w:val="nil"/>
            </w:tcBorders>
            <w:shd w:val="clear" w:color="auto" w:fill="auto"/>
            <w:vAlign w:val="center"/>
          </w:tcPr>
          <w:p w14:paraId="67A09D62"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 124</w:t>
            </w:r>
          </w:p>
        </w:tc>
        <w:tc>
          <w:tcPr>
            <w:tcW w:w="2126" w:type="dxa"/>
            <w:tcBorders>
              <w:top w:val="nil"/>
              <w:bottom w:val="nil"/>
            </w:tcBorders>
            <w:shd w:val="clear" w:color="auto" w:fill="auto"/>
            <w:vAlign w:val="center"/>
          </w:tcPr>
          <w:p w14:paraId="17C29F2E"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48%</w:t>
            </w:r>
          </w:p>
        </w:tc>
      </w:tr>
      <w:tr w:rsidR="00CD33B9" w:rsidRPr="00E4467D" w14:paraId="70464E7E" w14:textId="77777777" w:rsidTr="00760FF1">
        <w:tc>
          <w:tcPr>
            <w:tcW w:w="1843" w:type="dxa"/>
            <w:tcBorders>
              <w:top w:val="nil"/>
              <w:bottom w:val="nil"/>
            </w:tcBorders>
            <w:shd w:val="pct10" w:color="auto" w:fill="auto"/>
            <w:vAlign w:val="center"/>
          </w:tcPr>
          <w:p w14:paraId="55C84602"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pct10" w:color="auto" w:fill="auto"/>
            <w:vAlign w:val="center"/>
          </w:tcPr>
          <w:p w14:paraId="7F32A246" w14:textId="77777777" w:rsidR="00CD33B9" w:rsidRPr="00497A4A" w:rsidRDefault="00CD33B9" w:rsidP="00760FF1">
            <w:pPr>
              <w:spacing w:after="0" w:line="240" w:lineRule="auto"/>
              <w:rPr>
                <w:rFonts w:eastAsia="Times New Roman" w:cstheme="minorHAnsi"/>
              </w:rPr>
            </w:pPr>
          </w:p>
        </w:tc>
        <w:tc>
          <w:tcPr>
            <w:tcW w:w="1559" w:type="dxa"/>
            <w:tcBorders>
              <w:top w:val="nil"/>
              <w:bottom w:val="nil"/>
            </w:tcBorders>
            <w:shd w:val="pct10" w:color="auto" w:fill="auto"/>
            <w:vAlign w:val="center"/>
          </w:tcPr>
          <w:p w14:paraId="548858AE"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244</w:t>
            </w:r>
          </w:p>
        </w:tc>
        <w:tc>
          <w:tcPr>
            <w:tcW w:w="1843" w:type="dxa"/>
            <w:tcBorders>
              <w:top w:val="nil"/>
              <w:bottom w:val="nil"/>
            </w:tcBorders>
            <w:shd w:val="pct10" w:color="auto" w:fill="auto"/>
            <w:vAlign w:val="center"/>
          </w:tcPr>
          <w:p w14:paraId="0DBEF1C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R3: 117</w:t>
            </w:r>
          </w:p>
        </w:tc>
        <w:tc>
          <w:tcPr>
            <w:tcW w:w="2126" w:type="dxa"/>
            <w:tcBorders>
              <w:top w:val="nil"/>
              <w:bottom w:val="nil"/>
            </w:tcBorders>
            <w:shd w:val="pct10" w:color="auto" w:fill="auto"/>
            <w:vAlign w:val="center"/>
          </w:tcPr>
          <w:p w14:paraId="714E9F68"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48%</w:t>
            </w:r>
          </w:p>
        </w:tc>
      </w:tr>
      <w:tr w:rsidR="00CD33B9" w:rsidRPr="00E4467D" w14:paraId="3225514A" w14:textId="77777777" w:rsidTr="00760FF1">
        <w:tc>
          <w:tcPr>
            <w:tcW w:w="1843" w:type="dxa"/>
            <w:tcBorders>
              <w:top w:val="nil"/>
              <w:bottom w:val="nil"/>
            </w:tcBorders>
            <w:shd w:val="clear" w:color="auto" w:fill="auto"/>
            <w:vAlign w:val="center"/>
          </w:tcPr>
          <w:p w14:paraId="543E1F66" w14:textId="77777777" w:rsidR="00CD33B9" w:rsidRPr="00497A4A" w:rsidRDefault="00CD33B9" w:rsidP="00760FF1">
            <w:pPr>
              <w:spacing w:after="0" w:line="240" w:lineRule="auto"/>
              <w:rPr>
                <w:rFonts w:eastAsia="Times New Roman" w:cstheme="minorHAnsi"/>
                <w:b/>
              </w:rPr>
            </w:pPr>
          </w:p>
        </w:tc>
        <w:tc>
          <w:tcPr>
            <w:tcW w:w="2410" w:type="dxa"/>
            <w:tcBorders>
              <w:top w:val="nil"/>
              <w:bottom w:val="nil"/>
            </w:tcBorders>
            <w:shd w:val="clear" w:color="auto" w:fill="auto"/>
            <w:vAlign w:val="center"/>
          </w:tcPr>
          <w:p w14:paraId="6E476DFC"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Consensus meeting </w:t>
            </w:r>
          </w:p>
        </w:tc>
        <w:tc>
          <w:tcPr>
            <w:tcW w:w="1559" w:type="dxa"/>
            <w:tcBorders>
              <w:top w:val="nil"/>
              <w:bottom w:val="nil"/>
            </w:tcBorders>
            <w:shd w:val="clear" w:color="auto" w:fill="auto"/>
            <w:vAlign w:val="center"/>
          </w:tcPr>
          <w:p w14:paraId="455345E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39</w:t>
            </w:r>
          </w:p>
        </w:tc>
        <w:tc>
          <w:tcPr>
            <w:tcW w:w="1843" w:type="dxa"/>
            <w:tcBorders>
              <w:top w:val="nil"/>
              <w:bottom w:val="nil"/>
            </w:tcBorders>
            <w:shd w:val="clear" w:color="auto" w:fill="auto"/>
            <w:vAlign w:val="center"/>
          </w:tcPr>
          <w:p w14:paraId="26AD4B0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8</w:t>
            </w:r>
          </w:p>
        </w:tc>
        <w:tc>
          <w:tcPr>
            <w:tcW w:w="2126" w:type="dxa"/>
            <w:tcBorders>
              <w:top w:val="nil"/>
              <w:bottom w:val="nil"/>
            </w:tcBorders>
            <w:shd w:val="clear" w:color="auto" w:fill="auto"/>
            <w:vAlign w:val="center"/>
          </w:tcPr>
          <w:p w14:paraId="6123B6B6"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21%</w:t>
            </w:r>
          </w:p>
        </w:tc>
      </w:tr>
      <w:tr w:rsidR="00CD33B9" w:rsidRPr="00E4467D" w14:paraId="4AFFCD05" w14:textId="77777777" w:rsidTr="00760FF1">
        <w:tc>
          <w:tcPr>
            <w:tcW w:w="1843" w:type="dxa"/>
            <w:tcBorders>
              <w:top w:val="nil"/>
              <w:bottom w:val="nil"/>
            </w:tcBorders>
            <w:shd w:val="pct10" w:color="auto" w:fill="auto"/>
            <w:vAlign w:val="center"/>
          </w:tcPr>
          <w:p w14:paraId="5CAC504F" w14:textId="77777777" w:rsidR="00CD33B9" w:rsidRPr="00497A4A" w:rsidRDefault="00CD33B9" w:rsidP="00760FF1">
            <w:pPr>
              <w:spacing w:after="0" w:line="240" w:lineRule="auto"/>
              <w:rPr>
                <w:rFonts w:eastAsia="Times New Roman" w:cstheme="minorHAnsi"/>
                <w:b/>
                <w:color w:val="000000"/>
              </w:rPr>
            </w:pPr>
            <w:proofErr w:type="spellStart"/>
            <w:r w:rsidRPr="00497A4A">
              <w:rPr>
                <w:rFonts w:eastAsia="Times New Roman" w:cstheme="minorHAnsi"/>
                <w:b/>
                <w:color w:val="000000"/>
              </w:rPr>
              <w:t>Iorio</w:t>
            </w:r>
            <w:proofErr w:type="spellEnd"/>
          </w:p>
        </w:tc>
        <w:tc>
          <w:tcPr>
            <w:tcW w:w="2410" w:type="dxa"/>
            <w:tcBorders>
              <w:top w:val="nil"/>
              <w:bottom w:val="nil"/>
            </w:tcBorders>
            <w:shd w:val="pct10" w:color="auto" w:fill="auto"/>
            <w:vAlign w:val="center"/>
          </w:tcPr>
          <w:p w14:paraId="5991CB07"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Delphi and consensus meeting </w:t>
            </w:r>
          </w:p>
        </w:tc>
        <w:tc>
          <w:tcPr>
            <w:tcW w:w="1559" w:type="dxa"/>
            <w:tcBorders>
              <w:top w:val="nil"/>
              <w:bottom w:val="nil"/>
            </w:tcBorders>
            <w:shd w:val="pct10" w:color="auto" w:fill="auto"/>
            <w:vAlign w:val="center"/>
          </w:tcPr>
          <w:p w14:paraId="4926ADB3"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49</w:t>
            </w:r>
          </w:p>
        </w:tc>
        <w:tc>
          <w:tcPr>
            <w:tcW w:w="1843" w:type="dxa"/>
            <w:tcBorders>
              <w:top w:val="nil"/>
              <w:bottom w:val="nil"/>
            </w:tcBorders>
            <w:shd w:val="pct10" w:color="auto" w:fill="auto"/>
            <w:vAlign w:val="center"/>
          </w:tcPr>
          <w:p w14:paraId="6BE283E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5</w:t>
            </w:r>
          </w:p>
        </w:tc>
        <w:tc>
          <w:tcPr>
            <w:tcW w:w="2126" w:type="dxa"/>
            <w:tcBorders>
              <w:top w:val="nil"/>
              <w:bottom w:val="nil"/>
            </w:tcBorders>
            <w:shd w:val="pct10" w:color="auto" w:fill="auto"/>
            <w:vAlign w:val="center"/>
          </w:tcPr>
          <w:p w14:paraId="6BEBAAAE"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10%</w:t>
            </w:r>
          </w:p>
        </w:tc>
      </w:tr>
      <w:tr w:rsidR="00CD33B9" w:rsidRPr="00E4467D" w14:paraId="23993135" w14:textId="77777777" w:rsidTr="00760FF1">
        <w:tc>
          <w:tcPr>
            <w:tcW w:w="1843" w:type="dxa"/>
            <w:tcBorders>
              <w:top w:val="nil"/>
              <w:bottom w:val="nil"/>
            </w:tcBorders>
            <w:shd w:val="clear" w:color="auto" w:fill="auto"/>
            <w:vAlign w:val="center"/>
          </w:tcPr>
          <w:p w14:paraId="526923BD"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Kaiser</w:t>
            </w:r>
          </w:p>
        </w:tc>
        <w:tc>
          <w:tcPr>
            <w:tcW w:w="2410" w:type="dxa"/>
            <w:tcBorders>
              <w:top w:val="nil"/>
              <w:bottom w:val="nil"/>
            </w:tcBorders>
            <w:shd w:val="clear" w:color="auto" w:fill="auto"/>
            <w:vAlign w:val="center"/>
          </w:tcPr>
          <w:p w14:paraId="268CEB38"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S</w:t>
            </w:r>
            <w:r w:rsidRPr="00497A4A">
              <w:rPr>
                <w:rFonts w:eastAsia="Times New Roman" w:cstheme="minorHAnsi"/>
                <w:color w:val="000000"/>
              </w:rPr>
              <w:t xml:space="preserve">urvey, </w:t>
            </w:r>
            <w:r w:rsidRPr="00061C87">
              <w:rPr>
                <w:rFonts w:eastAsia="Times New Roman" w:cstheme="minorHAnsi"/>
                <w:color w:val="000000"/>
              </w:rPr>
              <w:t>Meeting</w:t>
            </w:r>
            <w:r w:rsidRPr="00497A4A">
              <w:rPr>
                <w:rFonts w:eastAsia="Times New Roman" w:cstheme="minorHAnsi"/>
                <w:color w:val="000000"/>
              </w:rPr>
              <w:t xml:space="preserve">, </w:t>
            </w:r>
            <w:r w:rsidRPr="00061C87">
              <w:rPr>
                <w:rFonts w:eastAsia="Times New Roman" w:cstheme="minorHAnsi"/>
                <w:color w:val="000000"/>
              </w:rPr>
              <w:t>Delphi, C</w:t>
            </w:r>
            <w:r w:rsidRPr="00497A4A">
              <w:rPr>
                <w:rFonts w:eastAsia="Times New Roman" w:cstheme="minorHAnsi"/>
                <w:color w:val="000000"/>
              </w:rPr>
              <w:t>onsensus meeting</w:t>
            </w:r>
          </w:p>
        </w:tc>
        <w:tc>
          <w:tcPr>
            <w:tcW w:w="1559" w:type="dxa"/>
            <w:tcBorders>
              <w:top w:val="nil"/>
              <w:bottom w:val="nil"/>
            </w:tcBorders>
            <w:shd w:val="clear" w:color="auto" w:fill="auto"/>
            <w:vAlign w:val="center"/>
          </w:tcPr>
          <w:p w14:paraId="072889DB"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25</w:t>
            </w:r>
          </w:p>
        </w:tc>
        <w:tc>
          <w:tcPr>
            <w:tcW w:w="1843" w:type="dxa"/>
            <w:tcBorders>
              <w:top w:val="nil"/>
              <w:bottom w:val="nil"/>
            </w:tcBorders>
            <w:shd w:val="clear" w:color="auto" w:fill="auto"/>
            <w:vAlign w:val="center"/>
          </w:tcPr>
          <w:p w14:paraId="393D471D"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5</w:t>
            </w:r>
          </w:p>
        </w:tc>
        <w:tc>
          <w:tcPr>
            <w:tcW w:w="2126" w:type="dxa"/>
            <w:tcBorders>
              <w:top w:val="nil"/>
              <w:bottom w:val="nil"/>
            </w:tcBorders>
            <w:shd w:val="clear" w:color="auto" w:fill="auto"/>
            <w:vAlign w:val="center"/>
          </w:tcPr>
          <w:p w14:paraId="7EDDF1FB"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20%</w:t>
            </w:r>
          </w:p>
        </w:tc>
      </w:tr>
      <w:tr w:rsidR="00CD33B9" w:rsidRPr="00E4467D" w14:paraId="52D46FDB" w14:textId="77777777" w:rsidTr="00760FF1">
        <w:tc>
          <w:tcPr>
            <w:tcW w:w="1843" w:type="dxa"/>
            <w:tcBorders>
              <w:top w:val="nil"/>
              <w:bottom w:val="nil"/>
            </w:tcBorders>
            <w:shd w:val="pct10" w:color="auto" w:fill="auto"/>
            <w:vAlign w:val="center"/>
          </w:tcPr>
          <w:p w14:paraId="47017E05"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McGrattan</w:t>
            </w:r>
          </w:p>
        </w:tc>
        <w:tc>
          <w:tcPr>
            <w:tcW w:w="2410" w:type="dxa"/>
            <w:tcBorders>
              <w:top w:val="nil"/>
              <w:bottom w:val="nil"/>
            </w:tcBorders>
            <w:shd w:val="pct10" w:color="auto" w:fill="auto"/>
            <w:vAlign w:val="center"/>
          </w:tcPr>
          <w:p w14:paraId="1F4C4F66"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 xml:space="preserve">Interviews </w:t>
            </w:r>
          </w:p>
        </w:tc>
        <w:tc>
          <w:tcPr>
            <w:tcW w:w="1559" w:type="dxa"/>
            <w:tcBorders>
              <w:top w:val="nil"/>
              <w:bottom w:val="nil"/>
            </w:tcBorders>
            <w:shd w:val="pct10" w:color="auto" w:fill="auto"/>
            <w:vAlign w:val="center"/>
          </w:tcPr>
          <w:p w14:paraId="4D8EBDC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63</w:t>
            </w:r>
          </w:p>
        </w:tc>
        <w:tc>
          <w:tcPr>
            <w:tcW w:w="1843" w:type="dxa"/>
            <w:tcBorders>
              <w:top w:val="nil"/>
              <w:bottom w:val="nil"/>
            </w:tcBorders>
            <w:shd w:val="pct10" w:color="auto" w:fill="auto"/>
            <w:vAlign w:val="center"/>
          </w:tcPr>
          <w:p w14:paraId="7812ED81"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33</w:t>
            </w:r>
          </w:p>
        </w:tc>
        <w:tc>
          <w:tcPr>
            <w:tcW w:w="2126" w:type="dxa"/>
            <w:tcBorders>
              <w:top w:val="nil"/>
              <w:bottom w:val="nil"/>
            </w:tcBorders>
            <w:shd w:val="pct10" w:color="auto" w:fill="auto"/>
            <w:vAlign w:val="center"/>
          </w:tcPr>
          <w:p w14:paraId="092E5DE2"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52%</w:t>
            </w:r>
          </w:p>
        </w:tc>
      </w:tr>
      <w:tr w:rsidR="00CD33B9" w:rsidRPr="00E4467D" w14:paraId="56114C90" w14:textId="77777777" w:rsidTr="00760FF1">
        <w:tc>
          <w:tcPr>
            <w:tcW w:w="1843" w:type="dxa"/>
            <w:tcBorders>
              <w:top w:val="nil"/>
              <w:bottom w:val="nil"/>
            </w:tcBorders>
            <w:shd w:val="clear" w:color="auto" w:fill="auto"/>
            <w:vAlign w:val="center"/>
          </w:tcPr>
          <w:p w14:paraId="3AD40CB6" w14:textId="77777777" w:rsidR="00CD33B9" w:rsidRPr="00497A4A" w:rsidRDefault="00CD33B9" w:rsidP="00760FF1">
            <w:pPr>
              <w:spacing w:after="0" w:line="240" w:lineRule="auto"/>
              <w:rPr>
                <w:rFonts w:eastAsia="Times New Roman" w:cstheme="minorHAnsi"/>
                <w:b/>
                <w:color w:val="000000"/>
              </w:rPr>
            </w:pPr>
            <w:r w:rsidRPr="00497A4A">
              <w:rPr>
                <w:rFonts w:eastAsia="Times New Roman" w:cstheme="minorHAnsi"/>
                <w:b/>
                <w:color w:val="000000"/>
              </w:rPr>
              <w:t>Meher</w:t>
            </w:r>
          </w:p>
        </w:tc>
        <w:tc>
          <w:tcPr>
            <w:tcW w:w="2410" w:type="dxa"/>
            <w:tcBorders>
              <w:top w:val="nil"/>
              <w:bottom w:val="nil"/>
            </w:tcBorders>
            <w:shd w:val="clear" w:color="auto" w:fill="auto"/>
            <w:vAlign w:val="center"/>
          </w:tcPr>
          <w:p w14:paraId="73F86806"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Delphi (prevention)</w:t>
            </w:r>
          </w:p>
        </w:tc>
        <w:tc>
          <w:tcPr>
            <w:tcW w:w="1559" w:type="dxa"/>
            <w:tcBorders>
              <w:top w:val="nil"/>
              <w:bottom w:val="nil"/>
            </w:tcBorders>
            <w:shd w:val="clear" w:color="auto" w:fill="auto"/>
            <w:vAlign w:val="center"/>
          </w:tcPr>
          <w:p w14:paraId="1BBB9A14"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R1</w:t>
            </w:r>
            <w:r w:rsidRPr="00061C87">
              <w:rPr>
                <w:rFonts w:eastAsia="Times New Roman" w:cstheme="minorHAnsi"/>
                <w:color w:val="000000"/>
              </w:rPr>
              <w:t xml:space="preserve">: </w:t>
            </w:r>
            <w:r w:rsidRPr="00497A4A">
              <w:rPr>
                <w:rFonts w:eastAsia="Times New Roman" w:cstheme="minorHAnsi"/>
                <w:color w:val="000000"/>
              </w:rPr>
              <w:t>205</w:t>
            </w:r>
          </w:p>
        </w:tc>
        <w:tc>
          <w:tcPr>
            <w:tcW w:w="1843" w:type="dxa"/>
            <w:tcBorders>
              <w:top w:val="nil"/>
              <w:bottom w:val="nil"/>
            </w:tcBorders>
            <w:shd w:val="clear" w:color="auto" w:fill="auto"/>
            <w:vAlign w:val="center"/>
          </w:tcPr>
          <w:p w14:paraId="0712BA53"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 xml:space="preserve">R1: </w:t>
            </w:r>
            <w:r w:rsidRPr="00497A4A">
              <w:rPr>
                <w:rFonts w:eastAsia="Times New Roman" w:cstheme="minorHAnsi"/>
                <w:color w:val="000000"/>
              </w:rPr>
              <w:t>30</w:t>
            </w:r>
          </w:p>
        </w:tc>
        <w:tc>
          <w:tcPr>
            <w:tcW w:w="2126" w:type="dxa"/>
            <w:tcBorders>
              <w:top w:val="nil"/>
              <w:bottom w:val="nil"/>
            </w:tcBorders>
            <w:shd w:val="clear" w:color="auto" w:fill="auto"/>
            <w:vAlign w:val="center"/>
          </w:tcPr>
          <w:p w14:paraId="7482B972"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 xml:space="preserve">15% </w:t>
            </w:r>
          </w:p>
        </w:tc>
      </w:tr>
      <w:tr w:rsidR="00CD33B9" w:rsidRPr="00E4467D" w14:paraId="14BB78AD" w14:textId="77777777" w:rsidTr="00760FF1">
        <w:tc>
          <w:tcPr>
            <w:tcW w:w="1843" w:type="dxa"/>
            <w:tcBorders>
              <w:top w:val="nil"/>
              <w:bottom w:val="nil"/>
            </w:tcBorders>
            <w:shd w:val="pct10" w:color="auto" w:fill="auto"/>
            <w:vAlign w:val="center"/>
          </w:tcPr>
          <w:p w14:paraId="70B31DC8"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vAlign w:val="center"/>
          </w:tcPr>
          <w:p w14:paraId="228A69F5"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vAlign w:val="center"/>
          </w:tcPr>
          <w:p w14:paraId="330FAFDA"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w:t>
            </w:r>
            <w:r w:rsidRPr="00061C87">
              <w:rPr>
                <w:rFonts w:eastAsia="Times New Roman" w:cstheme="minorHAnsi"/>
                <w:color w:val="000000"/>
              </w:rPr>
              <w:t>: 152</w:t>
            </w:r>
          </w:p>
        </w:tc>
        <w:tc>
          <w:tcPr>
            <w:tcW w:w="1843" w:type="dxa"/>
            <w:tcBorders>
              <w:top w:val="nil"/>
              <w:bottom w:val="nil"/>
            </w:tcBorders>
            <w:shd w:val="pct10" w:color="auto" w:fill="auto"/>
            <w:vAlign w:val="center"/>
          </w:tcPr>
          <w:p w14:paraId="7BD9FB7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R2</w:t>
            </w:r>
            <w:r w:rsidRPr="00061C87">
              <w:rPr>
                <w:rFonts w:eastAsia="Times New Roman" w:cstheme="minorHAnsi"/>
                <w:color w:val="000000"/>
              </w:rPr>
              <w:t>: 22</w:t>
            </w:r>
          </w:p>
        </w:tc>
        <w:tc>
          <w:tcPr>
            <w:tcW w:w="2126" w:type="dxa"/>
            <w:tcBorders>
              <w:top w:val="nil"/>
              <w:bottom w:val="nil"/>
            </w:tcBorders>
            <w:shd w:val="pct10" w:color="auto" w:fill="auto"/>
            <w:vAlign w:val="center"/>
          </w:tcPr>
          <w:p w14:paraId="7491B436"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 xml:space="preserve">14% </w:t>
            </w:r>
          </w:p>
        </w:tc>
      </w:tr>
      <w:tr w:rsidR="00CD33B9" w:rsidRPr="00E4467D" w14:paraId="381BF473" w14:textId="77777777" w:rsidTr="00760FF1">
        <w:tc>
          <w:tcPr>
            <w:tcW w:w="1843" w:type="dxa"/>
            <w:tcBorders>
              <w:top w:val="nil"/>
              <w:bottom w:val="nil"/>
            </w:tcBorders>
            <w:shd w:val="clear" w:color="auto" w:fill="auto"/>
            <w:vAlign w:val="center"/>
          </w:tcPr>
          <w:p w14:paraId="77113E77"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vAlign w:val="center"/>
          </w:tcPr>
          <w:p w14:paraId="6B964F38"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Delphi (treatment)</w:t>
            </w:r>
          </w:p>
        </w:tc>
        <w:tc>
          <w:tcPr>
            <w:tcW w:w="1559" w:type="dxa"/>
            <w:tcBorders>
              <w:top w:val="nil"/>
              <w:bottom w:val="nil"/>
            </w:tcBorders>
            <w:shd w:val="clear" w:color="auto" w:fill="auto"/>
            <w:vAlign w:val="center"/>
          </w:tcPr>
          <w:p w14:paraId="0069F815"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R1: 197</w:t>
            </w:r>
          </w:p>
        </w:tc>
        <w:tc>
          <w:tcPr>
            <w:tcW w:w="1843" w:type="dxa"/>
            <w:tcBorders>
              <w:top w:val="nil"/>
              <w:bottom w:val="nil"/>
            </w:tcBorders>
            <w:shd w:val="clear" w:color="auto" w:fill="auto"/>
            <w:vAlign w:val="center"/>
          </w:tcPr>
          <w:p w14:paraId="7C5EDDEB"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color w:val="000000"/>
              </w:rPr>
              <w:t>R1: 28</w:t>
            </w:r>
          </w:p>
        </w:tc>
        <w:tc>
          <w:tcPr>
            <w:tcW w:w="2126" w:type="dxa"/>
            <w:tcBorders>
              <w:top w:val="nil"/>
              <w:bottom w:val="nil"/>
            </w:tcBorders>
            <w:shd w:val="clear" w:color="auto" w:fill="auto"/>
            <w:vAlign w:val="center"/>
          </w:tcPr>
          <w:p w14:paraId="5E748B96"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 xml:space="preserve">14% </w:t>
            </w:r>
          </w:p>
        </w:tc>
      </w:tr>
      <w:tr w:rsidR="00CD33B9" w:rsidRPr="00E4467D" w14:paraId="4B3C7FD1" w14:textId="77777777" w:rsidTr="00760FF1">
        <w:tc>
          <w:tcPr>
            <w:tcW w:w="1843" w:type="dxa"/>
            <w:tcBorders>
              <w:top w:val="nil"/>
              <w:bottom w:val="nil"/>
            </w:tcBorders>
            <w:shd w:val="pct10" w:color="auto" w:fill="auto"/>
            <w:vAlign w:val="center"/>
          </w:tcPr>
          <w:p w14:paraId="237DBC64"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vAlign w:val="center"/>
          </w:tcPr>
          <w:p w14:paraId="29B10F49" w14:textId="77777777" w:rsidR="00CD33B9" w:rsidRPr="00061C87"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vAlign w:val="center"/>
          </w:tcPr>
          <w:p w14:paraId="08A43DE3" w14:textId="77777777" w:rsidR="00CD33B9" w:rsidRPr="00061C87" w:rsidRDefault="00CD33B9" w:rsidP="00760FF1">
            <w:pPr>
              <w:spacing w:after="0" w:line="240" w:lineRule="auto"/>
              <w:rPr>
                <w:rFonts w:eastAsia="Times New Roman" w:cstheme="minorHAnsi"/>
                <w:color w:val="000000"/>
              </w:rPr>
            </w:pPr>
            <w:r w:rsidRPr="00061C87">
              <w:rPr>
                <w:rFonts w:eastAsia="Times New Roman" w:cstheme="minorHAnsi"/>
                <w:color w:val="000000"/>
              </w:rPr>
              <w:t>R2: 143</w:t>
            </w:r>
          </w:p>
        </w:tc>
        <w:tc>
          <w:tcPr>
            <w:tcW w:w="1843" w:type="dxa"/>
            <w:tcBorders>
              <w:top w:val="nil"/>
              <w:bottom w:val="nil"/>
            </w:tcBorders>
            <w:shd w:val="pct10" w:color="auto" w:fill="auto"/>
            <w:vAlign w:val="center"/>
          </w:tcPr>
          <w:p w14:paraId="1FE6E331" w14:textId="77777777" w:rsidR="00CD33B9" w:rsidRPr="00061C87" w:rsidRDefault="00CD33B9" w:rsidP="00760FF1">
            <w:pPr>
              <w:spacing w:after="0" w:line="240" w:lineRule="auto"/>
              <w:rPr>
                <w:rFonts w:eastAsia="Times New Roman" w:cstheme="minorHAnsi"/>
                <w:color w:val="000000"/>
              </w:rPr>
            </w:pPr>
            <w:r w:rsidRPr="00061C87">
              <w:rPr>
                <w:rFonts w:eastAsia="Times New Roman" w:cstheme="minorHAnsi"/>
                <w:color w:val="000000"/>
              </w:rPr>
              <w:t>R2: 21</w:t>
            </w:r>
          </w:p>
        </w:tc>
        <w:tc>
          <w:tcPr>
            <w:tcW w:w="2126" w:type="dxa"/>
            <w:tcBorders>
              <w:top w:val="nil"/>
              <w:bottom w:val="nil"/>
            </w:tcBorders>
            <w:shd w:val="pct10" w:color="auto" w:fill="auto"/>
            <w:vAlign w:val="center"/>
          </w:tcPr>
          <w:p w14:paraId="77A68B57"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15%</w:t>
            </w:r>
          </w:p>
        </w:tc>
      </w:tr>
      <w:tr w:rsidR="00CD33B9" w:rsidRPr="00E4467D" w14:paraId="58BA24FA" w14:textId="77777777" w:rsidTr="00760FF1">
        <w:tc>
          <w:tcPr>
            <w:tcW w:w="1843" w:type="dxa"/>
            <w:tcBorders>
              <w:top w:val="nil"/>
              <w:bottom w:val="nil"/>
            </w:tcBorders>
            <w:shd w:val="clear" w:color="auto" w:fill="auto"/>
            <w:vAlign w:val="center"/>
          </w:tcPr>
          <w:p w14:paraId="6B004E76"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vAlign w:val="center"/>
          </w:tcPr>
          <w:p w14:paraId="05CF0765"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 xml:space="preserve">Meeting </w:t>
            </w:r>
          </w:p>
        </w:tc>
        <w:tc>
          <w:tcPr>
            <w:tcW w:w="1559" w:type="dxa"/>
            <w:tcBorders>
              <w:top w:val="nil"/>
              <w:bottom w:val="nil"/>
            </w:tcBorders>
            <w:shd w:val="clear" w:color="auto" w:fill="auto"/>
            <w:vAlign w:val="center"/>
          </w:tcPr>
          <w:p w14:paraId="725B7159"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25</w:t>
            </w:r>
          </w:p>
        </w:tc>
        <w:tc>
          <w:tcPr>
            <w:tcW w:w="1843" w:type="dxa"/>
            <w:tcBorders>
              <w:top w:val="nil"/>
              <w:bottom w:val="nil"/>
            </w:tcBorders>
            <w:shd w:val="clear" w:color="auto" w:fill="auto"/>
            <w:vAlign w:val="center"/>
          </w:tcPr>
          <w:p w14:paraId="3918645C" w14:textId="77777777" w:rsidR="00CD33B9" w:rsidRPr="00497A4A" w:rsidRDefault="00CD33B9" w:rsidP="00760FF1">
            <w:pPr>
              <w:spacing w:after="0" w:line="240" w:lineRule="auto"/>
              <w:rPr>
                <w:rFonts w:eastAsia="Times New Roman" w:cstheme="minorHAnsi"/>
                <w:color w:val="000000"/>
              </w:rPr>
            </w:pPr>
            <w:r w:rsidRPr="00497A4A">
              <w:rPr>
                <w:rFonts w:eastAsia="Times New Roman" w:cstheme="minorHAnsi"/>
                <w:color w:val="000000"/>
              </w:rPr>
              <w:t>4</w:t>
            </w:r>
          </w:p>
        </w:tc>
        <w:tc>
          <w:tcPr>
            <w:tcW w:w="2126" w:type="dxa"/>
            <w:tcBorders>
              <w:top w:val="nil"/>
              <w:bottom w:val="nil"/>
            </w:tcBorders>
            <w:shd w:val="clear" w:color="auto" w:fill="auto"/>
            <w:vAlign w:val="center"/>
          </w:tcPr>
          <w:p w14:paraId="77CEEF2A"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16</w:t>
            </w:r>
          </w:p>
        </w:tc>
      </w:tr>
      <w:tr w:rsidR="00CD33B9" w:rsidRPr="00E4467D" w14:paraId="5580556D" w14:textId="77777777" w:rsidTr="00760FF1">
        <w:tc>
          <w:tcPr>
            <w:tcW w:w="1843" w:type="dxa"/>
            <w:tcBorders>
              <w:top w:val="nil"/>
              <w:bottom w:val="nil"/>
            </w:tcBorders>
            <w:shd w:val="pct10" w:color="auto" w:fill="auto"/>
            <w:vAlign w:val="center"/>
          </w:tcPr>
          <w:p w14:paraId="78297B6F" w14:textId="77777777" w:rsidR="00CD33B9" w:rsidRPr="00497A4A" w:rsidRDefault="00CD33B9" w:rsidP="00760FF1">
            <w:pPr>
              <w:spacing w:after="0" w:line="240" w:lineRule="auto"/>
              <w:rPr>
                <w:rFonts w:eastAsia="Times New Roman" w:cstheme="minorHAnsi"/>
                <w:b/>
                <w:color w:val="000000"/>
              </w:rPr>
            </w:pPr>
            <w:proofErr w:type="spellStart"/>
            <w:r w:rsidRPr="00497A4A">
              <w:rPr>
                <w:rFonts w:eastAsia="Times New Roman" w:cstheme="minorHAnsi"/>
                <w:b/>
                <w:color w:val="000000"/>
              </w:rPr>
              <w:t>Murugupillai</w:t>
            </w:r>
            <w:proofErr w:type="spellEnd"/>
          </w:p>
        </w:tc>
        <w:tc>
          <w:tcPr>
            <w:tcW w:w="2410" w:type="dxa"/>
            <w:tcBorders>
              <w:top w:val="nil"/>
              <w:bottom w:val="nil"/>
            </w:tcBorders>
            <w:shd w:val="pct10" w:color="auto" w:fill="auto"/>
            <w:vAlign w:val="center"/>
          </w:tcPr>
          <w:p w14:paraId="6A7151C0" w14:textId="77777777" w:rsidR="00CD33B9" w:rsidRPr="00497A4A" w:rsidRDefault="00CD33B9" w:rsidP="00760FF1">
            <w:pPr>
              <w:spacing w:after="0" w:line="240" w:lineRule="auto"/>
              <w:rPr>
                <w:rFonts w:eastAsia="Times New Roman" w:cstheme="minorHAnsi"/>
              </w:rPr>
            </w:pPr>
            <w:r w:rsidRPr="00061C87">
              <w:rPr>
                <w:rFonts w:eastAsia="Times New Roman" w:cstheme="minorHAnsi"/>
              </w:rPr>
              <w:t>Delphi*</w:t>
            </w:r>
          </w:p>
        </w:tc>
        <w:tc>
          <w:tcPr>
            <w:tcW w:w="1559" w:type="dxa"/>
            <w:tcBorders>
              <w:top w:val="nil"/>
              <w:bottom w:val="nil"/>
            </w:tcBorders>
            <w:shd w:val="pct10" w:color="auto" w:fill="auto"/>
            <w:vAlign w:val="center"/>
          </w:tcPr>
          <w:p w14:paraId="185A197B" w14:textId="77777777" w:rsidR="00CD33B9" w:rsidRPr="00497A4A" w:rsidRDefault="00CD33B9" w:rsidP="00760FF1">
            <w:pPr>
              <w:spacing w:after="0" w:line="240" w:lineRule="auto"/>
              <w:rPr>
                <w:rFonts w:eastAsia="Times New Roman" w:cstheme="minorHAnsi"/>
              </w:rPr>
            </w:pPr>
            <w:r w:rsidRPr="00061C87">
              <w:rPr>
                <w:rFonts w:eastAsia="Times New Roman" w:cstheme="minorHAnsi"/>
              </w:rPr>
              <w:t>R1: 65</w:t>
            </w:r>
          </w:p>
        </w:tc>
        <w:tc>
          <w:tcPr>
            <w:tcW w:w="1843" w:type="dxa"/>
            <w:tcBorders>
              <w:top w:val="nil"/>
              <w:bottom w:val="nil"/>
            </w:tcBorders>
            <w:shd w:val="pct10" w:color="auto" w:fill="auto"/>
            <w:vAlign w:val="center"/>
          </w:tcPr>
          <w:p w14:paraId="53903848" w14:textId="77777777" w:rsidR="00CD33B9" w:rsidRPr="00497A4A" w:rsidRDefault="00CD33B9" w:rsidP="00760FF1">
            <w:pPr>
              <w:spacing w:after="0" w:line="240" w:lineRule="auto"/>
              <w:rPr>
                <w:rFonts w:eastAsia="Times New Roman" w:cstheme="minorHAnsi"/>
              </w:rPr>
            </w:pPr>
            <w:r w:rsidRPr="00061C87">
              <w:rPr>
                <w:rFonts w:eastAsia="Times New Roman" w:cstheme="minorHAnsi"/>
              </w:rPr>
              <w:t>R1: 65</w:t>
            </w:r>
          </w:p>
        </w:tc>
        <w:tc>
          <w:tcPr>
            <w:tcW w:w="2126" w:type="dxa"/>
            <w:tcBorders>
              <w:top w:val="nil"/>
              <w:bottom w:val="nil"/>
            </w:tcBorders>
            <w:shd w:val="pct10" w:color="auto" w:fill="auto"/>
            <w:vAlign w:val="center"/>
          </w:tcPr>
          <w:p w14:paraId="5ECC0FA0" w14:textId="77777777" w:rsidR="00CD33B9" w:rsidRPr="002735D9" w:rsidRDefault="00CD33B9" w:rsidP="00760FF1">
            <w:pPr>
              <w:spacing w:after="0" w:line="240" w:lineRule="auto"/>
              <w:rPr>
                <w:rFonts w:eastAsia="Times New Roman" w:cstheme="minorHAnsi"/>
              </w:rPr>
            </w:pPr>
          </w:p>
        </w:tc>
      </w:tr>
      <w:tr w:rsidR="00CD33B9" w:rsidRPr="00E4467D" w14:paraId="3BFA842D" w14:textId="77777777" w:rsidTr="00760FF1">
        <w:tc>
          <w:tcPr>
            <w:tcW w:w="1843" w:type="dxa"/>
            <w:tcBorders>
              <w:top w:val="nil"/>
              <w:bottom w:val="nil"/>
            </w:tcBorders>
            <w:shd w:val="clear" w:color="auto" w:fill="auto"/>
            <w:vAlign w:val="center"/>
          </w:tcPr>
          <w:p w14:paraId="375A0A71"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vAlign w:val="center"/>
          </w:tcPr>
          <w:p w14:paraId="144F74B5" w14:textId="77777777" w:rsidR="00CD33B9" w:rsidRPr="00061C87" w:rsidRDefault="00CD33B9" w:rsidP="00760FF1">
            <w:pPr>
              <w:spacing w:after="0" w:line="240" w:lineRule="auto"/>
              <w:rPr>
                <w:rFonts w:eastAsia="Times New Roman" w:cstheme="minorHAnsi"/>
              </w:rPr>
            </w:pPr>
          </w:p>
        </w:tc>
        <w:tc>
          <w:tcPr>
            <w:tcW w:w="1559" w:type="dxa"/>
            <w:tcBorders>
              <w:top w:val="nil"/>
              <w:bottom w:val="nil"/>
            </w:tcBorders>
            <w:shd w:val="clear" w:color="auto" w:fill="auto"/>
            <w:vAlign w:val="center"/>
          </w:tcPr>
          <w:p w14:paraId="473D0D8F" w14:textId="77777777" w:rsidR="00CD33B9" w:rsidRPr="00061C87" w:rsidRDefault="00CD33B9" w:rsidP="00760FF1">
            <w:pPr>
              <w:spacing w:after="0" w:line="240" w:lineRule="auto"/>
              <w:rPr>
                <w:rFonts w:eastAsia="Times New Roman" w:cstheme="minorHAnsi"/>
              </w:rPr>
            </w:pPr>
            <w:r w:rsidRPr="00061C87">
              <w:rPr>
                <w:rFonts w:eastAsia="Times New Roman" w:cstheme="minorHAnsi"/>
              </w:rPr>
              <w:t>R2: 42</w:t>
            </w:r>
          </w:p>
        </w:tc>
        <w:tc>
          <w:tcPr>
            <w:tcW w:w="1843" w:type="dxa"/>
            <w:tcBorders>
              <w:top w:val="nil"/>
              <w:bottom w:val="nil"/>
            </w:tcBorders>
            <w:shd w:val="clear" w:color="auto" w:fill="auto"/>
            <w:vAlign w:val="center"/>
          </w:tcPr>
          <w:p w14:paraId="0C3DFD92" w14:textId="77777777" w:rsidR="00CD33B9" w:rsidRPr="00061C87" w:rsidRDefault="00CD33B9" w:rsidP="00760FF1">
            <w:pPr>
              <w:spacing w:after="0" w:line="240" w:lineRule="auto"/>
              <w:rPr>
                <w:rFonts w:eastAsia="Times New Roman" w:cstheme="minorHAnsi"/>
              </w:rPr>
            </w:pPr>
            <w:r w:rsidRPr="00061C87">
              <w:rPr>
                <w:rFonts w:eastAsia="Times New Roman" w:cstheme="minorHAnsi"/>
              </w:rPr>
              <w:t>R2: 42</w:t>
            </w:r>
          </w:p>
        </w:tc>
        <w:tc>
          <w:tcPr>
            <w:tcW w:w="2126" w:type="dxa"/>
            <w:tcBorders>
              <w:top w:val="nil"/>
              <w:bottom w:val="nil"/>
            </w:tcBorders>
            <w:shd w:val="clear" w:color="auto" w:fill="auto"/>
            <w:vAlign w:val="center"/>
          </w:tcPr>
          <w:p w14:paraId="41357C9E" w14:textId="77777777" w:rsidR="00CD33B9" w:rsidRPr="002735D9" w:rsidRDefault="00CD33B9" w:rsidP="00760FF1">
            <w:pPr>
              <w:spacing w:after="0" w:line="240" w:lineRule="auto"/>
              <w:rPr>
                <w:rFonts w:eastAsia="Times New Roman" w:cstheme="minorHAnsi"/>
              </w:rPr>
            </w:pPr>
          </w:p>
        </w:tc>
      </w:tr>
      <w:tr w:rsidR="00CD33B9" w:rsidRPr="00E4467D" w14:paraId="16531A3C" w14:textId="77777777" w:rsidTr="00760FF1">
        <w:tc>
          <w:tcPr>
            <w:tcW w:w="1843" w:type="dxa"/>
            <w:tcBorders>
              <w:top w:val="nil"/>
              <w:bottom w:val="nil"/>
            </w:tcBorders>
            <w:shd w:val="pct10" w:color="auto" w:fill="auto"/>
            <w:vAlign w:val="center"/>
          </w:tcPr>
          <w:p w14:paraId="14AD96D4"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vAlign w:val="center"/>
          </w:tcPr>
          <w:p w14:paraId="62800CBE" w14:textId="77777777" w:rsidR="00CD33B9" w:rsidRPr="008804E2" w:rsidRDefault="00CD33B9" w:rsidP="00760FF1">
            <w:pPr>
              <w:spacing w:after="0" w:line="240" w:lineRule="auto"/>
              <w:rPr>
                <w:rFonts w:eastAsia="Times New Roman" w:cstheme="minorHAnsi"/>
                <w:color w:val="000000"/>
              </w:rPr>
            </w:pPr>
            <w:r w:rsidRPr="008804E2">
              <w:rPr>
                <w:rFonts w:eastAsia="Times New Roman" w:cstheme="minorHAnsi"/>
                <w:color w:val="000000"/>
              </w:rPr>
              <w:t>Delphi^</w:t>
            </w:r>
          </w:p>
        </w:tc>
        <w:tc>
          <w:tcPr>
            <w:tcW w:w="1559" w:type="dxa"/>
            <w:tcBorders>
              <w:top w:val="nil"/>
              <w:bottom w:val="nil"/>
            </w:tcBorders>
            <w:shd w:val="pct10" w:color="auto" w:fill="auto"/>
            <w:vAlign w:val="center"/>
          </w:tcPr>
          <w:p w14:paraId="6575CB09" w14:textId="77777777" w:rsidR="00CD33B9" w:rsidRPr="00497A4A" w:rsidRDefault="00CD33B9" w:rsidP="00760FF1">
            <w:pPr>
              <w:spacing w:after="0" w:line="240" w:lineRule="auto"/>
              <w:rPr>
                <w:rFonts w:eastAsia="Times New Roman" w:cstheme="minorHAnsi"/>
                <w:color w:val="000000"/>
              </w:rPr>
            </w:pPr>
            <w:r>
              <w:rPr>
                <w:rFonts w:eastAsia="Times New Roman" w:cstheme="minorHAnsi"/>
              </w:rPr>
              <w:t>R1: 32</w:t>
            </w:r>
          </w:p>
        </w:tc>
        <w:tc>
          <w:tcPr>
            <w:tcW w:w="1843" w:type="dxa"/>
            <w:tcBorders>
              <w:top w:val="nil"/>
              <w:bottom w:val="nil"/>
            </w:tcBorders>
            <w:shd w:val="pct10" w:color="auto" w:fill="auto"/>
            <w:vAlign w:val="center"/>
          </w:tcPr>
          <w:p w14:paraId="72FAF554" w14:textId="77777777" w:rsidR="00CD33B9" w:rsidRPr="00497A4A" w:rsidRDefault="00CD33B9" w:rsidP="00760FF1">
            <w:pPr>
              <w:spacing w:after="0" w:line="240" w:lineRule="auto"/>
              <w:rPr>
                <w:rFonts w:eastAsia="Times New Roman" w:cstheme="minorHAnsi"/>
                <w:color w:val="000000"/>
              </w:rPr>
            </w:pPr>
            <w:r w:rsidRPr="00061C87">
              <w:rPr>
                <w:rFonts w:eastAsia="Times New Roman" w:cstheme="minorHAnsi"/>
              </w:rPr>
              <w:t xml:space="preserve">R1: </w:t>
            </w:r>
            <w:r>
              <w:rPr>
                <w:rFonts w:eastAsia="Times New Roman" w:cstheme="minorHAnsi"/>
              </w:rPr>
              <w:t>0</w:t>
            </w:r>
          </w:p>
        </w:tc>
        <w:tc>
          <w:tcPr>
            <w:tcW w:w="2126" w:type="dxa"/>
            <w:tcBorders>
              <w:top w:val="nil"/>
              <w:bottom w:val="nil"/>
            </w:tcBorders>
            <w:shd w:val="pct10" w:color="auto" w:fill="auto"/>
            <w:vAlign w:val="center"/>
          </w:tcPr>
          <w:p w14:paraId="20A28849" w14:textId="77777777" w:rsidR="00CD33B9" w:rsidRPr="002735D9" w:rsidRDefault="00CD33B9" w:rsidP="00760FF1">
            <w:pPr>
              <w:spacing w:after="0" w:line="240" w:lineRule="auto"/>
              <w:rPr>
                <w:rFonts w:eastAsia="Times New Roman" w:cstheme="minorHAnsi"/>
                <w:color w:val="000000"/>
              </w:rPr>
            </w:pPr>
          </w:p>
        </w:tc>
      </w:tr>
      <w:tr w:rsidR="00CD33B9" w:rsidRPr="00E4467D" w14:paraId="791FB525" w14:textId="77777777" w:rsidTr="00760FF1">
        <w:tc>
          <w:tcPr>
            <w:tcW w:w="1843" w:type="dxa"/>
            <w:tcBorders>
              <w:top w:val="nil"/>
              <w:bottom w:val="nil"/>
            </w:tcBorders>
            <w:shd w:val="clear" w:color="auto" w:fill="auto"/>
            <w:vAlign w:val="center"/>
          </w:tcPr>
          <w:p w14:paraId="0D222EBD"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vAlign w:val="center"/>
          </w:tcPr>
          <w:p w14:paraId="7367D250" w14:textId="77777777" w:rsidR="00CD33B9" w:rsidRPr="008804E2"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vAlign w:val="center"/>
          </w:tcPr>
          <w:p w14:paraId="70FC361B" w14:textId="77777777" w:rsidR="00CD33B9" w:rsidRDefault="00CD33B9" w:rsidP="00760FF1">
            <w:pPr>
              <w:spacing w:after="0" w:line="240" w:lineRule="auto"/>
              <w:rPr>
                <w:rFonts w:eastAsia="Times New Roman" w:cstheme="minorHAnsi"/>
              </w:rPr>
            </w:pPr>
            <w:r>
              <w:rPr>
                <w:rFonts w:eastAsia="Times New Roman" w:cstheme="minorHAnsi"/>
              </w:rPr>
              <w:t>R1: 29</w:t>
            </w:r>
          </w:p>
        </w:tc>
        <w:tc>
          <w:tcPr>
            <w:tcW w:w="1843" w:type="dxa"/>
            <w:tcBorders>
              <w:top w:val="nil"/>
              <w:bottom w:val="nil"/>
            </w:tcBorders>
            <w:shd w:val="clear" w:color="auto" w:fill="auto"/>
            <w:vAlign w:val="center"/>
          </w:tcPr>
          <w:p w14:paraId="16B48B25" w14:textId="77777777" w:rsidR="00CD33B9" w:rsidRPr="00061C87" w:rsidRDefault="00CD33B9" w:rsidP="00760FF1">
            <w:pPr>
              <w:spacing w:after="0" w:line="240" w:lineRule="auto"/>
              <w:rPr>
                <w:rFonts w:eastAsia="Times New Roman" w:cstheme="minorHAnsi"/>
              </w:rPr>
            </w:pPr>
            <w:r w:rsidRPr="00061C87">
              <w:rPr>
                <w:rFonts w:eastAsia="Times New Roman" w:cstheme="minorHAnsi"/>
              </w:rPr>
              <w:t xml:space="preserve">R1: </w:t>
            </w:r>
            <w:r>
              <w:rPr>
                <w:rFonts w:eastAsia="Times New Roman" w:cstheme="minorHAnsi"/>
              </w:rPr>
              <w:t>0</w:t>
            </w:r>
          </w:p>
        </w:tc>
        <w:tc>
          <w:tcPr>
            <w:tcW w:w="2126" w:type="dxa"/>
            <w:tcBorders>
              <w:top w:val="nil"/>
              <w:bottom w:val="nil"/>
            </w:tcBorders>
            <w:shd w:val="clear" w:color="auto" w:fill="auto"/>
            <w:vAlign w:val="center"/>
          </w:tcPr>
          <w:p w14:paraId="274ABC1F" w14:textId="77777777" w:rsidR="00CD33B9" w:rsidRPr="002735D9" w:rsidRDefault="00CD33B9" w:rsidP="00760FF1">
            <w:pPr>
              <w:spacing w:after="0" w:line="240" w:lineRule="auto"/>
              <w:rPr>
                <w:rFonts w:eastAsia="Times New Roman" w:cstheme="minorHAnsi"/>
                <w:color w:val="000000"/>
              </w:rPr>
            </w:pPr>
          </w:p>
        </w:tc>
      </w:tr>
      <w:tr w:rsidR="00CD33B9" w:rsidRPr="00E4467D" w14:paraId="3955E7E6" w14:textId="77777777" w:rsidTr="00760FF1">
        <w:tc>
          <w:tcPr>
            <w:tcW w:w="1843" w:type="dxa"/>
            <w:tcBorders>
              <w:top w:val="nil"/>
              <w:bottom w:val="nil"/>
            </w:tcBorders>
            <w:shd w:val="pct10" w:color="auto" w:fill="auto"/>
            <w:vAlign w:val="center"/>
          </w:tcPr>
          <w:p w14:paraId="50753C02" w14:textId="77777777" w:rsidR="00CD33B9" w:rsidRPr="008804E2" w:rsidRDefault="00CD33B9" w:rsidP="00760FF1">
            <w:pPr>
              <w:spacing w:after="0" w:line="240" w:lineRule="auto"/>
              <w:rPr>
                <w:rFonts w:eastAsia="Times New Roman" w:cstheme="minorHAnsi"/>
                <w:b/>
                <w:color w:val="000000"/>
              </w:rPr>
            </w:pPr>
            <w:r>
              <w:rPr>
                <w:rFonts w:eastAsia="Times New Roman" w:cstheme="minorHAnsi"/>
                <w:b/>
                <w:color w:val="000000"/>
              </w:rPr>
              <w:t>O’Donnell</w:t>
            </w:r>
          </w:p>
        </w:tc>
        <w:tc>
          <w:tcPr>
            <w:tcW w:w="2410" w:type="dxa"/>
            <w:tcBorders>
              <w:top w:val="nil"/>
              <w:bottom w:val="nil"/>
            </w:tcBorders>
            <w:shd w:val="pct10" w:color="auto" w:fill="auto"/>
            <w:vAlign w:val="center"/>
          </w:tcPr>
          <w:p w14:paraId="3C8C0466" w14:textId="77777777" w:rsidR="00CD33B9" w:rsidRPr="008804E2" w:rsidRDefault="00CD33B9" w:rsidP="00760FF1">
            <w:pPr>
              <w:spacing w:after="0" w:line="240" w:lineRule="auto"/>
              <w:rPr>
                <w:rFonts w:eastAsia="Times New Roman" w:cstheme="minorHAnsi"/>
                <w:color w:val="000000"/>
              </w:rPr>
            </w:pPr>
            <w:r>
              <w:rPr>
                <w:rFonts w:eastAsia="Times New Roman" w:cstheme="minorHAnsi"/>
                <w:color w:val="000000"/>
              </w:rPr>
              <w:t>Delphi^</w:t>
            </w:r>
          </w:p>
        </w:tc>
        <w:tc>
          <w:tcPr>
            <w:tcW w:w="1559" w:type="dxa"/>
            <w:tcBorders>
              <w:top w:val="nil"/>
              <w:bottom w:val="nil"/>
            </w:tcBorders>
            <w:shd w:val="pct10" w:color="auto" w:fill="auto"/>
            <w:vAlign w:val="center"/>
          </w:tcPr>
          <w:p w14:paraId="62919791" w14:textId="77777777" w:rsidR="00CD33B9" w:rsidRDefault="00CD33B9" w:rsidP="00760FF1">
            <w:pPr>
              <w:spacing w:after="0" w:line="240" w:lineRule="auto"/>
              <w:rPr>
                <w:rFonts w:eastAsia="Times New Roman" w:cstheme="minorHAnsi"/>
              </w:rPr>
            </w:pPr>
            <w:r>
              <w:rPr>
                <w:rFonts w:eastAsia="Times New Roman" w:cstheme="minorHAnsi"/>
              </w:rPr>
              <w:t>R1: 242</w:t>
            </w:r>
          </w:p>
        </w:tc>
        <w:tc>
          <w:tcPr>
            <w:tcW w:w="1843" w:type="dxa"/>
            <w:tcBorders>
              <w:top w:val="nil"/>
              <w:bottom w:val="nil"/>
            </w:tcBorders>
            <w:shd w:val="pct10" w:color="auto" w:fill="auto"/>
            <w:vAlign w:val="center"/>
          </w:tcPr>
          <w:p w14:paraId="06707FB4" w14:textId="77777777" w:rsidR="00CD33B9" w:rsidRPr="00061C87" w:rsidRDefault="00CD33B9" w:rsidP="00760FF1">
            <w:pPr>
              <w:spacing w:after="0" w:line="240" w:lineRule="auto"/>
              <w:rPr>
                <w:rFonts w:eastAsia="Times New Roman" w:cstheme="minorHAnsi"/>
              </w:rPr>
            </w:pPr>
            <w:r>
              <w:rPr>
                <w:rFonts w:eastAsia="Times New Roman" w:cstheme="minorHAnsi"/>
              </w:rPr>
              <w:t>R1: 10</w:t>
            </w:r>
          </w:p>
        </w:tc>
        <w:tc>
          <w:tcPr>
            <w:tcW w:w="2126" w:type="dxa"/>
            <w:tcBorders>
              <w:top w:val="nil"/>
              <w:bottom w:val="nil"/>
            </w:tcBorders>
            <w:shd w:val="pct10" w:color="auto" w:fill="auto"/>
            <w:vAlign w:val="center"/>
          </w:tcPr>
          <w:p w14:paraId="24DFD0B1" w14:textId="77777777" w:rsidR="00CD33B9" w:rsidRPr="002735D9" w:rsidRDefault="00CD33B9" w:rsidP="00760FF1">
            <w:pPr>
              <w:spacing w:after="0" w:line="240" w:lineRule="auto"/>
              <w:rPr>
                <w:rFonts w:eastAsia="Times New Roman" w:cstheme="minorHAnsi"/>
                <w:color w:val="000000"/>
              </w:rPr>
            </w:pPr>
            <w:r>
              <w:rPr>
                <w:rFonts w:eastAsia="Times New Roman" w:cstheme="minorHAnsi"/>
                <w:color w:val="000000"/>
              </w:rPr>
              <w:t>4%</w:t>
            </w:r>
          </w:p>
        </w:tc>
      </w:tr>
      <w:tr w:rsidR="00CD33B9" w:rsidRPr="00E4467D" w14:paraId="281E2AC6" w14:textId="77777777" w:rsidTr="00760FF1">
        <w:tc>
          <w:tcPr>
            <w:tcW w:w="1843" w:type="dxa"/>
            <w:tcBorders>
              <w:top w:val="nil"/>
              <w:bottom w:val="nil"/>
            </w:tcBorders>
            <w:shd w:val="clear" w:color="auto" w:fill="auto"/>
            <w:vAlign w:val="center"/>
          </w:tcPr>
          <w:p w14:paraId="2FAE34FA"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vAlign w:val="center"/>
          </w:tcPr>
          <w:p w14:paraId="49332D2B" w14:textId="77777777" w:rsidR="00CD33B9" w:rsidRPr="008804E2"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vAlign w:val="center"/>
          </w:tcPr>
          <w:p w14:paraId="4B589600" w14:textId="77777777" w:rsidR="00CD33B9" w:rsidRDefault="00CD33B9" w:rsidP="00760FF1">
            <w:pPr>
              <w:spacing w:after="0" w:line="240" w:lineRule="auto"/>
              <w:rPr>
                <w:rFonts w:eastAsia="Times New Roman" w:cstheme="minorHAnsi"/>
              </w:rPr>
            </w:pPr>
            <w:r w:rsidRPr="00061C87">
              <w:rPr>
                <w:rFonts w:eastAsia="Times New Roman" w:cstheme="minorHAnsi"/>
                <w:color w:val="000000"/>
              </w:rPr>
              <w:t>R2: 189</w:t>
            </w:r>
          </w:p>
        </w:tc>
        <w:tc>
          <w:tcPr>
            <w:tcW w:w="1843" w:type="dxa"/>
            <w:tcBorders>
              <w:top w:val="nil"/>
              <w:bottom w:val="nil"/>
            </w:tcBorders>
            <w:shd w:val="clear" w:color="auto" w:fill="auto"/>
            <w:vAlign w:val="center"/>
          </w:tcPr>
          <w:p w14:paraId="207F4D80" w14:textId="77777777" w:rsidR="00CD33B9" w:rsidRPr="00061C87" w:rsidRDefault="00CD33B9" w:rsidP="00760FF1">
            <w:pPr>
              <w:spacing w:after="0" w:line="240" w:lineRule="auto"/>
              <w:rPr>
                <w:rFonts w:eastAsia="Times New Roman" w:cstheme="minorHAnsi"/>
              </w:rPr>
            </w:pPr>
            <w:r w:rsidRPr="00061C87">
              <w:rPr>
                <w:rFonts w:eastAsia="Times New Roman" w:cstheme="minorHAnsi"/>
                <w:color w:val="000000"/>
              </w:rPr>
              <w:t>R2: 10</w:t>
            </w:r>
          </w:p>
        </w:tc>
        <w:tc>
          <w:tcPr>
            <w:tcW w:w="2126" w:type="dxa"/>
            <w:tcBorders>
              <w:top w:val="nil"/>
              <w:bottom w:val="nil"/>
            </w:tcBorders>
            <w:shd w:val="clear" w:color="auto" w:fill="auto"/>
            <w:vAlign w:val="center"/>
          </w:tcPr>
          <w:p w14:paraId="4ECCF6A0" w14:textId="77777777" w:rsidR="00CD33B9" w:rsidRPr="002735D9" w:rsidRDefault="00CD33B9" w:rsidP="00760FF1">
            <w:pPr>
              <w:spacing w:after="0" w:line="240" w:lineRule="auto"/>
              <w:rPr>
                <w:rFonts w:eastAsia="Times New Roman" w:cstheme="minorHAnsi"/>
                <w:color w:val="000000"/>
              </w:rPr>
            </w:pPr>
            <w:r w:rsidRPr="002735D9">
              <w:rPr>
                <w:rFonts w:eastAsia="Times New Roman" w:cstheme="minorHAnsi"/>
                <w:color w:val="000000"/>
              </w:rPr>
              <w:t>5%</w:t>
            </w:r>
          </w:p>
        </w:tc>
      </w:tr>
      <w:tr w:rsidR="00CD33B9" w:rsidRPr="00E4467D" w14:paraId="40E98AB0" w14:textId="77777777" w:rsidTr="00760FF1">
        <w:tc>
          <w:tcPr>
            <w:tcW w:w="1843" w:type="dxa"/>
            <w:tcBorders>
              <w:top w:val="nil"/>
              <w:bottom w:val="nil"/>
            </w:tcBorders>
            <w:shd w:val="pct10" w:color="auto" w:fill="auto"/>
            <w:vAlign w:val="center"/>
          </w:tcPr>
          <w:p w14:paraId="285BAED2"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604E6D4D" w14:textId="77777777" w:rsidR="00CD33B9" w:rsidRPr="008804E2"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3BC419F6" w14:textId="77777777" w:rsidR="00CD33B9" w:rsidRPr="00061C87" w:rsidRDefault="00CD33B9" w:rsidP="00760FF1">
            <w:pPr>
              <w:spacing w:after="0" w:line="240" w:lineRule="auto"/>
              <w:rPr>
                <w:rFonts w:eastAsia="Times New Roman" w:cstheme="minorHAnsi"/>
                <w:color w:val="000000"/>
              </w:rPr>
            </w:pPr>
            <w:r w:rsidRPr="00460020">
              <w:t>R3: 169</w:t>
            </w:r>
          </w:p>
        </w:tc>
        <w:tc>
          <w:tcPr>
            <w:tcW w:w="1843" w:type="dxa"/>
            <w:tcBorders>
              <w:top w:val="nil"/>
              <w:bottom w:val="nil"/>
            </w:tcBorders>
            <w:shd w:val="pct10" w:color="auto" w:fill="auto"/>
          </w:tcPr>
          <w:p w14:paraId="6D24B6ED" w14:textId="77777777" w:rsidR="00CD33B9" w:rsidRPr="00061C87" w:rsidRDefault="00CD33B9" w:rsidP="00760FF1">
            <w:pPr>
              <w:spacing w:after="0" w:line="240" w:lineRule="auto"/>
              <w:rPr>
                <w:rFonts w:eastAsia="Times New Roman" w:cstheme="minorHAnsi"/>
                <w:color w:val="000000"/>
              </w:rPr>
            </w:pPr>
            <w:r w:rsidRPr="00460020">
              <w:t>R3: 10</w:t>
            </w:r>
          </w:p>
        </w:tc>
        <w:tc>
          <w:tcPr>
            <w:tcW w:w="2126" w:type="dxa"/>
            <w:tcBorders>
              <w:top w:val="nil"/>
              <w:bottom w:val="nil"/>
            </w:tcBorders>
            <w:shd w:val="pct10" w:color="auto" w:fill="auto"/>
          </w:tcPr>
          <w:p w14:paraId="348A83A8" w14:textId="77777777" w:rsidR="00CD33B9" w:rsidRPr="002735D9" w:rsidRDefault="00CD33B9" w:rsidP="00760FF1">
            <w:pPr>
              <w:spacing w:after="0" w:line="240" w:lineRule="auto"/>
              <w:rPr>
                <w:rFonts w:eastAsia="Times New Roman" w:cstheme="minorHAnsi"/>
                <w:color w:val="000000"/>
              </w:rPr>
            </w:pPr>
            <w:r w:rsidRPr="00460020">
              <w:t>6%</w:t>
            </w:r>
          </w:p>
        </w:tc>
      </w:tr>
      <w:tr w:rsidR="00CD33B9" w:rsidRPr="00E4467D" w14:paraId="77037B7B" w14:textId="77777777" w:rsidTr="00760FF1">
        <w:tc>
          <w:tcPr>
            <w:tcW w:w="1843" w:type="dxa"/>
            <w:tcBorders>
              <w:top w:val="nil"/>
              <w:bottom w:val="nil"/>
            </w:tcBorders>
            <w:shd w:val="clear" w:color="auto" w:fill="auto"/>
            <w:vAlign w:val="center"/>
          </w:tcPr>
          <w:p w14:paraId="5A7A66CA"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24C63FF5" w14:textId="77777777" w:rsidR="00CD33B9" w:rsidRPr="008804E2" w:rsidRDefault="00CD33B9" w:rsidP="00760FF1">
            <w:pPr>
              <w:spacing w:after="0" w:line="240" w:lineRule="auto"/>
              <w:rPr>
                <w:rFonts w:eastAsia="Times New Roman" w:cstheme="minorHAnsi"/>
                <w:color w:val="000000"/>
              </w:rPr>
            </w:pPr>
            <w:r w:rsidRPr="00460020">
              <w:t xml:space="preserve">Meetings/webinar </w:t>
            </w:r>
          </w:p>
        </w:tc>
        <w:tc>
          <w:tcPr>
            <w:tcW w:w="1559" w:type="dxa"/>
            <w:tcBorders>
              <w:top w:val="nil"/>
              <w:bottom w:val="nil"/>
            </w:tcBorders>
            <w:shd w:val="clear" w:color="auto" w:fill="auto"/>
          </w:tcPr>
          <w:p w14:paraId="6490550C" w14:textId="77777777" w:rsidR="00CD33B9" w:rsidRPr="00061C87" w:rsidRDefault="00CD33B9" w:rsidP="00760FF1">
            <w:pPr>
              <w:spacing w:after="0" w:line="240" w:lineRule="auto"/>
              <w:rPr>
                <w:rFonts w:eastAsia="Times New Roman" w:cstheme="minorHAnsi"/>
                <w:color w:val="000000"/>
              </w:rPr>
            </w:pPr>
            <w:r w:rsidRPr="00460020">
              <w:t>27</w:t>
            </w:r>
          </w:p>
        </w:tc>
        <w:tc>
          <w:tcPr>
            <w:tcW w:w="1843" w:type="dxa"/>
            <w:tcBorders>
              <w:top w:val="nil"/>
              <w:bottom w:val="nil"/>
            </w:tcBorders>
            <w:shd w:val="clear" w:color="auto" w:fill="auto"/>
          </w:tcPr>
          <w:p w14:paraId="101B8C4C" w14:textId="77777777" w:rsidR="00CD33B9" w:rsidRPr="00061C87" w:rsidRDefault="00CD33B9" w:rsidP="00760FF1">
            <w:pPr>
              <w:spacing w:after="0" w:line="240" w:lineRule="auto"/>
              <w:rPr>
                <w:rFonts w:eastAsia="Times New Roman" w:cstheme="minorHAnsi"/>
                <w:color w:val="000000"/>
              </w:rPr>
            </w:pPr>
            <w:r w:rsidRPr="00460020">
              <w:t>4</w:t>
            </w:r>
          </w:p>
        </w:tc>
        <w:tc>
          <w:tcPr>
            <w:tcW w:w="2126" w:type="dxa"/>
            <w:tcBorders>
              <w:top w:val="nil"/>
              <w:bottom w:val="nil"/>
            </w:tcBorders>
            <w:shd w:val="clear" w:color="auto" w:fill="auto"/>
          </w:tcPr>
          <w:p w14:paraId="0BE1F869" w14:textId="77777777" w:rsidR="00CD33B9" w:rsidRPr="002735D9" w:rsidRDefault="00CD33B9" w:rsidP="00760FF1">
            <w:pPr>
              <w:spacing w:after="0" w:line="240" w:lineRule="auto"/>
              <w:rPr>
                <w:rFonts w:eastAsia="Times New Roman" w:cstheme="minorHAnsi"/>
                <w:color w:val="000000"/>
              </w:rPr>
            </w:pPr>
            <w:r w:rsidRPr="00460020">
              <w:t>15%</w:t>
            </w:r>
          </w:p>
        </w:tc>
      </w:tr>
      <w:tr w:rsidR="00CD33B9" w:rsidRPr="00E4467D" w14:paraId="6FD5DDC0" w14:textId="77777777" w:rsidTr="00760FF1">
        <w:tc>
          <w:tcPr>
            <w:tcW w:w="1843" w:type="dxa"/>
            <w:tcBorders>
              <w:top w:val="nil"/>
              <w:bottom w:val="nil"/>
            </w:tcBorders>
            <w:shd w:val="pct10" w:color="auto" w:fill="auto"/>
          </w:tcPr>
          <w:p w14:paraId="5BA50562" w14:textId="77777777" w:rsidR="00CD33B9" w:rsidRPr="008804E2" w:rsidRDefault="00CD33B9" w:rsidP="00760FF1">
            <w:pPr>
              <w:spacing w:after="0" w:line="240" w:lineRule="auto"/>
              <w:rPr>
                <w:rFonts w:eastAsia="Times New Roman" w:cstheme="minorHAnsi"/>
                <w:b/>
                <w:color w:val="000000"/>
              </w:rPr>
            </w:pPr>
            <w:r w:rsidRPr="002D3A8E">
              <w:t>Radner</w:t>
            </w:r>
          </w:p>
        </w:tc>
        <w:tc>
          <w:tcPr>
            <w:tcW w:w="2410" w:type="dxa"/>
            <w:tcBorders>
              <w:top w:val="nil"/>
              <w:bottom w:val="nil"/>
            </w:tcBorders>
            <w:shd w:val="pct10" w:color="auto" w:fill="auto"/>
          </w:tcPr>
          <w:p w14:paraId="64CC696D" w14:textId="77777777" w:rsidR="00CD33B9" w:rsidRPr="008804E2" w:rsidRDefault="00CD33B9" w:rsidP="00760FF1">
            <w:pPr>
              <w:spacing w:after="0" w:line="240" w:lineRule="auto"/>
              <w:rPr>
                <w:rFonts w:eastAsia="Times New Roman" w:cstheme="minorHAnsi"/>
                <w:color w:val="000000"/>
              </w:rPr>
            </w:pPr>
            <w:r w:rsidRPr="002D3A8E">
              <w:t>Survey</w:t>
            </w:r>
          </w:p>
        </w:tc>
        <w:tc>
          <w:tcPr>
            <w:tcW w:w="1559" w:type="dxa"/>
            <w:tcBorders>
              <w:top w:val="nil"/>
              <w:bottom w:val="nil"/>
            </w:tcBorders>
            <w:shd w:val="pct10" w:color="auto" w:fill="auto"/>
          </w:tcPr>
          <w:p w14:paraId="10F558DC" w14:textId="77777777" w:rsidR="00CD33B9" w:rsidRPr="00061C87" w:rsidRDefault="00CD33B9" w:rsidP="00760FF1">
            <w:pPr>
              <w:spacing w:after="0" w:line="240" w:lineRule="auto"/>
              <w:rPr>
                <w:rFonts w:eastAsia="Times New Roman" w:cstheme="minorHAnsi"/>
                <w:color w:val="000000"/>
              </w:rPr>
            </w:pPr>
            <w:r w:rsidRPr="002D3A8E">
              <w:t>90</w:t>
            </w:r>
          </w:p>
        </w:tc>
        <w:tc>
          <w:tcPr>
            <w:tcW w:w="1843" w:type="dxa"/>
            <w:tcBorders>
              <w:top w:val="nil"/>
              <w:bottom w:val="nil"/>
            </w:tcBorders>
            <w:shd w:val="pct10" w:color="auto" w:fill="auto"/>
          </w:tcPr>
          <w:p w14:paraId="2F5EB6BB" w14:textId="77777777" w:rsidR="00CD33B9" w:rsidRPr="00061C87" w:rsidRDefault="00CD33B9" w:rsidP="00760FF1">
            <w:pPr>
              <w:spacing w:after="0" w:line="240" w:lineRule="auto"/>
              <w:rPr>
                <w:rFonts w:eastAsia="Times New Roman" w:cstheme="minorHAnsi"/>
                <w:color w:val="000000"/>
              </w:rPr>
            </w:pPr>
            <w:r w:rsidRPr="002D3A8E">
              <w:t>16</w:t>
            </w:r>
          </w:p>
        </w:tc>
        <w:tc>
          <w:tcPr>
            <w:tcW w:w="2126" w:type="dxa"/>
            <w:tcBorders>
              <w:top w:val="nil"/>
              <w:bottom w:val="nil"/>
            </w:tcBorders>
            <w:shd w:val="pct10" w:color="auto" w:fill="auto"/>
          </w:tcPr>
          <w:p w14:paraId="5F94F05C" w14:textId="77777777" w:rsidR="00CD33B9" w:rsidRPr="002735D9" w:rsidRDefault="00CD33B9" w:rsidP="00760FF1">
            <w:pPr>
              <w:spacing w:after="0" w:line="240" w:lineRule="auto"/>
              <w:rPr>
                <w:rFonts w:eastAsia="Times New Roman" w:cstheme="minorHAnsi"/>
                <w:color w:val="000000"/>
              </w:rPr>
            </w:pPr>
            <w:r w:rsidRPr="002D3A8E">
              <w:t>18</w:t>
            </w:r>
          </w:p>
        </w:tc>
      </w:tr>
      <w:tr w:rsidR="00CD33B9" w:rsidRPr="00E4467D" w14:paraId="59112E5A" w14:textId="77777777" w:rsidTr="00760FF1">
        <w:tc>
          <w:tcPr>
            <w:tcW w:w="1843" w:type="dxa"/>
            <w:tcBorders>
              <w:top w:val="nil"/>
              <w:bottom w:val="nil"/>
            </w:tcBorders>
            <w:shd w:val="clear" w:color="auto" w:fill="auto"/>
          </w:tcPr>
          <w:p w14:paraId="7AA8F0E7"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3E2ECC53" w14:textId="77777777" w:rsidR="00CD33B9" w:rsidRPr="008804E2" w:rsidRDefault="00CD33B9" w:rsidP="00760FF1">
            <w:pPr>
              <w:spacing w:after="0" w:line="240" w:lineRule="auto"/>
              <w:rPr>
                <w:rFonts w:eastAsia="Times New Roman" w:cstheme="minorHAnsi"/>
                <w:color w:val="000000"/>
              </w:rPr>
            </w:pPr>
            <w:r w:rsidRPr="002D3A8E">
              <w:t xml:space="preserve">First meeting </w:t>
            </w:r>
          </w:p>
        </w:tc>
        <w:tc>
          <w:tcPr>
            <w:tcW w:w="1559" w:type="dxa"/>
            <w:tcBorders>
              <w:top w:val="nil"/>
              <w:bottom w:val="nil"/>
            </w:tcBorders>
            <w:shd w:val="clear" w:color="auto" w:fill="auto"/>
          </w:tcPr>
          <w:p w14:paraId="2461501D" w14:textId="77777777" w:rsidR="00CD33B9" w:rsidRPr="00061C87" w:rsidRDefault="00CD33B9" w:rsidP="00760FF1">
            <w:pPr>
              <w:spacing w:after="0" w:line="240" w:lineRule="auto"/>
              <w:rPr>
                <w:rFonts w:eastAsia="Times New Roman" w:cstheme="minorHAnsi"/>
                <w:color w:val="000000"/>
              </w:rPr>
            </w:pPr>
            <w:r w:rsidRPr="002D3A8E">
              <w:t>21</w:t>
            </w:r>
          </w:p>
        </w:tc>
        <w:tc>
          <w:tcPr>
            <w:tcW w:w="1843" w:type="dxa"/>
            <w:tcBorders>
              <w:top w:val="nil"/>
              <w:bottom w:val="nil"/>
            </w:tcBorders>
            <w:shd w:val="clear" w:color="auto" w:fill="auto"/>
          </w:tcPr>
          <w:p w14:paraId="444B38B5" w14:textId="77777777" w:rsidR="00CD33B9" w:rsidRPr="00061C87" w:rsidRDefault="00CD33B9" w:rsidP="00760FF1">
            <w:pPr>
              <w:spacing w:after="0" w:line="240" w:lineRule="auto"/>
              <w:rPr>
                <w:rFonts w:eastAsia="Times New Roman" w:cstheme="minorHAnsi"/>
                <w:color w:val="000000"/>
              </w:rPr>
            </w:pPr>
            <w:r w:rsidRPr="002D3A8E">
              <w:t>not reported</w:t>
            </w:r>
          </w:p>
        </w:tc>
        <w:tc>
          <w:tcPr>
            <w:tcW w:w="2126" w:type="dxa"/>
            <w:tcBorders>
              <w:top w:val="nil"/>
              <w:bottom w:val="nil"/>
            </w:tcBorders>
            <w:shd w:val="clear" w:color="auto" w:fill="auto"/>
          </w:tcPr>
          <w:p w14:paraId="14CB5F3C" w14:textId="77777777" w:rsidR="00CD33B9" w:rsidRPr="002735D9" w:rsidRDefault="00CD33B9" w:rsidP="00760FF1">
            <w:pPr>
              <w:spacing w:after="0" w:line="240" w:lineRule="auto"/>
              <w:rPr>
                <w:rFonts w:eastAsia="Times New Roman" w:cstheme="minorHAnsi"/>
                <w:color w:val="000000"/>
              </w:rPr>
            </w:pPr>
            <w:r w:rsidRPr="002D3A8E">
              <w:t>not reported</w:t>
            </w:r>
          </w:p>
        </w:tc>
      </w:tr>
      <w:tr w:rsidR="00CD33B9" w:rsidRPr="00E4467D" w14:paraId="0C61B377" w14:textId="77777777" w:rsidTr="00760FF1">
        <w:tc>
          <w:tcPr>
            <w:tcW w:w="1843" w:type="dxa"/>
            <w:tcBorders>
              <w:top w:val="nil"/>
              <w:bottom w:val="nil"/>
            </w:tcBorders>
            <w:shd w:val="pct10" w:color="auto" w:fill="auto"/>
          </w:tcPr>
          <w:p w14:paraId="032C1D53"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4E6D9879" w14:textId="77777777" w:rsidR="00CD33B9" w:rsidRPr="008804E2" w:rsidRDefault="00CD33B9" w:rsidP="00760FF1">
            <w:pPr>
              <w:spacing w:after="0" w:line="240" w:lineRule="auto"/>
              <w:rPr>
                <w:rFonts w:eastAsia="Times New Roman" w:cstheme="minorHAnsi"/>
                <w:color w:val="000000"/>
              </w:rPr>
            </w:pPr>
            <w:r w:rsidRPr="002D3A8E">
              <w:t>Online ratification</w:t>
            </w:r>
          </w:p>
        </w:tc>
        <w:tc>
          <w:tcPr>
            <w:tcW w:w="1559" w:type="dxa"/>
            <w:tcBorders>
              <w:top w:val="nil"/>
              <w:bottom w:val="nil"/>
            </w:tcBorders>
            <w:shd w:val="pct10" w:color="auto" w:fill="auto"/>
          </w:tcPr>
          <w:p w14:paraId="5D7F30F3" w14:textId="77777777" w:rsidR="00CD33B9" w:rsidRPr="00061C87" w:rsidRDefault="00CD33B9" w:rsidP="00760FF1">
            <w:pPr>
              <w:spacing w:after="0" w:line="240" w:lineRule="auto"/>
              <w:rPr>
                <w:rFonts w:eastAsia="Times New Roman" w:cstheme="minorHAnsi"/>
                <w:color w:val="000000"/>
              </w:rPr>
            </w:pPr>
            <w:r w:rsidRPr="002D3A8E">
              <w:t>23</w:t>
            </w:r>
          </w:p>
        </w:tc>
        <w:tc>
          <w:tcPr>
            <w:tcW w:w="1843" w:type="dxa"/>
            <w:tcBorders>
              <w:top w:val="nil"/>
              <w:bottom w:val="nil"/>
            </w:tcBorders>
            <w:shd w:val="pct10" w:color="auto" w:fill="auto"/>
          </w:tcPr>
          <w:p w14:paraId="7385C6B2" w14:textId="77777777" w:rsidR="00CD33B9" w:rsidRPr="00061C87" w:rsidRDefault="00CD33B9" w:rsidP="00760FF1">
            <w:pPr>
              <w:spacing w:after="0" w:line="240" w:lineRule="auto"/>
              <w:rPr>
                <w:rFonts w:eastAsia="Times New Roman" w:cstheme="minorHAnsi"/>
                <w:color w:val="000000"/>
              </w:rPr>
            </w:pPr>
            <w:r w:rsidRPr="002D3A8E">
              <w:t xml:space="preserve">not reported </w:t>
            </w:r>
          </w:p>
        </w:tc>
        <w:tc>
          <w:tcPr>
            <w:tcW w:w="2126" w:type="dxa"/>
            <w:tcBorders>
              <w:top w:val="nil"/>
              <w:bottom w:val="nil"/>
            </w:tcBorders>
            <w:shd w:val="pct10" w:color="auto" w:fill="auto"/>
          </w:tcPr>
          <w:p w14:paraId="6E24947F" w14:textId="77777777" w:rsidR="00CD33B9" w:rsidRPr="002735D9" w:rsidRDefault="00CD33B9" w:rsidP="00760FF1">
            <w:pPr>
              <w:spacing w:after="0" w:line="240" w:lineRule="auto"/>
              <w:rPr>
                <w:rFonts w:eastAsia="Times New Roman" w:cstheme="minorHAnsi"/>
                <w:color w:val="000000"/>
              </w:rPr>
            </w:pPr>
            <w:r w:rsidRPr="002D3A8E">
              <w:t>not reported</w:t>
            </w:r>
          </w:p>
        </w:tc>
      </w:tr>
      <w:tr w:rsidR="00CD33B9" w:rsidRPr="00E4467D" w14:paraId="7E16BC5D" w14:textId="77777777" w:rsidTr="00760FF1">
        <w:tc>
          <w:tcPr>
            <w:tcW w:w="1843" w:type="dxa"/>
            <w:tcBorders>
              <w:top w:val="nil"/>
              <w:bottom w:val="nil"/>
            </w:tcBorders>
            <w:shd w:val="clear" w:color="auto" w:fill="auto"/>
          </w:tcPr>
          <w:p w14:paraId="1B2EA24A"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6714C45A" w14:textId="77777777" w:rsidR="00CD33B9" w:rsidRPr="008804E2" w:rsidRDefault="00CD33B9" w:rsidP="00760FF1">
            <w:pPr>
              <w:spacing w:after="0" w:line="240" w:lineRule="auto"/>
              <w:rPr>
                <w:rFonts w:eastAsia="Times New Roman" w:cstheme="minorHAnsi"/>
                <w:color w:val="000000"/>
              </w:rPr>
            </w:pPr>
            <w:r w:rsidRPr="002D3A8E">
              <w:t xml:space="preserve">Second meeting </w:t>
            </w:r>
          </w:p>
        </w:tc>
        <w:tc>
          <w:tcPr>
            <w:tcW w:w="1559" w:type="dxa"/>
            <w:tcBorders>
              <w:top w:val="nil"/>
              <w:bottom w:val="nil"/>
            </w:tcBorders>
            <w:shd w:val="clear" w:color="auto" w:fill="auto"/>
          </w:tcPr>
          <w:p w14:paraId="22BD97E0" w14:textId="77777777" w:rsidR="00CD33B9" w:rsidRPr="00061C87" w:rsidRDefault="00CD33B9" w:rsidP="00760FF1">
            <w:pPr>
              <w:spacing w:after="0" w:line="240" w:lineRule="auto"/>
              <w:rPr>
                <w:rFonts w:eastAsia="Times New Roman" w:cstheme="minorHAnsi"/>
                <w:color w:val="000000"/>
              </w:rPr>
            </w:pPr>
            <w:r w:rsidRPr="002D3A8E">
              <w:t>17</w:t>
            </w:r>
          </w:p>
        </w:tc>
        <w:tc>
          <w:tcPr>
            <w:tcW w:w="1843" w:type="dxa"/>
            <w:tcBorders>
              <w:top w:val="nil"/>
              <w:bottom w:val="nil"/>
            </w:tcBorders>
            <w:shd w:val="clear" w:color="auto" w:fill="auto"/>
          </w:tcPr>
          <w:p w14:paraId="5E78246B" w14:textId="77777777" w:rsidR="00CD33B9" w:rsidRPr="00061C87" w:rsidRDefault="00CD33B9" w:rsidP="00760FF1">
            <w:pPr>
              <w:spacing w:after="0" w:line="240" w:lineRule="auto"/>
              <w:rPr>
                <w:rFonts w:eastAsia="Times New Roman" w:cstheme="minorHAnsi"/>
                <w:color w:val="000000"/>
              </w:rPr>
            </w:pPr>
            <w:r w:rsidRPr="002D3A8E">
              <w:t>not reported</w:t>
            </w:r>
          </w:p>
        </w:tc>
        <w:tc>
          <w:tcPr>
            <w:tcW w:w="2126" w:type="dxa"/>
            <w:tcBorders>
              <w:top w:val="nil"/>
              <w:bottom w:val="nil"/>
            </w:tcBorders>
            <w:shd w:val="clear" w:color="auto" w:fill="auto"/>
          </w:tcPr>
          <w:p w14:paraId="421A17FA" w14:textId="77777777" w:rsidR="00CD33B9" w:rsidRPr="002735D9" w:rsidRDefault="00CD33B9" w:rsidP="00760FF1">
            <w:pPr>
              <w:spacing w:after="0" w:line="240" w:lineRule="auto"/>
              <w:rPr>
                <w:rFonts w:eastAsia="Times New Roman" w:cstheme="minorHAnsi"/>
                <w:color w:val="000000"/>
              </w:rPr>
            </w:pPr>
            <w:r w:rsidRPr="002D3A8E">
              <w:t>not reported</w:t>
            </w:r>
          </w:p>
        </w:tc>
      </w:tr>
      <w:tr w:rsidR="00CD33B9" w:rsidRPr="00E4467D" w14:paraId="0376CDDD" w14:textId="77777777" w:rsidTr="00760FF1">
        <w:tc>
          <w:tcPr>
            <w:tcW w:w="1843" w:type="dxa"/>
            <w:tcBorders>
              <w:top w:val="nil"/>
              <w:bottom w:val="nil"/>
            </w:tcBorders>
            <w:shd w:val="pct10" w:color="auto" w:fill="auto"/>
          </w:tcPr>
          <w:p w14:paraId="4945473A" w14:textId="77777777" w:rsidR="00CD33B9" w:rsidRPr="008804E2" w:rsidRDefault="00CD33B9" w:rsidP="00760FF1">
            <w:pPr>
              <w:spacing w:after="0" w:line="240" w:lineRule="auto"/>
              <w:rPr>
                <w:rFonts w:eastAsia="Times New Roman" w:cstheme="minorHAnsi"/>
                <w:b/>
                <w:color w:val="000000"/>
              </w:rPr>
            </w:pPr>
            <w:r w:rsidRPr="002D3A8E">
              <w:t>Rankin</w:t>
            </w:r>
          </w:p>
        </w:tc>
        <w:tc>
          <w:tcPr>
            <w:tcW w:w="2410" w:type="dxa"/>
            <w:tcBorders>
              <w:top w:val="nil"/>
              <w:bottom w:val="nil"/>
            </w:tcBorders>
            <w:shd w:val="pct10" w:color="auto" w:fill="auto"/>
          </w:tcPr>
          <w:p w14:paraId="01CA5743" w14:textId="77777777" w:rsidR="00CD33B9" w:rsidRPr="008804E2" w:rsidRDefault="00CD33B9" w:rsidP="00760FF1">
            <w:pPr>
              <w:spacing w:after="0" w:line="240" w:lineRule="auto"/>
              <w:rPr>
                <w:rFonts w:eastAsia="Times New Roman" w:cstheme="minorHAnsi"/>
                <w:color w:val="000000"/>
              </w:rPr>
            </w:pPr>
            <w:r w:rsidRPr="002D3A8E">
              <w:t xml:space="preserve">Delphi </w:t>
            </w:r>
          </w:p>
        </w:tc>
        <w:tc>
          <w:tcPr>
            <w:tcW w:w="1559" w:type="dxa"/>
            <w:tcBorders>
              <w:top w:val="nil"/>
              <w:bottom w:val="nil"/>
            </w:tcBorders>
            <w:shd w:val="pct10" w:color="auto" w:fill="auto"/>
          </w:tcPr>
          <w:p w14:paraId="4A825AFD" w14:textId="77777777" w:rsidR="00CD33B9" w:rsidRPr="00061C87" w:rsidRDefault="00CD33B9" w:rsidP="00760FF1">
            <w:pPr>
              <w:spacing w:after="0" w:line="240" w:lineRule="auto"/>
              <w:rPr>
                <w:rFonts w:eastAsia="Times New Roman" w:cstheme="minorHAnsi"/>
                <w:color w:val="000000"/>
              </w:rPr>
            </w:pPr>
            <w:r w:rsidRPr="002D3A8E">
              <w:t>R1: 152</w:t>
            </w:r>
          </w:p>
        </w:tc>
        <w:tc>
          <w:tcPr>
            <w:tcW w:w="1843" w:type="dxa"/>
            <w:tcBorders>
              <w:top w:val="nil"/>
              <w:bottom w:val="nil"/>
            </w:tcBorders>
            <w:shd w:val="pct10" w:color="auto" w:fill="auto"/>
          </w:tcPr>
          <w:p w14:paraId="05E977DA" w14:textId="77777777" w:rsidR="00CD33B9" w:rsidRPr="00061C87" w:rsidRDefault="00CD33B9" w:rsidP="00760FF1">
            <w:pPr>
              <w:spacing w:after="0" w:line="240" w:lineRule="auto"/>
              <w:rPr>
                <w:rFonts w:eastAsia="Times New Roman" w:cstheme="minorHAnsi"/>
                <w:color w:val="000000"/>
              </w:rPr>
            </w:pPr>
            <w:r w:rsidRPr="002D3A8E">
              <w:t>R1: 41</w:t>
            </w:r>
          </w:p>
        </w:tc>
        <w:tc>
          <w:tcPr>
            <w:tcW w:w="2126" w:type="dxa"/>
            <w:tcBorders>
              <w:top w:val="nil"/>
              <w:bottom w:val="nil"/>
            </w:tcBorders>
            <w:shd w:val="pct10" w:color="auto" w:fill="auto"/>
          </w:tcPr>
          <w:p w14:paraId="68A7ABCD" w14:textId="77777777" w:rsidR="00CD33B9" w:rsidRPr="002735D9" w:rsidRDefault="00CD33B9" w:rsidP="00760FF1">
            <w:pPr>
              <w:spacing w:after="0" w:line="240" w:lineRule="auto"/>
              <w:rPr>
                <w:rFonts w:eastAsia="Times New Roman" w:cstheme="minorHAnsi"/>
                <w:color w:val="000000"/>
              </w:rPr>
            </w:pPr>
            <w:r w:rsidRPr="002D3A8E">
              <w:t>27%</w:t>
            </w:r>
          </w:p>
        </w:tc>
      </w:tr>
      <w:tr w:rsidR="00CD33B9" w:rsidRPr="00E4467D" w14:paraId="058BB40F" w14:textId="77777777" w:rsidTr="00760FF1">
        <w:tc>
          <w:tcPr>
            <w:tcW w:w="1843" w:type="dxa"/>
            <w:tcBorders>
              <w:top w:val="nil"/>
              <w:bottom w:val="nil"/>
            </w:tcBorders>
            <w:shd w:val="clear" w:color="auto" w:fill="auto"/>
          </w:tcPr>
          <w:p w14:paraId="7FC44A75" w14:textId="77777777" w:rsidR="00CD33B9" w:rsidRPr="008804E2"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28696D08" w14:textId="77777777" w:rsidR="00CD33B9" w:rsidRPr="008804E2"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6F888F90" w14:textId="77777777" w:rsidR="00CD33B9" w:rsidRPr="00061C87" w:rsidRDefault="00CD33B9" w:rsidP="00760FF1">
            <w:pPr>
              <w:spacing w:after="0" w:line="240" w:lineRule="auto"/>
              <w:rPr>
                <w:rFonts w:eastAsia="Times New Roman" w:cstheme="minorHAnsi"/>
                <w:color w:val="000000"/>
              </w:rPr>
            </w:pPr>
            <w:r w:rsidRPr="002D3A8E">
              <w:t>R2: 148</w:t>
            </w:r>
          </w:p>
        </w:tc>
        <w:tc>
          <w:tcPr>
            <w:tcW w:w="1843" w:type="dxa"/>
            <w:tcBorders>
              <w:top w:val="nil"/>
              <w:bottom w:val="nil"/>
            </w:tcBorders>
            <w:shd w:val="clear" w:color="auto" w:fill="auto"/>
          </w:tcPr>
          <w:p w14:paraId="64F88856" w14:textId="77777777" w:rsidR="00CD33B9" w:rsidRPr="00061C87" w:rsidRDefault="00CD33B9" w:rsidP="00760FF1">
            <w:pPr>
              <w:spacing w:after="0" w:line="240" w:lineRule="auto"/>
              <w:rPr>
                <w:rFonts w:eastAsia="Times New Roman" w:cstheme="minorHAnsi"/>
                <w:color w:val="000000"/>
              </w:rPr>
            </w:pPr>
            <w:r w:rsidRPr="002D3A8E">
              <w:t>R2: 38</w:t>
            </w:r>
          </w:p>
        </w:tc>
        <w:tc>
          <w:tcPr>
            <w:tcW w:w="2126" w:type="dxa"/>
            <w:tcBorders>
              <w:top w:val="nil"/>
              <w:bottom w:val="nil"/>
            </w:tcBorders>
            <w:shd w:val="clear" w:color="auto" w:fill="auto"/>
          </w:tcPr>
          <w:p w14:paraId="2D93435B" w14:textId="77777777" w:rsidR="00CD33B9" w:rsidRPr="002735D9" w:rsidRDefault="00CD33B9" w:rsidP="00760FF1">
            <w:pPr>
              <w:spacing w:after="0" w:line="240" w:lineRule="auto"/>
              <w:rPr>
                <w:rFonts w:eastAsia="Times New Roman" w:cstheme="minorHAnsi"/>
                <w:color w:val="000000"/>
              </w:rPr>
            </w:pPr>
            <w:r w:rsidRPr="002D3A8E">
              <w:t>26%</w:t>
            </w:r>
          </w:p>
        </w:tc>
      </w:tr>
      <w:tr w:rsidR="00CD33B9" w:rsidRPr="00E4467D" w14:paraId="49F701F4" w14:textId="77777777" w:rsidTr="00760FF1">
        <w:tc>
          <w:tcPr>
            <w:tcW w:w="1843" w:type="dxa"/>
            <w:tcBorders>
              <w:top w:val="nil"/>
              <w:bottom w:val="nil"/>
            </w:tcBorders>
            <w:shd w:val="pct10" w:color="auto" w:fill="auto"/>
          </w:tcPr>
          <w:p w14:paraId="5B874730"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6FC2EEED" w14:textId="77777777" w:rsidR="00CD33B9" w:rsidRPr="00061C87"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2454E8EB" w14:textId="77777777" w:rsidR="00CD33B9" w:rsidRPr="00061C87" w:rsidRDefault="00CD33B9" w:rsidP="00760FF1">
            <w:pPr>
              <w:spacing w:after="0" w:line="240" w:lineRule="auto"/>
              <w:rPr>
                <w:rFonts w:eastAsia="Times New Roman" w:cstheme="minorHAnsi"/>
                <w:color w:val="000000"/>
              </w:rPr>
            </w:pPr>
            <w:r w:rsidRPr="008F7D23">
              <w:t>R3: 127</w:t>
            </w:r>
          </w:p>
        </w:tc>
        <w:tc>
          <w:tcPr>
            <w:tcW w:w="1843" w:type="dxa"/>
            <w:tcBorders>
              <w:top w:val="nil"/>
              <w:bottom w:val="nil"/>
            </w:tcBorders>
            <w:shd w:val="pct10" w:color="auto" w:fill="auto"/>
          </w:tcPr>
          <w:p w14:paraId="68784BB9" w14:textId="77777777" w:rsidR="00CD33B9" w:rsidRPr="00061C87" w:rsidRDefault="00CD33B9" w:rsidP="00760FF1">
            <w:pPr>
              <w:spacing w:after="0" w:line="240" w:lineRule="auto"/>
              <w:rPr>
                <w:rFonts w:eastAsia="Times New Roman" w:cstheme="minorHAnsi"/>
                <w:color w:val="000000"/>
              </w:rPr>
            </w:pPr>
            <w:r w:rsidRPr="008F7D23">
              <w:t>R3: 35</w:t>
            </w:r>
          </w:p>
        </w:tc>
        <w:tc>
          <w:tcPr>
            <w:tcW w:w="2126" w:type="dxa"/>
            <w:tcBorders>
              <w:top w:val="nil"/>
              <w:bottom w:val="nil"/>
            </w:tcBorders>
            <w:shd w:val="pct10" w:color="auto" w:fill="auto"/>
          </w:tcPr>
          <w:p w14:paraId="69FDD591" w14:textId="77777777" w:rsidR="00CD33B9" w:rsidRPr="002735D9" w:rsidRDefault="00CD33B9" w:rsidP="00760FF1">
            <w:pPr>
              <w:spacing w:after="0" w:line="240" w:lineRule="auto"/>
              <w:rPr>
                <w:rFonts w:eastAsia="Times New Roman" w:cstheme="minorHAnsi"/>
                <w:color w:val="000000"/>
              </w:rPr>
            </w:pPr>
            <w:r w:rsidRPr="008F7D23">
              <w:t>28%</w:t>
            </w:r>
          </w:p>
        </w:tc>
      </w:tr>
      <w:tr w:rsidR="00CD33B9" w:rsidRPr="00E4467D" w14:paraId="7601AFB4" w14:textId="77777777" w:rsidTr="00760FF1">
        <w:tc>
          <w:tcPr>
            <w:tcW w:w="1843" w:type="dxa"/>
            <w:tcBorders>
              <w:top w:val="nil"/>
              <w:bottom w:val="nil"/>
            </w:tcBorders>
            <w:shd w:val="clear" w:color="auto" w:fill="auto"/>
          </w:tcPr>
          <w:p w14:paraId="2412C529" w14:textId="77777777" w:rsidR="00CD33B9" w:rsidRPr="00A91615" w:rsidRDefault="00CD33B9" w:rsidP="00760FF1">
            <w:pPr>
              <w:spacing w:after="0" w:line="240" w:lineRule="auto"/>
              <w:rPr>
                <w:rFonts w:eastAsia="Times New Roman" w:cstheme="minorHAnsi"/>
                <w:b/>
                <w:color w:val="000000"/>
              </w:rPr>
            </w:pPr>
            <w:proofErr w:type="spellStart"/>
            <w:r w:rsidRPr="008F7D23">
              <w:t>Sahnan</w:t>
            </w:r>
            <w:proofErr w:type="spellEnd"/>
          </w:p>
        </w:tc>
        <w:tc>
          <w:tcPr>
            <w:tcW w:w="2410" w:type="dxa"/>
            <w:tcBorders>
              <w:top w:val="nil"/>
              <w:bottom w:val="nil"/>
            </w:tcBorders>
            <w:shd w:val="clear" w:color="auto" w:fill="auto"/>
          </w:tcPr>
          <w:p w14:paraId="7F226F5C" w14:textId="77777777" w:rsidR="00CD33B9" w:rsidRPr="00061C87" w:rsidRDefault="00CD33B9" w:rsidP="00760FF1">
            <w:pPr>
              <w:spacing w:after="0" w:line="240" w:lineRule="auto"/>
              <w:rPr>
                <w:rFonts w:eastAsia="Times New Roman" w:cstheme="minorHAnsi"/>
                <w:color w:val="000000"/>
              </w:rPr>
            </w:pPr>
            <w:r w:rsidRPr="008F7D23">
              <w:t>Interviews</w:t>
            </w:r>
          </w:p>
        </w:tc>
        <w:tc>
          <w:tcPr>
            <w:tcW w:w="1559" w:type="dxa"/>
            <w:tcBorders>
              <w:top w:val="nil"/>
              <w:bottom w:val="nil"/>
            </w:tcBorders>
            <w:shd w:val="clear" w:color="auto" w:fill="auto"/>
          </w:tcPr>
          <w:p w14:paraId="671728D6" w14:textId="77777777" w:rsidR="00CD33B9" w:rsidRPr="00061C87" w:rsidRDefault="00CD33B9" w:rsidP="00760FF1">
            <w:pPr>
              <w:spacing w:after="0" w:line="240" w:lineRule="auto"/>
              <w:rPr>
                <w:rFonts w:eastAsia="Times New Roman" w:cstheme="minorHAnsi"/>
                <w:color w:val="000000"/>
              </w:rPr>
            </w:pPr>
            <w:r w:rsidRPr="008F7D23">
              <w:t>21</w:t>
            </w:r>
          </w:p>
        </w:tc>
        <w:tc>
          <w:tcPr>
            <w:tcW w:w="1843" w:type="dxa"/>
            <w:tcBorders>
              <w:top w:val="nil"/>
              <w:bottom w:val="nil"/>
            </w:tcBorders>
            <w:shd w:val="clear" w:color="auto" w:fill="auto"/>
          </w:tcPr>
          <w:p w14:paraId="7E8682DD" w14:textId="77777777" w:rsidR="00CD33B9" w:rsidRPr="00061C87" w:rsidRDefault="00CD33B9" w:rsidP="00760FF1">
            <w:pPr>
              <w:spacing w:after="0" w:line="240" w:lineRule="auto"/>
              <w:rPr>
                <w:rFonts w:eastAsia="Times New Roman" w:cstheme="minorHAnsi"/>
                <w:color w:val="000000"/>
              </w:rPr>
            </w:pPr>
            <w:r w:rsidRPr="008F7D23">
              <w:t>21</w:t>
            </w:r>
          </w:p>
        </w:tc>
        <w:tc>
          <w:tcPr>
            <w:tcW w:w="2126" w:type="dxa"/>
            <w:tcBorders>
              <w:top w:val="nil"/>
              <w:bottom w:val="nil"/>
            </w:tcBorders>
            <w:shd w:val="clear" w:color="auto" w:fill="auto"/>
          </w:tcPr>
          <w:p w14:paraId="0957526C" w14:textId="77777777" w:rsidR="00CD33B9" w:rsidRPr="002735D9" w:rsidRDefault="00CD33B9" w:rsidP="00760FF1">
            <w:pPr>
              <w:spacing w:after="0" w:line="240" w:lineRule="auto"/>
              <w:rPr>
                <w:rFonts w:eastAsia="Times New Roman" w:cstheme="minorHAnsi"/>
                <w:color w:val="000000"/>
              </w:rPr>
            </w:pPr>
            <w:r w:rsidRPr="008F7D23">
              <w:t>100%</w:t>
            </w:r>
          </w:p>
        </w:tc>
      </w:tr>
      <w:tr w:rsidR="00CD33B9" w:rsidRPr="00E4467D" w14:paraId="195E7AF0" w14:textId="77777777" w:rsidTr="00760FF1">
        <w:tc>
          <w:tcPr>
            <w:tcW w:w="1843" w:type="dxa"/>
            <w:tcBorders>
              <w:top w:val="nil"/>
              <w:bottom w:val="nil"/>
            </w:tcBorders>
            <w:shd w:val="pct10" w:color="auto" w:fill="auto"/>
          </w:tcPr>
          <w:p w14:paraId="39BE8E9E"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5E72118C" w14:textId="77777777" w:rsidR="00CD33B9" w:rsidRPr="00061C87" w:rsidRDefault="00CD33B9" w:rsidP="00760FF1">
            <w:pPr>
              <w:spacing w:after="0" w:line="240" w:lineRule="auto"/>
              <w:rPr>
                <w:rFonts w:eastAsia="Times New Roman" w:cstheme="minorHAnsi"/>
                <w:color w:val="000000"/>
              </w:rPr>
            </w:pPr>
            <w:r w:rsidRPr="008F7D23">
              <w:t xml:space="preserve">Delphi </w:t>
            </w:r>
          </w:p>
        </w:tc>
        <w:tc>
          <w:tcPr>
            <w:tcW w:w="1559" w:type="dxa"/>
            <w:tcBorders>
              <w:top w:val="nil"/>
              <w:bottom w:val="nil"/>
            </w:tcBorders>
            <w:shd w:val="pct10" w:color="auto" w:fill="auto"/>
          </w:tcPr>
          <w:p w14:paraId="59181301" w14:textId="77777777" w:rsidR="00CD33B9" w:rsidRPr="00061C87" w:rsidRDefault="00CD33B9" w:rsidP="00760FF1">
            <w:pPr>
              <w:spacing w:after="0" w:line="240" w:lineRule="auto"/>
              <w:rPr>
                <w:rFonts w:eastAsia="Times New Roman" w:cstheme="minorHAnsi"/>
                <w:color w:val="000000"/>
              </w:rPr>
            </w:pPr>
            <w:r w:rsidRPr="008F7D23">
              <w:t xml:space="preserve">R1: 187 </w:t>
            </w:r>
          </w:p>
        </w:tc>
        <w:tc>
          <w:tcPr>
            <w:tcW w:w="1843" w:type="dxa"/>
            <w:tcBorders>
              <w:top w:val="nil"/>
              <w:bottom w:val="nil"/>
            </w:tcBorders>
            <w:shd w:val="pct10" w:color="auto" w:fill="auto"/>
          </w:tcPr>
          <w:p w14:paraId="0B9E03D4" w14:textId="77777777" w:rsidR="00CD33B9" w:rsidRPr="00061C87" w:rsidRDefault="00CD33B9" w:rsidP="00760FF1">
            <w:pPr>
              <w:spacing w:after="0" w:line="240" w:lineRule="auto"/>
              <w:rPr>
                <w:rFonts w:eastAsia="Times New Roman" w:cstheme="minorHAnsi"/>
                <w:color w:val="000000"/>
              </w:rPr>
            </w:pPr>
            <w:r w:rsidRPr="008F7D23">
              <w:t>R1: 66</w:t>
            </w:r>
          </w:p>
        </w:tc>
        <w:tc>
          <w:tcPr>
            <w:tcW w:w="2126" w:type="dxa"/>
            <w:tcBorders>
              <w:top w:val="nil"/>
              <w:bottom w:val="nil"/>
            </w:tcBorders>
            <w:shd w:val="pct10" w:color="auto" w:fill="auto"/>
          </w:tcPr>
          <w:p w14:paraId="48059629" w14:textId="77777777" w:rsidR="00CD33B9" w:rsidRPr="002735D9" w:rsidRDefault="00CD33B9" w:rsidP="00760FF1">
            <w:pPr>
              <w:spacing w:after="0" w:line="240" w:lineRule="auto"/>
              <w:rPr>
                <w:rFonts w:eastAsia="Times New Roman" w:cstheme="minorHAnsi"/>
                <w:color w:val="000000"/>
              </w:rPr>
            </w:pPr>
            <w:r w:rsidRPr="008F7D23">
              <w:t>35%</w:t>
            </w:r>
          </w:p>
        </w:tc>
      </w:tr>
      <w:tr w:rsidR="00CD33B9" w:rsidRPr="00E4467D" w14:paraId="7F22D2C4" w14:textId="77777777" w:rsidTr="00760FF1">
        <w:tc>
          <w:tcPr>
            <w:tcW w:w="1843" w:type="dxa"/>
            <w:tcBorders>
              <w:top w:val="nil"/>
              <w:bottom w:val="nil"/>
            </w:tcBorders>
            <w:shd w:val="clear" w:color="auto" w:fill="auto"/>
          </w:tcPr>
          <w:p w14:paraId="589F0D12"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68C55B1B" w14:textId="77777777" w:rsidR="00CD33B9" w:rsidRPr="00061C87"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76450667" w14:textId="77777777" w:rsidR="00CD33B9" w:rsidRPr="00061C87" w:rsidRDefault="00CD33B9" w:rsidP="00760FF1">
            <w:pPr>
              <w:spacing w:after="0" w:line="240" w:lineRule="auto"/>
              <w:rPr>
                <w:rFonts w:eastAsia="Times New Roman" w:cstheme="minorHAnsi"/>
                <w:color w:val="000000"/>
              </w:rPr>
            </w:pPr>
            <w:r w:rsidRPr="008F7D23">
              <w:t>R2: 176</w:t>
            </w:r>
          </w:p>
        </w:tc>
        <w:tc>
          <w:tcPr>
            <w:tcW w:w="1843" w:type="dxa"/>
            <w:tcBorders>
              <w:top w:val="nil"/>
              <w:bottom w:val="nil"/>
            </w:tcBorders>
            <w:shd w:val="clear" w:color="auto" w:fill="auto"/>
          </w:tcPr>
          <w:p w14:paraId="51139753" w14:textId="77777777" w:rsidR="00CD33B9" w:rsidRPr="00061C87" w:rsidRDefault="00CD33B9" w:rsidP="00760FF1">
            <w:pPr>
              <w:spacing w:after="0" w:line="240" w:lineRule="auto"/>
              <w:rPr>
                <w:rFonts w:eastAsia="Times New Roman" w:cstheme="minorHAnsi"/>
                <w:color w:val="000000"/>
              </w:rPr>
            </w:pPr>
            <w:r w:rsidRPr="008F7D23">
              <w:t>R2: 57</w:t>
            </w:r>
          </w:p>
        </w:tc>
        <w:tc>
          <w:tcPr>
            <w:tcW w:w="2126" w:type="dxa"/>
            <w:tcBorders>
              <w:top w:val="nil"/>
              <w:bottom w:val="nil"/>
            </w:tcBorders>
            <w:shd w:val="clear" w:color="auto" w:fill="auto"/>
          </w:tcPr>
          <w:p w14:paraId="77A1395E" w14:textId="77777777" w:rsidR="00CD33B9" w:rsidRPr="002735D9" w:rsidRDefault="00CD33B9" w:rsidP="00760FF1">
            <w:pPr>
              <w:spacing w:after="0" w:line="240" w:lineRule="auto"/>
              <w:rPr>
                <w:rFonts w:eastAsia="Times New Roman" w:cstheme="minorHAnsi"/>
                <w:color w:val="000000"/>
              </w:rPr>
            </w:pPr>
            <w:r w:rsidRPr="008F7D23">
              <w:t>32%</w:t>
            </w:r>
          </w:p>
        </w:tc>
      </w:tr>
      <w:tr w:rsidR="00CD33B9" w:rsidRPr="00E4467D" w14:paraId="5B3D4A8C" w14:textId="77777777" w:rsidTr="00760FF1">
        <w:tc>
          <w:tcPr>
            <w:tcW w:w="1843" w:type="dxa"/>
            <w:tcBorders>
              <w:top w:val="nil"/>
              <w:bottom w:val="nil"/>
            </w:tcBorders>
            <w:shd w:val="pct10" w:color="auto" w:fill="auto"/>
          </w:tcPr>
          <w:p w14:paraId="75FCA0B6"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77AE5B87"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76FA3C28" w14:textId="77777777" w:rsidR="00CD33B9" w:rsidRPr="00497A4A" w:rsidRDefault="00CD33B9" w:rsidP="00760FF1">
            <w:pPr>
              <w:spacing w:after="0" w:line="240" w:lineRule="auto"/>
              <w:rPr>
                <w:rFonts w:eastAsia="Times New Roman" w:cstheme="minorHAnsi"/>
                <w:color w:val="000000"/>
              </w:rPr>
            </w:pPr>
            <w:r w:rsidRPr="008F7D23">
              <w:t>R3: 183</w:t>
            </w:r>
          </w:p>
        </w:tc>
        <w:tc>
          <w:tcPr>
            <w:tcW w:w="1843" w:type="dxa"/>
            <w:tcBorders>
              <w:top w:val="nil"/>
              <w:bottom w:val="nil"/>
            </w:tcBorders>
            <w:shd w:val="pct10" w:color="auto" w:fill="auto"/>
          </w:tcPr>
          <w:p w14:paraId="78E2BCF2" w14:textId="77777777" w:rsidR="00CD33B9" w:rsidRPr="00497A4A" w:rsidRDefault="00CD33B9" w:rsidP="00760FF1">
            <w:pPr>
              <w:spacing w:after="0" w:line="240" w:lineRule="auto"/>
              <w:rPr>
                <w:rFonts w:eastAsia="Times New Roman" w:cstheme="minorHAnsi"/>
                <w:color w:val="000000"/>
              </w:rPr>
            </w:pPr>
            <w:r w:rsidRPr="008F7D23">
              <w:t>R3: 59</w:t>
            </w:r>
          </w:p>
        </w:tc>
        <w:tc>
          <w:tcPr>
            <w:tcW w:w="2126" w:type="dxa"/>
            <w:tcBorders>
              <w:top w:val="nil"/>
              <w:bottom w:val="nil"/>
            </w:tcBorders>
            <w:shd w:val="pct10" w:color="auto" w:fill="auto"/>
          </w:tcPr>
          <w:p w14:paraId="2D7777D7" w14:textId="77777777" w:rsidR="00CD33B9" w:rsidRPr="002735D9" w:rsidRDefault="00CD33B9" w:rsidP="00760FF1">
            <w:pPr>
              <w:spacing w:after="0" w:line="240" w:lineRule="auto"/>
              <w:rPr>
                <w:rFonts w:eastAsia="Times New Roman" w:cstheme="minorHAnsi"/>
                <w:color w:val="000000"/>
              </w:rPr>
            </w:pPr>
            <w:r w:rsidRPr="008F7D23">
              <w:t>32%</w:t>
            </w:r>
          </w:p>
        </w:tc>
      </w:tr>
      <w:tr w:rsidR="00CD33B9" w:rsidRPr="00E4467D" w14:paraId="527626EF" w14:textId="77777777" w:rsidTr="00760FF1">
        <w:tc>
          <w:tcPr>
            <w:tcW w:w="1843" w:type="dxa"/>
            <w:tcBorders>
              <w:top w:val="nil"/>
              <w:bottom w:val="nil"/>
            </w:tcBorders>
            <w:shd w:val="clear" w:color="auto" w:fill="auto"/>
          </w:tcPr>
          <w:p w14:paraId="5961B5B9"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14856462" w14:textId="77777777" w:rsidR="00CD33B9" w:rsidRPr="00497A4A" w:rsidRDefault="00CD33B9" w:rsidP="00760FF1">
            <w:pPr>
              <w:spacing w:after="0" w:line="240" w:lineRule="auto"/>
              <w:rPr>
                <w:rFonts w:eastAsia="Times New Roman" w:cstheme="minorHAnsi"/>
                <w:color w:val="000000"/>
              </w:rPr>
            </w:pPr>
            <w:r w:rsidRPr="008F7D23">
              <w:t xml:space="preserve">Meeting </w:t>
            </w:r>
          </w:p>
        </w:tc>
        <w:tc>
          <w:tcPr>
            <w:tcW w:w="1559" w:type="dxa"/>
            <w:tcBorders>
              <w:top w:val="nil"/>
              <w:bottom w:val="nil"/>
            </w:tcBorders>
            <w:shd w:val="clear" w:color="auto" w:fill="auto"/>
          </w:tcPr>
          <w:p w14:paraId="5C68C5D6" w14:textId="77777777" w:rsidR="00CD33B9" w:rsidRPr="00497A4A" w:rsidRDefault="00CD33B9" w:rsidP="00760FF1">
            <w:pPr>
              <w:spacing w:after="0" w:line="240" w:lineRule="auto"/>
              <w:rPr>
                <w:rFonts w:eastAsia="Times New Roman" w:cstheme="minorHAnsi"/>
                <w:color w:val="000000"/>
              </w:rPr>
            </w:pPr>
            <w:r w:rsidRPr="008F7D23">
              <w:t>47</w:t>
            </w:r>
          </w:p>
        </w:tc>
        <w:tc>
          <w:tcPr>
            <w:tcW w:w="1843" w:type="dxa"/>
            <w:tcBorders>
              <w:top w:val="nil"/>
              <w:bottom w:val="nil"/>
            </w:tcBorders>
            <w:shd w:val="clear" w:color="auto" w:fill="auto"/>
          </w:tcPr>
          <w:p w14:paraId="3A7A9276" w14:textId="77777777" w:rsidR="00CD33B9" w:rsidRPr="00497A4A" w:rsidRDefault="00CD33B9" w:rsidP="00760FF1">
            <w:pPr>
              <w:spacing w:after="0" w:line="240" w:lineRule="auto"/>
              <w:rPr>
                <w:rFonts w:eastAsia="Times New Roman" w:cstheme="minorHAnsi"/>
                <w:color w:val="000000"/>
              </w:rPr>
            </w:pPr>
            <w:r w:rsidRPr="008F7D23">
              <w:t>14</w:t>
            </w:r>
          </w:p>
        </w:tc>
        <w:tc>
          <w:tcPr>
            <w:tcW w:w="2126" w:type="dxa"/>
            <w:tcBorders>
              <w:top w:val="nil"/>
              <w:bottom w:val="nil"/>
            </w:tcBorders>
            <w:shd w:val="clear" w:color="auto" w:fill="auto"/>
          </w:tcPr>
          <w:p w14:paraId="0B518C0B" w14:textId="77777777" w:rsidR="00CD33B9" w:rsidRPr="002735D9" w:rsidRDefault="00CD33B9" w:rsidP="00760FF1">
            <w:pPr>
              <w:spacing w:after="0" w:line="240" w:lineRule="auto"/>
              <w:rPr>
                <w:rFonts w:eastAsia="Times New Roman" w:cstheme="minorHAnsi"/>
                <w:color w:val="000000"/>
              </w:rPr>
            </w:pPr>
            <w:r w:rsidRPr="008F7D23">
              <w:t>30%</w:t>
            </w:r>
          </w:p>
        </w:tc>
      </w:tr>
      <w:tr w:rsidR="00CD33B9" w:rsidRPr="00E4467D" w14:paraId="32F3F319" w14:textId="77777777" w:rsidTr="00760FF1">
        <w:tc>
          <w:tcPr>
            <w:tcW w:w="1843" w:type="dxa"/>
            <w:tcBorders>
              <w:top w:val="nil"/>
              <w:bottom w:val="nil"/>
            </w:tcBorders>
            <w:shd w:val="pct10" w:color="auto" w:fill="auto"/>
          </w:tcPr>
          <w:p w14:paraId="19C08DB9" w14:textId="77777777" w:rsidR="00CD33B9" w:rsidRPr="00497A4A" w:rsidRDefault="00CD33B9" w:rsidP="00760FF1">
            <w:pPr>
              <w:spacing w:after="0" w:line="240" w:lineRule="auto"/>
              <w:rPr>
                <w:rFonts w:eastAsia="Times New Roman" w:cstheme="minorHAnsi"/>
                <w:b/>
                <w:color w:val="000000"/>
              </w:rPr>
            </w:pPr>
            <w:proofErr w:type="spellStart"/>
            <w:r w:rsidRPr="008F7D23">
              <w:t>Singendonk</w:t>
            </w:r>
            <w:proofErr w:type="spellEnd"/>
          </w:p>
        </w:tc>
        <w:tc>
          <w:tcPr>
            <w:tcW w:w="2410" w:type="dxa"/>
            <w:tcBorders>
              <w:top w:val="nil"/>
              <w:bottom w:val="nil"/>
            </w:tcBorders>
            <w:shd w:val="pct10" w:color="auto" w:fill="auto"/>
          </w:tcPr>
          <w:p w14:paraId="0B099F18" w14:textId="77777777" w:rsidR="00CD33B9" w:rsidRPr="00497A4A" w:rsidRDefault="00CD33B9" w:rsidP="00760FF1">
            <w:pPr>
              <w:spacing w:after="0" w:line="240" w:lineRule="auto"/>
              <w:rPr>
                <w:rFonts w:eastAsia="Times New Roman" w:cstheme="minorHAnsi"/>
                <w:color w:val="000000"/>
              </w:rPr>
            </w:pPr>
            <w:r w:rsidRPr="008F7D23">
              <w:t>Delphi^</w:t>
            </w:r>
          </w:p>
        </w:tc>
        <w:tc>
          <w:tcPr>
            <w:tcW w:w="1559" w:type="dxa"/>
            <w:tcBorders>
              <w:top w:val="nil"/>
              <w:bottom w:val="nil"/>
            </w:tcBorders>
            <w:shd w:val="pct10" w:color="auto" w:fill="auto"/>
          </w:tcPr>
          <w:p w14:paraId="0B2907A1" w14:textId="77777777" w:rsidR="00CD33B9" w:rsidRPr="00497A4A" w:rsidRDefault="00CD33B9" w:rsidP="00760FF1">
            <w:pPr>
              <w:spacing w:after="0" w:line="240" w:lineRule="auto"/>
              <w:rPr>
                <w:rFonts w:eastAsia="Times New Roman" w:cstheme="minorHAnsi"/>
                <w:color w:val="000000"/>
              </w:rPr>
            </w:pPr>
            <w:r w:rsidRPr="008F7D23">
              <w:t>R1: 125</w:t>
            </w:r>
          </w:p>
        </w:tc>
        <w:tc>
          <w:tcPr>
            <w:tcW w:w="1843" w:type="dxa"/>
            <w:tcBorders>
              <w:top w:val="nil"/>
              <w:bottom w:val="nil"/>
            </w:tcBorders>
            <w:shd w:val="pct10" w:color="auto" w:fill="auto"/>
          </w:tcPr>
          <w:p w14:paraId="40166FE6" w14:textId="77777777" w:rsidR="00CD33B9" w:rsidRPr="00497A4A" w:rsidRDefault="00CD33B9" w:rsidP="00760FF1">
            <w:pPr>
              <w:spacing w:after="0" w:line="240" w:lineRule="auto"/>
              <w:rPr>
                <w:rFonts w:eastAsia="Times New Roman" w:cstheme="minorHAnsi"/>
                <w:color w:val="000000"/>
              </w:rPr>
            </w:pPr>
            <w:r w:rsidRPr="008F7D23">
              <w:t>R1: 0</w:t>
            </w:r>
          </w:p>
        </w:tc>
        <w:tc>
          <w:tcPr>
            <w:tcW w:w="2126" w:type="dxa"/>
            <w:tcBorders>
              <w:top w:val="nil"/>
              <w:bottom w:val="nil"/>
            </w:tcBorders>
            <w:shd w:val="pct10" w:color="auto" w:fill="auto"/>
          </w:tcPr>
          <w:p w14:paraId="37CF9E2D" w14:textId="77777777" w:rsidR="00CD33B9" w:rsidRPr="002735D9" w:rsidRDefault="00CD33B9" w:rsidP="00760FF1">
            <w:pPr>
              <w:spacing w:after="0" w:line="240" w:lineRule="auto"/>
              <w:rPr>
                <w:rFonts w:eastAsia="Times New Roman" w:cstheme="minorHAnsi"/>
                <w:color w:val="000000"/>
              </w:rPr>
            </w:pPr>
          </w:p>
        </w:tc>
      </w:tr>
      <w:tr w:rsidR="00CD33B9" w:rsidRPr="00E4467D" w14:paraId="0B1EC43A" w14:textId="77777777" w:rsidTr="00760FF1">
        <w:tc>
          <w:tcPr>
            <w:tcW w:w="1843" w:type="dxa"/>
            <w:tcBorders>
              <w:top w:val="nil"/>
              <w:bottom w:val="nil"/>
            </w:tcBorders>
            <w:shd w:val="clear" w:color="auto" w:fill="auto"/>
            <w:vAlign w:val="center"/>
          </w:tcPr>
          <w:p w14:paraId="53C1DC40"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4F2B58BE"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4CF85487" w14:textId="77777777" w:rsidR="00CD33B9" w:rsidRPr="00497A4A" w:rsidRDefault="00CD33B9" w:rsidP="00760FF1">
            <w:pPr>
              <w:spacing w:after="0" w:line="240" w:lineRule="auto"/>
              <w:rPr>
                <w:rFonts w:eastAsia="Times New Roman" w:cstheme="minorHAnsi"/>
                <w:color w:val="000000"/>
              </w:rPr>
            </w:pPr>
            <w:r w:rsidRPr="001265EB">
              <w:t>R2: 83</w:t>
            </w:r>
          </w:p>
        </w:tc>
        <w:tc>
          <w:tcPr>
            <w:tcW w:w="1843" w:type="dxa"/>
            <w:tcBorders>
              <w:top w:val="nil"/>
              <w:bottom w:val="nil"/>
            </w:tcBorders>
            <w:shd w:val="clear" w:color="auto" w:fill="auto"/>
          </w:tcPr>
          <w:p w14:paraId="6DCFA146" w14:textId="77777777" w:rsidR="00CD33B9" w:rsidRPr="00497A4A" w:rsidRDefault="00CD33B9" w:rsidP="00760FF1">
            <w:pPr>
              <w:spacing w:after="0" w:line="240" w:lineRule="auto"/>
              <w:rPr>
                <w:rFonts w:eastAsia="Times New Roman" w:cstheme="minorHAnsi"/>
                <w:color w:val="000000"/>
              </w:rPr>
            </w:pPr>
            <w:r w:rsidRPr="001265EB">
              <w:t>R2: 0</w:t>
            </w:r>
          </w:p>
        </w:tc>
        <w:tc>
          <w:tcPr>
            <w:tcW w:w="2126" w:type="dxa"/>
            <w:tcBorders>
              <w:top w:val="nil"/>
              <w:bottom w:val="nil"/>
            </w:tcBorders>
            <w:shd w:val="clear" w:color="auto" w:fill="auto"/>
          </w:tcPr>
          <w:p w14:paraId="516AD94A" w14:textId="77777777" w:rsidR="00CD33B9" w:rsidRPr="002735D9" w:rsidRDefault="00CD33B9" w:rsidP="00760FF1">
            <w:pPr>
              <w:spacing w:after="0" w:line="240" w:lineRule="auto"/>
              <w:rPr>
                <w:rFonts w:eastAsia="Times New Roman" w:cstheme="minorHAnsi"/>
                <w:color w:val="000000"/>
              </w:rPr>
            </w:pPr>
          </w:p>
        </w:tc>
      </w:tr>
      <w:tr w:rsidR="00CD33B9" w:rsidRPr="00E4467D" w14:paraId="49FB842B" w14:textId="77777777" w:rsidTr="00760FF1">
        <w:tc>
          <w:tcPr>
            <w:tcW w:w="1843" w:type="dxa"/>
            <w:tcBorders>
              <w:top w:val="nil"/>
              <w:bottom w:val="nil"/>
            </w:tcBorders>
            <w:shd w:val="pct10" w:color="auto" w:fill="auto"/>
            <w:vAlign w:val="center"/>
          </w:tcPr>
          <w:p w14:paraId="365A9E77"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4D7E1A50" w14:textId="77777777" w:rsidR="00CD33B9" w:rsidRPr="00497A4A" w:rsidRDefault="00CD33B9" w:rsidP="00760FF1">
            <w:pPr>
              <w:spacing w:after="0" w:line="240" w:lineRule="auto"/>
              <w:rPr>
                <w:rFonts w:eastAsia="Times New Roman" w:cstheme="minorHAnsi"/>
                <w:color w:val="000000"/>
              </w:rPr>
            </w:pPr>
            <w:r w:rsidRPr="001265EB">
              <w:t>Delphi*</w:t>
            </w:r>
          </w:p>
        </w:tc>
        <w:tc>
          <w:tcPr>
            <w:tcW w:w="1559" w:type="dxa"/>
            <w:tcBorders>
              <w:top w:val="nil"/>
              <w:bottom w:val="nil"/>
            </w:tcBorders>
            <w:shd w:val="pct10" w:color="auto" w:fill="auto"/>
          </w:tcPr>
          <w:p w14:paraId="79C45C28" w14:textId="77777777" w:rsidR="00CD33B9" w:rsidRPr="00497A4A" w:rsidRDefault="00CD33B9" w:rsidP="00760FF1">
            <w:pPr>
              <w:spacing w:after="0" w:line="240" w:lineRule="auto"/>
              <w:rPr>
                <w:rFonts w:eastAsia="Times New Roman" w:cstheme="minorHAnsi"/>
                <w:color w:val="000000"/>
              </w:rPr>
            </w:pPr>
            <w:r w:rsidRPr="001265EB">
              <w:t>R1: 139</w:t>
            </w:r>
          </w:p>
        </w:tc>
        <w:tc>
          <w:tcPr>
            <w:tcW w:w="1843" w:type="dxa"/>
            <w:tcBorders>
              <w:top w:val="nil"/>
              <w:bottom w:val="nil"/>
            </w:tcBorders>
            <w:shd w:val="pct10" w:color="auto" w:fill="auto"/>
          </w:tcPr>
          <w:p w14:paraId="7D10565A" w14:textId="77777777" w:rsidR="00CD33B9" w:rsidRPr="00497A4A" w:rsidRDefault="00CD33B9" w:rsidP="00760FF1">
            <w:pPr>
              <w:spacing w:after="0" w:line="240" w:lineRule="auto"/>
              <w:rPr>
                <w:rFonts w:eastAsia="Times New Roman" w:cstheme="minorHAnsi"/>
                <w:color w:val="000000"/>
              </w:rPr>
            </w:pPr>
            <w:r w:rsidRPr="001265EB">
              <w:t>R1: 139</w:t>
            </w:r>
          </w:p>
        </w:tc>
        <w:tc>
          <w:tcPr>
            <w:tcW w:w="2126" w:type="dxa"/>
            <w:tcBorders>
              <w:top w:val="nil"/>
              <w:bottom w:val="nil"/>
            </w:tcBorders>
            <w:shd w:val="pct10" w:color="auto" w:fill="auto"/>
          </w:tcPr>
          <w:p w14:paraId="76CDA338" w14:textId="77777777" w:rsidR="00CD33B9" w:rsidRPr="002735D9" w:rsidRDefault="00CD33B9" w:rsidP="00760FF1">
            <w:pPr>
              <w:spacing w:after="0" w:line="240" w:lineRule="auto"/>
              <w:rPr>
                <w:rFonts w:eastAsia="Times New Roman" w:cstheme="minorHAnsi"/>
                <w:color w:val="000000"/>
              </w:rPr>
            </w:pPr>
          </w:p>
        </w:tc>
      </w:tr>
      <w:tr w:rsidR="00CD33B9" w:rsidRPr="00E4467D" w14:paraId="7A9F0BA1" w14:textId="77777777" w:rsidTr="00760FF1">
        <w:tc>
          <w:tcPr>
            <w:tcW w:w="1843" w:type="dxa"/>
            <w:tcBorders>
              <w:top w:val="nil"/>
              <w:bottom w:val="nil"/>
            </w:tcBorders>
            <w:shd w:val="clear" w:color="auto" w:fill="auto"/>
            <w:vAlign w:val="center"/>
          </w:tcPr>
          <w:p w14:paraId="510A43F5"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11DDDBC8"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07454FF7" w14:textId="77777777" w:rsidR="00CD33B9" w:rsidRPr="00061C87" w:rsidRDefault="00CD33B9" w:rsidP="00760FF1">
            <w:pPr>
              <w:spacing w:after="0" w:line="240" w:lineRule="auto"/>
              <w:rPr>
                <w:rFonts w:eastAsia="Times New Roman" w:cstheme="minorHAnsi"/>
                <w:color w:val="000000"/>
              </w:rPr>
            </w:pPr>
            <w:r w:rsidRPr="001265EB">
              <w:t>R2: 127</w:t>
            </w:r>
          </w:p>
        </w:tc>
        <w:tc>
          <w:tcPr>
            <w:tcW w:w="1843" w:type="dxa"/>
            <w:tcBorders>
              <w:top w:val="nil"/>
              <w:bottom w:val="nil"/>
            </w:tcBorders>
            <w:shd w:val="clear" w:color="auto" w:fill="auto"/>
          </w:tcPr>
          <w:p w14:paraId="09197513" w14:textId="77777777" w:rsidR="00CD33B9" w:rsidRPr="00061C87" w:rsidRDefault="00CD33B9" w:rsidP="00760FF1">
            <w:pPr>
              <w:spacing w:after="0" w:line="240" w:lineRule="auto"/>
              <w:rPr>
                <w:rFonts w:eastAsia="Times New Roman" w:cstheme="minorHAnsi"/>
                <w:color w:val="000000"/>
              </w:rPr>
            </w:pPr>
            <w:r w:rsidRPr="001265EB">
              <w:t>R2: 127</w:t>
            </w:r>
          </w:p>
        </w:tc>
        <w:tc>
          <w:tcPr>
            <w:tcW w:w="2126" w:type="dxa"/>
            <w:tcBorders>
              <w:top w:val="nil"/>
              <w:bottom w:val="nil"/>
            </w:tcBorders>
            <w:shd w:val="clear" w:color="auto" w:fill="auto"/>
          </w:tcPr>
          <w:p w14:paraId="30AD122D" w14:textId="77777777" w:rsidR="00CD33B9" w:rsidRPr="002735D9" w:rsidRDefault="00CD33B9" w:rsidP="00760FF1">
            <w:pPr>
              <w:spacing w:after="0" w:line="240" w:lineRule="auto"/>
              <w:rPr>
                <w:rFonts w:eastAsia="Times New Roman" w:cstheme="minorHAnsi"/>
                <w:color w:val="000000"/>
              </w:rPr>
            </w:pPr>
          </w:p>
        </w:tc>
      </w:tr>
      <w:tr w:rsidR="00CD33B9" w:rsidRPr="00E4467D" w14:paraId="434F47D0" w14:textId="77777777" w:rsidTr="00760FF1">
        <w:tc>
          <w:tcPr>
            <w:tcW w:w="1843" w:type="dxa"/>
            <w:tcBorders>
              <w:top w:val="nil"/>
              <w:bottom w:val="nil"/>
            </w:tcBorders>
            <w:shd w:val="pct10" w:color="auto" w:fill="auto"/>
            <w:vAlign w:val="center"/>
          </w:tcPr>
          <w:p w14:paraId="428E2409"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6209538B" w14:textId="77777777" w:rsidR="00CD33B9" w:rsidRPr="00061C87" w:rsidRDefault="00CD33B9" w:rsidP="00760FF1">
            <w:pPr>
              <w:spacing w:after="0" w:line="240" w:lineRule="auto"/>
              <w:rPr>
                <w:rFonts w:eastAsia="Times New Roman" w:cstheme="minorHAnsi"/>
                <w:color w:val="000000"/>
              </w:rPr>
            </w:pPr>
            <w:r w:rsidRPr="001265EB">
              <w:t>Consensus meeting</w:t>
            </w:r>
          </w:p>
        </w:tc>
        <w:tc>
          <w:tcPr>
            <w:tcW w:w="1559" w:type="dxa"/>
            <w:tcBorders>
              <w:top w:val="nil"/>
              <w:bottom w:val="nil"/>
            </w:tcBorders>
            <w:shd w:val="pct10" w:color="auto" w:fill="auto"/>
          </w:tcPr>
          <w:p w14:paraId="1AD6F961" w14:textId="77777777" w:rsidR="00CD33B9" w:rsidRPr="00061C87" w:rsidRDefault="00CD33B9" w:rsidP="00760FF1">
            <w:pPr>
              <w:spacing w:after="0" w:line="240" w:lineRule="auto"/>
              <w:rPr>
                <w:rFonts w:eastAsia="Times New Roman" w:cstheme="minorHAnsi"/>
                <w:color w:val="000000"/>
              </w:rPr>
            </w:pPr>
            <w:r w:rsidRPr="001265EB">
              <w:t>not reported</w:t>
            </w:r>
          </w:p>
        </w:tc>
        <w:tc>
          <w:tcPr>
            <w:tcW w:w="1843" w:type="dxa"/>
            <w:tcBorders>
              <w:top w:val="nil"/>
              <w:bottom w:val="nil"/>
            </w:tcBorders>
            <w:shd w:val="pct10" w:color="auto" w:fill="auto"/>
          </w:tcPr>
          <w:p w14:paraId="4429B7B5" w14:textId="77777777" w:rsidR="00CD33B9" w:rsidRPr="00061C87" w:rsidRDefault="00CD33B9" w:rsidP="00760FF1">
            <w:pPr>
              <w:spacing w:after="0" w:line="240" w:lineRule="auto"/>
              <w:rPr>
                <w:rFonts w:eastAsia="Times New Roman" w:cstheme="minorHAnsi"/>
                <w:color w:val="000000"/>
              </w:rPr>
            </w:pPr>
            <w:r w:rsidRPr="001265EB">
              <w:t>not reported</w:t>
            </w:r>
          </w:p>
        </w:tc>
        <w:tc>
          <w:tcPr>
            <w:tcW w:w="2126" w:type="dxa"/>
            <w:tcBorders>
              <w:top w:val="nil"/>
              <w:bottom w:val="nil"/>
            </w:tcBorders>
            <w:shd w:val="pct10" w:color="auto" w:fill="auto"/>
          </w:tcPr>
          <w:p w14:paraId="0F7980CF" w14:textId="77777777" w:rsidR="00CD33B9" w:rsidRPr="002735D9" w:rsidRDefault="00CD33B9" w:rsidP="00760FF1">
            <w:pPr>
              <w:spacing w:after="0" w:line="240" w:lineRule="auto"/>
              <w:rPr>
                <w:rFonts w:eastAsia="Times New Roman" w:cstheme="minorHAnsi"/>
                <w:color w:val="000000"/>
              </w:rPr>
            </w:pPr>
            <w:r w:rsidRPr="001265EB">
              <w:t>not reported</w:t>
            </w:r>
          </w:p>
        </w:tc>
      </w:tr>
      <w:tr w:rsidR="00CD33B9" w:rsidRPr="00E4467D" w14:paraId="08DFA037" w14:textId="77777777" w:rsidTr="00760FF1">
        <w:tc>
          <w:tcPr>
            <w:tcW w:w="1843" w:type="dxa"/>
            <w:tcBorders>
              <w:top w:val="nil"/>
              <w:bottom w:val="nil"/>
            </w:tcBorders>
            <w:shd w:val="clear" w:color="auto" w:fill="auto"/>
          </w:tcPr>
          <w:p w14:paraId="5382BC65" w14:textId="77777777" w:rsidR="00CD33B9" w:rsidRPr="00A91615" w:rsidRDefault="00CD33B9" w:rsidP="00760FF1">
            <w:pPr>
              <w:spacing w:after="0" w:line="240" w:lineRule="auto"/>
              <w:rPr>
                <w:rFonts w:eastAsia="Times New Roman" w:cstheme="minorHAnsi"/>
                <w:b/>
                <w:color w:val="000000"/>
              </w:rPr>
            </w:pPr>
            <w:r w:rsidRPr="00AD319F">
              <w:t>Smith</w:t>
            </w:r>
          </w:p>
        </w:tc>
        <w:tc>
          <w:tcPr>
            <w:tcW w:w="2410" w:type="dxa"/>
            <w:tcBorders>
              <w:top w:val="nil"/>
              <w:bottom w:val="nil"/>
            </w:tcBorders>
            <w:shd w:val="clear" w:color="auto" w:fill="auto"/>
          </w:tcPr>
          <w:p w14:paraId="5982539E" w14:textId="77777777" w:rsidR="00CD33B9" w:rsidRPr="00061C87" w:rsidRDefault="00CD33B9" w:rsidP="00760FF1">
            <w:pPr>
              <w:spacing w:after="0" w:line="240" w:lineRule="auto"/>
              <w:rPr>
                <w:rFonts w:eastAsia="Times New Roman" w:cstheme="minorHAnsi"/>
                <w:color w:val="000000"/>
              </w:rPr>
            </w:pPr>
            <w:r w:rsidRPr="00AD319F">
              <w:t xml:space="preserve">Delphi </w:t>
            </w:r>
          </w:p>
        </w:tc>
        <w:tc>
          <w:tcPr>
            <w:tcW w:w="1559" w:type="dxa"/>
            <w:tcBorders>
              <w:top w:val="nil"/>
              <w:bottom w:val="nil"/>
            </w:tcBorders>
            <w:shd w:val="clear" w:color="auto" w:fill="auto"/>
          </w:tcPr>
          <w:p w14:paraId="77CEC7EF" w14:textId="77777777" w:rsidR="00CD33B9" w:rsidRPr="00061C87" w:rsidRDefault="00CD33B9" w:rsidP="00760FF1">
            <w:pPr>
              <w:spacing w:after="0" w:line="240" w:lineRule="auto"/>
              <w:rPr>
                <w:rFonts w:eastAsia="Times New Roman" w:cstheme="minorHAnsi"/>
                <w:color w:val="000000"/>
              </w:rPr>
            </w:pPr>
            <w:r w:rsidRPr="00AD319F">
              <w:t>R1: 26</w:t>
            </w:r>
          </w:p>
        </w:tc>
        <w:tc>
          <w:tcPr>
            <w:tcW w:w="1843" w:type="dxa"/>
            <w:tcBorders>
              <w:top w:val="nil"/>
              <w:bottom w:val="nil"/>
            </w:tcBorders>
            <w:shd w:val="clear" w:color="auto" w:fill="auto"/>
          </w:tcPr>
          <w:p w14:paraId="52D91F79" w14:textId="77777777" w:rsidR="00CD33B9" w:rsidRPr="00061C87" w:rsidRDefault="00CD33B9" w:rsidP="00760FF1">
            <w:pPr>
              <w:spacing w:after="0" w:line="240" w:lineRule="auto"/>
              <w:rPr>
                <w:rFonts w:eastAsia="Times New Roman" w:cstheme="minorHAnsi"/>
                <w:color w:val="000000"/>
              </w:rPr>
            </w:pPr>
            <w:r w:rsidRPr="00AD319F">
              <w:t>R1: 5</w:t>
            </w:r>
          </w:p>
        </w:tc>
        <w:tc>
          <w:tcPr>
            <w:tcW w:w="2126" w:type="dxa"/>
            <w:tcBorders>
              <w:top w:val="nil"/>
              <w:bottom w:val="nil"/>
            </w:tcBorders>
            <w:shd w:val="clear" w:color="auto" w:fill="auto"/>
          </w:tcPr>
          <w:p w14:paraId="6E994457" w14:textId="77777777" w:rsidR="00CD33B9" w:rsidRPr="002735D9" w:rsidRDefault="00CD33B9" w:rsidP="00760FF1">
            <w:pPr>
              <w:spacing w:after="0" w:line="240" w:lineRule="auto"/>
              <w:rPr>
                <w:rFonts w:eastAsia="Times New Roman" w:cstheme="minorHAnsi"/>
                <w:color w:val="000000"/>
              </w:rPr>
            </w:pPr>
            <w:r w:rsidRPr="00AD319F">
              <w:t>19%</w:t>
            </w:r>
          </w:p>
        </w:tc>
      </w:tr>
      <w:tr w:rsidR="00CD33B9" w:rsidRPr="00E4467D" w14:paraId="69B1AE57" w14:textId="77777777" w:rsidTr="00760FF1">
        <w:tc>
          <w:tcPr>
            <w:tcW w:w="1843" w:type="dxa"/>
            <w:tcBorders>
              <w:top w:val="nil"/>
              <w:bottom w:val="nil"/>
            </w:tcBorders>
            <w:shd w:val="pct10" w:color="auto" w:fill="auto"/>
          </w:tcPr>
          <w:p w14:paraId="061212F5"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7E6E0496"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5DB2E88D" w14:textId="77777777" w:rsidR="00CD33B9" w:rsidRPr="00497A4A" w:rsidRDefault="00CD33B9" w:rsidP="00760FF1">
            <w:pPr>
              <w:spacing w:after="0" w:line="240" w:lineRule="auto"/>
              <w:rPr>
                <w:rFonts w:eastAsia="Times New Roman" w:cstheme="minorHAnsi"/>
                <w:color w:val="000000"/>
              </w:rPr>
            </w:pPr>
            <w:r w:rsidRPr="00AD319F">
              <w:t>R2: 26</w:t>
            </w:r>
          </w:p>
        </w:tc>
        <w:tc>
          <w:tcPr>
            <w:tcW w:w="1843" w:type="dxa"/>
            <w:tcBorders>
              <w:top w:val="nil"/>
              <w:bottom w:val="nil"/>
            </w:tcBorders>
            <w:shd w:val="pct10" w:color="auto" w:fill="auto"/>
          </w:tcPr>
          <w:p w14:paraId="33903F04" w14:textId="77777777" w:rsidR="00CD33B9" w:rsidRPr="00497A4A" w:rsidRDefault="00CD33B9" w:rsidP="00760FF1">
            <w:pPr>
              <w:spacing w:after="0" w:line="240" w:lineRule="auto"/>
              <w:rPr>
                <w:rFonts w:eastAsia="Times New Roman" w:cstheme="minorHAnsi"/>
                <w:color w:val="000000"/>
              </w:rPr>
            </w:pPr>
            <w:r w:rsidRPr="00AD319F">
              <w:t>R2: 5</w:t>
            </w:r>
          </w:p>
        </w:tc>
        <w:tc>
          <w:tcPr>
            <w:tcW w:w="2126" w:type="dxa"/>
            <w:tcBorders>
              <w:top w:val="nil"/>
              <w:bottom w:val="nil"/>
            </w:tcBorders>
            <w:shd w:val="pct10" w:color="auto" w:fill="auto"/>
          </w:tcPr>
          <w:p w14:paraId="3FCE5578" w14:textId="77777777" w:rsidR="00CD33B9" w:rsidRPr="002735D9" w:rsidRDefault="00CD33B9" w:rsidP="00760FF1">
            <w:pPr>
              <w:spacing w:after="0" w:line="240" w:lineRule="auto"/>
              <w:rPr>
                <w:rFonts w:eastAsia="Times New Roman" w:cstheme="minorHAnsi"/>
                <w:color w:val="000000"/>
              </w:rPr>
            </w:pPr>
            <w:r w:rsidRPr="00AD319F">
              <w:t>19%</w:t>
            </w:r>
          </w:p>
        </w:tc>
      </w:tr>
      <w:tr w:rsidR="00CD33B9" w:rsidRPr="00E4467D" w14:paraId="3151F868" w14:textId="77777777" w:rsidTr="00760FF1">
        <w:tc>
          <w:tcPr>
            <w:tcW w:w="1843" w:type="dxa"/>
            <w:tcBorders>
              <w:top w:val="nil"/>
              <w:bottom w:val="nil"/>
            </w:tcBorders>
            <w:shd w:val="clear" w:color="auto" w:fill="auto"/>
          </w:tcPr>
          <w:p w14:paraId="607A1FF6" w14:textId="77777777" w:rsidR="00CD33B9" w:rsidRPr="00497A4A" w:rsidRDefault="00CD33B9" w:rsidP="00760FF1">
            <w:pPr>
              <w:spacing w:after="0" w:line="240" w:lineRule="auto"/>
              <w:rPr>
                <w:rFonts w:eastAsia="Times New Roman" w:cstheme="minorHAnsi"/>
                <w:b/>
                <w:color w:val="000000"/>
              </w:rPr>
            </w:pPr>
            <w:r w:rsidRPr="00AD319F">
              <w:t>Spargo</w:t>
            </w:r>
          </w:p>
        </w:tc>
        <w:tc>
          <w:tcPr>
            <w:tcW w:w="2410" w:type="dxa"/>
            <w:tcBorders>
              <w:top w:val="nil"/>
              <w:bottom w:val="nil"/>
            </w:tcBorders>
            <w:shd w:val="clear" w:color="auto" w:fill="auto"/>
          </w:tcPr>
          <w:p w14:paraId="482910D6" w14:textId="77777777" w:rsidR="00CD33B9" w:rsidRPr="00497A4A" w:rsidRDefault="00CD33B9" w:rsidP="00760FF1">
            <w:pPr>
              <w:spacing w:after="0" w:line="240" w:lineRule="auto"/>
              <w:rPr>
                <w:rFonts w:eastAsia="Times New Roman" w:cstheme="minorHAnsi"/>
                <w:color w:val="000000"/>
              </w:rPr>
            </w:pPr>
            <w:r w:rsidRPr="00AD319F">
              <w:t>Panel*</w:t>
            </w:r>
          </w:p>
        </w:tc>
        <w:tc>
          <w:tcPr>
            <w:tcW w:w="1559" w:type="dxa"/>
            <w:tcBorders>
              <w:top w:val="nil"/>
              <w:bottom w:val="nil"/>
            </w:tcBorders>
            <w:shd w:val="clear" w:color="auto" w:fill="auto"/>
          </w:tcPr>
          <w:p w14:paraId="6A77ADDE" w14:textId="77777777" w:rsidR="00CD33B9" w:rsidRPr="00497A4A" w:rsidRDefault="00CD33B9" w:rsidP="00760FF1">
            <w:pPr>
              <w:spacing w:after="0" w:line="240" w:lineRule="auto"/>
              <w:rPr>
                <w:rFonts w:eastAsia="Times New Roman" w:cstheme="minorHAnsi"/>
                <w:color w:val="000000"/>
              </w:rPr>
            </w:pPr>
            <w:r w:rsidRPr="00AD319F">
              <w:t>11</w:t>
            </w:r>
          </w:p>
        </w:tc>
        <w:tc>
          <w:tcPr>
            <w:tcW w:w="1843" w:type="dxa"/>
            <w:tcBorders>
              <w:top w:val="nil"/>
              <w:bottom w:val="nil"/>
            </w:tcBorders>
            <w:shd w:val="clear" w:color="auto" w:fill="auto"/>
          </w:tcPr>
          <w:p w14:paraId="0C560C79" w14:textId="77777777" w:rsidR="00CD33B9" w:rsidRPr="00497A4A" w:rsidRDefault="00CD33B9" w:rsidP="00760FF1">
            <w:pPr>
              <w:spacing w:after="0" w:line="240" w:lineRule="auto"/>
              <w:rPr>
                <w:rFonts w:eastAsia="Times New Roman" w:cstheme="minorHAnsi"/>
                <w:color w:val="000000"/>
              </w:rPr>
            </w:pPr>
            <w:r w:rsidRPr="00AD319F">
              <w:t>11</w:t>
            </w:r>
          </w:p>
        </w:tc>
        <w:tc>
          <w:tcPr>
            <w:tcW w:w="2126" w:type="dxa"/>
            <w:tcBorders>
              <w:top w:val="nil"/>
              <w:bottom w:val="nil"/>
            </w:tcBorders>
            <w:shd w:val="clear" w:color="auto" w:fill="auto"/>
          </w:tcPr>
          <w:p w14:paraId="5C2923DF" w14:textId="77777777" w:rsidR="00CD33B9" w:rsidRPr="002735D9" w:rsidRDefault="00CD33B9" w:rsidP="00760FF1">
            <w:pPr>
              <w:spacing w:after="0" w:line="240" w:lineRule="auto"/>
              <w:rPr>
                <w:rFonts w:eastAsia="Times New Roman" w:cstheme="minorHAnsi"/>
                <w:color w:val="000000"/>
              </w:rPr>
            </w:pPr>
          </w:p>
        </w:tc>
      </w:tr>
      <w:tr w:rsidR="00CD33B9" w:rsidRPr="00E4467D" w14:paraId="688A0D35" w14:textId="77777777" w:rsidTr="00760FF1">
        <w:tc>
          <w:tcPr>
            <w:tcW w:w="1843" w:type="dxa"/>
            <w:tcBorders>
              <w:top w:val="nil"/>
              <w:bottom w:val="nil"/>
            </w:tcBorders>
            <w:shd w:val="pct10" w:color="auto" w:fill="auto"/>
          </w:tcPr>
          <w:p w14:paraId="30B371D1"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6F223611" w14:textId="77777777" w:rsidR="00CD33B9" w:rsidRPr="00061C87" w:rsidRDefault="00CD33B9" w:rsidP="00760FF1">
            <w:pPr>
              <w:spacing w:after="0" w:line="240" w:lineRule="auto"/>
              <w:rPr>
                <w:rFonts w:eastAsia="Times New Roman" w:cstheme="minorHAnsi"/>
                <w:color w:val="000000"/>
              </w:rPr>
            </w:pPr>
            <w:r w:rsidRPr="00AD319F">
              <w:t xml:space="preserve">Delphi </w:t>
            </w:r>
          </w:p>
        </w:tc>
        <w:tc>
          <w:tcPr>
            <w:tcW w:w="1559" w:type="dxa"/>
            <w:tcBorders>
              <w:top w:val="nil"/>
              <w:bottom w:val="nil"/>
            </w:tcBorders>
            <w:shd w:val="pct10" w:color="auto" w:fill="auto"/>
          </w:tcPr>
          <w:p w14:paraId="0E810D89" w14:textId="77777777" w:rsidR="00CD33B9" w:rsidRPr="00061C87" w:rsidRDefault="00CD33B9" w:rsidP="00760FF1">
            <w:pPr>
              <w:spacing w:after="0" w:line="240" w:lineRule="auto"/>
              <w:rPr>
                <w:rFonts w:eastAsia="Times New Roman" w:cstheme="minorHAnsi"/>
                <w:color w:val="000000"/>
              </w:rPr>
            </w:pPr>
            <w:r w:rsidRPr="00AD319F">
              <w:t>R1: 82</w:t>
            </w:r>
          </w:p>
        </w:tc>
        <w:tc>
          <w:tcPr>
            <w:tcW w:w="1843" w:type="dxa"/>
            <w:tcBorders>
              <w:top w:val="nil"/>
              <w:bottom w:val="nil"/>
            </w:tcBorders>
            <w:shd w:val="pct10" w:color="auto" w:fill="auto"/>
          </w:tcPr>
          <w:p w14:paraId="07F0EEDB" w14:textId="77777777" w:rsidR="00CD33B9" w:rsidRPr="00061C87" w:rsidRDefault="00CD33B9" w:rsidP="00760FF1">
            <w:pPr>
              <w:spacing w:after="0" w:line="240" w:lineRule="auto"/>
              <w:rPr>
                <w:rFonts w:eastAsia="Times New Roman" w:cstheme="minorHAnsi"/>
                <w:color w:val="000000"/>
              </w:rPr>
            </w:pPr>
            <w:r w:rsidRPr="00AD319F">
              <w:t>R1: 22</w:t>
            </w:r>
          </w:p>
        </w:tc>
        <w:tc>
          <w:tcPr>
            <w:tcW w:w="2126" w:type="dxa"/>
            <w:tcBorders>
              <w:top w:val="nil"/>
              <w:bottom w:val="nil"/>
            </w:tcBorders>
            <w:shd w:val="pct10" w:color="auto" w:fill="auto"/>
          </w:tcPr>
          <w:p w14:paraId="4107EFDF" w14:textId="77777777" w:rsidR="00CD33B9" w:rsidRPr="002735D9" w:rsidRDefault="00CD33B9" w:rsidP="00760FF1">
            <w:pPr>
              <w:spacing w:after="0" w:line="240" w:lineRule="auto"/>
              <w:rPr>
                <w:rFonts w:eastAsia="Times New Roman" w:cstheme="minorHAnsi"/>
                <w:color w:val="000000"/>
              </w:rPr>
            </w:pPr>
            <w:r w:rsidRPr="00AD319F">
              <w:t>27%</w:t>
            </w:r>
          </w:p>
        </w:tc>
      </w:tr>
      <w:tr w:rsidR="00CD33B9" w:rsidRPr="00E4467D" w14:paraId="6B6FE699" w14:textId="77777777" w:rsidTr="00760FF1">
        <w:tc>
          <w:tcPr>
            <w:tcW w:w="1843" w:type="dxa"/>
            <w:tcBorders>
              <w:top w:val="nil"/>
              <w:bottom w:val="nil"/>
            </w:tcBorders>
            <w:shd w:val="clear" w:color="auto" w:fill="auto"/>
          </w:tcPr>
          <w:p w14:paraId="1329AA3C"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40747C90" w14:textId="77777777" w:rsidR="00CD33B9" w:rsidRPr="00061C87"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4FDB8611" w14:textId="77777777" w:rsidR="00CD33B9" w:rsidRPr="00061C87" w:rsidRDefault="00CD33B9" w:rsidP="00760FF1">
            <w:pPr>
              <w:spacing w:after="0" w:line="240" w:lineRule="auto"/>
              <w:rPr>
                <w:rFonts w:eastAsia="Times New Roman" w:cstheme="minorHAnsi"/>
                <w:color w:val="000000"/>
              </w:rPr>
            </w:pPr>
            <w:r w:rsidRPr="00AD319F">
              <w:t>R2: 78</w:t>
            </w:r>
          </w:p>
        </w:tc>
        <w:tc>
          <w:tcPr>
            <w:tcW w:w="1843" w:type="dxa"/>
            <w:tcBorders>
              <w:top w:val="nil"/>
              <w:bottom w:val="nil"/>
            </w:tcBorders>
            <w:shd w:val="clear" w:color="auto" w:fill="auto"/>
          </w:tcPr>
          <w:p w14:paraId="33B30747" w14:textId="77777777" w:rsidR="00CD33B9" w:rsidRPr="00061C87" w:rsidRDefault="00CD33B9" w:rsidP="00760FF1">
            <w:pPr>
              <w:spacing w:after="0" w:line="240" w:lineRule="auto"/>
              <w:rPr>
                <w:rFonts w:eastAsia="Times New Roman" w:cstheme="minorHAnsi"/>
                <w:color w:val="000000"/>
              </w:rPr>
            </w:pPr>
            <w:r w:rsidRPr="00AD319F">
              <w:t>R2: 78</w:t>
            </w:r>
          </w:p>
        </w:tc>
        <w:tc>
          <w:tcPr>
            <w:tcW w:w="2126" w:type="dxa"/>
            <w:tcBorders>
              <w:top w:val="nil"/>
              <w:bottom w:val="nil"/>
            </w:tcBorders>
            <w:shd w:val="clear" w:color="auto" w:fill="auto"/>
          </w:tcPr>
          <w:p w14:paraId="762B051B" w14:textId="77777777" w:rsidR="00CD33B9" w:rsidRPr="002735D9" w:rsidRDefault="00CD33B9" w:rsidP="00760FF1">
            <w:pPr>
              <w:spacing w:after="0" w:line="240" w:lineRule="auto"/>
              <w:rPr>
                <w:rFonts w:eastAsia="Times New Roman" w:cstheme="minorHAnsi"/>
                <w:color w:val="000000"/>
              </w:rPr>
            </w:pPr>
            <w:r w:rsidRPr="00AD319F">
              <w:t>27%</w:t>
            </w:r>
          </w:p>
        </w:tc>
      </w:tr>
      <w:tr w:rsidR="00CD33B9" w:rsidRPr="00E4467D" w14:paraId="1D483B96" w14:textId="77777777" w:rsidTr="00760FF1">
        <w:tc>
          <w:tcPr>
            <w:tcW w:w="1843" w:type="dxa"/>
            <w:tcBorders>
              <w:top w:val="nil"/>
              <w:bottom w:val="nil"/>
            </w:tcBorders>
            <w:shd w:val="pct10" w:color="auto" w:fill="auto"/>
          </w:tcPr>
          <w:p w14:paraId="3EEE7D49"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5E491D2E"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35F14860" w14:textId="77777777" w:rsidR="00CD33B9" w:rsidRPr="00497A4A" w:rsidRDefault="00CD33B9" w:rsidP="00760FF1">
            <w:pPr>
              <w:spacing w:after="0" w:line="240" w:lineRule="auto"/>
              <w:rPr>
                <w:rFonts w:eastAsia="Times New Roman" w:cstheme="minorHAnsi"/>
                <w:color w:val="000000"/>
              </w:rPr>
            </w:pPr>
            <w:r w:rsidRPr="00AD319F">
              <w:t>R3: 74</w:t>
            </w:r>
          </w:p>
        </w:tc>
        <w:tc>
          <w:tcPr>
            <w:tcW w:w="1843" w:type="dxa"/>
            <w:tcBorders>
              <w:top w:val="nil"/>
              <w:bottom w:val="nil"/>
            </w:tcBorders>
            <w:shd w:val="pct10" w:color="auto" w:fill="auto"/>
          </w:tcPr>
          <w:p w14:paraId="04725C7A" w14:textId="77777777" w:rsidR="00CD33B9" w:rsidRPr="00497A4A" w:rsidRDefault="00CD33B9" w:rsidP="00760FF1">
            <w:pPr>
              <w:spacing w:after="0" w:line="240" w:lineRule="auto"/>
              <w:rPr>
                <w:rFonts w:eastAsia="Times New Roman" w:cstheme="minorHAnsi"/>
                <w:color w:val="000000"/>
              </w:rPr>
            </w:pPr>
            <w:r w:rsidRPr="00AD319F">
              <w:t>R3: 20</w:t>
            </w:r>
          </w:p>
        </w:tc>
        <w:tc>
          <w:tcPr>
            <w:tcW w:w="2126" w:type="dxa"/>
            <w:tcBorders>
              <w:top w:val="nil"/>
              <w:bottom w:val="nil"/>
            </w:tcBorders>
            <w:shd w:val="pct10" w:color="auto" w:fill="auto"/>
          </w:tcPr>
          <w:p w14:paraId="32526061" w14:textId="77777777" w:rsidR="00CD33B9" w:rsidRPr="002735D9" w:rsidRDefault="00CD33B9" w:rsidP="00760FF1">
            <w:pPr>
              <w:spacing w:after="0" w:line="240" w:lineRule="auto"/>
              <w:rPr>
                <w:rFonts w:eastAsia="Times New Roman" w:cstheme="minorHAnsi"/>
                <w:color w:val="000000"/>
              </w:rPr>
            </w:pPr>
            <w:r w:rsidRPr="00AD319F">
              <w:t>27%</w:t>
            </w:r>
          </w:p>
        </w:tc>
      </w:tr>
      <w:tr w:rsidR="00CD33B9" w:rsidRPr="00E4467D" w14:paraId="76F715F4" w14:textId="77777777" w:rsidTr="00760FF1">
        <w:tc>
          <w:tcPr>
            <w:tcW w:w="1843" w:type="dxa"/>
            <w:tcBorders>
              <w:top w:val="nil"/>
              <w:bottom w:val="nil"/>
            </w:tcBorders>
            <w:shd w:val="clear" w:color="auto" w:fill="auto"/>
          </w:tcPr>
          <w:p w14:paraId="7722B4DE" w14:textId="77777777" w:rsidR="00CD33B9" w:rsidRPr="00497A4A" w:rsidRDefault="00CD33B9" w:rsidP="00760FF1">
            <w:pPr>
              <w:spacing w:after="0" w:line="240" w:lineRule="auto"/>
              <w:rPr>
                <w:rFonts w:eastAsia="Times New Roman" w:cstheme="minorHAnsi"/>
                <w:b/>
                <w:color w:val="000000"/>
              </w:rPr>
            </w:pPr>
            <w:proofErr w:type="spellStart"/>
            <w:r w:rsidRPr="005C519B">
              <w:t>Thorlacius</w:t>
            </w:r>
            <w:proofErr w:type="spellEnd"/>
          </w:p>
        </w:tc>
        <w:tc>
          <w:tcPr>
            <w:tcW w:w="2410" w:type="dxa"/>
            <w:tcBorders>
              <w:top w:val="nil"/>
              <w:bottom w:val="nil"/>
            </w:tcBorders>
            <w:shd w:val="clear" w:color="auto" w:fill="auto"/>
          </w:tcPr>
          <w:p w14:paraId="09819E84" w14:textId="77777777" w:rsidR="00CD33B9" w:rsidRPr="00497A4A" w:rsidRDefault="00CD33B9" w:rsidP="00760FF1">
            <w:pPr>
              <w:spacing w:after="0" w:line="240" w:lineRule="auto"/>
              <w:rPr>
                <w:rFonts w:eastAsia="Times New Roman" w:cstheme="minorHAnsi"/>
                <w:color w:val="000000"/>
              </w:rPr>
            </w:pPr>
            <w:r w:rsidRPr="005C519B">
              <w:t>Interviews*</w:t>
            </w:r>
          </w:p>
        </w:tc>
        <w:tc>
          <w:tcPr>
            <w:tcW w:w="1559" w:type="dxa"/>
            <w:tcBorders>
              <w:top w:val="nil"/>
              <w:bottom w:val="nil"/>
            </w:tcBorders>
            <w:shd w:val="clear" w:color="auto" w:fill="auto"/>
          </w:tcPr>
          <w:p w14:paraId="4CAAD6CA" w14:textId="77777777" w:rsidR="00CD33B9" w:rsidRPr="00AD319F" w:rsidRDefault="00CD33B9" w:rsidP="00760FF1">
            <w:pPr>
              <w:spacing w:after="0" w:line="240" w:lineRule="auto"/>
            </w:pPr>
            <w:r w:rsidRPr="005C519B">
              <w:t>42</w:t>
            </w:r>
          </w:p>
        </w:tc>
        <w:tc>
          <w:tcPr>
            <w:tcW w:w="1843" w:type="dxa"/>
            <w:tcBorders>
              <w:top w:val="nil"/>
              <w:bottom w:val="nil"/>
            </w:tcBorders>
            <w:shd w:val="clear" w:color="auto" w:fill="auto"/>
          </w:tcPr>
          <w:p w14:paraId="50FEDCFF" w14:textId="77777777" w:rsidR="00CD33B9" w:rsidRPr="00AD319F" w:rsidRDefault="00CD33B9" w:rsidP="00760FF1">
            <w:pPr>
              <w:spacing w:after="0" w:line="240" w:lineRule="auto"/>
            </w:pPr>
            <w:r w:rsidRPr="005C519B">
              <w:t>42</w:t>
            </w:r>
          </w:p>
        </w:tc>
        <w:tc>
          <w:tcPr>
            <w:tcW w:w="2126" w:type="dxa"/>
            <w:tcBorders>
              <w:top w:val="nil"/>
              <w:bottom w:val="nil"/>
            </w:tcBorders>
            <w:shd w:val="clear" w:color="auto" w:fill="auto"/>
          </w:tcPr>
          <w:p w14:paraId="5C7105C4" w14:textId="77777777" w:rsidR="00CD33B9" w:rsidRPr="00AD319F" w:rsidRDefault="00CD33B9" w:rsidP="00760FF1">
            <w:pPr>
              <w:spacing w:after="0" w:line="240" w:lineRule="auto"/>
            </w:pPr>
          </w:p>
        </w:tc>
      </w:tr>
      <w:tr w:rsidR="00CD33B9" w:rsidRPr="00E4467D" w14:paraId="5C6679B8" w14:textId="77777777" w:rsidTr="00760FF1">
        <w:tc>
          <w:tcPr>
            <w:tcW w:w="1843" w:type="dxa"/>
            <w:tcBorders>
              <w:top w:val="nil"/>
              <w:bottom w:val="nil"/>
            </w:tcBorders>
            <w:shd w:val="pct10" w:color="auto" w:fill="auto"/>
          </w:tcPr>
          <w:p w14:paraId="0012251C"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53265333" w14:textId="77777777" w:rsidR="00CD33B9" w:rsidRPr="00497A4A" w:rsidRDefault="00CD33B9" w:rsidP="00760FF1">
            <w:pPr>
              <w:spacing w:after="0" w:line="240" w:lineRule="auto"/>
              <w:rPr>
                <w:rFonts w:eastAsia="Times New Roman" w:cstheme="minorHAnsi"/>
                <w:color w:val="000000"/>
              </w:rPr>
            </w:pPr>
            <w:r w:rsidRPr="005C519B">
              <w:t xml:space="preserve">Delphi </w:t>
            </w:r>
          </w:p>
        </w:tc>
        <w:tc>
          <w:tcPr>
            <w:tcW w:w="1559" w:type="dxa"/>
            <w:tcBorders>
              <w:top w:val="nil"/>
              <w:bottom w:val="nil"/>
            </w:tcBorders>
            <w:shd w:val="pct10" w:color="auto" w:fill="auto"/>
          </w:tcPr>
          <w:p w14:paraId="0052B5EE" w14:textId="77777777" w:rsidR="00CD33B9" w:rsidRPr="00497A4A" w:rsidRDefault="00CD33B9" w:rsidP="00760FF1">
            <w:pPr>
              <w:spacing w:after="0" w:line="240" w:lineRule="auto"/>
              <w:rPr>
                <w:rFonts w:eastAsia="Times New Roman" w:cstheme="minorHAnsi"/>
                <w:color w:val="000000"/>
              </w:rPr>
            </w:pPr>
            <w:r w:rsidRPr="005C519B">
              <w:t>R1: 93</w:t>
            </w:r>
          </w:p>
        </w:tc>
        <w:tc>
          <w:tcPr>
            <w:tcW w:w="1843" w:type="dxa"/>
            <w:tcBorders>
              <w:top w:val="nil"/>
              <w:bottom w:val="nil"/>
            </w:tcBorders>
            <w:shd w:val="pct10" w:color="auto" w:fill="auto"/>
          </w:tcPr>
          <w:p w14:paraId="001A29E1" w14:textId="77777777" w:rsidR="00CD33B9" w:rsidRPr="00497A4A" w:rsidRDefault="00CD33B9" w:rsidP="00760FF1">
            <w:pPr>
              <w:spacing w:after="0" w:line="240" w:lineRule="auto"/>
              <w:rPr>
                <w:rFonts w:eastAsia="Times New Roman" w:cstheme="minorHAnsi"/>
                <w:color w:val="000000"/>
              </w:rPr>
            </w:pPr>
            <w:r w:rsidRPr="005C519B">
              <w:t>R1: 41</w:t>
            </w:r>
          </w:p>
        </w:tc>
        <w:tc>
          <w:tcPr>
            <w:tcW w:w="2126" w:type="dxa"/>
            <w:tcBorders>
              <w:top w:val="nil"/>
              <w:bottom w:val="nil"/>
            </w:tcBorders>
            <w:shd w:val="pct10" w:color="auto" w:fill="auto"/>
          </w:tcPr>
          <w:p w14:paraId="06C55BFC" w14:textId="77777777" w:rsidR="00CD33B9" w:rsidRPr="002735D9" w:rsidRDefault="00CD33B9" w:rsidP="00760FF1">
            <w:pPr>
              <w:spacing w:after="0" w:line="240" w:lineRule="auto"/>
              <w:rPr>
                <w:rFonts w:eastAsia="Times New Roman" w:cstheme="minorHAnsi"/>
                <w:color w:val="000000"/>
              </w:rPr>
            </w:pPr>
            <w:r w:rsidRPr="005C519B">
              <w:t>44%</w:t>
            </w:r>
          </w:p>
        </w:tc>
      </w:tr>
      <w:tr w:rsidR="00CD33B9" w:rsidRPr="00E4467D" w14:paraId="3F22541F" w14:textId="77777777" w:rsidTr="00760FF1">
        <w:tc>
          <w:tcPr>
            <w:tcW w:w="1843" w:type="dxa"/>
            <w:tcBorders>
              <w:top w:val="nil"/>
              <w:bottom w:val="nil"/>
            </w:tcBorders>
            <w:shd w:val="clear" w:color="auto" w:fill="auto"/>
          </w:tcPr>
          <w:p w14:paraId="62588255"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788CD7E8"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4E43E81A" w14:textId="77777777" w:rsidR="00CD33B9" w:rsidRPr="00497A4A" w:rsidRDefault="00CD33B9" w:rsidP="00760FF1">
            <w:pPr>
              <w:spacing w:after="0" w:line="240" w:lineRule="auto"/>
              <w:rPr>
                <w:rFonts w:eastAsia="Times New Roman" w:cstheme="minorHAnsi"/>
                <w:color w:val="000000"/>
              </w:rPr>
            </w:pPr>
            <w:r w:rsidRPr="005C519B">
              <w:t>R2: 86</w:t>
            </w:r>
          </w:p>
        </w:tc>
        <w:tc>
          <w:tcPr>
            <w:tcW w:w="1843" w:type="dxa"/>
            <w:tcBorders>
              <w:top w:val="nil"/>
              <w:bottom w:val="nil"/>
            </w:tcBorders>
            <w:shd w:val="clear" w:color="auto" w:fill="auto"/>
          </w:tcPr>
          <w:p w14:paraId="1E2BFB00" w14:textId="77777777" w:rsidR="00CD33B9" w:rsidRPr="00497A4A" w:rsidRDefault="00CD33B9" w:rsidP="00760FF1">
            <w:pPr>
              <w:spacing w:after="0" w:line="240" w:lineRule="auto"/>
              <w:rPr>
                <w:rFonts w:eastAsia="Times New Roman" w:cstheme="minorHAnsi"/>
                <w:color w:val="000000"/>
              </w:rPr>
            </w:pPr>
            <w:r w:rsidRPr="005C519B">
              <w:t>R2: 38</w:t>
            </w:r>
          </w:p>
        </w:tc>
        <w:tc>
          <w:tcPr>
            <w:tcW w:w="2126" w:type="dxa"/>
            <w:tcBorders>
              <w:top w:val="nil"/>
              <w:bottom w:val="nil"/>
            </w:tcBorders>
            <w:shd w:val="clear" w:color="auto" w:fill="auto"/>
          </w:tcPr>
          <w:p w14:paraId="1848E267" w14:textId="77777777" w:rsidR="00CD33B9" w:rsidRPr="002735D9" w:rsidRDefault="00CD33B9" w:rsidP="00760FF1">
            <w:pPr>
              <w:spacing w:after="0" w:line="240" w:lineRule="auto"/>
              <w:rPr>
                <w:rFonts w:eastAsia="Times New Roman" w:cstheme="minorHAnsi"/>
                <w:color w:val="000000"/>
              </w:rPr>
            </w:pPr>
            <w:r w:rsidRPr="005C519B">
              <w:t>44%</w:t>
            </w:r>
          </w:p>
        </w:tc>
      </w:tr>
      <w:tr w:rsidR="00CD33B9" w:rsidRPr="00E4467D" w14:paraId="51BEBA7D" w14:textId="77777777" w:rsidTr="00760FF1">
        <w:tc>
          <w:tcPr>
            <w:tcW w:w="1843" w:type="dxa"/>
            <w:tcBorders>
              <w:top w:val="nil"/>
              <w:bottom w:val="nil"/>
            </w:tcBorders>
            <w:shd w:val="pct10" w:color="auto" w:fill="auto"/>
          </w:tcPr>
          <w:p w14:paraId="230206C6"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1FCAA7C8"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3C9372EE" w14:textId="77777777" w:rsidR="00CD33B9" w:rsidRPr="00497A4A" w:rsidRDefault="00CD33B9" w:rsidP="00760FF1">
            <w:pPr>
              <w:spacing w:after="0" w:line="240" w:lineRule="auto"/>
              <w:rPr>
                <w:rFonts w:eastAsia="Times New Roman" w:cstheme="minorHAnsi"/>
                <w:color w:val="000000"/>
              </w:rPr>
            </w:pPr>
            <w:r w:rsidRPr="005C519B">
              <w:t>R3: 83</w:t>
            </w:r>
          </w:p>
        </w:tc>
        <w:tc>
          <w:tcPr>
            <w:tcW w:w="1843" w:type="dxa"/>
            <w:tcBorders>
              <w:top w:val="nil"/>
              <w:bottom w:val="nil"/>
            </w:tcBorders>
            <w:shd w:val="pct10" w:color="auto" w:fill="auto"/>
          </w:tcPr>
          <w:p w14:paraId="7FACF50A" w14:textId="77777777" w:rsidR="00CD33B9" w:rsidRPr="00497A4A" w:rsidRDefault="00CD33B9" w:rsidP="00760FF1">
            <w:pPr>
              <w:spacing w:after="0" w:line="240" w:lineRule="auto"/>
              <w:rPr>
                <w:rFonts w:eastAsia="Times New Roman" w:cstheme="minorHAnsi"/>
                <w:color w:val="000000"/>
              </w:rPr>
            </w:pPr>
            <w:r w:rsidRPr="005C519B">
              <w:t>R3: 35</w:t>
            </w:r>
          </w:p>
        </w:tc>
        <w:tc>
          <w:tcPr>
            <w:tcW w:w="2126" w:type="dxa"/>
            <w:tcBorders>
              <w:top w:val="nil"/>
              <w:bottom w:val="nil"/>
            </w:tcBorders>
            <w:shd w:val="pct10" w:color="auto" w:fill="auto"/>
          </w:tcPr>
          <w:p w14:paraId="29418602" w14:textId="77777777" w:rsidR="00CD33B9" w:rsidRPr="002735D9" w:rsidRDefault="00CD33B9" w:rsidP="00760FF1">
            <w:pPr>
              <w:spacing w:after="0" w:line="240" w:lineRule="auto"/>
              <w:rPr>
                <w:rFonts w:eastAsia="Times New Roman" w:cstheme="minorHAnsi"/>
                <w:color w:val="000000"/>
              </w:rPr>
            </w:pPr>
            <w:r w:rsidRPr="005C519B">
              <w:t>42%</w:t>
            </w:r>
          </w:p>
        </w:tc>
      </w:tr>
      <w:tr w:rsidR="00CD33B9" w:rsidRPr="00E4467D" w14:paraId="5F4B64A7" w14:textId="77777777" w:rsidTr="00760FF1">
        <w:tc>
          <w:tcPr>
            <w:tcW w:w="1843" w:type="dxa"/>
            <w:tcBorders>
              <w:top w:val="nil"/>
              <w:bottom w:val="nil"/>
            </w:tcBorders>
            <w:shd w:val="clear" w:color="auto" w:fill="auto"/>
          </w:tcPr>
          <w:p w14:paraId="1D053D5B"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6D0F8DC5"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clear" w:color="auto" w:fill="auto"/>
          </w:tcPr>
          <w:p w14:paraId="08BEA3E0" w14:textId="77777777" w:rsidR="00CD33B9" w:rsidRPr="00497A4A" w:rsidRDefault="00CD33B9" w:rsidP="00760FF1">
            <w:pPr>
              <w:spacing w:after="0" w:line="240" w:lineRule="auto"/>
              <w:rPr>
                <w:rFonts w:eastAsia="Times New Roman" w:cstheme="minorHAnsi"/>
                <w:color w:val="000000"/>
              </w:rPr>
            </w:pPr>
            <w:r w:rsidRPr="005C519B">
              <w:t>R4: 79</w:t>
            </w:r>
          </w:p>
        </w:tc>
        <w:tc>
          <w:tcPr>
            <w:tcW w:w="1843" w:type="dxa"/>
            <w:tcBorders>
              <w:top w:val="nil"/>
              <w:bottom w:val="nil"/>
            </w:tcBorders>
            <w:shd w:val="clear" w:color="auto" w:fill="auto"/>
          </w:tcPr>
          <w:p w14:paraId="14A16BAB" w14:textId="77777777" w:rsidR="00CD33B9" w:rsidRPr="00497A4A" w:rsidRDefault="00CD33B9" w:rsidP="00760FF1">
            <w:pPr>
              <w:spacing w:after="0" w:line="240" w:lineRule="auto"/>
              <w:rPr>
                <w:rFonts w:eastAsia="Times New Roman" w:cstheme="minorHAnsi"/>
                <w:color w:val="000000"/>
              </w:rPr>
            </w:pPr>
            <w:r w:rsidRPr="005C519B">
              <w:t>R4: 33</w:t>
            </w:r>
          </w:p>
        </w:tc>
        <w:tc>
          <w:tcPr>
            <w:tcW w:w="2126" w:type="dxa"/>
            <w:tcBorders>
              <w:top w:val="nil"/>
              <w:bottom w:val="nil"/>
            </w:tcBorders>
            <w:shd w:val="clear" w:color="auto" w:fill="auto"/>
          </w:tcPr>
          <w:p w14:paraId="0FAC47CE" w14:textId="77777777" w:rsidR="00CD33B9" w:rsidRPr="002735D9" w:rsidRDefault="00CD33B9" w:rsidP="00760FF1">
            <w:pPr>
              <w:spacing w:after="0" w:line="240" w:lineRule="auto"/>
              <w:rPr>
                <w:rFonts w:eastAsia="Times New Roman" w:cstheme="minorHAnsi"/>
                <w:color w:val="000000"/>
              </w:rPr>
            </w:pPr>
            <w:r w:rsidRPr="005C519B">
              <w:t>42%</w:t>
            </w:r>
          </w:p>
        </w:tc>
      </w:tr>
      <w:tr w:rsidR="00CD33B9" w:rsidRPr="00E4467D" w14:paraId="0E849412" w14:textId="77777777" w:rsidTr="00760FF1">
        <w:tc>
          <w:tcPr>
            <w:tcW w:w="1843" w:type="dxa"/>
            <w:tcBorders>
              <w:top w:val="nil"/>
              <w:bottom w:val="nil"/>
            </w:tcBorders>
            <w:shd w:val="pct10" w:color="auto" w:fill="auto"/>
          </w:tcPr>
          <w:p w14:paraId="6A614B0F" w14:textId="77777777" w:rsidR="00CD33B9" w:rsidRPr="00497A4A"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318969F9" w14:textId="77777777" w:rsidR="00CD33B9" w:rsidRPr="00497A4A" w:rsidRDefault="00CD33B9" w:rsidP="00760FF1">
            <w:pPr>
              <w:spacing w:after="0" w:line="240" w:lineRule="auto"/>
              <w:rPr>
                <w:rFonts w:eastAsia="Times New Roman" w:cstheme="minorHAnsi"/>
                <w:color w:val="000000"/>
              </w:rPr>
            </w:pPr>
          </w:p>
        </w:tc>
        <w:tc>
          <w:tcPr>
            <w:tcW w:w="1559" w:type="dxa"/>
            <w:tcBorders>
              <w:top w:val="nil"/>
              <w:bottom w:val="nil"/>
            </w:tcBorders>
            <w:shd w:val="pct10" w:color="auto" w:fill="auto"/>
          </w:tcPr>
          <w:p w14:paraId="7FB34208" w14:textId="77777777" w:rsidR="00CD33B9" w:rsidRPr="00497A4A" w:rsidRDefault="00CD33B9" w:rsidP="00760FF1">
            <w:pPr>
              <w:spacing w:after="0" w:line="240" w:lineRule="auto"/>
              <w:rPr>
                <w:rFonts w:eastAsia="Times New Roman" w:cstheme="minorHAnsi"/>
                <w:color w:val="000000"/>
              </w:rPr>
            </w:pPr>
            <w:r w:rsidRPr="005C519B">
              <w:t>R5: 78</w:t>
            </w:r>
          </w:p>
        </w:tc>
        <w:tc>
          <w:tcPr>
            <w:tcW w:w="1843" w:type="dxa"/>
            <w:tcBorders>
              <w:top w:val="nil"/>
              <w:bottom w:val="nil"/>
            </w:tcBorders>
            <w:shd w:val="pct10" w:color="auto" w:fill="auto"/>
          </w:tcPr>
          <w:p w14:paraId="1AF91F2D" w14:textId="77777777" w:rsidR="00CD33B9" w:rsidRPr="00497A4A" w:rsidRDefault="00CD33B9" w:rsidP="00760FF1">
            <w:pPr>
              <w:spacing w:after="0" w:line="240" w:lineRule="auto"/>
              <w:rPr>
                <w:rFonts w:eastAsia="Times New Roman" w:cstheme="minorHAnsi"/>
                <w:color w:val="000000"/>
              </w:rPr>
            </w:pPr>
            <w:r w:rsidRPr="005C519B">
              <w:t>R5: 21</w:t>
            </w:r>
          </w:p>
        </w:tc>
        <w:tc>
          <w:tcPr>
            <w:tcW w:w="2126" w:type="dxa"/>
            <w:tcBorders>
              <w:top w:val="nil"/>
              <w:bottom w:val="nil"/>
            </w:tcBorders>
            <w:shd w:val="pct10" w:color="auto" w:fill="auto"/>
          </w:tcPr>
          <w:p w14:paraId="622DB4F9" w14:textId="77777777" w:rsidR="00CD33B9" w:rsidRPr="002735D9" w:rsidRDefault="00CD33B9" w:rsidP="00760FF1">
            <w:pPr>
              <w:spacing w:after="0" w:line="240" w:lineRule="auto"/>
              <w:rPr>
                <w:rFonts w:eastAsia="Times New Roman" w:cstheme="minorHAnsi"/>
                <w:color w:val="000000"/>
              </w:rPr>
            </w:pPr>
            <w:r w:rsidRPr="005C519B">
              <w:t>41%</w:t>
            </w:r>
          </w:p>
        </w:tc>
      </w:tr>
      <w:tr w:rsidR="00CD33B9" w:rsidRPr="00E4467D" w14:paraId="3B62E374" w14:textId="77777777" w:rsidTr="00760FF1">
        <w:tc>
          <w:tcPr>
            <w:tcW w:w="1843" w:type="dxa"/>
            <w:tcBorders>
              <w:top w:val="nil"/>
              <w:bottom w:val="nil"/>
            </w:tcBorders>
            <w:shd w:val="clear" w:color="auto" w:fill="auto"/>
          </w:tcPr>
          <w:p w14:paraId="0F312154"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clear" w:color="auto" w:fill="auto"/>
          </w:tcPr>
          <w:p w14:paraId="6AD83C20" w14:textId="77777777" w:rsidR="00CD33B9" w:rsidRPr="00497A4A" w:rsidRDefault="00CD33B9" w:rsidP="00760FF1">
            <w:pPr>
              <w:spacing w:after="0" w:line="240" w:lineRule="auto"/>
              <w:rPr>
                <w:rFonts w:eastAsia="Times New Roman" w:cstheme="minorHAnsi"/>
                <w:color w:val="000000"/>
              </w:rPr>
            </w:pPr>
            <w:r w:rsidRPr="005C519B">
              <w:t>Consensus meeting 1</w:t>
            </w:r>
          </w:p>
        </w:tc>
        <w:tc>
          <w:tcPr>
            <w:tcW w:w="1559" w:type="dxa"/>
            <w:tcBorders>
              <w:top w:val="nil"/>
              <w:bottom w:val="nil"/>
            </w:tcBorders>
            <w:shd w:val="clear" w:color="auto" w:fill="auto"/>
          </w:tcPr>
          <w:p w14:paraId="048782B4" w14:textId="77777777" w:rsidR="00CD33B9" w:rsidRPr="00497A4A" w:rsidRDefault="00CD33B9" w:rsidP="00760FF1">
            <w:pPr>
              <w:spacing w:after="0" w:line="240" w:lineRule="auto"/>
              <w:rPr>
                <w:rFonts w:eastAsia="Times New Roman" w:cstheme="minorHAnsi"/>
                <w:color w:val="000000"/>
              </w:rPr>
            </w:pPr>
            <w:r w:rsidRPr="005C519B">
              <w:t>19</w:t>
            </w:r>
          </w:p>
        </w:tc>
        <w:tc>
          <w:tcPr>
            <w:tcW w:w="1843" w:type="dxa"/>
            <w:tcBorders>
              <w:top w:val="nil"/>
              <w:bottom w:val="nil"/>
            </w:tcBorders>
            <w:shd w:val="clear" w:color="auto" w:fill="auto"/>
          </w:tcPr>
          <w:p w14:paraId="5DADD63B" w14:textId="77777777" w:rsidR="00CD33B9" w:rsidRPr="00497A4A" w:rsidRDefault="00CD33B9" w:rsidP="00760FF1">
            <w:pPr>
              <w:spacing w:after="0" w:line="240" w:lineRule="auto"/>
              <w:rPr>
                <w:rFonts w:eastAsia="Times New Roman" w:cstheme="minorHAnsi"/>
                <w:color w:val="000000"/>
              </w:rPr>
            </w:pPr>
            <w:r w:rsidRPr="005C519B">
              <w:t>5</w:t>
            </w:r>
          </w:p>
        </w:tc>
        <w:tc>
          <w:tcPr>
            <w:tcW w:w="2126" w:type="dxa"/>
            <w:tcBorders>
              <w:top w:val="nil"/>
              <w:bottom w:val="nil"/>
            </w:tcBorders>
            <w:shd w:val="clear" w:color="auto" w:fill="auto"/>
          </w:tcPr>
          <w:p w14:paraId="71008107" w14:textId="77777777" w:rsidR="00CD33B9" w:rsidRPr="002735D9" w:rsidRDefault="00CD33B9" w:rsidP="00760FF1">
            <w:pPr>
              <w:spacing w:after="0" w:line="240" w:lineRule="auto"/>
              <w:rPr>
                <w:rFonts w:eastAsia="Times New Roman" w:cstheme="minorHAnsi"/>
                <w:color w:val="000000"/>
              </w:rPr>
            </w:pPr>
            <w:r w:rsidRPr="005C519B">
              <w:t>26%</w:t>
            </w:r>
          </w:p>
        </w:tc>
      </w:tr>
      <w:tr w:rsidR="00CD33B9" w:rsidRPr="00E4467D" w14:paraId="4E7FABB8" w14:textId="77777777" w:rsidTr="00760FF1">
        <w:tc>
          <w:tcPr>
            <w:tcW w:w="1843" w:type="dxa"/>
            <w:tcBorders>
              <w:top w:val="nil"/>
              <w:bottom w:val="nil"/>
            </w:tcBorders>
            <w:shd w:val="pct10" w:color="auto" w:fill="auto"/>
          </w:tcPr>
          <w:p w14:paraId="5BBCA0FF" w14:textId="77777777" w:rsidR="00CD33B9" w:rsidRPr="00A91615" w:rsidRDefault="00CD33B9" w:rsidP="00760FF1">
            <w:pPr>
              <w:spacing w:after="0" w:line="240" w:lineRule="auto"/>
              <w:rPr>
                <w:rFonts w:eastAsia="Times New Roman" w:cstheme="minorHAnsi"/>
                <w:b/>
                <w:color w:val="000000"/>
              </w:rPr>
            </w:pPr>
          </w:p>
        </w:tc>
        <w:tc>
          <w:tcPr>
            <w:tcW w:w="2410" w:type="dxa"/>
            <w:tcBorders>
              <w:top w:val="nil"/>
              <w:bottom w:val="nil"/>
            </w:tcBorders>
            <w:shd w:val="pct10" w:color="auto" w:fill="auto"/>
          </w:tcPr>
          <w:p w14:paraId="6E7937E4" w14:textId="77777777" w:rsidR="00CD33B9" w:rsidRPr="00497A4A" w:rsidRDefault="00CD33B9" w:rsidP="00760FF1">
            <w:pPr>
              <w:spacing w:after="0" w:line="240" w:lineRule="auto"/>
              <w:rPr>
                <w:rFonts w:eastAsia="Times New Roman" w:cstheme="minorHAnsi"/>
                <w:color w:val="000000"/>
              </w:rPr>
            </w:pPr>
            <w:r w:rsidRPr="005C519B">
              <w:t>Consensus meeting 2</w:t>
            </w:r>
          </w:p>
        </w:tc>
        <w:tc>
          <w:tcPr>
            <w:tcW w:w="1559" w:type="dxa"/>
            <w:tcBorders>
              <w:top w:val="nil"/>
              <w:bottom w:val="nil"/>
            </w:tcBorders>
            <w:shd w:val="pct10" w:color="auto" w:fill="auto"/>
          </w:tcPr>
          <w:p w14:paraId="3B621D31" w14:textId="77777777" w:rsidR="00CD33B9" w:rsidRPr="00497A4A" w:rsidRDefault="00CD33B9" w:rsidP="00760FF1">
            <w:pPr>
              <w:spacing w:after="0" w:line="240" w:lineRule="auto"/>
              <w:rPr>
                <w:rFonts w:eastAsia="Times New Roman" w:cstheme="minorHAnsi"/>
                <w:color w:val="000000"/>
              </w:rPr>
            </w:pPr>
            <w:r w:rsidRPr="005C519B">
              <w:t>25</w:t>
            </w:r>
          </w:p>
        </w:tc>
        <w:tc>
          <w:tcPr>
            <w:tcW w:w="1843" w:type="dxa"/>
            <w:tcBorders>
              <w:top w:val="nil"/>
              <w:bottom w:val="nil"/>
            </w:tcBorders>
            <w:shd w:val="pct10" w:color="auto" w:fill="auto"/>
          </w:tcPr>
          <w:p w14:paraId="3E06A1EA" w14:textId="77777777" w:rsidR="00CD33B9" w:rsidRPr="00497A4A" w:rsidRDefault="00CD33B9" w:rsidP="00760FF1">
            <w:pPr>
              <w:spacing w:after="0" w:line="240" w:lineRule="auto"/>
              <w:rPr>
                <w:rFonts w:eastAsia="Times New Roman" w:cstheme="minorHAnsi"/>
                <w:color w:val="000000"/>
              </w:rPr>
            </w:pPr>
            <w:r w:rsidRPr="005C519B">
              <w:t>6</w:t>
            </w:r>
          </w:p>
        </w:tc>
        <w:tc>
          <w:tcPr>
            <w:tcW w:w="2126" w:type="dxa"/>
            <w:tcBorders>
              <w:top w:val="nil"/>
              <w:bottom w:val="nil"/>
            </w:tcBorders>
            <w:shd w:val="pct10" w:color="auto" w:fill="auto"/>
          </w:tcPr>
          <w:p w14:paraId="1F7E61EE" w14:textId="77777777" w:rsidR="00CD33B9" w:rsidRPr="002735D9" w:rsidRDefault="00CD33B9" w:rsidP="00760FF1">
            <w:pPr>
              <w:spacing w:after="0" w:line="240" w:lineRule="auto"/>
              <w:rPr>
                <w:rFonts w:eastAsia="Times New Roman" w:cstheme="minorHAnsi"/>
                <w:color w:val="000000"/>
              </w:rPr>
            </w:pPr>
            <w:r w:rsidRPr="005C519B">
              <w:t>24%</w:t>
            </w:r>
          </w:p>
        </w:tc>
      </w:tr>
      <w:tr w:rsidR="00CD33B9" w:rsidRPr="00E4467D" w14:paraId="75044C47" w14:textId="77777777" w:rsidTr="00760FF1">
        <w:tc>
          <w:tcPr>
            <w:tcW w:w="1843" w:type="dxa"/>
            <w:tcBorders>
              <w:top w:val="nil"/>
              <w:bottom w:val="single" w:sz="4" w:space="0" w:color="auto"/>
            </w:tcBorders>
            <w:shd w:val="clear" w:color="auto" w:fill="auto"/>
          </w:tcPr>
          <w:p w14:paraId="12EB9DE5" w14:textId="77777777" w:rsidR="00CD33B9" w:rsidRPr="00497A4A" w:rsidRDefault="00CD33B9" w:rsidP="00760FF1">
            <w:pPr>
              <w:spacing w:after="0" w:line="240" w:lineRule="auto"/>
              <w:rPr>
                <w:rFonts w:eastAsia="Times New Roman" w:cstheme="minorHAnsi"/>
                <w:b/>
                <w:color w:val="000000"/>
              </w:rPr>
            </w:pPr>
            <w:r w:rsidRPr="005C519B">
              <w:t xml:space="preserve">Van den </w:t>
            </w:r>
            <w:proofErr w:type="spellStart"/>
            <w:r w:rsidRPr="005C519B">
              <w:t>Bussche</w:t>
            </w:r>
            <w:proofErr w:type="spellEnd"/>
          </w:p>
        </w:tc>
        <w:tc>
          <w:tcPr>
            <w:tcW w:w="2410" w:type="dxa"/>
            <w:tcBorders>
              <w:top w:val="nil"/>
              <w:bottom w:val="single" w:sz="4" w:space="0" w:color="auto"/>
            </w:tcBorders>
            <w:shd w:val="clear" w:color="auto" w:fill="auto"/>
          </w:tcPr>
          <w:p w14:paraId="74150AD1" w14:textId="77777777" w:rsidR="00CD33B9" w:rsidRPr="00497A4A" w:rsidRDefault="00CD33B9" w:rsidP="00760FF1">
            <w:pPr>
              <w:spacing w:after="0" w:line="240" w:lineRule="auto"/>
              <w:rPr>
                <w:rFonts w:eastAsia="Times New Roman" w:cstheme="minorHAnsi"/>
                <w:color w:val="000000"/>
              </w:rPr>
            </w:pPr>
            <w:r w:rsidRPr="005C519B">
              <w:t>Interviews*</w:t>
            </w:r>
          </w:p>
        </w:tc>
        <w:tc>
          <w:tcPr>
            <w:tcW w:w="1559" w:type="dxa"/>
            <w:tcBorders>
              <w:top w:val="nil"/>
              <w:bottom w:val="single" w:sz="4" w:space="0" w:color="auto"/>
            </w:tcBorders>
            <w:shd w:val="clear" w:color="auto" w:fill="auto"/>
          </w:tcPr>
          <w:p w14:paraId="664CEFB5" w14:textId="77777777" w:rsidR="00CD33B9" w:rsidRPr="00497A4A" w:rsidRDefault="00CD33B9" w:rsidP="00760FF1">
            <w:pPr>
              <w:spacing w:after="0" w:line="240" w:lineRule="auto"/>
              <w:rPr>
                <w:rFonts w:eastAsia="Times New Roman" w:cstheme="minorHAnsi"/>
                <w:color w:val="000000"/>
              </w:rPr>
            </w:pPr>
            <w:r w:rsidRPr="005C519B">
              <w:t>3</w:t>
            </w:r>
          </w:p>
        </w:tc>
        <w:tc>
          <w:tcPr>
            <w:tcW w:w="1843" w:type="dxa"/>
            <w:tcBorders>
              <w:top w:val="nil"/>
              <w:bottom w:val="single" w:sz="4" w:space="0" w:color="auto"/>
            </w:tcBorders>
            <w:shd w:val="clear" w:color="auto" w:fill="auto"/>
          </w:tcPr>
          <w:p w14:paraId="3094CF4B" w14:textId="77777777" w:rsidR="00CD33B9" w:rsidRPr="00497A4A" w:rsidRDefault="00CD33B9" w:rsidP="00760FF1">
            <w:pPr>
              <w:spacing w:after="0" w:line="240" w:lineRule="auto"/>
              <w:rPr>
                <w:rFonts w:eastAsia="Times New Roman" w:cstheme="minorHAnsi"/>
                <w:color w:val="000000"/>
              </w:rPr>
            </w:pPr>
            <w:r w:rsidRPr="005C519B">
              <w:t>3</w:t>
            </w:r>
          </w:p>
        </w:tc>
        <w:tc>
          <w:tcPr>
            <w:tcW w:w="2126" w:type="dxa"/>
            <w:tcBorders>
              <w:top w:val="nil"/>
              <w:bottom w:val="single" w:sz="4" w:space="0" w:color="auto"/>
            </w:tcBorders>
            <w:shd w:val="clear" w:color="auto" w:fill="auto"/>
          </w:tcPr>
          <w:p w14:paraId="57E1303C" w14:textId="77777777" w:rsidR="00CD33B9" w:rsidRPr="002735D9" w:rsidRDefault="00CD33B9" w:rsidP="00760FF1">
            <w:pPr>
              <w:spacing w:after="0" w:line="240" w:lineRule="auto"/>
              <w:rPr>
                <w:rFonts w:eastAsia="Times New Roman" w:cstheme="minorHAnsi"/>
                <w:color w:val="000000"/>
              </w:rPr>
            </w:pPr>
          </w:p>
        </w:tc>
      </w:tr>
    </w:tbl>
    <w:p w14:paraId="40EF41DE" w14:textId="77777777" w:rsidR="00CD33B9" w:rsidRPr="004A5428" w:rsidRDefault="00CD33B9" w:rsidP="00CD33B9">
      <w:pPr>
        <w:spacing w:after="0" w:line="240" w:lineRule="auto"/>
        <w:jc w:val="both"/>
        <w:rPr>
          <w:rFonts w:cstheme="minorHAnsi"/>
          <w:i/>
          <w:color w:val="333333"/>
          <w:sz w:val="20"/>
          <w:szCs w:val="20"/>
        </w:rPr>
      </w:pPr>
      <w:r w:rsidRPr="004A5428">
        <w:rPr>
          <w:rFonts w:cstheme="minorHAnsi"/>
          <w:i/>
          <w:color w:val="333333"/>
          <w:sz w:val="20"/>
          <w:szCs w:val="20"/>
        </w:rPr>
        <w:t>*patient only</w:t>
      </w:r>
    </w:p>
    <w:p w14:paraId="35BEC814" w14:textId="77777777" w:rsidR="00CD33B9" w:rsidRPr="004A5428" w:rsidRDefault="00CD33B9" w:rsidP="00CD33B9">
      <w:pPr>
        <w:spacing w:after="0" w:line="240" w:lineRule="auto"/>
        <w:jc w:val="both"/>
        <w:rPr>
          <w:rFonts w:cstheme="minorHAnsi"/>
          <w:i/>
          <w:color w:val="333333"/>
          <w:sz w:val="20"/>
          <w:szCs w:val="20"/>
        </w:rPr>
      </w:pPr>
      <w:r w:rsidRPr="004A5428">
        <w:rPr>
          <w:rFonts w:cstheme="minorHAnsi"/>
          <w:i/>
          <w:color w:val="333333"/>
          <w:sz w:val="20"/>
          <w:szCs w:val="20"/>
        </w:rPr>
        <w:t>^clinician only</w:t>
      </w:r>
    </w:p>
    <w:p w14:paraId="730E665A" w14:textId="77777777" w:rsidR="00CD33B9" w:rsidRPr="004A5428" w:rsidRDefault="00CD33B9" w:rsidP="00CD33B9">
      <w:pPr>
        <w:spacing w:after="0" w:line="240" w:lineRule="auto"/>
        <w:jc w:val="both"/>
        <w:rPr>
          <w:rFonts w:cstheme="minorHAnsi"/>
          <w:i/>
          <w:color w:val="333333"/>
          <w:sz w:val="20"/>
          <w:szCs w:val="20"/>
        </w:rPr>
      </w:pPr>
      <w:r w:rsidRPr="004A5428">
        <w:rPr>
          <w:rFonts w:cstheme="minorHAnsi"/>
          <w:i/>
          <w:color w:val="333333"/>
          <w:sz w:val="20"/>
          <w:szCs w:val="20"/>
        </w:rPr>
        <w:t>^^researcher only</w:t>
      </w:r>
    </w:p>
    <w:p w14:paraId="0A7988A7" w14:textId="77777777" w:rsidR="00CD33B9" w:rsidRDefault="00CD33B9" w:rsidP="00CD33B9">
      <w:pPr>
        <w:spacing w:after="0" w:line="240" w:lineRule="auto"/>
        <w:rPr>
          <w:rFonts w:eastAsia="Times New Roman" w:cs="AdvP49811"/>
          <w:b/>
        </w:rPr>
      </w:pPr>
    </w:p>
    <w:p w14:paraId="00C62A42" w14:textId="77777777" w:rsidR="00696BFC" w:rsidRDefault="00696BFC" w:rsidP="00256D87">
      <w:pPr>
        <w:spacing w:line="480" w:lineRule="auto"/>
        <w:jc w:val="both"/>
        <w:rPr>
          <w:rFonts w:ascii="Calibri" w:hAnsi="Calibri" w:cs="Calibri"/>
        </w:rPr>
      </w:pPr>
    </w:p>
    <w:p w14:paraId="2AB51F89" w14:textId="738C1301" w:rsidR="00925270" w:rsidRDefault="00925270" w:rsidP="00256D87">
      <w:pPr>
        <w:spacing w:line="480" w:lineRule="auto"/>
        <w:jc w:val="both"/>
        <w:rPr>
          <w:rFonts w:cstheme="minorHAnsi"/>
          <w:color w:val="202020"/>
          <w:lang w:val="en"/>
        </w:rPr>
      </w:pPr>
      <w:r w:rsidRPr="00256D87">
        <w:rPr>
          <w:rFonts w:ascii="Calibri" w:hAnsi="Calibri" w:cs="Calibri"/>
        </w:rPr>
        <w:t>The geographical location of the participants</w:t>
      </w:r>
      <w:r w:rsidRPr="00DB4039">
        <w:rPr>
          <w:rFonts w:cstheme="minorHAnsi"/>
          <w:color w:val="202020"/>
          <w:lang w:val="en"/>
        </w:rPr>
        <w:t xml:space="preserve"> in</w:t>
      </w:r>
      <w:r>
        <w:rPr>
          <w:rFonts w:cstheme="minorHAnsi"/>
          <w:color w:val="202020"/>
          <w:lang w:val="en"/>
        </w:rPr>
        <w:t>cluded</w:t>
      </w:r>
      <w:r w:rsidRPr="00DB4039">
        <w:rPr>
          <w:rFonts w:cstheme="minorHAnsi"/>
          <w:color w:val="202020"/>
          <w:lang w:val="en"/>
        </w:rPr>
        <w:t xml:space="preserve"> in</w:t>
      </w:r>
      <w:r>
        <w:rPr>
          <w:rFonts w:cstheme="minorHAnsi"/>
          <w:color w:val="202020"/>
          <w:lang w:val="en"/>
        </w:rPr>
        <w:t xml:space="preserve"> COS development (</w:t>
      </w:r>
      <w:r w:rsidRPr="00CD33B9">
        <w:rPr>
          <w:rFonts w:cstheme="minorHAnsi"/>
          <w:color w:val="303030"/>
          <w:lang w:val="en"/>
        </w:rPr>
        <w:t>Table 6</w:t>
      </w:r>
      <w:r w:rsidRPr="00CD33B9">
        <w:rPr>
          <w:rFonts w:cstheme="minorHAnsi"/>
          <w:color w:val="202020"/>
          <w:lang w:val="en"/>
        </w:rPr>
        <w:t>)</w:t>
      </w:r>
      <w:r w:rsidRPr="00DB4039">
        <w:rPr>
          <w:rFonts w:cstheme="minorHAnsi"/>
          <w:color w:val="202020"/>
          <w:lang w:val="en"/>
        </w:rPr>
        <w:t xml:space="preserve"> has been updated to include the COS identified in th</w:t>
      </w:r>
      <w:r>
        <w:rPr>
          <w:rFonts w:cstheme="minorHAnsi"/>
          <w:color w:val="202020"/>
          <w:lang w:val="en"/>
        </w:rPr>
        <w:t>e current</w:t>
      </w:r>
      <w:r w:rsidRPr="00DB4039">
        <w:rPr>
          <w:rFonts w:cstheme="minorHAnsi"/>
          <w:color w:val="202020"/>
          <w:lang w:val="en"/>
        </w:rPr>
        <w:t xml:space="preserve"> update.</w:t>
      </w:r>
      <w:r>
        <w:rPr>
          <w:rFonts w:cstheme="minorHAnsi"/>
          <w:color w:val="202020"/>
          <w:lang w:val="en"/>
        </w:rPr>
        <w:t xml:space="preserve"> </w:t>
      </w:r>
      <w:r w:rsidRPr="00DB4039">
        <w:rPr>
          <w:rFonts w:cstheme="minorHAnsi"/>
          <w:color w:val="202020"/>
          <w:lang w:val="en"/>
        </w:rPr>
        <w:t xml:space="preserve">The number of countries involved in the development of </w:t>
      </w:r>
      <w:r>
        <w:rPr>
          <w:rFonts w:cstheme="minorHAnsi"/>
          <w:color w:val="202020"/>
          <w:lang w:val="en"/>
        </w:rPr>
        <w:t>the 30 new C</w:t>
      </w:r>
      <w:r w:rsidRPr="00DB4039">
        <w:rPr>
          <w:rFonts w:cstheme="minorHAnsi"/>
          <w:color w:val="202020"/>
          <w:lang w:val="en"/>
        </w:rPr>
        <w:t>OS range</w:t>
      </w:r>
      <w:r>
        <w:rPr>
          <w:rFonts w:cstheme="minorHAnsi"/>
          <w:color w:val="202020"/>
          <w:lang w:val="en"/>
        </w:rPr>
        <w:t>d</w:t>
      </w:r>
      <w:r w:rsidR="00A51C31">
        <w:rPr>
          <w:rFonts w:cstheme="minorHAnsi"/>
          <w:color w:val="202020"/>
          <w:lang w:val="en"/>
        </w:rPr>
        <w:t xml:space="preserve"> from one</w:t>
      </w:r>
      <w:r w:rsidRPr="00DB4039">
        <w:rPr>
          <w:rFonts w:cstheme="minorHAnsi"/>
          <w:color w:val="202020"/>
          <w:lang w:val="en"/>
        </w:rPr>
        <w:t xml:space="preserve"> to </w:t>
      </w:r>
      <w:r>
        <w:rPr>
          <w:rFonts w:cstheme="minorHAnsi"/>
          <w:color w:val="202020"/>
          <w:lang w:val="en"/>
        </w:rPr>
        <w:t>39</w:t>
      </w:r>
      <w:r w:rsidRPr="00DB4039">
        <w:rPr>
          <w:rFonts w:cstheme="minorHAnsi"/>
          <w:color w:val="202020"/>
          <w:lang w:val="en"/>
        </w:rPr>
        <w:t xml:space="preserve"> (a median of </w:t>
      </w:r>
      <w:r>
        <w:rPr>
          <w:rFonts w:cstheme="minorHAnsi"/>
          <w:color w:val="202020"/>
          <w:lang w:val="en"/>
        </w:rPr>
        <w:t>1</w:t>
      </w:r>
      <w:r w:rsidR="00291501">
        <w:rPr>
          <w:rFonts w:cstheme="minorHAnsi"/>
          <w:color w:val="202020"/>
          <w:lang w:val="en"/>
        </w:rPr>
        <w:t>0</w:t>
      </w:r>
      <w:r w:rsidRPr="00DB4039">
        <w:rPr>
          <w:rFonts w:cstheme="minorHAnsi"/>
          <w:color w:val="202020"/>
          <w:lang w:val="en"/>
        </w:rPr>
        <w:t>).</w:t>
      </w:r>
      <w:r>
        <w:rPr>
          <w:rFonts w:cstheme="minorHAnsi"/>
          <w:color w:val="202020"/>
          <w:lang w:val="en"/>
        </w:rPr>
        <w:t xml:space="preserve"> Twenty-six of the 30 studies (87%) included in the current review provided details on participant locations. Of these 26 studies, 25 (96%) included participants located in Europe</w:t>
      </w:r>
      <w:r w:rsidR="00AD60C3">
        <w:rPr>
          <w:rFonts w:cstheme="minorHAnsi"/>
          <w:color w:val="202020"/>
          <w:lang w:val="en"/>
        </w:rPr>
        <w:t>,</w:t>
      </w:r>
      <w:r>
        <w:rPr>
          <w:rFonts w:cstheme="minorHAnsi"/>
          <w:color w:val="202020"/>
          <w:lang w:val="en"/>
        </w:rPr>
        <w:t xml:space="preserve"> 19 (73%) in North America</w:t>
      </w:r>
      <w:r w:rsidR="00AD60C3">
        <w:rPr>
          <w:rFonts w:cstheme="minorHAnsi"/>
          <w:color w:val="202020"/>
          <w:lang w:val="en"/>
        </w:rPr>
        <w:t xml:space="preserve">, </w:t>
      </w:r>
      <w:r w:rsidR="00B26188">
        <w:rPr>
          <w:rFonts w:cstheme="minorHAnsi"/>
          <w:color w:val="202020"/>
          <w:lang w:val="en"/>
        </w:rPr>
        <w:t xml:space="preserve">15 (58%) in </w:t>
      </w:r>
      <w:r>
        <w:rPr>
          <w:rFonts w:cstheme="minorHAnsi"/>
          <w:color w:val="202020"/>
          <w:lang w:val="en"/>
        </w:rPr>
        <w:t>A</w:t>
      </w:r>
      <w:r w:rsidR="00B26188">
        <w:rPr>
          <w:rFonts w:cstheme="minorHAnsi"/>
          <w:color w:val="202020"/>
          <w:lang w:val="en"/>
        </w:rPr>
        <w:t>ustralasia</w:t>
      </w:r>
      <w:r>
        <w:rPr>
          <w:rFonts w:cstheme="minorHAnsi"/>
          <w:color w:val="202020"/>
          <w:lang w:val="en"/>
        </w:rPr>
        <w:t xml:space="preserve">, </w:t>
      </w:r>
      <w:r w:rsidR="00B26188">
        <w:rPr>
          <w:rFonts w:cstheme="minorHAnsi"/>
          <w:color w:val="202020"/>
          <w:lang w:val="en"/>
        </w:rPr>
        <w:t xml:space="preserve">10 (39%) in </w:t>
      </w:r>
      <w:r>
        <w:rPr>
          <w:rFonts w:cstheme="minorHAnsi"/>
          <w:color w:val="202020"/>
          <w:lang w:val="en"/>
        </w:rPr>
        <w:t xml:space="preserve">Asia, </w:t>
      </w:r>
      <w:r w:rsidR="00A51C31">
        <w:rPr>
          <w:rFonts w:cstheme="minorHAnsi"/>
          <w:color w:val="202020"/>
          <w:lang w:val="en"/>
        </w:rPr>
        <w:t>six</w:t>
      </w:r>
      <w:r w:rsidR="00B26188">
        <w:rPr>
          <w:rFonts w:cstheme="minorHAnsi"/>
          <w:color w:val="202020"/>
          <w:lang w:val="en"/>
        </w:rPr>
        <w:t xml:space="preserve"> (23%) in </w:t>
      </w:r>
      <w:r>
        <w:rPr>
          <w:rFonts w:cstheme="minorHAnsi"/>
          <w:color w:val="202020"/>
          <w:lang w:val="en"/>
        </w:rPr>
        <w:t xml:space="preserve">South America and </w:t>
      </w:r>
      <w:r w:rsidR="00A51C31">
        <w:rPr>
          <w:rFonts w:cstheme="minorHAnsi"/>
          <w:color w:val="202020"/>
          <w:lang w:val="en"/>
        </w:rPr>
        <w:t>six</w:t>
      </w:r>
      <w:r w:rsidR="00B26188">
        <w:rPr>
          <w:rFonts w:cstheme="minorHAnsi"/>
          <w:color w:val="202020"/>
          <w:lang w:val="en"/>
        </w:rPr>
        <w:t xml:space="preserve"> (23%) in Africa</w:t>
      </w:r>
      <w:r w:rsidRPr="00DB4039">
        <w:rPr>
          <w:rFonts w:cstheme="minorHAnsi"/>
          <w:color w:val="202020"/>
          <w:lang w:val="en"/>
        </w:rPr>
        <w:t xml:space="preserve">. </w:t>
      </w:r>
    </w:p>
    <w:p w14:paraId="7B359248" w14:textId="77777777" w:rsidR="00CD33B9" w:rsidRDefault="00CD33B9" w:rsidP="00CD33B9">
      <w:pPr>
        <w:spacing w:after="0" w:line="240" w:lineRule="auto"/>
        <w:rPr>
          <w:b/>
          <w:sz w:val="24"/>
          <w:szCs w:val="24"/>
        </w:rPr>
      </w:pPr>
    </w:p>
    <w:p w14:paraId="5139DF13" w14:textId="77777777" w:rsidR="00CD33B9" w:rsidRPr="00CD33B9" w:rsidRDefault="00CD33B9" w:rsidP="00CD33B9">
      <w:pPr>
        <w:spacing w:after="0" w:line="240" w:lineRule="auto"/>
        <w:rPr>
          <w:b/>
        </w:rPr>
      </w:pPr>
      <w:r w:rsidRPr="00CD33B9">
        <w:rPr>
          <w:b/>
        </w:rPr>
        <w:t>Table 6. Geographical locations of participants included in the development of each COS (n=281)</w:t>
      </w:r>
    </w:p>
    <w:p w14:paraId="342FACC0" w14:textId="77777777" w:rsidR="00CD33B9" w:rsidRPr="00B0509A" w:rsidRDefault="00CD33B9" w:rsidP="00CD33B9">
      <w:pPr>
        <w:spacing w:after="0" w:line="240" w:lineRule="auto"/>
        <w:rPr>
          <w:rFonts w:eastAsia="Times New Roman" w:cs="AdvP49811"/>
          <w:b/>
        </w:rPr>
      </w:pPr>
    </w:p>
    <w:tbl>
      <w:tblPr>
        <w:tblW w:w="5000" w:type="pct"/>
        <w:tblBorders>
          <w:top w:val="single" w:sz="4" w:space="0" w:color="auto"/>
          <w:bottom w:val="single" w:sz="4" w:space="0" w:color="auto"/>
        </w:tblBorders>
        <w:tblLook w:val="04A0" w:firstRow="1" w:lastRow="0" w:firstColumn="1" w:lastColumn="0" w:noHBand="0" w:noVBand="1"/>
      </w:tblPr>
      <w:tblGrid>
        <w:gridCol w:w="1591"/>
        <w:gridCol w:w="1046"/>
        <w:gridCol w:w="1048"/>
        <w:gridCol w:w="1048"/>
        <w:gridCol w:w="1048"/>
        <w:gridCol w:w="1049"/>
        <w:gridCol w:w="937"/>
        <w:gridCol w:w="1259"/>
      </w:tblGrid>
      <w:tr w:rsidR="00CD33B9" w:rsidRPr="00B0509A" w14:paraId="67F49653" w14:textId="77777777" w:rsidTr="002F42F8">
        <w:tc>
          <w:tcPr>
            <w:tcW w:w="882" w:type="pct"/>
            <w:tcBorders>
              <w:top w:val="single" w:sz="4" w:space="0" w:color="auto"/>
              <w:bottom w:val="single" w:sz="4" w:space="0" w:color="auto"/>
              <w:right w:val="nil"/>
            </w:tcBorders>
          </w:tcPr>
          <w:p w14:paraId="24031B37" w14:textId="77777777" w:rsidR="00CD33B9" w:rsidRPr="00B0509A" w:rsidRDefault="00CD33B9" w:rsidP="00760FF1">
            <w:pPr>
              <w:spacing w:after="0" w:line="240" w:lineRule="auto"/>
              <w:rPr>
                <w:b/>
              </w:rPr>
            </w:pPr>
            <w:r w:rsidRPr="00B0509A">
              <w:rPr>
                <w:b/>
              </w:rPr>
              <w:t>Locations</w:t>
            </w:r>
          </w:p>
        </w:tc>
        <w:tc>
          <w:tcPr>
            <w:tcW w:w="580" w:type="pct"/>
            <w:tcBorders>
              <w:top w:val="single" w:sz="4" w:space="0" w:color="auto"/>
              <w:left w:val="nil"/>
              <w:bottom w:val="single" w:sz="4" w:space="0" w:color="auto"/>
              <w:right w:val="nil"/>
            </w:tcBorders>
          </w:tcPr>
          <w:p w14:paraId="2637E22D" w14:textId="77777777" w:rsidR="00CD33B9" w:rsidRPr="00B0509A" w:rsidRDefault="00CD33B9" w:rsidP="00760FF1">
            <w:pPr>
              <w:spacing w:after="0" w:line="240" w:lineRule="auto"/>
              <w:rPr>
                <w:b/>
              </w:rPr>
            </w:pPr>
            <w:r w:rsidRPr="00B0509A">
              <w:rPr>
                <w:b/>
              </w:rPr>
              <w:t>Original review</w:t>
            </w:r>
          </w:p>
          <w:p w14:paraId="48EC9FFB" w14:textId="77777777" w:rsidR="00CD33B9" w:rsidRPr="00B0509A" w:rsidRDefault="00CD33B9" w:rsidP="00760FF1">
            <w:pPr>
              <w:spacing w:after="0" w:line="240" w:lineRule="auto"/>
              <w:rPr>
                <w:b/>
              </w:rPr>
            </w:pPr>
            <w:r w:rsidRPr="00B0509A">
              <w:rPr>
                <w:b/>
              </w:rPr>
              <w:t>n (%)</w:t>
            </w:r>
          </w:p>
        </w:tc>
        <w:tc>
          <w:tcPr>
            <w:tcW w:w="581" w:type="pct"/>
            <w:tcBorders>
              <w:top w:val="single" w:sz="4" w:space="0" w:color="auto"/>
              <w:left w:val="nil"/>
              <w:bottom w:val="single" w:sz="4" w:space="0" w:color="auto"/>
              <w:right w:val="nil"/>
            </w:tcBorders>
          </w:tcPr>
          <w:p w14:paraId="38C22C89" w14:textId="77777777" w:rsidR="00CD33B9" w:rsidRPr="00B0509A" w:rsidRDefault="00CD33B9" w:rsidP="00760FF1">
            <w:pPr>
              <w:spacing w:after="0" w:line="240" w:lineRule="auto"/>
              <w:rPr>
                <w:b/>
              </w:rPr>
            </w:pPr>
            <w:r w:rsidRPr="00B0509A">
              <w:rPr>
                <w:b/>
              </w:rPr>
              <w:t xml:space="preserve">Update review 1 </w:t>
            </w:r>
          </w:p>
          <w:p w14:paraId="0C336122" w14:textId="77777777" w:rsidR="00CD33B9" w:rsidRPr="00B0509A" w:rsidRDefault="00CD33B9" w:rsidP="00760FF1">
            <w:pPr>
              <w:spacing w:after="0" w:line="240" w:lineRule="auto"/>
              <w:rPr>
                <w:b/>
              </w:rPr>
            </w:pPr>
            <w:r w:rsidRPr="00B0509A">
              <w:rPr>
                <w:b/>
              </w:rPr>
              <w:t>n (%)</w:t>
            </w:r>
          </w:p>
        </w:tc>
        <w:tc>
          <w:tcPr>
            <w:tcW w:w="581" w:type="pct"/>
            <w:tcBorders>
              <w:top w:val="single" w:sz="4" w:space="0" w:color="auto"/>
              <w:left w:val="nil"/>
              <w:bottom w:val="single" w:sz="4" w:space="0" w:color="auto"/>
              <w:right w:val="nil"/>
            </w:tcBorders>
          </w:tcPr>
          <w:p w14:paraId="2A221544" w14:textId="77777777" w:rsidR="00CD33B9" w:rsidRPr="00B0509A" w:rsidRDefault="00CD33B9" w:rsidP="00760FF1">
            <w:pPr>
              <w:spacing w:after="0" w:line="240" w:lineRule="auto"/>
              <w:rPr>
                <w:b/>
              </w:rPr>
            </w:pPr>
            <w:r w:rsidRPr="00B0509A">
              <w:rPr>
                <w:b/>
              </w:rPr>
              <w:t xml:space="preserve">Update review 2 </w:t>
            </w:r>
          </w:p>
          <w:p w14:paraId="7896A937" w14:textId="77777777" w:rsidR="00CD33B9" w:rsidRPr="00B0509A" w:rsidRDefault="00CD33B9" w:rsidP="00760FF1">
            <w:pPr>
              <w:spacing w:after="0" w:line="240" w:lineRule="auto"/>
              <w:rPr>
                <w:b/>
              </w:rPr>
            </w:pPr>
            <w:r w:rsidRPr="00B0509A">
              <w:rPr>
                <w:b/>
              </w:rPr>
              <w:t>n (%)</w:t>
            </w:r>
          </w:p>
        </w:tc>
        <w:tc>
          <w:tcPr>
            <w:tcW w:w="581" w:type="pct"/>
            <w:tcBorders>
              <w:top w:val="single" w:sz="4" w:space="0" w:color="auto"/>
              <w:left w:val="nil"/>
              <w:bottom w:val="single" w:sz="4" w:space="0" w:color="auto"/>
              <w:right w:val="nil"/>
            </w:tcBorders>
          </w:tcPr>
          <w:p w14:paraId="46E6A92D" w14:textId="77777777" w:rsidR="00CD33B9" w:rsidRPr="00B0509A" w:rsidRDefault="00CD33B9" w:rsidP="00760FF1">
            <w:pPr>
              <w:spacing w:after="0" w:line="240" w:lineRule="auto"/>
              <w:rPr>
                <w:b/>
              </w:rPr>
            </w:pPr>
            <w:r w:rsidRPr="00B0509A">
              <w:rPr>
                <w:b/>
              </w:rPr>
              <w:t xml:space="preserve">Update review 3 </w:t>
            </w:r>
          </w:p>
          <w:p w14:paraId="19F5097A" w14:textId="77777777" w:rsidR="00CD33B9" w:rsidRPr="00B0509A" w:rsidRDefault="00CD33B9" w:rsidP="00760FF1">
            <w:pPr>
              <w:spacing w:after="0" w:line="240" w:lineRule="auto"/>
              <w:rPr>
                <w:b/>
              </w:rPr>
            </w:pPr>
            <w:r w:rsidRPr="00B0509A">
              <w:rPr>
                <w:b/>
              </w:rPr>
              <w:t>n (%)</w:t>
            </w:r>
          </w:p>
        </w:tc>
        <w:tc>
          <w:tcPr>
            <w:tcW w:w="581" w:type="pct"/>
            <w:tcBorders>
              <w:top w:val="single" w:sz="4" w:space="0" w:color="auto"/>
              <w:left w:val="nil"/>
              <w:bottom w:val="single" w:sz="4" w:space="0" w:color="auto"/>
              <w:right w:val="nil"/>
            </w:tcBorders>
          </w:tcPr>
          <w:p w14:paraId="687956E6" w14:textId="77777777" w:rsidR="00CD33B9" w:rsidRPr="00B0509A" w:rsidRDefault="00CD33B9" w:rsidP="00760FF1">
            <w:pPr>
              <w:spacing w:after="0" w:line="240" w:lineRule="auto"/>
              <w:rPr>
                <w:b/>
              </w:rPr>
            </w:pPr>
            <w:r w:rsidRPr="00B0509A">
              <w:rPr>
                <w:b/>
              </w:rPr>
              <w:t xml:space="preserve">Update review 4 </w:t>
            </w:r>
          </w:p>
          <w:p w14:paraId="12079DA2" w14:textId="77777777" w:rsidR="00CD33B9" w:rsidRPr="00B0509A" w:rsidRDefault="00CD33B9" w:rsidP="00760FF1">
            <w:pPr>
              <w:spacing w:after="0" w:line="240" w:lineRule="auto"/>
              <w:rPr>
                <w:b/>
              </w:rPr>
            </w:pPr>
            <w:r w:rsidRPr="00B0509A">
              <w:rPr>
                <w:b/>
              </w:rPr>
              <w:t>n (%)</w:t>
            </w:r>
          </w:p>
        </w:tc>
        <w:tc>
          <w:tcPr>
            <w:tcW w:w="519" w:type="pct"/>
            <w:tcBorders>
              <w:top w:val="single" w:sz="4" w:space="0" w:color="auto"/>
              <w:left w:val="nil"/>
              <w:bottom w:val="single" w:sz="4" w:space="0" w:color="auto"/>
              <w:right w:val="nil"/>
            </w:tcBorders>
          </w:tcPr>
          <w:p w14:paraId="49370ECB" w14:textId="77777777" w:rsidR="00CD33B9" w:rsidRPr="00B0509A" w:rsidRDefault="00CD33B9" w:rsidP="00760FF1">
            <w:pPr>
              <w:spacing w:after="0" w:line="240" w:lineRule="auto"/>
              <w:rPr>
                <w:b/>
              </w:rPr>
            </w:pPr>
            <w:r w:rsidRPr="00B0509A">
              <w:rPr>
                <w:b/>
              </w:rPr>
              <w:t>Update review 5</w:t>
            </w:r>
          </w:p>
          <w:p w14:paraId="603F4B66" w14:textId="77777777" w:rsidR="00CD33B9" w:rsidRPr="00B0509A" w:rsidRDefault="00CD33B9" w:rsidP="00760FF1">
            <w:pPr>
              <w:spacing w:after="0" w:line="240" w:lineRule="auto"/>
              <w:rPr>
                <w:b/>
              </w:rPr>
            </w:pPr>
            <w:r w:rsidRPr="00B0509A">
              <w:rPr>
                <w:b/>
              </w:rPr>
              <w:t>n (%)</w:t>
            </w:r>
          </w:p>
        </w:tc>
        <w:tc>
          <w:tcPr>
            <w:tcW w:w="697" w:type="pct"/>
            <w:tcBorders>
              <w:top w:val="single" w:sz="4" w:space="0" w:color="auto"/>
              <w:left w:val="nil"/>
              <w:bottom w:val="single" w:sz="4" w:space="0" w:color="auto"/>
            </w:tcBorders>
          </w:tcPr>
          <w:p w14:paraId="773C7718" w14:textId="77777777" w:rsidR="00CD33B9" w:rsidRPr="00B0509A" w:rsidRDefault="00CD33B9" w:rsidP="00760FF1">
            <w:pPr>
              <w:spacing w:after="0" w:line="240" w:lineRule="auto"/>
              <w:rPr>
                <w:b/>
              </w:rPr>
            </w:pPr>
            <w:r w:rsidRPr="00B0509A">
              <w:rPr>
                <w:b/>
              </w:rPr>
              <w:t xml:space="preserve">Combined* </w:t>
            </w:r>
          </w:p>
          <w:p w14:paraId="65B1DB43" w14:textId="77777777" w:rsidR="00CD33B9" w:rsidRPr="00B0509A" w:rsidRDefault="00CD33B9" w:rsidP="00760FF1">
            <w:pPr>
              <w:spacing w:after="0" w:line="240" w:lineRule="auto"/>
              <w:rPr>
                <w:b/>
              </w:rPr>
            </w:pPr>
          </w:p>
          <w:p w14:paraId="733589CE" w14:textId="77777777" w:rsidR="00CD33B9" w:rsidRPr="00B0509A" w:rsidRDefault="00CD33B9" w:rsidP="00760FF1">
            <w:pPr>
              <w:spacing w:after="0" w:line="240" w:lineRule="auto"/>
              <w:rPr>
                <w:b/>
              </w:rPr>
            </w:pPr>
            <w:r w:rsidRPr="00B0509A">
              <w:rPr>
                <w:b/>
              </w:rPr>
              <w:t>N (%)</w:t>
            </w:r>
          </w:p>
        </w:tc>
      </w:tr>
      <w:tr w:rsidR="00CD33B9" w:rsidRPr="00B0509A" w14:paraId="5DC7328F" w14:textId="77777777" w:rsidTr="002F42F8">
        <w:tc>
          <w:tcPr>
            <w:tcW w:w="882" w:type="pct"/>
            <w:tcBorders>
              <w:top w:val="single" w:sz="4" w:space="0" w:color="auto"/>
              <w:bottom w:val="nil"/>
              <w:right w:val="nil"/>
            </w:tcBorders>
            <w:shd w:val="pct10" w:color="auto" w:fill="auto"/>
          </w:tcPr>
          <w:p w14:paraId="2D37DCF9" w14:textId="77777777" w:rsidR="00CD33B9" w:rsidRPr="00B0509A" w:rsidRDefault="00CD33B9" w:rsidP="00760FF1">
            <w:pPr>
              <w:spacing w:after="0" w:line="240" w:lineRule="auto"/>
            </w:pPr>
            <w:r w:rsidRPr="00B0509A">
              <w:t>North America</w:t>
            </w:r>
          </w:p>
        </w:tc>
        <w:tc>
          <w:tcPr>
            <w:tcW w:w="580" w:type="pct"/>
            <w:tcBorders>
              <w:top w:val="single" w:sz="4" w:space="0" w:color="auto"/>
              <w:left w:val="nil"/>
              <w:bottom w:val="nil"/>
              <w:right w:val="nil"/>
            </w:tcBorders>
            <w:shd w:val="pct10" w:color="auto" w:fill="auto"/>
          </w:tcPr>
          <w:p w14:paraId="532508BC" w14:textId="77777777" w:rsidR="00CD33B9" w:rsidRPr="00B0509A" w:rsidRDefault="00CD33B9" w:rsidP="00760FF1">
            <w:pPr>
              <w:spacing w:after="0" w:line="240" w:lineRule="auto"/>
            </w:pPr>
            <w:r w:rsidRPr="00B0509A">
              <w:t>134 (82)</w:t>
            </w:r>
          </w:p>
        </w:tc>
        <w:tc>
          <w:tcPr>
            <w:tcW w:w="581" w:type="pct"/>
            <w:tcBorders>
              <w:top w:val="single" w:sz="4" w:space="0" w:color="auto"/>
              <w:left w:val="nil"/>
              <w:bottom w:val="nil"/>
              <w:right w:val="nil"/>
            </w:tcBorders>
            <w:shd w:val="pct10" w:color="auto" w:fill="auto"/>
          </w:tcPr>
          <w:p w14:paraId="4ECCEAB0" w14:textId="77777777" w:rsidR="00CD33B9" w:rsidRPr="00B0509A" w:rsidRDefault="00CD33B9" w:rsidP="00760FF1">
            <w:pPr>
              <w:spacing w:after="0" w:line="240" w:lineRule="auto"/>
            </w:pPr>
            <w:r w:rsidRPr="00B0509A">
              <w:t>17 (68)</w:t>
            </w:r>
          </w:p>
        </w:tc>
        <w:tc>
          <w:tcPr>
            <w:tcW w:w="581" w:type="pct"/>
            <w:tcBorders>
              <w:top w:val="single" w:sz="4" w:space="0" w:color="auto"/>
              <w:left w:val="nil"/>
              <w:bottom w:val="nil"/>
              <w:right w:val="nil"/>
            </w:tcBorders>
            <w:shd w:val="pct10" w:color="auto" w:fill="auto"/>
          </w:tcPr>
          <w:p w14:paraId="26544C56" w14:textId="77777777" w:rsidR="00CD33B9" w:rsidRPr="00B0509A" w:rsidRDefault="00CD33B9" w:rsidP="00760FF1">
            <w:pPr>
              <w:spacing w:after="0" w:line="240" w:lineRule="auto"/>
            </w:pPr>
            <w:r w:rsidRPr="00B0509A">
              <w:t>9 (64)</w:t>
            </w:r>
          </w:p>
        </w:tc>
        <w:tc>
          <w:tcPr>
            <w:tcW w:w="581" w:type="pct"/>
            <w:tcBorders>
              <w:top w:val="single" w:sz="4" w:space="0" w:color="auto"/>
              <w:left w:val="nil"/>
              <w:bottom w:val="nil"/>
              <w:right w:val="nil"/>
            </w:tcBorders>
            <w:shd w:val="pct10" w:color="auto" w:fill="auto"/>
          </w:tcPr>
          <w:p w14:paraId="0B015663" w14:textId="77777777" w:rsidR="00CD33B9" w:rsidRPr="00B0509A" w:rsidRDefault="00CD33B9" w:rsidP="00760FF1">
            <w:pPr>
              <w:spacing w:after="0" w:line="240" w:lineRule="auto"/>
            </w:pPr>
            <w:r w:rsidRPr="00B0509A">
              <w:t>6 (55)</w:t>
            </w:r>
          </w:p>
        </w:tc>
        <w:tc>
          <w:tcPr>
            <w:tcW w:w="581" w:type="pct"/>
            <w:tcBorders>
              <w:top w:val="single" w:sz="4" w:space="0" w:color="auto"/>
              <w:left w:val="nil"/>
              <w:bottom w:val="nil"/>
              <w:right w:val="nil"/>
            </w:tcBorders>
            <w:shd w:val="pct10" w:color="auto" w:fill="auto"/>
          </w:tcPr>
          <w:p w14:paraId="4D5BD0F5" w14:textId="77777777" w:rsidR="00CD33B9" w:rsidRPr="00B0509A" w:rsidRDefault="00CD33B9" w:rsidP="00760FF1">
            <w:pPr>
              <w:spacing w:after="0" w:line="240" w:lineRule="auto"/>
            </w:pPr>
            <w:r w:rsidRPr="00B0509A">
              <w:t>28 (68)</w:t>
            </w:r>
          </w:p>
        </w:tc>
        <w:tc>
          <w:tcPr>
            <w:tcW w:w="519" w:type="pct"/>
            <w:tcBorders>
              <w:top w:val="single" w:sz="4" w:space="0" w:color="auto"/>
              <w:left w:val="nil"/>
              <w:bottom w:val="nil"/>
              <w:right w:val="nil"/>
            </w:tcBorders>
            <w:shd w:val="pct10" w:color="auto" w:fill="auto"/>
          </w:tcPr>
          <w:p w14:paraId="566C1B4C" w14:textId="77777777" w:rsidR="00CD33B9" w:rsidRPr="00B0509A" w:rsidRDefault="00CD33B9" w:rsidP="00760FF1">
            <w:pPr>
              <w:spacing w:after="0" w:line="240" w:lineRule="auto"/>
            </w:pPr>
            <w:r w:rsidRPr="00B0509A">
              <w:t>19 (73)</w:t>
            </w:r>
          </w:p>
        </w:tc>
        <w:tc>
          <w:tcPr>
            <w:tcW w:w="697" w:type="pct"/>
            <w:tcBorders>
              <w:top w:val="single" w:sz="4" w:space="0" w:color="auto"/>
              <w:left w:val="nil"/>
              <w:bottom w:val="nil"/>
            </w:tcBorders>
            <w:shd w:val="pct10" w:color="auto" w:fill="auto"/>
          </w:tcPr>
          <w:p w14:paraId="0C6019B7" w14:textId="10961953" w:rsidR="00CD33B9" w:rsidRPr="00B0509A" w:rsidRDefault="00CD33B9" w:rsidP="00760FF1">
            <w:pPr>
              <w:spacing w:after="0" w:line="240" w:lineRule="auto"/>
            </w:pPr>
            <w:r w:rsidRPr="00B0509A">
              <w:t>215 (77)</w:t>
            </w:r>
          </w:p>
        </w:tc>
      </w:tr>
      <w:tr w:rsidR="00CD33B9" w:rsidRPr="00B0509A" w14:paraId="4FA21917" w14:textId="77777777" w:rsidTr="002F42F8">
        <w:tc>
          <w:tcPr>
            <w:tcW w:w="882" w:type="pct"/>
            <w:tcBorders>
              <w:top w:val="nil"/>
              <w:right w:val="nil"/>
            </w:tcBorders>
            <w:shd w:val="clear" w:color="auto" w:fill="auto"/>
          </w:tcPr>
          <w:p w14:paraId="3DEB70D1" w14:textId="77777777" w:rsidR="00CD33B9" w:rsidRPr="00B0509A" w:rsidRDefault="00CD33B9" w:rsidP="00760FF1">
            <w:pPr>
              <w:spacing w:after="0" w:line="240" w:lineRule="auto"/>
            </w:pPr>
            <w:r w:rsidRPr="00B0509A">
              <w:t>Europe</w:t>
            </w:r>
          </w:p>
        </w:tc>
        <w:tc>
          <w:tcPr>
            <w:tcW w:w="580" w:type="pct"/>
            <w:tcBorders>
              <w:top w:val="nil"/>
              <w:left w:val="nil"/>
              <w:right w:val="nil"/>
            </w:tcBorders>
          </w:tcPr>
          <w:p w14:paraId="0C53C5BD" w14:textId="77777777" w:rsidR="00CD33B9" w:rsidRPr="00B0509A" w:rsidRDefault="00CD33B9" w:rsidP="00760FF1">
            <w:pPr>
              <w:spacing w:after="0" w:line="240" w:lineRule="auto"/>
            </w:pPr>
            <w:r w:rsidRPr="00B0509A">
              <w:t>125 (76)</w:t>
            </w:r>
          </w:p>
        </w:tc>
        <w:tc>
          <w:tcPr>
            <w:tcW w:w="581" w:type="pct"/>
            <w:tcBorders>
              <w:top w:val="nil"/>
              <w:left w:val="nil"/>
              <w:right w:val="nil"/>
            </w:tcBorders>
          </w:tcPr>
          <w:p w14:paraId="04D5A5E7" w14:textId="77777777" w:rsidR="00CD33B9" w:rsidRPr="00B0509A" w:rsidRDefault="00CD33B9" w:rsidP="00760FF1">
            <w:pPr>
              <w:spacing w:after="0" w:line="240" w:lineRule="auto"/>
            </w:pPr>
            <w:r w:rsidRPr="00B0509A">
              <w:t>19 (76)</w:t>
            </w:r>
          </w:p>
        </w:tc>
        <w:tc>
          <w:tcPr>
            <w:tcW w:w="581" w:type="pct"/>
            <w:tcBorders>
              <w:top w:val="nil"/>
              <w:left w:val="nil"/>
              <w:right w:val="nil"/>
            </w:tcBorders>
          </w:tcPr>
          <w:p w14:paraId="134A31EA" w14:textId="77777777" w:rsidR="00CD33B9" w:rsidRPr="00B0509A" w:rsidRDefault="00CD33B9" w:rsidP="00760FF1">
            <w:pPr>
              <w:spacing w:after="0" w:line="240" w:lineRule="auto"/>
            </w:pPr>
            <w:r w:rsidRPr="00B0509A">
              <w:t>13 (93)</w:t>
            </w:r>
          </w:p>
        </w:tc>
        <w:tc>
          <w:tcPr>
            <w:tcW w:w="581" w:type="pct"/>
            <w:tcBorders>
              <w:top w:val="nil"/>
              <w:left w:val="nil"/>
              <w:right w:val="nil"/>
            </w:tcBorders>
          </w:tcPr>
          <w:p w14:paraId="20698AD1" w14:textId="77777777" w:rsidR="00CD33B9" w:rsidRPr="00B0509A" w:rsidRDefault="00CD33B9" w:rsidP="00760FF1">
            <w:pPr>
              <w:spacing w:after="0" w:line="240" w:lineRule="auto"/>
            </w:pPr>
            <w:r w:rsidRPr="00B0509A">
              <w:t>10 (91)</w:t>
            </w:r>
          </w:p>
        </w:tc>
        <w:tc>
          <w:tcPr>
            <w:tcW w:w="581" w:type="pct"/>
            <w:tcBorders>
              <w:top w:val="nil"/>
              <w:left w:val="nil"/>
              <w:right w:val="nil"/>
            </w:tcBorders>
            <w:shd w:val="clear" w:color="auto" w:fill="auto"/>
          </w:tcPr>
          <w:p w14:paraId="0BFF3F3B" w14:textId="77777777" w:rsidR="00CD33B9" w:rsidRPr="00B0509A" w:rsidRDefault="00CD33B9" w:rsidP="00760FF1">
            <w:pPr>
              <w:spacing w:after="0" w:line="240" w:lineRule="auto"/>
            </w:pPr>
            <w:r w:rsidRPr="00B0509A">
              <w:t>38 (93)</w:t>
            </w:r>
          </w:p>
        </w:tc>
        <w:tc>
          <w:tcPr>
            <w:tcW w:w="519" w:type="pct"/>
            <w:tcBorders>
              <w:top w:val="nil"/>
              <w:left w:val="nil"/>
              <w:right w:val="nil"/>
            </w:tcBorders>
          </w:tcPr>
          <w:p w14:paraId="5A2982F7" w14:textId="77777777" w:rsidR="00CD33B9" w:rsidRPr="00B0509A" w:rsidRDefault="00CD33B9" w:rsidP="00760FF1">
            <w:pPr>
              <w:spacing w:after="0" w:line="240" w:lineRule="auto"/>
            </w:pPr>
            <w:r w:rsidRPr="00B0509A">
              <w:t>25 (96)</w:t>
            </w:r>
          </w:p>
        </w:tc>
        <w:tc>
          <w:tcPr>
            <w:tcW w:w="697" w:type="pct"/>
            <w:tcBorders>
              <w:top w:val="nil"/>
              <w:left w:val="nil"/>
            </w:tcBorders>
            <w:shd w:val="clear" w:color="auto" w:fill="auto"/>
          </w:tcPr>
          <w:p w14:paraId="059210FB" w14:textId="6A6B8776" w:rsidR="00CD33B9" w:rsidRPr="00B0509A" w:rsidRDefault="00CD33B9" w:rsidP="00760FF1">
            <w:pPr>
              <w:spacing w:after="0" w:line="240" w:lineRule="auto"/>
            </w:pPr>
            <w:r w:rsidRPr="00B0509A">
              <w:t>232 (83)</w:t>
            </w:r>
          </w:p>
        </w:tc>
      </w:tr>
      <w:tr w:rsidR="00CD33B9" w:rsidRPr="00B0509A" w14:paraId="7368EF9C" w14:textId="77777777" w:rsidTr="002F42F8">
        <w:tc>
          <w:tcPr>
            <w:tcW w:w="882" w:type="pct"/>
            <w:tcBorders>
              <w:right w:val="nil"/>
            </w:tcBorders>
            <w:shd w:val="pct10" w:color="auto" w:fill="auto"/>
          </w:tcPr>
          <w:p w14:paraId="18A97222" w14:textId="77777777" w:rsidR="00CD33B9" w:rsidRPr="00B0509A" w:rsidRDefault="00CD33B9" w:rsidP="00760FF1">
            <w:pPr>
              <w:spacing w:after="0" w:line="240" w:lineRule="auto"/>
            </w:pPr>
            <w:r w:rsidRPr="00B0509A">
              <w:t>Australasia</w:t>
            </w:r>
          </w:p>
        </w:tc>
        <w:tc>
          <w:tcPr>
            <w:tcW w:w="580" w:type="pct"/>
            <w:tcBorders>
              <w:left w:val="nil"/>
              <w:right w:val="nil"/>
            </w:tcBorders>
            <w:shd w:val="pct10" w:color="auto" w:fill="auto"/>
          </w:tcPr>
          <w:p w14:paraId="378C2F9C" w14:textId="77777777" w:rsidR="00CD33B9" w:rsidRPr="00B0509A" w:rsidRDefault="00CD33B9" w:rsidP="00760FF1">
            <w:pPr>
              <w:spacing w:after="0" w:line="240" w:lineRule="auto"/>
            </w:pPr>
            <w:r w:rsidRPr="00B0509A">
              <w:t>42 (26)</w:t>
            </w:r>
          </w:p>
        </w:tc>
        <w:tc>
          <w:tcPr>
            <w:tcW w:w="581" w:type="pct"/>
            <w:tcBorders>
              <w:left w:val="nil"/>
              <w:right w:val="nil"/>
            </w:tcBorders>
            <w:shd w:val="pct10" w:color="auto" w:fill="auto"/>
          </w:tcPr>
          <w:p w14:paraId="180B426D" w14:textId="77777777" w:rsidR="00CD33B9" w:rsidRPr="00B0509A" w:rsidRDefault="00CD33B9" w:rsidP="00760FF1">
            <w:pPr>
              <w:spacing w:after="0" w:line="240" w:lineRule="auto"/>
            </w:pPr>
            <w:r w:rsidRPr="00B0509A">
              <w:t>4 (16)</w:t>
            </w:r>
          </w:p>
        </w:tc>
        <w:tc>
          <w:tcPr>
            <w:tcW w:w="581" w:type="pct"/>
            <w:tcBorders>
              <w:left w:val="nil"/>
              <w:right w:val="nil"/>
            </w:tcBorders>
            <w:shd w:val="pct10" w:color="auto" w:fill="auto"/>
          </w:tcPr>
          <w:p w14:paraId="02FFFF68" w14:textId="77777777" w:rsidR="00CD33B9" w:rsidRPr="00B0509A" w:rsidRDefault="00CD33B9" w:rsidP="00760FF1">
            <w:pPr>
              <w:spacing w:after="0" w:line="240" w:lineRule="auto"/>
            </w:pPr>
            <w:r w:rsidRPr="00B0509A">
              <w:t>5 (36)</w:t>
            </w:r>
          </w:p>
        </w:tc>
        <w:tc>
          <w:tcPr>
            <w:tcW w:w="581" w:type="pct"/>
            <w:tcBorders>
              <w:left w:val="nil"/>
              <w:right w:val="nil"/>
            </w:tcBorders>
            <w:shd w:val="pct10" w:color="auto" w:fill="auto"/>
          </w:tcPr>
          <w:p w14:paraId="31F5E7EA" w14:textId="77777777" w:rsidR="00CD33B9" w:rsidRPr="00B0509A" w:rsidRDefault="00CD33B9" w:rsidP="00760FF1">
            <w:pPr>
              <w:spacing w:after="0" w:line="240" w:lineRule="auto"/>
            </w:pPr>
            <w:r w:rsidRPr="00B0509A">
              <w:t>3 (27)</w:t>
            </w:r>
          </w:p>
        </w:tc>
        <w:tc>
          <w:tcPr>
            <w:tcW w:w="581" w:type="pct"/>
            <w:tcBorders>
              <w:left w:val="nil"/>
              <w:right w:val="nil"/>
            </w:tcBorders>
            <w:shd w:val="pct10" w:color="auto" w:fill="auto"/>
          </w:tcPr>
          <w:p w14:paraId="41CEB927" w14:textId="77777777" w:rsidR="00CD33B9" w:rsidRPr="00B0509A" w:rsidRDefault="00CD33B9" w:rsidP="00760FF1">
            <w:pPr>
              <w:spacing w:after="0" w:line="240" w:lineRule="auto"/>
            </w:pPr>
            <w:r w:rsidRPr="00B0509A">
              <w:t>17 (41)</w:t>
            </w:r>
          </w:p>
        </w:tc>
        <w:tc>
          <w:tcPr>
            <w:tcW w:w="519" w:type="pct"/>
            <w:tcBorders>
              <w:left w:val="nil"/>
              <w:right w:val="nil"/>
            </w:tcBorders>
            <w:shd w:val="pct10" w:color="auto" w:fill="auto"/>
          </w:tcPr>
          <w:p w14:paraId="32A1E00A" w14:textId="77777777" w:rsidR="00CD33B9" w:rsidRPr="00B0509A" w:rsidRDefault="00CD33B9" w:rsidP="00760FF1">
            <w:pPr>
              <w:tabs>
                <w:tab w:val="center" w:pos="1097"/>
              </w:tabs>
              <w:spacing w:after="0" w:line="240" w:lineRule="auto"/>
            </w:pPr>
            <w:r w:rsidRPr="00B0509A">
              <w:t>15 (58)</w:t>
            </w:r>
          </w:p>
        </w:tc>
        <w:tc>
          <w:tcPr>
            <w:tcW w:w="697" w:type="pct"/>
            <w:tcBorders>
              <w:left w:val="nil"/>
            </w:tcBorders>
            <w:shd w:val="pct10" w:color="auto" w:fill="auto"/>
          </w:tcPr>
          <w:p w14:paraId="071CB56E" w14:textId="526D5233" w:rsidR="00CD33B9" w:rsidRPr="00B0509A" w:rsidRDefault="00CD33B9" w:rsidP="00760FF1">
            <w:pPr>
              <w:tabs>
                <w:tab w:val="center" w:pos="1097"/>
              </w:tabs>
              <w:spacing w:after="0" w:line="240" w:lineRule="auto"/>
            </w:pPr>
            <w:r w:rsidRPr="00B0509A">
              <w:t>90 (32)</w:t>
            </w:r>
            <w:r w:rsidRPr="00B0509A">
              <w:tab/>
            </w:r>
          </w:p>
        </w:tc>
      </w:tr>
      <w:tr w:rsidR="00CD33B9" w:rsidRPr="00B0509A" w14:paraId="308C1F0F" w14:textId="77777777" w:rsidTr="002F42F8">
        <w:tc>
          <w:tcPr>
            <w:tcW w:w="882" w:type="pct"/>
            <w:tcBorders>
              <w:right w:val="nil"/>
            </w:tcBorders>
            <w:shd w:val="clear" w:color="auto" w:fill="auto"/>
          </w:tcPr>
          <w:p w14:paraId="1BBD2BC9" w14:textId="77777777" w:rsidR="00CD33B9" w:rsidRPr="00B0509A" w:rsidRDefault="00CD33B9" w:rsidP="00760FF1">
            <w:pPr>
              <w:spacing w:after="0" w:line="240" w:lineRule="auto"/>
            </w:pPr>
            <w:r w:rsidRPr="00B0509A">
              <w:t>Asia</w:t>
            </w:r>
          </w:p>
        </w:tc>
        <w:tc>
          <w:tcPr>
            <w:tcW w:w="580" w:type="pct"/>
            <w:tcBorders>
              <w:left w:val="nil"/>
              <w:right w:val="nil"/>
            </w:tcBorders>
          </w:tcPr>
          <w:p w14:paraId="43457817" w14:textId="77777777" w:rsidR="00CD33B9" w:rsidRPr="00B0509A" w:rsidRDefault="00CD33B9" w:rsidP="00760FF1">
            <w:pPr>
              <w:spacing w:after="0" w:line="240" w:lineRule="auto"/>
            </w:pPr>
            <w:r w:rsidRPr="00B0509A">
              <w:t>34 (21)</w:t>
            </w:r>
          </w:p>
        </w:tc>
        <w:tc>
          <w:tcPr>
            <w:tcW w:w="581" w:type="pct"/>
            <w:tcBorders>
              <w:left w:val="nil"/>
              <w:right w:val="nil"/>
            </w:tcBorders>
          </w:tcPr>
          <w:p w14:paraId="5B1CDB6D" w14:textId="77777777" w:rsidR="00CD33B9" w:rsidRPr="00B0509A" w:rsidRDefault="00CD33B9" w:rsidP="00760FF1">
            <w:pPr>
              <w:spacing w:after="0" w:line="240" w:lineRule="auto"/>
            </w:pPr>
            <w:r w:rsidRPr="00B0509A">
              <w:t>3 (12)</w:t>
            </w:r>
          </w:p>
        </w:tc>
        <w:tc>
          <w:tcPr>
            <w:tcW w:w="581" w:type="pct"/>
            <w:tcBorders>
              <w:left w:val="nil"/>
              <w:right w:val="nil"/>
            </w:tcBorders>
          </w:tcPr>
          <w:p w14:paraId="7D1AD2F7" w14:textId="77777777" w:rsidR="00CD33B9" w:rsidRPr="00B0509A" w:rsidRDefault="00CD33B9" w:rsidP="00760FF1">
            <w:pPr>
              <w:spacing w:after="0" w:line="240" w:lineRule="auto"/>
            </w:pPr>
            <w:r w:rsidRPr="00B0509A">
              <w:t>6 (43)</w:t>
            </w:r>
          </w:p>
        </w:tc>
        <w:tc>
          <w:tcPr>
            <w:tcW w:w="581" w:type="pct"/>
            <w:tcBorders>
              <w:left w:val="nil"/>
              <w:right w:val="nil"/>
            </w:tcBorders>
          </w:tcPr>
          <w:p w14:paraId="091C3CED" w14:textId="77777777" w:rsidR="00CD33B9" w:rsidRPr="00B0509A" w:rsidRDefault="00CD33B9" w:rsidP="00760FF1">
            <w:pPr>
              <w:spacing w:after="0" w:line="240" w:lineRule="auto"/>
            </w:pPr>
            <w:r w:rsidRPr="00B0509A">
              <w:t>1 (9)</w:t>
            </w:r>
          </w:p>
        </w:tc>
        <w:tc>
          <w:tcPr>
            <w:tcW w:w="581" w:type="pct"/>
            <w:tcBorders>
              <w:left w:val="nil"/>
              <w:right w:val="nil"/>
            </w:tcBorders>
            <w:shd w:val="clear" w:color="auto" w:fill="auto"/>
          </w:tcPr>
          <w:p w14:paraId="1B5A18DB" w14:textId="77777777" w:rsidR="00CD33B9" w:rsidRPr="00B0509A" w:rsidRDefault="00CD33B9" w:rsidP="00760FF1">
            <w:pPr>
              <w:spacing w:after="0" w:line="240" w:lineRule="auto"/>
            </w:pPr>
            <w:r w:rsidRPr="00B0509A">
              <w:t>18 (44)</w:t>
            </w:r>
          </w:p>
        </w:tc>
        <w:tc>
          <w:tcPr>
            <w:tcW w:w="519" w:type="pct"/>
            <w:tcBorders>
              <w:left w:val="nil"/>
              <w:right w:val="nil"/>
            </w:tcBorders>
          </w:tcPr>
          <w:p w14:paraId="6A784B58" w14:textId="77777777" w:rsidR="00CD33B9" w:rsidRPr="00B0509A" w:rsidRDefault="00CD33B9" w:rsidP="00760FF1">
            <w:pPr>
              <w:spacing w:after="0" w:line="240" w:lineRule="auto"/>
            </w:pPr>
            <w:r w:rsidRPr="00B0509A">
              <w:t>10 (39)</w:t>
            </w:r>
          </w:p>
        </w:tc>
        <w:tc>
          <w:tcPr>
            <w:tcW w:w="697" w:type="pct"/>
            <w:tcBorders>
              <w:left w:val="nil"/>
            </w:tcBorders>
            <w:shd w:val="clear" w:color="auto" w:fill="auto"/>
          </w:tcPr>
          <w:p w14:paraId="23EF5B3E" w14:textId="14BF4CFE" w:rsidR="00CD33B9" w:rsidRPr="00B0509A" w:rsidRDefault="00CD33B9" w:rsidP="00760FF1">
            <w:pPr>
              <w:spacing w:after="0" w:line="240" w:lineRule="auto"/>
            </w:pPr>
            <w:r w:rsidRPr="00B0509A">
              <w:t>75 (27)</w:t>
            </w:r>
          </w:p>
        </w:tc>
      </w:tr>
      <w:tr w:rsidR="00CD33B9" w:rsidRPr="00B0509A" w14:paraId="1E707C74" w14:textId="77777777" w:rsidTr="002F42F8">
        <w:tc>
          <w:tcPr>
            <w:tcW w:w="882" w:type="pct"/>
            <w:tcBorders>
              <w:right w:val="nil"/>
            </w:tcBorders>
            <w:shd w:val="pct10" w:color="auto" w:fill="auto"/>
          </w:tcPr>
          <w:p w14:paraId="0A904B82" w14:textId="77777777" w:rsidR="00CD33B9" w:rsidRPr="00B0509A" w:rsidRDefault="00CD33B9" w:rsidP="00760FF1">
            <w:pPr>
              <w:spacing w:after="0" w:line="240" w:lineRule="auto"/>
            </w:pPr>
            <w:r w:rsidRPr="00B0509A">
              <w:t>South America</w:t>
            </w:r>
          </w:p>
        </w:tc>
        <w:tc>
          <w:tcPr>
            <w:tcW w:w="580" w:type="pct"/>
            <w:tcBorders>
              <w:left w:val="nil"/>
              <w:right w:val="nil"/>
            </w:tcBorders>
            <w:shd w:val="pct10" w:color="auto" w:fill="auto"/>
          </w:tcPr>
          <w:p w14:paraId="5CAD7186" w14:textId="77777777" w:rsidR="00CD33B9" w:rsidRPr="00B0509A" w:rsidRDefault="00CD33B9" w:rsidP="00760FF1">
            <w:pPr>
              <w:spacing w:after="0" w:line="240" w:lineRule="auto"/>
            </w:pPr>
            <w:r w:rsidRPr="00B0509A">
              <w:t>16 (10)</w:t>
            </w:r>
          </w:p>
        </w:tc>
        <w:tc>
          <w:tcPr>
            <w:tcW w:w="581" w:type="pct"/>
            <w:tcBorders>
              <w:left w:val="nil"/>
              <w:right w:val="nil"/>
            </w:tcBorders>
            <w:shd w:val="pct10" w:color="auto" w:fill="auto"/>
          </w:tcPr>
          <w:p w14:paraId="04E8FD79" w14:textId="77777777" w:rsidR="00CD33B9" w:rsidRPr="00B0509A" w:rsidRDefault="00CD33B9" w:rsidP="00760FF1">
            <w:pPr>
              <w:spacing w:after="0" w:line="240" w:lineRule="auto"/>
            </w:pPr>
            <w:r w:rsidRPr="00B0509A">
              <w:t>3 (12)</w:t>
            </w:r>
          </w:p>
        </w:tc>
        <w:tc>
          <w:tcPr>
            <w:tcW w:w="581" w:type="pct"/>
            <w:tcBorders>
              <w:left w:val="nil"/>
              <w:right w:val="nil"/>
            </w:tcBorders>
            <w:shd w:val="pct10" w:color="auto" w:fill="auto"/>
          </w:tcPr>
          <w:p w14:paraId="7950AB9F" w14:textId="77777777" w:rsidR="00CD33B9" w:rsidRPr="00B0509A" w:rsidRDefault="00CD33B9" w:rsidP="00760FF1">
            <w:pPr>
              <w:spacing w:after="0" w:line="240" w:lineRule="auto"/>
            </w:pPr>
            <w:r w:rsidRPr="00B0509A">
              <w:t>2 (14)</w:t>
            </w:r>
          </w:p>
        </w:tc>
        <w:tc>
          <w:tcPr>
            <w:tcW w:w="581" w:type="pct"/>
            <w:tcBorders>
              <w:left w:val="nil"/>
              <w:right w:val="nil"/>
            </w:tcBorders>
            <w:shd w:val="pct10" w:color="auto" w:fill="auto"/>
          </w:tcPr>
          <w:p w14:paraId="26D4FA75" w14:textId="77777777" w:rsidR="00CD33B9" w:rsidRPr="00B0509A" w:rsidRDefault="00CD33B9" w:rsidP="00760FF1">
            <w:pPr>
              <w:spacing w:after="0" w:line="240" w:lineRule="auto"/>
            </w:pPr>
            <w:r w:rsidRPr="00B0509A">
              <w:t>1 (9)</w:t>
            </w:r>
          </w:p>
        </w:tc>
        <w:tc>
          <w:tcPr>
            <w:tcW w:w="581" w:type="pct"/>
            <w:tcBorders>
              <w:left w:val="nil"/>
              <w:right w:val="nil"/>
            </w:tcBorders>
            <w:shd w:val="pct10" w:color="auto" w:fill="auto"/>
          </w:tcPr>
          <w:p w14:paraId="5399328B" w14:textId="77777777" w:rsidR="00CD33B9" w:rsidRPr="00B0509A" w:rsidRDefault="00CD33B9" w:rsidP="00760FF1">
            <w:pPr>
              <w:spacing w:after="0" w:line="240" w:lineRule="auto"/>
            </w:pPr>
            <w:r w:rsidRPr="00B0509A">
              <w:t>13 (32)</w:t>
            </w:r>
          </w:p>
        </w:tc>
        <w:tc>
          <w:tcPr>
            <w:tcW w:w="519" w:type="pct"/>
            <w:tcBorders>
              <w:left w:val="nil"/>
              <w:right w:val="nil"/>
            </w:tcBorders>
            <w:shd w:val="pct10" w:color="auto" w:fill="auto"/>
          </w:tcPr>
          <w:p w14:paraId="3734E8BF" w14:textId="77777777" w:rsidR="00CD33B9" w:rsidRPr="00B0509A" w:rsidRDefault="00CD33B9" w:rsidP="00760FF1">
            <w:pPr>
              <w:spacing w:after="0" w:line="240" w:lineRule="auto"/>
            </w:pPr>
            <w:r w:rsidRPr="00B0509A">
              <w:t>6 (23)</w:t>
            </w:r>
          </w:p>
        </w:tc>
        <w:tc>
          <w:tcPr>
            <w:tcW w:w="697" w:type="pct"/>
            <w:tcBorders>
              <w:left w:val="nil"/>
            </w:tcBorders>
            <w:shd w:val="pct10" w:color="auto" w:fill="auto"/>
          </w:tcPr>
          <w:p w14:paraId="03D1B098" w14:textId="30A81775" w:rsidR="00CD33B9" w:rsidRPr="00B0509A" w:rsidRDefault="00CD33B9" w:rsidP="00760FF1">
            <w:pPr>
              <w:spacing w:after="0" w:line="240" w:lineRule="auto"/>
            </w:pPr>
            <w:r w:rsidRPr="00B0509A">
              <w:t>43 (15)</w:t>
            </w:r>
          </w:p>
        </w:tc>
      </w:tr>
      <w:tr w:rsidR="00CD33B9" w:rsidRPr="00B0509A" w14:paraId="39FE6A43" w14:textId="77777777" w:rsidTr="002F42F8">
        <w:tc>
          <w:tcPr>
            <w:tcW w:w="882" w:type="pct"/>
            <w:tcBorders>
              <w:right w:val="nil"/>
            </w:tcBorders>
            <w:shd w:val="clear" w:color="auto" w:fill="auto"/>
          </w:tcPr>
          <w:p w14:paraId="5C6341AF" w14:textId="77777777" w:rsidR="00CD33B9" w:rsidRPr="00B0509A" w:rsidRDefault="00CD33B9" w:rsidP="00760FF1">
            <w:pPr>
              <w:spacing w:after="0" w:line="240" w:lineRule="auto"/>
            </w:pPr>
            <w:r w:rsidRPr="00B0509A">
              <w:t>Africa</w:t>
            </w:r>
          </w:p>
        </w:tc>
        <w:tc>
          <w:tcPr>
            <w:tcW w:w="580" w:type="pct"/>
            <w:tcBorders>
              <w:left w:val="nil"/>
              <w:right w:val="nil"/>
            </w:tcBorders>
          </w:tcPr>
          <w:p w14:paraId="66DBC4B7" w14:textId="77777777" w:rsidR="00CD33B9" w:rsidRPr="00B0509A" w:rsidRDefault="00CD33B9" w:rsidP="00760FF1">
            <w:pPr>
              <w:spacing w:after="0" w:line="240" w:lineRule="auto"/>
            </w:pPr>
            <w:r w:rsidRPr="00B0509A">
              <w:t>10 (6)</w:t>
            </w:r>
          </w:p>
        </w:tc>
        <w:tc>
          <w:tcPr>
            <w:tcW w:w="581" w:type="pct"/>
            <w:tcBorders>
              <w:left w:val="nil"/>
              <w:right w:val="nil"/>
            </w:tcBorders>
          </w:tcPr>
          <w:p w14:paraId="1816A123" w14:textId="77777777" w:rsidR="00CD33B9" w:rsidRPr="00B0509A" w:rsidRDefault="00CD33B9" w:rsidP="00760FF1">
            <w:pPr>
              <w:spacing w:after="0" w:line="240" w:lineRule="auto"/>
            </w:pPr>
            <w:r w:rsidRPr="00B0509A">
              <w:t>1 (4)</w:t>
            </w:r>
          </w:p>
        </w:tc>
        <w:tc>
          <w:tcPr>
            <w:tcW w:w="581" w:type="pct"/>
            <w:tcBorders>
              <w:left w:val="nil"/>
              <w:right w:val="nil"/>
            </w:tcBorders>
          </w:tcPr>
          <w:p w14:paraId="37306A79" w14:textId="77777777" w:rsidR="00CD33B9" w:rsidRPr="00B0509A" w:rsidRDefault="00CD33B9" w:rsidP="00760FF1">
            <w:pPr>
              <w:spacing w:after="0" w:line="240" w:lineRule="auto"/>
            </w:pPr>
            <w:r w:rsidRPr="00B0509A">
              <w:t>2 (14)</w:t>
            </w:r>
          </w:p>
        </w:tc>
        <w:tc>
          <w:tcPr>
            <w:tcW w:w="581" w:type="pct"/>
            <w:tcBorders>
              <w:left w:val="nil"/>
              <w:right w:val="nil"/>
            </w:tcBorders>
          </w:tcPr>
          <w:p w14:paraId="5771649E" w14:textId="77777777" w:rsidR="00CD33B9" w:rsidRPr="00B0509A" w:rsidRDefault="00CD33B9" w:rsidP="00760FF1">
            <w:pPr>
              <w:spacing w:after="0" w:line="240" w:lineRule="auto"/>
            </w:pPr>
            <w:r w:rsidRPr="00B0509A">
              <w:t>1 (9)</w:t>
            </w:r>
          </w:p>
        </w:tc>
        <w:tc>
          <w:tcPr>
            <w:tcW w:w="581" w:type="pct"/>
            <w:tcBorders>
              <w:left w:val="nil"/>
              <w:right w:val="nil"/>
            </w:tcBorders>
            <w:shd w:val="clear" w:color="auto" w:fill="auto"/>
          </w:tcPr>
          <w:p w14:paraId="342DF83C" w14:textId="77777777" w:rsidR="00CD33B9" w:rsidRPr="00B0509A" w:rsidRDefault="00CD33B9" w:rsidP="00760FF1">
            <w:pPr>
              <w:spacing w:after="0" w:line="240" w:lineRule="auto"/>
            </w:pPr>
            <w:r w:rsidRPr="00B0509A">
              <w:t>7 (17)</w:t>
            </w:r>
          </w:p>
        </w:tc>
        <w:tc>
          <w:tcPr>
            <w:tcW w:w="519" w:type="pct"/>
            <w:tcBorders>
              <w:left w:val="nil"/>
              <w:right w:val="nil"/>
            </w:tcBorders>
          </w:tcPr>
          <w:p w14:paraId="6298F2C8" w14:textId="77777777" w:rsidR="00CD33B9" w:rsidRPr="00B0509A" w:rsidRDefault="00CD33B9" w:rsidP="00760FF1">
            <w:pPr>
              <w:spacing w:after="0" w:line="240" w:lineRule="auto"/>
            </w:pPr>
            <w:r w:rsidRPr="00B0509A">
              <w:t>6 (23)</w:t>
            </w:r>
          </w:p>
        </w:tc>
        <w:tc>
          <w:tcPr>
            <w:tcW w:w="697" w:type="pct"/>
            <w:tcBorders>
              <w:left w:val="nil"/>
            </w:tcBorders>
            <w:shd w:val="clear" w:color="auto" w:fill="auto"/>
          </w:tcPr>
          <w:p w14:paraId="20A6CC75" w14:textId="65D68C90" w:rsidR="00CD33B9" w:rsidRPr="00B0509A" w:rsidRDefault="00CD33B9" w:rsidP="00760FF1">
            <w:pPr>
              <w:spacing w:after="0" w:line="240" w:lineRule="auto"/>
            </w:pPr>
            <w:r w:rsidRPr="00B0509A">
              <w:t>29 (10)</w:t>
            </w:r>
          </w:p>
        </w:tc>
      </w:tr>
      <w:tr w:rsidR="00CD33B9" w:rsidRPr="00B0509A" w14:paraId="5328F663" w14:textId="77777777" w:rsidTr="002F42F8">
        <w:tc>
          <w:tcPr>
            <w:tcW w:w="882" w:type="pct"/>
            <w:tcBorders>
              <w:right w:val="nil"/>
            </w:tcBorders>
            <w:shd w:val="pct10" w:color="auto" w:fill="auto"/>
          </w:tcPr>
          <w:p w14:paraId="703F6A4C" w14:textId="77777777" w:rsidR="00CD33B9" w:rsidRPr="00B0509A" w:rsidRDefault="00CD33B9" w:rsidP="00760FF1">
            <w:pPr>
              <w:spacing w:after="0" w:line="240" w:lineRule="auto"/>
            </w:pPr>
            <w:r w:rsidRPr="00B0509A">
              <w:t xml:space="preserve">Total </w:t>
            </w:r>
          </w:p>
        </w:tc>
        <w:tc>
          <w:tcPr>
            <w:tcW w:w="580" w:type="pct"/>
            <w:tcBorders>
              <w:left w:val="nil"/>
              <w:right w:val="nil"/>
            </w:tcBorders>
            <w:shd w:val="pct10" w:color="auto" w:fill="auto"/>
          </w:tcPr>
          <w:p w14:paraId="4BDDDD45" w14:textId="77777777" w:rsidR="00CD33B9" w:rsidRPr="00B0509A" w:rsidRDefault="00CD33B9" w:rsidP="00760FF1">
            <w:pPr>
              <w:spacing w:after="0" w:line="240" w:lineRule="auto"/>
            </w:pPr>
            <w:r w:rsidRPr="00B0509A">
              <w:t>164 (84)</w:t>
            </w:r>
          </w:p>
        </w:tc>
        <w:tc>
          <w:tcPr>
            <w:tcW w:w="581" w:type="pct"/>
            <w:tcBorders>
              <w:left w:val="nil"/>
              <w:right w:val="nil"/>
            </w:tcBorders>
            <w:shd w:val="pct10" w:color="auto" w:fill="auto"/>
          </w:tcPr>
          <w:p w14:paraId="197E7D0E" w14:textId="77777777" w:rsidR="00CD33B9" w:rsidRPr="00B0509A" w:rsidRDefault="00CD33B9" w:rsidP="00760FF1">
            <w:pPr>
              <w:spacing w:after="0" w:line="240" w:lineRule="auto"/>
            </w:pPr>
            <w:r w:rsidRPr="00B0509A">
              <w:t>25 (89)</w:t>
            </w:r>
          </w:p>
        </w:tc>
        <w:tc>
          <w:tcPr>
            <w:tcW w:w="581" w:type="pct"/>
            <w:tcBorders>
              <w:left w:val="nil"/>
              <w:right w:val="nil"/>
            </w:tcBorders>
            <w:shd w:val="pct10" w:color="auto" w:fill="auto"/>
          </w:tcPr>
          <w:p w14:paraId="24904586" w14:textId="77777777" w:rsidR="00CD33B9" w:rsidRPr="00B0509A" w:rsidRDefault="00CD33B9" w:rsidP="00760FF1">
            <w:pPr>
              <w:spacing w:after="0" w:line="240" w:lineRule="auto"/>
            </w:pPr>
            <w:r w:rsidRPr="00B0509A">
              <w:t>14 (70)</w:t>
            </w:r>
          </w:p>
        </w:tc>
        <w:tc>
          <w:tcPr>
            <w:tcW w:w="581" w:type="pct"/>
            <w:tcBorders>
              <w:left w:val="nil"/>
              <w:right w:val="nil"/>
            </w:tcBorders>
            <w:shd w:val="pct10" w:color="auto" w:fill="auto"/>
          </w:tcPr>
          <w:p w14:paraId="4DC7EB70" w14:textId="77777777" w:rsidR="00CD33B9" w:rsidRPr="00B0509A" w:rsidRDefault="00CD33B9" w:rsidP="00760FF1">
            <w:pPr>
              <w:spacing w:after="0" w:line="240" w:lineRule="auto"/>
            </w:pPr>
            <w:r w:rsidRPr="00B0509A">
              <w:t>11 (73)</w:t>
            </w:r>
          </w:p>
        </w:tc>
        <w:tc>
          <w:tcPr>
            <w:tcW w:w="581" w:type="pct"/>
            <w:tcBorders>
              <w:left w:val="nil"/>
              <w:right w:val="nil"/>
            </w:tcBorders>
            <w:shd w:val="pct10" w:color="auto" w:fill="auto"/>
          </w:tcPr>
          <w:p w14:paraId="09A005A7" w14:textId="77777777" w:rsidR="00CD33B9" w:rsidRPr="00B0509A" w:rsidRDefault="00CD33B9" w:rsidP="00760FF1">
            <w:pPr>
              <w:spacing w:after="0" w:line="240" w:lineRule="auto"/>
            </w:pPr>
            <w:r w:rsidRPr="00B0509A">
              <w:t>41 (85)</w:t>
            </w:r>
          </w:p>
        </w:tc>
        <w:tc>
          <w:tcPr>
            <w:tcW w:w="519" w:type="pct"/>
            <w:tcBorders>
              <w:left w:val="nil"/>
              <w:right w:val="nil"/>
            </w:tcBorders>
            <w:shd w:val="pct10" w:color="auto" w:fill="auto"/>
          </w:tcPr>
          <w:p w14:paraId="5B05829A" w14:textId="77777777" w:rsidR="00CD33B9" w:rsidRPr="00B0509A" w:rsidRDefault="00CD33B9" w:rsidP="00760FF1">
            <w:pPr>
              <w:spacing w:after="0" w:line="240" w:lineRule="auto"/>
            </w:pPr>
            <w:r w:rsidRPr="00B0509A">
              <w:t>26 (87)</w:t>
            </w:r>
          </w:p>
        </w:tc>
        <w:tc>
          <w:tcPr>
            <w:tcW w:w="697" w:type="pct"/>
            <w:tcBorders>
              <w:left w:val="nil"/>
            </w:tcBorders>
            <w:shd w:val="pct10" w:color="auto" w:fill="auto"/>
          </w:tcPr>
          <w:p w14:paraId="7D702ADA" w14:textId="77777777" w:rsidR="00CD33B9" w:rsidRPr="00B0509A" w:rsidRDefault="00CD33B9" w:rsidP="00760FF1">
            <w:pPr>
              <w:spacing w:after="0" w:line="240" w:lineRule="auto"/>
            </w:pPr>
            <w:r w:rsidRPr="00B0509A">
              <w:t>281 (83)</w:t>
            </w:r>
          </w:p>
        </w:tc>
      </w:tr>
      <w:tr w:rsidR="00CD33B9" w:rsidRPr="00B0509A" w14:paraId="73558E53" w14:textId="77777777" w:rsidTr="002F42F8">
        <w:tc>
          <w:tcPr>
            <w:tcW w:w="882" w:type="pct"/>
            <w:tcBorders>
              <w:right w:val="nil"/>
            </w:tcBorders>
            <w:shd w:val="clear" w:color="auto" w:fill="auto"/>
          </w:tcPr>
          <w:p w14:paraId="65812448" w14:textId="77777777" w:rsidR="00CD33B9" w:rsidRPr="00B0509A" w:rsidRDefault="00CD33B9" w:rsidP="00760FF1">
            <w:pPr>
              <w:spacing w:after="0" w:line="240" w:lineRule="auto"/>
            </w:pPr>
            <w:r w:rsidRPr="00B0509A">
              <w:lastRenderedPageBreak/>
              <w:t>No details provided</w:t>
            </w:r>
          </w:p>
        </w:tc>
        <w:tc>
          <w:tcPr>
            <w:tcW w:w="580" w:type="pct"/>
            <w:tcBorders>
              <w:left w:val="nil"/>
              <w:right w:val="nil"/>
            </w:tcBorders>
            <w:shd w:val="clear" w:color="auto" w:fill="auto"/>
          </w:tcPr>
          <w:p w14:paraId="2659C2B6" w14:textId="77777777" w:rsidR="00CD33B9" w:rsidRPr="00B0509A" w:rsidRDefault="00CD33B9" w:rsidP="00760FF1">
            <w:pPr>
              <w:spacing w:after="0" w:line="240" w:lineRule="auto"/>
            </w:pPr>
            <w:r w:rsidRPr="00B0509A">
              <w:t>32 (16)</w:t>
            </w:r>
          </w:p>
        </w:tc>
        <w:tc>
          <w:tcPr>
            <w:tcW w:w="581" w:type="pct"/>
            <w:tcBorders>
              <w:left w:val="nil"/>
              <w:right w:val="nil"/>
            </w:tcBorders>
            <w:shd w:val="clear" w:color="auto" w:fill="auto"/>
          </w:tcPr>
          <w:p w14:paraId="5C8F90D0" w14:textId="77777777" w:rsidR="00CD33B9" w:rsidRPr="00B0509A" w:rsidRDefault="00CD33B9" w:rsidP="00760FF1">
            <w:pPr>
              <w:spacing w:after="0" w:line="240" w:lineRule="auto"/>
            </w:pPr>
            <w:r w:rsidRPr="00B0509A">
              <w:t>3 (11)</w:t>
            </w:r>
          </w:p>
        </w:tc>
        <w:tc>
          <w:tcPr>
            <w:tcW w:w="581" w:type="pct"/>
            <w:tcBorders>
              <w:left w:val="nil"/>
              <w:right w:val="nil"/>
            </w:tcBorders>
            <w:shd w:val="clear" w:color="auto" w:fill="auto"/>
          </w:tcPr>
          <w:p w14:paraId="0AB36D75" w14:textId="77777777" w:rsidR="00CD33B9" w:rsidRPr="00B0509A" w:rsidRDefault="00CD33B9" w:rsidP="00760FF1">
            <w:pPr>
              <w:spacing w:after="0" w:line="240" w:lineRule="auto"/>
            </w:pPr>
            <w:r w:rsidRPr="00B0509A">
              <w:t>6 (30)</w:t>
            </w:r>
          </w:p>
        </w:tc>
        <w:tc>
          <w:tcPr>
            <w:tcW w:w="581" w:type="pct"/>
            <w:tcBorders>
              <w:left w:val="nil"/>
              <w:right w:val="nil"/>
            </w:tcBorders>
            <w:shd w:val="clear" w:color="auto" w:fill="auto"/>
          </w:tcPr>
          <w:p w14:paraId="207AD894" w14:textId="77777777" w:rsidR="00CD33B9" w:rsidRPr="00B0509A" w:rsidRDefault="00CD33B9" w:rsidP="00760FF1">
            <w:pPr>
              <w:spacing w:after="0" w:line="240" w:lineRule="auto"/>
            </w:pPr>
            <w:r w:rsidRPr="00B0509A">
              <w:t>4 (27)</w:t>
            </w:r>
          </w:p>
        </w:tc>
        <w:tc>
          <w:tcPr>
            <w:tcW w:w="581" w:type="pct"/>
            <w:tcBorders>
              <w:left w:val="nil"/>
              <w:right w:val="nil"/>
            </w:tcBorders>
            <w:shd w:val="clear" w:color="auto" w:fill="auto"/>
          </w:tcPr>
          <w:p w14:paraId="23D36CA6" w14:textId="77777777" w:rsidR="00CD33B9" w:rsidRPr="00B0509A" w:rsidRDefault="00CD33B9" w:rsidP="00760FF1">
            <w:pPr>
              <w:spacing w:after="0" w:line="240" w:lineRule="auto"/>
            </w:pPr>
            <w:r w:rsidRPr="00B0509A">
              <w:t>7 (15)</w:t>
            </w:r>
          </w:p>
        </w:tc>
        <w:tc>
          <w:tcPr>
            <w:tcW w:w="519" w:type="pct"/>
            <w:tcBorders>
              <w:left w:val="nil"/>
              <w:right w:val="nil"/>
            </w:tcBorders>
          </w:tcPr>
          <w:p w14:paraId="00FBEFB4" w14:textId="77777777" w:rsidR="00CD33B9" w:rsidRPr="00B0509A" w:rsidRDefault="00CD33B9" w:rsidP="00760FF1">
            <w:pPr>
              <w:spacing w:after="0" w:line="240" w:lineRule="auto"/>
            </w:pPr>
            <w:r w:rsidRPr="00B0509A">
              <w:t>4 (13)</w:t>
            </w:r>
          </w:p>
        </w:tc>
        <w:tc>
          <w:tcPr>
            <w:tcW w:w="697" w:type="pct"/>
            <w:tcBorders>
              <w:left w:val="nil"/>
            </w:tcBorders>
            <w:shd w:val="clear" w:color="auto" w:fill="auto"/>
          </w:tcPr>
          <w:p w14:paraId="5C27863C" w14:textId="77777777" w:rsidR="00CD33B9" w:rsidRPr="00B0509A" w:rsidRDefault="00CD33B9" w:rsidP="00760FF1">
            <w:pPr>
              <w:spacing w:after="0" w:line="240" w:lineRule="auto"/>
            </w:pPr>
            <w:r w:rsidRPr="00B0509A">
              <w:t>56 (17)</w:t>
            </w:r>
          </w:p>
        </w:tc>
      </w:tr>
      <w:tr w:rsidR="00CD33B9" w:rsidRPr="00B0509A" w14:paraId="11EE7273" w14:textId="77777777" w:rsidTr="002F42F8">
        <w:tc>
          <w:tcPr>
            <w:tcW w:w="882" w:type="pct"/>
            <w:tcBorders>
              <w:bottom w:val="single" w:sz="4" w:space="0" w:color="auto"/>
              <w:right w:val="nil"/>
            </w:tcBorders>
            <w:shd w:val="pct10" w:color="auto" w:fill="auto"/>
          </w:tcPr>
          <w:p w14:paraId="34420C5A" w14:textId="77777777" w:rsidR="00CD33B9" w:rsidRPr="00B0509A" w:rsidRDefault="00CD33B9" w:rsidP="00760FF1">
            <w:pPr>
              <w:spacing w:after="0" w:line="240" w:lineRule="auto"/>
            </w:pPr>
            <w:r w:rsidRPr="00B0509A">
              <w:t>Median and range of number of countries</w:t>
            </w:r>
          </w:p>
        </w:tc>
        <w:tc>
          <w:tcPr>
            <w:tcW w:w="580" w:type="pct"/>
            <w:tcBorders>
              <w:left w:val="nil"/>
              <w:bottom w:val="single" w:sz="4" w:space="0" w:color="auto"/>
              <w:right w:val="nil"/>
            </w:tcBorders>
            <w:shd w:val="pct10" w:color="auto" w:fill="auto"/>
          </w:tcPr>
          <w:p w14:paraId="64E09875" w14:textId="77777777" w:rsidR="00CD33B9" w:rsidRPr="00B0509A" w:rsidRDefault="00CD33B9" w:rsidP="00760FF1">
            <w:pPr>
              <w:spacing w:after="0" w:line="240" w:lineRule="auto"/>
            </w:pPr>
            <w:r w:rsidRPr="00B0509A">
              <w:t>6, 1-76</w:t>
            </w:r>
          </w:p>
        </w:tc>
        <w:tc>
          <w:tcPr>
            <w:tcW w:w="581" w:type="pct"/>
            <w:tcBorders>
              <w:left w:val="nil"/>
              <w:bottom w:val="single" w:sz="4" w:space="0" w:color="auto"/>
              <w:right w:val="nil"/>
            </w:tcBorders>
            <w:shd w:val="pct10" w:color="auto" w:fill="auto"/>
          </w:tcPr>
          <w:p w14:paraId="1745B073" w14:textId="77777777" w:rsidR="00CD33B9" w:rsidRPr="00B0509A" w:rsidRDefault="00CD33B9" w:rsidP="00760FF1">
            <w:pPr>
              <w:spacing w:after="0" w:line="240" w:lineRule="auto"/>
            </w:pPr>
            <w:r w:rsidRPr="00B0509A">
              <w:t>2, 1-33</w:t>
            </w:r>
          </w:p>
        </w:tc>
        <w:tc>
          <w:tcPr>
            <w:tcW w:w="581" w:type="pct"/>
            <w:tcBorders>
              <w:left w:val="nil"/>
              <w:bottom w:val="single" w:sz="4" w:space="0" w:color="auto"/>
              <w:right w:val="nil"/>
            </w:tcBorders>
            <w:shd w:val="pct10" w:color="auto" w:fill="auto"/>
          </w:tcPr>
          <w:p w14:paraId="678EED7D" w14:textId="77777777" w:rsidR="00CD33B9" w:rsidRPr="00B0509A" w:rsidRDefault="00CD33B9" w:rsidP="00760FF1">
            <w:pPr>
              <w:spacing w:after="0" w:line="240" w:lineRule="auto"/>
            </w:pPr>
            <w:r w:rsidRPr="00B0509A">
              <w:t>6, 1-28</w:t>
            </w:r>
          </w:p>
        </w:tc>
        <w:tc>
          <w:tcPr>
            <w:tcW w:w="581" w:type="pct"/>
            <w:tcBorders>
              <w:left w:val="nil"/>
              <w:bottom w:val="single" w:sz="4" w:space="0" w:color="auto"/>
              <w:right w:val="nil"/>
            </w:tcBorders>
            <w:shd w:val="pct10" w:color="auto" w:fill="auto"/>
          </w:tcPr>
          <w:p w14:paraId="7139B9B6" w14:textId="77777777" w:rsidR="00CD33B9" w:rsidRPr="00B0509A" w:rsidRDefault="00CD33B9" w:rsidP="00760FF1">
            <w:pPr>
              <w:spacing w:after="0" w:line="240" w:lineRule="auto"/>
            </w:pPr>
            <w:r w:rsidRPr="00B0509A">
              <w:t>2, 1-18</w:t>
            </w:r>
          </w:p>
        </w:tc>
        <w:tc>
          <w:tcPr>
            <w:tcW w:w="581" w:type="pct"/>
            <w:tcBorders>
              <w:left w:val="nil"/>
              <w:bottom w:val="single" w:sz="4" w:space="0" w:color="auto"/>
              <w:right w:val="nil"/>
            </w:tcBorders>
            <w:shd w:val="pct10" w:color="auto" w:fill="auto"/>
          </w:tcPr>
          <w:p w14:paraId="4E966B22" w14:textId="77777777" w:rsidR="00CD33B9" w:rsidRPr="00B0509A" w:rsidRDefault="00CD33B9" w:rsidP="00760FF1">
            <w:pPr>
              <w:spacing w:after="0" w:line="240" w:lineRule="auto"/>
            </w:pPr>
            <w:r w:rsidRPr="00B0509A">
              <w:t>6, 1-37</w:t>
            </w:r>
          </w:p>
        </w:tc>
        <w:tc>
          <w:tcPr>
            <w:tcW w:w="519" w:type="pct"/>
            <w:tcBorders>
              <w:left w:val="nil"/>
              <w:bottom w:val="single" w:sz="4" w:space="0" w:color="auto"/>
              <w:right w:val="nil"/>
            </w:tcBorders>
            <w:shd w:val="pct10" w:color="auto" w:fill="auto"/>
          </w:tcPr>
          <w:p w14:paraId="7B98E678" w14:textId="77777777" w:rsidR="00CD33B9" w:rsidRPr="00B0509A" w:rsidRDefault="00CD33B9" w:rsidP="00760FF1">
            <w:pPr>
              <w:spacing w:after="0" w:line="240" w:lineRule="auto"/>
            </w:pPr>
            <w:r w:rsidRPr="00B0509A">
              <w:t>1</w:t>
            </w:r>
            <w:r>
              <w:t>0</w:t>
            </w:r>
            <w:r w:rsidRPr="00B0509A">
              <w:t>, 1-39</w:t>
            </w:r>
          </w:p>
        </w:tc>
        <w:tc>
          <w:tcPr>
            <w:tcW w:w="697" w:type="pct"/>
            <w:tcBorders>
              <w:left w:val="nil"/>
              <w:bottom w:val="single" w:sz="4" w:space="0" w:color="auto"/>
            </w:tcBorders>
            <w:shd w:val="pct10" w:color="auto" w:fill="auto"/>
          </w:tcPr>
          <w:p w14:paraId="33CE71BF" w14:textId="77777777" w:rsidR="00CD33B9" w:rsidRPr="00B0509A" w:rsidRDefault="00CD33B9" w:rsidP="00760FF1">
            <w:pPr>
              <w:spacing w:after="0" w:line="240" w:lineRule="auto"/>
              <w:rPr>
                <w:color w:val="FF0000"/>
              </w:rPr>
            </w:pPr>
            <w:r w:rsidRPr="004219EA">
              <w:t>4, 1</w:t>
            </w:r>
            <w:r w:rsidRPr="000D2EBD">
              <w:t>-76</w:t>
            </w:r>
          </w:p>
        </w:tc>
      </w:tr>
    </w:tbl>
    <w:p w14:paraId="57089564" w14:textId="77777777" w:rsidR="002F42F8" w:rsidRPr="004A5428" w:rsidRDefault="002F42F8" w:rsidP="002F42F8">
      <w:pPr>
        <w:spacing w:after="0" w:line="240" w:lineRule="auto"/>
        <w:jc w:val="both"/>
        <w:rPr>
          <w:rFonts w:cstheme="minorHAnsi"/>
          <w:b/>
          <w:i/>
          <w:sz w:val="24"/>
          <w:szCs w:val="24"/>
        </w:rPr>
      </w:pPr>
      <w:r w:rsidRPr="004A5428">
        <w:rPr>
          <w:rFonts w:eastAsia="Times New Roman" w:cs="AdvP49811"/>
          <w:i/>
          <w:sz w:val="18"/>
          <w:szCs w:val="18"/>
        </w:rPr>
        <w:t xml:space="preserve">*Additional information provided by updated papers linked to previously published COS are reflected in the combined column </w:t>
      </w:r>
    </w:p>
    <w:p w14:paraId="03A952E3" w14:textId="77777777" w:rsidR="00CD33B9" w:rsidRPr="00B0509A" w:rsidRDefault="00CD33B9" w:rsidP="00CD33B9">
      <w:pPr>
        <w:spacing w:after="0" w:line="240" w:lineRule="auto"/>
        <w:rPr>
          <w:rFonts w:eastAsia="Times New Roman" w:cs="AdvP49811"/>
          <w:b/>
        </w:rPr>
      </w:pPr>
    </w:p>
    <w:p w14:paraId="11DD8F48" w14:textId="5FF00993" w:rsidR="00CD33B9" w:rsidRDefault="00CD33B9" w:rsidP="00CD33B9">
      <w:pPr>
        <w:tabs>
          <w:tab w:val="left" w:pos="7852"/>
        </w:tabs>
      </w:pPr>
    </w:p>
    <w:p w14:paraId="16AC30A9" w14:textId="77777777" w:rsidR="00696BFC" w:rsidRDefault="00696BFC" w:rsidP="00CD33B9">
      <w:pPr>
        <w:tabs>
          <w:tab w:val="left" w:pos="7852"/>
        </w:tabs>
      </w:pPr>
    </w:p>
    <w:p w14:paraId="46E33E79" w14:textId="5A33CDAC" w:rsidR="00925270" w:rsidRPr="002834EA" w:rsidRDefault="00256D87" w:rsidP="00FE0301">
      <w:pPr>
        <w:pStyle w:val="Heading4"/>
        <w:spacing w:before="0" w:line="480" w:lineRule="auto"/>
        <w:jc w:val="both"/>
        <w:rPr>
          <w:rFonts w:asciiTheme="minorHAnsi" w:hAnsiTheme="minorHAnsi" w:cstheme="minorHAnsi"/>
          <w:b/>
          <w:i w:val="0"/>
          <w:color w:val="auto"/>
          <w:sz w:val="28"/>
          <w:szCs w:val="28"/>
          <w:lang w:val="en"/>
          <w:rPrChange w:id="45" w:author="Gargon, Liz" w:date="2019-11-25T09:52:00Z">
            <w:rPr>
              <w:rFonts w:asciiTheme="minorHAnsi" w:hAnsiTheme="minorHAnsi" w:cstheme="minorHAnsi"/>
              <w:color w:val="auto"/>
              <w:sz w:val="28"/>
              <w:szCs w:val="28"/>
              <w:lang w:val="en"/>
            </w:rPr>
          </w:rPrChange>
        </w:rPr>
      </w:pPr>
      <w:r w:rsidRPr="002834EA">
        <w:rPr>
          <w:rFonts w:asciiTheme="minorHAnsi" w:hAnsiTheme="minorHAnsi" w:cstheme="minorHAnsi"/>
          <w:b/>
          <w:i w:val="0"/>
          <w:color w:val="auto"/>
          <w:sz w:val="28"/>
          <w:szCs w:val="28"/>
          <w:lang w:val="en"/>
          <w:rPrChange w:id="46" w:author="Gargon, Liz" w:date="2019-11-25T09:52:00Z">
            <w:rPr>
              <w:rFonts w:asciiTheme="minorHAnsi" w:hAnsiTheme="minorHAnsi" w:cstheme="minorHAnsi"/>
              <w:color w:val="auto"/>
              <w:sz w:val="28"/>
              <w:szCs w:val="28"/>
              <w:lang w:val="en"/>
            </w:rPr>
          </w:rPrChange>
        </w:rPr>
        <w:t>Methods used to select outcomes</w:t>
      </w:r>
    </w:p>
    <w:p w14:paraId="16E072D0" w14:textId="77777777" w:rsidR="00925270" w:rsidRPr="00EB7D1E" w:rsidRDefault="00925270" w:rsidP="00FE0301">
      <w:pPr>
        <w:pStyle w:val="NormalWeb"/>
        <w:spacing w:before="0" w:beforeAutospacing="0" w:after="0" w:afterAutospacing="0" w:line="480" w:lineRule="auto"/>
        <w:jc w:val="both"/>
        <w:rPr>
          <w:rFonts w:asciiTheme="minorHAnsi" w:hAnsiTheme="minorHAnsi" w:cstheme="minorHAnsi"/>
          <w:sz w:val="22"/>
          <w:szCs w:val="22"/>
          <w:lang w:val="en"/>
        </w:rPr>
      </w:pPr>
      <w:bookmarkStart w:id="47" w:name="article1.body1.sec3.sec2.sec3.p1"/>
      <w:bookmarkEnd w:id="47"/>
      <w:r w:rsidRPr="00EB7D1E">
        <w:rPr>
          <w:rFonts w:asciiTheme="minorHAnsi" w:hAnsiTheme="minorHAnsi" w:cstheme="minorHAnsi"/>
          <w:sz w:val="22"/>
          <w:szCs w:val="22"/>
          <w:lang w:val="en"/>
        </w:rPr>
        <w:t xml:space="preserve">The methods used in the 30 new COS studies identified in the current review </w:t>
      </w:r>
      <w:proofErr w:type="gramStart"/>
      <w:r w:rsidRPr="00EB7D1E">
        <w:rPr>
          <w:rFonts w:asciiTheme="minorHAnsi" w:hAnsiTheme="minorHAnsi" w:cstheme="minorHAnsi"/>
          <w:sz w:val="22"/>
          <w:szCs w:val="22"/>
          <w:lang w:val="en"/>
        </w:rPr>
        <w:t>are presented</w:t>
      </w:r>
      <w:proofErr w:type="gramEnd"/>
      <w:r w:rsidRPr="00EB7D1E">
        <w:rPr>
          <w:rFonts w:asciiTheme="minorHAnsi" w:hAnsiTheme="minorHAnsi" w:cstheme="minorHAnsi"/>
          <w:sz w:val="22"/>
          <w:szCs w:val="22"/>
          <w:lang w:val="en"/>
        </w:rPr>
        <w:t xml:space="preserve"> in </w:t>
      </w:r>
      <w:hyperlink r:id="rId16" w:anchor="pone-0209869-t003" w:history="1">
        <w:r w:rsidRPr="00CD33B9">
          <w:rPr>
            <w:rFonts w:asciiTheme="minorHAnsi" w:hAnsiTheme="minorHAnsi" w:cstheme="minorHAnsi"/>
            <w:sz w:val="22"/>
            <w:szCs w:val="22"/>
            <w:lang w:val="en"/>
          </w:rPr>
          <w:t>Table 7</w:t>
        </w:r>
      </w:hyperlink>
      <w:r w:rsidRPr="00EB7D1E">
        <w:rPr>
          <w:rFonts w:asciiTheme="minorHAnsi" w:hAnsiTheme="minorHAnsi" w:cstheme="minorHAnsi"/>
          <w:sz w:val="22"/>
          <w:szCs w:val="22"/>
          <w:lang w:val="en"/>
        </w:rPr>
        <w:t xml:space="preserve"> alongside the methods used in the five previous systematic reviews. </w:t>
      </w:r>
      <w:hyperlink r:id="rId17" w:anchor="pone-0209869-t003" w:history="1">
        <w:r w:rsidRPr="00CD33B9">
          <w:rPr>
            <w:rFonts w:asciiTheme="minorHAnsi" w:hAnsiTheme="minorHAnsi" w:cstheme="minorHAnsi"/>
            <w:sz w:val="22"/>
            <w:szCs w:val="22"/>
            <w:lang w:val="en"/>
          </w:rPr>
          <w:t>Table 7</w:t>
        </w:r>
      </w:hyperlink>
      <w:r w:rsidRPr="00EB7D1E">
        <w:rPr>
          <w:rFonts w:asciiTheme="minorHAnsi" w:hAnsiTheme="minorHAnsi" w:cstheme="minorHAnsi"/>
          <w:sz w:val="22"/>
          <w:szCs w:val="22"/>
          <w:lang w:val="en"/>
        </w:rPr>
        <w:t xml:space="preserve"> highlights that the majority of studies used mixed methods to develop COS, with the use of the Delphi in combination with other methods being the most common (n=23; 77%). </w:t>
      </w:r>
    </w:p>
    <w:p w14:paraId="3BA1661C" w14:textId="7BCE7533" w:rsidR="00925270" w:rsidRDefault="00925270" w:rsidP="00FE0301">
      <w:pPr>
        <w:spacing w:after="0" w:line="480" w:lineRule="auto"/>
        <w:jc w:val="both"/>
        <w:rPr>
          <w:rFonts w:cstheme="minorHAnsi"/>
          <w:lang w:val="en"/>
        </w:rPr>
      </w:pPr>
    </w:p>
    <w:p w14:paraId="3A7320A3" w14:textId="0B4F5B68" w:rsidR="00CD33B9" w:rsidDel="004866A0" w:rsidRDefault="00CD33B9" w:rsidP="00FE0301">
      <w:pPr>
        <w:spacing w:after="0" w:line="480" w:lineRule="auto"/>
        <w:jc w:val="both"/>
        <w:rPr>
          <w:del w:id="48" w:author="Gargon, Liz" w:date="2019-11-25T10:03:00Z"/>
          <w:rFonts w:cstheme="minorHAnsi"/>
          <w:lang w:val="en"/>
        </w:rPr>
      </w:pPr>
    </w:p>
    <w:p w14:paraId="49D78FAE" w14:textId="6B2F1C25" w:rsidR="00696BFC" w:rsidDel="004866A0" w:rsidRDefault="00696BFC" w:rsidP="00FE0301">
      <w:pPr>
        <w:spacing w:after="0" w:line="480" w:lineRule="auto"/>
        <w:jc w:val="both"/>
        <w:rPr>
          <w:del w:id="49" w:author="Gargon, Liz" w:date="2019-11-25T10:03:00Z"/>
          <w:rFonts w:cstheme="minorHAnsi"/>
          <w:lang w:val="en"/>
        </w:rPr>
      </w:pPr>
    </w:p>
    <w:p w14:paraId="0F10FF03" w14:textId="77777777" w:rsidR="00696BFC" w:rsidRDefault="00696BFC" w:rsidP="00FE0301">
      <w:pPr>
        <w:spacing w:after="0" w:line="480" w:lineRule="auto"/>
        <w:jc w:val="both"/>
        <w:rPr>
          <w:rFonts w:cstheme="minorHAnsi"/>
          <w:lang w:val="en"/>
        </w:rPr>
      </w:pPr>
    </w:p>
    <w:p w14:paraId="0360F965" w14:textId="77777777" w:rsidR="00CD33B9" w:rsidRPr="00CD33B9" w:rsidRDefault="00CD33B9" w:rsidP="00CD33B9">
      <w:pPr>
        <w:spacing w:after="0" w:line="240" w:lineRule="auto"/>
        <w:rPr>
          <w:rFonts w:ascii="Calibri" w:eastAsia="Times New Roman" w:hAnsi="Calibri" w:cs="Times New Roman"/>
          <w:b/>
          <w:color w:val="000000"/>
        </w:rPr>
      </w:pPr>
      <w:r w:rsidRPr="00CD33B9">
        <w:rPr>
          <w:rFonts w:ascii="Calibri" w:eastAsia="Times New Roman" w:hAnsi="Calibri" w:cs="Times New Roman"/>
          <w:b/>
          <w:color w:val="000000"/>
        </w:rPr>
        <w:t>Table 7. The methods used to develop COS (n=337)</w:t>
      </w:r>
    </w:p>
    <w:p w14:paraId="3A4C5343" w14:textId="77777777" w:rsidR="00CD33B9" w:rsidRPr="00B0509A" w:rsidRDefault="00CD33B9" w:rsidP="00CD33B9">
      <w:pPr>
        <w:suppressLineNumbers/>
        <w:autoSpaceDE w:val="0"/>
        <w:autoSpaceDN w:val="0"/>
        <w:adjustRightInd w:val="0"/>
        <w:spacing w:after="0" w:line="240" w:lineRule="auto"/>
        <w:rPr>
          <w:rFonts w:cs="AdvP49811"/>
          <w:sz w:val="24"/>
          <w:szCs w:val="24"/>
        </w:rPr>
      </w:pPr>
    </w:p>
    <w:tbl>
      <w:tblPr>
        <w:tblStyle w:val="TableGrid1"/>
        <w:tblpPr w:leftFromText="180" w:rightFromText="180" w:vertAnchor="text" w:horzAnchor="margin" w:tblpY="48"/>
        <w:tblW w:w="5000" w:type="pct"/>
        <w:tblBorders>
          <w:left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2370"/>
        <w:gridCol w:w="937"/>
        <w:gridCol w:w="892"/>
        <w:gridCol w:w="892"/>
        <w:gridCol w:w="892"/>
        <w:gridCol w:w="892"/>
        <w:gridCol w:w="892"/>
        <w:gridCol w:w="1259"/>
      </w:tblGrid>
      <w:tr w:rsidR="00CD33B9" w:rsidRPr="00B0509A" w14:paraId="5FBE8627" w14:textId="77777777" w:rsidTr="00B20331">
        <w:tc>
          <w:tcPr>
            <w:tcW w:w="1313" w:type="pct"/>
            <w:tcBorders>
              <w:top w:val="single" w:sz="4" w:space="0" w:color="auto"/>
              <w:left w:val="nil"/>
              <w:bottom w:val="single" w:sz="4" w:space="0" w:color="auto"/>
              <w:right w:val="nil"/>
            </w:tcBorders>
            <w:shd w:val="clear" w:color="auto" w:fill="auto"/>
            <w:vAlign w:val="center"/>
            <w:hideMark/>
          </w:tcPr>
          <w:p w14:paraId="1D22F454" w14:textId="77777777" w:rsidR="00CD33B9" w:rsidRPr="00B0509A" w:rsidRDefault="00CD33B9" w:rsidP="00760FF1">
            <w:pPr>
              <w:jc w:val="both"/>
              <w:rPr>
                <w:rFonts w:cstheme="minorHAnsi"/>
                <w:b/>
              </w:rPr>
            </w:pPr>
            <w:r w:rsidRPr="00B0509A">
              <w:rPr>
                <w:rFonts w:cstheme="minorHAnsi"/>
                <w:b/>
              </w:rPr>
              <w:t>Main methods</w:t>
            </w:r>
          </w:p>
        </w:tc>
        <w:tc>
          <w:tcPr>
            <w:tcW w:w="519" w:type="pct"/>
            <w:tcBorders>
              <w:top w:val="single" w:sz="4" w:space="0" w:color="auto"/>
              <w:left w:val="nil"/>
              <w:bottom w:val="single" w:sz="4" w:space="0" w:color="auto"/>
              <w:right w:val="nil"/>
            </w:tcBorders>
            <w:shd w:val="clear" w:color="auto" w:fill="auto"/>
            <w:hideMark/>
          </w:tcPr>
          <w:p w14:paraId="6103FCD3"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Original review     n (%) </w:t>
            </w:r>
          </w:p>
        </w:tc>
        <w:tc>
          <w:tcPr>
            <w:tcW w:w="494" w:type="pct"/>
            <w:tcBorders>
              <w:top w:val="single" w:sz="4" w:space="0" w:color="auto"/>
              <w:left w:val="nil"/>
              <w:bottom w:val="single" w:sz="4" w:space="0" w:color="auto"/>
              <w:right w:val="nil"/>
            </w:tcBorders>
            <w:shd w:val="clear" w:color="auto" w:fill="auto"/>
            <w:hideMark/>
          </w:tcPr>
          <w:p w14:paraId="71072156"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Update review 1 n (%) </w:t>
            </w:r>
          </w:p>
        </w:tc>
        <w:tc>
          <w:tcPr>
            <w:tcW w:w="494" w:type="pct"/>
            <w:tcBorders>
              <w:top w:val="single" w:sz="4" w:space="0" w:color="auto"/>
              <w:left w:val="nil"/>
              <w:bottom w:val="single" w:sz="4" w:space="0" w:color="auto"/>
              <w:right w:val="nil"/>
            </w:tcBorders>
            <w:shd w:val="clear" w:color="auto" w:fill="auto"/>
            <w:hideMark/>
          </w:tcPr>
          <w:p w14:paraId="3996D5A8"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Update review 2 n (%) </w:t>
            </w:r>
          </w:p>
        </w:tc>
        <w:tc>
          <w:tcPr>
            <w:tcW w:w="494" w:type="pct"/>
            <w:tcBorders>
              <w:top w:val="single" w:sz="4" w:space="0" w:color="auto"/>
              <w:left w:val="nil"/>
              <w:bottom w:val="single" w:sz="4" w:space="0" w:color="auto"/>
              <w:right w:val="nil"/>
            </w:tcBorders>
            <w:shd w:val="clear" w:color="auto" w:fill="auto"/>
            <w:hideMark/>
          </w:tcPr>
          <w:p w14:paraId="6A8F59C8"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Update review 3 n (%)</w:t>
            </w:r>
          </w:p>
        </w:tc>
        <w:tc>
          <w:tcPr>
            <w:tcW w:w="494" w:type="pct"/>
            <w:tcBorders>
              <w:top w:val="single" w:sz="4" w:space="0" w:color="auto"/>
              <w:left w:val="nil"/>
              <w:bottom w:val="single" w:sz="4" w:space="0" w:color="auto"/>
              <w:right w:val="nil"/>
            </w:tcBorders>
          </w:tcPr>
          <w:p w14:paraId="18744000"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Update review 4 </w:t>
            </w:r>
          </w:p>
          <w:p w14:paraId="3EC7FA85"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n (%)</w:t>
            </w:r>
          </w:p>
        </w:tc>
        <w:tc>
          <w:tcPr>
            <w:tcW w:w="494" w:type="pct"/>
            <w:tcBorders>
              <w:top w:val="single" w:sz="4" w:space="0" w:color="auto"/>
              <w:left w:val="nil"/>
              <w:bottom w:val="single" w:sz="4" w:space="0" w:color="auto"/>
              <w:right w:val="nil"/>
            </w:tcBorders>
          </w:tcPr>
          <w:p w14:paraId="18E294D7"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Update review 5</w:t>
            </w:r>
          </w:p>
        </w:tc>
        <w:tc>
          <w:tcPr>
            <w:tcW w:w="697" w:type="pct"/>
            <w:tcBorders>
              <w:top w:val="single" w:sz="4" w:space="0" w:color="auto"/>
              <w:left w:val="nil"/>
              <w:bottom w:val="single" w:sz="4" w:space="0" w:color="auto"/>
              <w:right w:val="nil"/>
            </w:tcBorders>
            <w:shd w:val="clear" w:color="auto" w:fill="auto"/>
            <w:hideMark/>
          </w:tcPr>
          <w:p w14:paraId="4774AB63"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Combined* </w:t>
            </w:r>
          </w:p>
          <w:p w14:paraId="61DFC00B" w14:textId="77777777" w:rsidR="00CD33B9" w:rsidRPr="00B0509A" w:rsidRDefault="00CD33B9" w:rsidP="00760FF1">
            <w:pPr>
              <w:tabs>
                <w:tab w:val="left" w:pos="7852"/>
              </w:tabs>
              <w:jc w:val="both"/>
              <w:rPr>
                <w:rFonts w:eastAsia="Times New Roman" w:cstheme="minorHAnsi"/>
                <w:b/>
                <w:kern w:val="28"/>
                <w:lang w:val="en-CA" w:eastAsia="en-CA"/>
              </w:rPr>
            </w:pPr>
          </w:p>
          <w:p w14:paraId="5FD73FFC" w14:textId="77777777" w:rsidR="00CD33B9" w:rsidRPr="00B0509A" w:rsidRDefault="00CD33B9" w:rsidP="00760FF1">
            <w:pPr>
              <w:tabs>
                <w:tab w:val="left" w:pos="7852"/>
              </w:tabs>
              <w:jc w:val="both"/>
              <w:rPr>
                <w:rFonts w:eastAsia="Times New Roman" w:cstheme="minorHAnsi"/>
                <w:b/>
                <w:kern w:val="28"/>
                <w:lang w:val="en-CA" w:eastAsia="en-CA"/>
              </w:rPr>
            </w:pPr>
            <w:r w:rsidRPr="00B0509A">
              <w:rPr>
                <w:rFonts w:eastAsia="Times New Roman" w:cstheme="minorHAnsi"/>
                <w:b/>
                <w:kern w:val="28"/>
                <w:lang w:val="en-CA" w:eastAsia="en-CA"/>
              </w:rPr>
              <w:t xml:space="preserve">N (%) </w:t>
            </w:r>
          </w:p>
        </w:tc>
      </w:tr>
      <w:tr w:rsidR="00CD33B9" w:rsidRPr="00B0509A" w14:paraId="30479DD4" w14:textId="77777777" w:rsidTr="00B20331">
        <w:tc>
          <w:tcPr>
            <w:tcW w:w="1313" w:type="pct"/>
            <w:tcBorders>
              <w:top w:val="single" w:sz="4" w:space="0" w:color="auto"/>
              <w:left w:val="nil"/>
              <w:bottom w:val="nil"/>
              <w:right w:val="nil"/>
            </w:tcBorders>
            <w:shd w:val="pct10" w:color="auto" w:fill="auto"/>
            <w:hideMark/>
          </w:tcPr>
          <w:p w14:paraId="2B2D7DAE" w14:textId="77777777" w:rsidR="00CD33B9" w:rsidRPr="00B0509A" w:rsidRDefault="00CD33B9" w:rsidP="00760FF1">
            <w:pPr>
              <w:rPr>
                <w:rFonts w:cstheme="minorHAnsi"/>
                <w:b/>
                <w:i/>
              </w:rPr>
            </w:pPr>
            <w:r w:rsidRPr="00B0509A">
              <w:rPr>
                <w:rFonts w:cstheme="minorHAnsi"/>
                <w:b/>
              </w:rPr>
              <w:t>Semi-structured group discussion only</w:t>
            </w:r>
          </w:p>
        </w:tc>
        <w:tc>
          <w:tcPr>
            <w:tcW w:w="519" w:type="pct"/>
            <w:tcBorders>
              <w:top w:val="single" w:sz="4" w:space="0" w:color="auto"/>
              <w:left w:val="nil"/>
              <w:bottom w:val="nil"/>
              <w:right w:val="nil"/>
            </w:tcBorders>
            <w:shd w:val="pct10" w:color="auto" w:fill="auto"/>
            <w:hideMark/>
          </w:tcPr>
          <w:p w14:paraId="0B3B4B30" w14:textId="77777777" w:rsidR="00CD33B9" w:rsidRPr="00B0509A" w:rsidRDefault="00CD33B9" w:rsidP="00760FF1">
            <w:pPr>
              <w:jc w:val="both"/>
              <w:rPr>
                <w:rFonts w:cstheme="minorHAnsi"/>
              </w:rPr>
            </w:pPr>
            <w:r w:rsidRPr="00B0509A">
              <w:rPr>
                <w:rFonts w:cstheme="minorHAnsi"/>
              </w:rPr>
              <w:t>55 (28)</w:t>
            </w:r>
          </w:p>
        </w:tc>
        <w:tc>
          <w:tcPr>
            <w:tcW w:w="494" w:type="pct"/>
            <w:tcBorders>
              <w:top w:val="single" w:sz="4" w:space="0" w:color="auto"/>
              <w:left w:val="nil"/>
              <w:bottom w:val="nil"/>
              <w:right w:val="nil"/>
            </w:tcBorders>
            <w:shd w:val="pct10" w:color="auto" w:fill="auto"/>
            <w:hideMark/>
          </w:tcPr>
          <w:p w14:paraId="7CC03525" w14:textId="77777777" w:rsidR="00CD33B9" w:rsidRPr="00B0509A" w:rsidRDefault="00CD33B9" w:rsidP="00760FF1">
            <w:pPr>
              <w:jc w:val="both"/>
              <w:rPr>
                <w:rFonts w:cstheme="minorHAnsi"/>
              </w:rPr>
            </w:pPr>
            <w:r w:rsidRPr="00B0509A">
              <w:rPr>
                <w:rFonts w:cstheme="minorHAnsi"/>
              </w:rPr>
              <w:t>2 (7)</w:t>
            </w:r>
          </w:p>
        </w:tc>
        <w:tc>
          <w:tcPr>
            <w:tcW w:w="494" w:type="pct"/>
            <w:tcBorders>
              <w:top w:val="single" w:sz="4" w:space="0" w:color="auto"/>
              <w:left w:val="nil"/>
              <w:bottom w:val="nil"/>
              <w:right w:val="nil"/>
            </w:tcBorders>
            <w:shd w:val="pct10" w:color="auto" w:fill="auto"/>
            <w:hideMark/>
          </w:tcPr>
          <w:p w14:paraId="74C3BBEF" w14:textId="77777777" w:rsidR="00CD33B9" w:rsidRPr="00B0509A" w:rsidRDefault="00CD33B9" w:rsidP="00760FF1">
            <w:pPr>
              <w:jc w:val="both"/>
              <w:rPr>
                <w:rFonts w:cstheme="minorHAnsi"/>
              </w:rPr>
            </w:pPr>
            <w:r w:rsidRPr="00B0509A">
              <w:rPr>
                <w:rFonts w:cstheme="minorHAnsi"/>
              </w:rPr>
              <w:t>2 (10)</w:t>
            </w:r>
          </w:p>
        </w:tc>
        <w:tc>
          <w:tcPr>
            <w:tcW w:w="494" w:type="pct"/>
            <w:tcBorders>
              <w:top w:val="single" w:sz="4" w:space="0" w:color="auto"/>
              <w:left w:val="nil"/>
              <w:bottom w:val="nil"/>
              <w:right w:val="nil"/>
            </w:tcBorders>
            <w:shd w:val="pct10" w:color="auto" w:fill="auto"/>
            <w:hideMark/>
          </w:tcPr>
          <w:p w14:paraId="140DA475" w14:textId="77777777" w:rsidR="00CD33B9" w:rsidRPr="00B0509A" w:rsidRDefault="00CD33B9" w:rsidP="00760FF1">
            <w:pPr>
              <w:jc w:val="both"/>
              <w:rPr>
                <w:rFonts w:cstheme="minorHAnsi"/>
              </w:rPr>
            </w:pPr>
            <w:r w:rsidRPr="00B0509A">
              <w:rPr>
                <w:rFonts w:cstheme="minorHAnsi"/>
              </w:rPr>
              <w:t>0 (0)</w:t>
            </w:r>
          </w:p>
        </w:tc>
        <w:tc>
          <w:tcPr>
            <w:tcW w:w="494" w:type="pct"/>
            <w:tcBorders>
              <w:top w:val="single" w:sz="4" w:space="0" w:color="auto"/>
              <w:left w:val="nil"/>
              <w:bottom w:val="nil"/>
              <w:right w:val="nil"/>
            </w:tcBorders>
            <w:shd w:val="pct10" w:color="auto" w:fill="auto"/>
          </w:tcPr>
          <w:p w14:paraId="6A6ACDE1" w14:textId="77777777" w:rsidR="00CD33B9" w:rsidRPr="00B0509A" w:rsidRDefault="00CD33B9" w:rsidP="00760FF1">
            <w:pPr>
              <w:jc w:val="both"/>
              <w:rPr>
                <w:rFonts w:cstheme="minorHAnsi"/>
              </w:rPr>
            </w:pPr>
            <w:r w:rsidRPr="00B0509A">
              <w:rPr>
                <w:rFonts w:cstheme="minorHAnsi"/>
              </w:rPr>
              <w:t>3 (6)</w:t>
            </w:r>
          </w:p>
        </w:tc>
        <w:tc>
          <w:tcPr>
            <w:tcW w:w="494" w:type="pct"/>
            <w:tcBorders>
              <w:top w:val="single" w:sz="4" w:space="0" w:color="auto"/>
              <w:left w:val="nil"/>
              <w:bottom w:val="nil"/>
              <w:right w:val="nil"/>
            </w:tcBorders>
            <w:shd w:val="pct10" w:color="auto" w:fill="auto"/>
          </w:tcPr>
          <w:p w14:paraId="1E69257B" w14:textId="77777777" w:rsidR="00CD33B9" w:rsidRPr="00B0509A" w:rsidRDefault="00CD33B9" w:rsidP="00760FF1">
            <w:pPr>
              <w:jc w:val="both"/>
              <w:rPr>
                <w:rFonts w:cstheme="minorHAnsi"/>
              </w:rPr>
            </w:pPr>
            <w:r w:rsidRPr="00B0509A">
              <w:rPr>
                <w:rFonts w:cstheme="minorHAnsi"/>
              </w:rPr>
              <w:t>0 (0)</w:t>
            </w:r>
          </w:p>
        </w:tc>
        <w:tc>
          <w:tcPr>
            <w:tcW w:w="697" w:type="pct"/>
            <w:tcBorders>
              <w:top w:val="single" w:sz="4" w:space="0" w:color="auto"/>
              <w:left w:val="nil"/>
              <w:bottom w:val="nil"/>
              <w:right w:val="nil"/>
            </w:tcBorders>
            <w:shd w:val="pct10" w:color="auto" w:fill="auto"/>
            <w:hideMark/>
          </w:tcPr>
          <w:p w14:paraId="42CF9302" w14:textId="77777777" w:rsidR="00CD33B9" w:rsidRPr="00B0509A" w:rsidRDefault="00CD33B9" w:rsidP="00760FF1">
            <w:pPr>
              <w:jc w:val="both"/>
              <w:rPr>
                <w:rFonts w:cstheme="minorHAnsi"/>
              </w:rPr>
            </w:pPr>
            <w:r w:rsidRPr="00B0509A">
              <w:rPr>
                <w:rFonts w:cstheme="minorHAnsi"/>
              </w:rPr>
              <w:t>61 (18)</w:t>
            </w:r>
          </w:p>
        </w:tc>
      </w:tr>
      <w:tr w:rsidR="00CD33B9" w:rsidRPr="00B0509A" w14:paraId="7C6EFA10" w14:textId="77777777" w:rsidTr="00B20331">
        <w:tc>
          <w:tcPr>
            <w:tcW w:w="1313" w:type="pct"/>
            <w:tcBorders>
              <w:top w:val="nil"/>
              <w:left w:val="nil"/>
              <w:bottom w:val="nil"/>
              <w:right w:val="nil"/>
            </w:tcBorders>
            <w:shd w:val="clear" w:color="auto" w:fill="auto"/>
            <w:hideMark/>
          </w:tcPr>
          <w:p w14:paraId="467E8949" w14:textId="77777777" w:rsidR="00CD33B9" w:rsidRPr="00B0509A" w:rsidRDefault="00CD33B9" w:rsidP="00760FF1">
            <w:pPr>
              <w:rPr>
                <w:rFonts w:cstheme="minorHAnsi"/>
                <w:b/>
              </w:rPr>
            </w:pPr>
            <w:r w:rsidRPr="00B0509A">
              <w:rPr>
                <w:rFonts w:cstheme="minorHAnsi"/>
                <w:b/>
              </w:rPr>
              <w:t>Unstructured group discussion only</w:t>
            </w:r>
          </w:p>
        </w:tc>
        <w:tc>
          <w:tcPr>
            <w:tcW w:w="519" w:type="pct"/>
            <w:tcBorders>
              <w:top w:val="nil"/>
              <w:left w:val="nil"/>
              <w:bottom w:val="nil"/>
              <w:right w:val="nil"/>
            </w:tcBorders>
            <w:shd w:val="clear" w:color="auto" w:fill="auto"/>
            <w:hideMark/>
          </w:tcPr>
          <w:p w14:paraId="7F6582FE" w14:textId="77777777" w:rsidR="00CD33B9" w:rsidRPr="00B0509A" w:rsidRDefault="00CD33B9" w:rsidP="00760FF1">
            <w:pPr>
              <w:jc w:val="both"/>
              <w:rPr>
                <w:rFonts w:cstheme="minorHAnsi"/>
              </w:rPr>
            </w:pPr>
            <w:r w:rsidRPr="00B0509A">
              <w:rPr>
                <w:rFonts w:cstheme="minorHAnsi"/>
              </w:rPr>
              <w:t>18 (9)</w:t>
            </w:r>
          </w:p>
        </w:tc>
        <w:tc>
          <w:tcPr>
            <w:tcW w:w="494" w:type="pct"/>
            <w:tcBorders>
              <w:top w:val="nil"/>
              <w:left w:val="nil"/>
              <w:bottom w:val="nil"/>
              <w:right w:val="nil"/>
            </w:tcBorders>
            <w:shd w:val="clear" w:color="auto" w:fill="auto"/>
            <w:hideMark/>
          </w:tcPr>
          <w:p w14:paraId="745F436E"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05AAC83A"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03D016E4"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tcPr>
          <w:p w14:paraId="610AD6AF"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tcPr>
          <w:p w14:paraId="77DAD7B4" w14:textId="77777777" w:rsidR="00CD33B9" w:rsidRPr="00B0509A" w:rsidRDefault="00CD33B9" w:rsidP="00760FF1">
            <w:pPr>
              <w:jc w:val="both"/>
              <w:rPr>
                <w:rFonts w:cstheme="minorHAnsi"/>
              </w:rPr>
            </w:pPr>
            <w:r w:rsidRPr="00B0509A">
              <w:rPr>
                <w:rFonts w:cstheme="minorHAnsi"/>
              </w:rPr>
              <w:t>0 (0)</w:t>
            </w:r>
          </w:p>
        </w:tc>
        <w:tc>
          <w:tcPr>
            <w:tcW w:w="697" w:type="pct"/>
            <w:tcBorders>
              <w:top w:val="nil"/>
              <w:left w:val="nil"/>
              <w:bottom w:val="nil"/>
              <w:right w:val="nil"/>
            </w:tcBorders>
            <w:shd w:val="clear" w:color="auto" w:fill="auto"/>
            <w:hideMark/>
          </w:tcPr>
          <w:p w14:paraId="21921652" w14:textId="77777777" w:rsidR="00CD33B9" w:rsidRPr="00B0509A" w:rsidRDefault="00CD33B9" w:rsidP="00760FF1">
            <w:pPr>
              <w:jc w:val="both"/>
              <w:rPr>
                <w:rFonts w:cstheme="minorHAnsi"/>
              </w:rPr>
            </w:pPr>
            <w:r w:rsidRPr="00B0509A">
              <w:rPr>
                <w:rFonts w:cstheme="minorHAnsi"/>
              </w:rPr>
              <w:t>18 (5)</w:t>
            </w:r>
          </w:p>
        </w:tc>
      </w:tr>
      <w:tr w:rsidR="00CD33B9" w:rsidRPr="00B0509A" w14:paraId="10CDF71F" w14:textId="77777777" w:rsidTr="00B20331">
        <w:tc>
          <w:tcPr>
            <w:tcW w:w="1313" w:type="pct"/>
            <w:tcBorders>
              <w:top w:val="nil"/>
              <w:left w:val="nil"/>
              <w:bottom w:val="nil"/>
              <w:right w:val="nil"/>
            </w:tcBorders>
            <w:shd w:val="pct10" w:color="auto" w:fill="auto"/>
            <w:hideMark/>
          </w:tcPr>
          <w:p w14:paraId="487C3372" w14:textId="77777777" w:rsidR="00CD33B9" w:rsidRPr="00B0509A" w:rsidRDefault="00CD33B9" w:rsidP="00760FF1">
            <w:pPr>
              <w:rPr>
                <w:rFonts w:cstheme="minorHAnsi"/>
                <w:b/>
              </w:rPr>
            </w:pPr>
            <w:r w:rsidRPr="00B0509A">
              <w:rPr>
                <w:rFonts w:cstheme="minorHAnsi"/>
                <w:b/>
              </w:rPr>
              <w:t xml:space="preserve">Consensus development conference only </w:t>
            </w:r>
          </w:p>
        </w:tc>
        <w:tc>
          <w:tcPr>
            <w:tcW w:w="519" w:type="pct"/>
            <w:tcBorders>
              <w:top w:val="nil"/>
              <w:left w:val="nil"/>
              <w:bottom w:val="nil"/>
              <w:right w:val="nil"/>
            </w:tcBorders>
            <w:shd w:val="pct10" w:color="auto" w:fill="auto"/>
            <w:hideMark/>
          </w:tcPr>
          <w:p w14:paraId="5FCE6B29" w14:textId="77777777" w:rsidR="00CD33B9" w:rsidRPr="00B0509A" w:rsidRDefault="00CD33B9" w:rsidP="00760FF1">
            <w:pPr>
              <w:jc w:val="both"/>
              <w:rPr>
                <w:rFonts w:cstheme="minorHAnsi"/>
              </w:rPr>
            </w:pPr>
            <w:r w:rsidRPr="00B0509A">
              <w:rPr>
                <w:rFonts w:cstheme="minorHAnsi"/>
              </w:rPr>
              <w:t>12 (6)</w:t>
            </w:r>
          </w:p>
        </w:tc>
        <w:tc>
          <w:tcPr>
            <w:tcW w:w="494" w:type="pct"/>
            <w:tcBorders>
              <w:top w:val="nil"/>
              <w:left w:val="nil"/>
              <w:bottom w:val="nil"/>
              <w:right w:val="nil"/>
            </w:tcBorders>
            <w:shd w:val="pct10" w:color="auto" w:fill="auto"/>
          </w:tcPr>
          <w:p w14:paraId="0CF2006E"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hideMark/>
          </w:tcPr>
          <w:p w14:paraId="3B072B17" w14:textId="77777777" w:rsidR="00CD33B9" w:rsidRPr="00B0509A" w:rsidRDefault="00CD33B9" w:rsidP="00760FF1">
            <w:pPr>
              <w:jc w:val="both"/>
              <w:rPr>
                <w:rFonts w:cstheme="minorHAnsi"/>
              </w:rPr>
            </w:pPr>
            <w:r w:rsidRPr="00B0509A">
              <w:rPr>
                <w:rFonts w:cstheme="minorHAnsi"/>
              </w:rPr>
              <w:t>1 (5)</w:t>
            </w:r>
          </w:p>
        </w:tc>
        <w:tc>
          <w:tcPr>
            <w:tcW w:w="494" w:type="pct"/>
            <w:tcBorders>
              <w:top w:val="nil"/>
              <w:left w:val="nil"/>
              <w:bottom w:val="nil"/>
              <w:right w:val="nil"/>
            </w:tcBorders>
            <w:shd w:val="pct10" w:color="auto" w:fill="auto"/>
          </w:tcPr>
          <w:p w14:paraId="1D0CF4DD"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151A7E28" w14:textId="77777777" w:rsidR="00CD33B9" w:rsidRPr="00B0509A" w:rsidRDefault="00CD33B9" w:rsidP="00760FF1">
            <w:pPr>
              <w:jc w:val="both"/>
              <w:rPr>
                <w:rFonts w:cstheme="minorHAnsi"/>
              </w:rPr>
            </w:pPr>
            <w:r w:rsidRPr="00B0509A">
              <w:rPr>
                <w:rFonts w:cstheme="minorHAnsi"/>
              </w:rPr>
              <w:t>1 (2)</w:t>
            </w:r>
          </w:p>
        </w:tc>
        <w:tc>
          <w:tcPr>
            <w:tcW w:w="494" w:type="pct"/>
            <w:tcBorders>
              <w:top w:val="nil"/>
              <w:left w:val="nil"/>
              <w:bottom w:val="nil"/>
              <w:right w:val="nil"/>
            </w:tcBorders>
            <w:shd w:val="pct10" w:color="auto" w:fill="auto"/>
          </w:tcPr>
          <w:p w14:paraId="34667D07" w14:textId="77777777" w:rsidR="00CD33B9" w:rsidRPr="00B0509A" w:rsidRDefault="00CD33B9" w:rsidP="00760FF1">
            <w:pPr>
              <w:jc w:val="both"/>
              <w:rPr>
                <w:rFonts w:cstheme="minorHAnsi"/>
              </w:rPr>
            </w:pPr>
            <w:r w:rsidRPr="00B0509A">
              <w:rPr>
                <w:rFonts w:cstheme="minorHAnsi"/>
              </w:rPr>
              <w:t>0 (0)</w:t>
            </w:r>
          </w:p>
        </w:tc>
        <w:tc>
          <w:tcPr>
            <w:tcW w:w="697" w:type="pct"/>
            <w:tcBorders>
              <w:top w:val="nil"/>
              <w:left w:val="nil"/>
              <w:bottom w:val="nil"/>
              <w:right w:val="nil"/>
            </w:tcBorders>
            <w:shd w:val="pct10" w:color="auto" w:fill="auto"/>
            <w:hideMark/>
          </w:tcPr>
          <w:p w14:paraId="5AD74DBB" w14:textId="77777777" w:rsidR="00CD33B9" w:rsidRPr="00B0509A" w:rsidRDefault="00CD33B9" w:rsidP="00760FF1">
            <w:pPr>
              <w:jc w:val="both"/>
              <w:rPr>
                <w:rFonts w:cstheme="minorHAnsi"/>
              </w:rPr>
            </w:pPr>
            <w:r w:rsidRPr="00B0509A">
              <w:rPr>
                <w:rFonts w:cstheme="minorHAnsi"/>
              </w:rPr>
              <w:t>14 (4)</w:t>
            </w:r>
          </w:p>
        </w:tc>
      </w:tr>
      <w:tr w:rsidR="00CD33B9" w:rsidRPr="00B0509A" w14:paraId="511339E5" w14:textId="77777777" w:rsidTr="00B20331">
        <w:tc>
          <w:tcPr>
            <w:tcW w:w="1313" w:type="pct"/>
            <w:tcBorders>
              <w:top w:val="nil"/>
              <w:left w:val="nil"/>
              <w:bottom w:val="nil"/>
              <w:right w:val="nil"/>
            </w:tcBorders>
            <w:shd w:val="clear" w:color="auto" w:fill="auto"/>
            <w:hideMark/>
          </w:tcPr>
          <w:p w14:paraId="488E2139" w14:textId="77777777" w:rsidR="00CD33B9" w:rsidRPr="00B0509A" w:rsidRDefault="00CD33B9" w:rsidP="00760FF1">
            <w:pPr>
              <w:rPr>
                <w:rFonts w:cstheme="minorHAnsi"/>
                <w:b/>
              </w:rPr>
            </w:pPr>
            <w:r w:rsidRPr="00B0509A">
              <w:rPr>
                <w:rFonts w:cstheme="minorHAnsi"/>
                <w:b/>
              </w:rPr>
              <w:t>Literature/systematic review only</w:t>
            </w:r>
          </w:p>
        </w:tc>
        <w:tc>
          <w:tcPr>
            <w:tcW w:w="519" w:type="pct"/>
            <w:tcBorders>
              <w:top w:val="nil"/>
              <w:left w:val="nil"/>
              <w:bottom w:val="nil"/>
              <w:right w:val="nil"/>
            </w:tcBorders>
            <w:shd w:val="clear" w:color="auto" w:fill="auto"/>
            <w:hideMark/>
          </w:tcPr>
          <w:p w14:paraId="0F9D740E" w14:textId="77777777" w:rsidR="00CD33B9" w:rsidRPr="00B0509A" w:rsidRDefault="00CD33B9" w:rsidP="00760FF1">
            <w:pPr>
              <w:jc w:val="both"/>
              <w:rPr>
                <w:rFonts w:cstheme="minorHAnsi"/>
              </w:rPr>
            </w:pPr>
            <w:r w:rsidRPr="00B0509A">
              <w:rPr>
                <w:rFonts w:cstheme="minorHAnsi"/>
              </w:rPr>
              <w:t>11 (6)</w:t>
            </w:r>
          </w:p>
        </w:tc>
        <w:tc>
          <w:tcPr>
            <w:tcW w:w="494" w:type="pct"/>
            <w:tcBorders>
              <w:top w:val="nil"/>
              <w:left w:val="nil"/>
              <w:bottom w:val="nil"/>
              <w:right w:val="nil"/>
            </w:tcBorders>
            <w:shd w:val="clear" w:color="auto" w:fill="auto"/>
            <w:hideMark/>
          </w:tcPr>
          <w:p w14:paraId="267A0997" w14:textId="77777777" w:rsidR="00CD33B9" w:rsidRPr="00B0509A" w:rsidRDefault="00CD33B9" w:rsidP="00760FF1">
            <w:pPr>
              <w:jc w:val="both"/>
              <w:rPr>
                <w:rFonts w:cstheme="minorHAnsi"/>
              </w:rPr>
            </w:pPr>
            <w:r w:rsidRPr="00B0509A">
              <w:rPr>
                <w:rFonts w:cstheme="minorHAnsi"/>
              </w:rPr>
              <w:t>5 (18)</w:t>
            </w:r>
          </w:p>
        </w:tc>
        <w:tc>
          <w:tcPr>
            <w:tcW w:w="494" w:type="pct"/>
            <w:tcBorders>
              <w:top w:val="nil"/>
              <w:left w:val="nil"/>
              <w:bottom w:val="nil"/>
              <w:right w:val="nil"/>
            </w:tcBorders>
            <w:shd w:val="clear" w:color="auto" w:fill="auto"/>
            <w:hideMark/>
          </w:tcPr>
          <w:p w14:paraId="32CEAACA" w14:textId="77777777" w:rsidR="00CD33B9" w:rsidRPr="00B0509A" w:rsidRDefault="00CD33B9" w:rsidP="00760FF1">
            <w:pPr>
              <w:jc w:val="both"/>
              <w:rPr>
                <w:rFonts w:cstheme="minorHAnsi"/>
              </w:rPr>
            </w:pPr>
            <w:r w:rsidRPr="00B0509A">
              <w:rPr>
                <w:rFonts w:cstheme="minorHAnsi"/>
              </w:rPr>
              <w:t>2 (10)</w:t>
            </w:r>
          </w:p>
        </w:tc>
        <w:tc>
          <w:tcPr>
            <w:tcW w:w="494" w:type="pct"/>
            <w:tcBorders>
              <w:top w:val="nil"/>
              <w:left w:val="nil"/>
              <w:bottom w:val="nil"/>
              <w:right w:val="nil"/>
            </w:tcBorders>
            <w:shd w:val="clear" w:color="auto" w:fill="auto"/>
            <w:hideMark/>
          </w:tcPr>
          <w:p w14:paraId="3D7AE56B" w14:textId="77777777" w:rsidR="00CD33B9" w:rsidRPr="00B0509A" w:rsidRDefault="00CD33B9" w:rsidP="00760FF1">
            <w:pPr>
              <w:jc w:val="both"/>
              <w:rPr>
                <w:rFonts w:cstheme="minorHAnsi"/>
              </w:rPr>
            </w:pPr>
            <w:r w:rsidRPr="00B0509A">
              <w:rPr>
                <w:rFonts w:cstheme="minorHAnsi"/>
              </w:rPr>
              <w:t>1 (7)</w:t>
            </w:r>
          </w:p>
        </w:tc>
        <w:tc>
          <w:tcPr>
            <w:tcW w:w="494" w:type="pct"/>
            <w:tcBorders>
              <w:top w:val="nil"/>
              <w:left w:val="nil"/>
              <w:bottom w:val="nil"/>
              <w:right w:val="nil"/>
            </w:tcBorders>
          </w:tcPr>
          <w:p w14:paraId="2EC01223" w14:textId="77777777" w:rsidR="00CD33B9" w:rsidRPr="00B0509A" w:rsidRDefault="00CD33B9" w:rsidP="00760FF1">
            <w:pPr>
              <w:jc w:val="both"/>
              <w:rPr>
                <w:rFonts w:cstheme="minorHAnsi"/>
              </w:rPr>
            </w:pPr>
            <w:r w:rsidRPr="00B0509A">
              <w:rPr>
                <w:rFonts w:cstheme="minorHAnsi"/>
              </w:rPr>
              <w:t>6 (13)</w:t>
            </w:r>
          </w:p>
        </w:tc>
        <w:tc>
          <w:tcPr>
            <w:tcW w:w="494" w:type="pct"/>
            <w:tcBorders>
              <w:top w:val="nil"/>
              <w:left w:val="nil"/>
              <w:bottom w:val="nil"/>
              <w:right w:val="nil"/>
            </w:tcBorders>
          </w:tcPr>
          <w:p w14:paraId="1984A182" w14:textId="77777777" w:rsidR="00CD33B9" w:rsidRPr="00B0509A" w:rsidRDefault="00CD33B9" w:rsidP="00760FF1">
            <w:pPr>
              <w:jc w:val="both"/>
              <w:rPr>
                <w:rFonts w:cstheme="minorHAnsi"/>
              </w:rPr>
            </w:pPr>
            <w:r w:rsidRPr="00B0509A">
              <w:rPr>
                <w:rFonts w:cstheme="minorHAnsi"/>
              </w:rPr>
              <w:t>3 (10)</w:t>
            </w:r>
          </w:p>
        </w:tc>
        <w:tc>
          <w:tcPr>
            <w:tcW w:w="697" w:type="pct"/>
            <w:tcBorders>
              <w:top w:val="nil"/>
              <w:left w:val="nil"/>
              <w:bottom w:val="nil"/>
              <w:right w:val="nil"/>
            </w:tcBorders>
            <w:shd w:val="clear" w:color="auto" w:fill="auto"/>
            <w:hideMark/>
          </w:tcPr>
          <w:p w14:paraId="1034B512" w14:textId="77777777" w:rsidR="00CD33B9" w:rsidRPr="00B0509A" w:rsidRDefault="00CD33B9" w:rsidP="00760FF1">
            <w:pPr>
              <w:jc w:val="both"/>
              <w:rPr>
                <w:rFonts w:cstheme="minorHAnsi"/>
              </w:rPr>
            </w:pPr>
            <w:r w:rsidRPr="00B0509A">
              <w:rPr>
                <w:rFonts w:cstheme="minorHAnsi"/>
              </w:rPr>
              <w:t>28 (8)</w:t>
            </w:r>
          </w:p>
        </w:tc>
      </w:tr>
      <w:tr w:rsidR="00CD33B9" w:rsidRPr="00B0509A" w14:paraId="4ACCE0CD" w14:textId="77777777" w:rsidTr="00B20331">
        <w:tc>
          <w:tcPr>
            <w:tcW w:w="1313" w:type="pct"/>
            <w:tcBorders>
              <w:top w:val="nil"/>
              <w:left w:val="nil"/>
              <w:bottom w:val="nil"/>
              <w:right w:val="nil"/>
            </w:tcBorders>
            <w:shd w:val="pct10" w:color="auto" w:fill="auto"/>
            <w:hideMark/>
          </w:tcPr>
          <w:p w14:paraId="69A0F588" w14:textId="77777777" w:rsidR="00CD33B9" w:rsidRPr="00B0509A" w:rsidRDefault="00CD33B9" w:rsidP="00760FF1">
            <w:pPr>
              <w:rPr>
                <w:rFonts w:cstheme="minorHAnsi"/>
                <w:b/>
              </w:rPr>
            </w:pPr>
            <w:r w:rsidRPr="00B0509A">
              <w:rPr>
                <w:rFonts w:cstheme="minorHAnsi"/>
                <w:b/>
              </w:rPr>
              <w:t>Delphi only</w:t>
            </w:r>
          </w:p>
        </w:tc>
        <w:tc>
          <w:tcPr>
            <w:tcW w:w="519" w:type="pct"/>
            <w:tcBorders>
              <w:top w:val="nil"/>
              <w:left w:val="nil"/>
              <w:bottom w:val="nil"/>
              <w:right w:val="nil"/>
            </w:tcBorders>
            <w:shd w:val="pct10" w:color="auto" w:fill="auto"/>
            <w:hideMark/>
          </w:tcPr>
          <w:p w14:paraId="5EF85F76" w14:textId="77777777" w:rsidR="00CD33B9" w:rsidRPr="00B0509A" w:rsidRDefault="00CD33B9" w:rsidP="00760FF1">
            <w:pPr>
              <w:jc w:val="both"/>
              <w:rPr>
                <w:rFonts w:cstheme="minorHAnsi"/>
              </w:rPr>
            </w:pPr>
            <w:r w:rsidRPr="00B0509A">
              <w:rPr>
                <w:rFonts w:cstheme="minorHAnsi"/>
              </w:rPr>
              <w:t>6 (3)</w:t>
            </w:r>
          </w:p>
        </w:tc>
        <w:tc>
          <w:tcPr>
            <w:tcW w:w="494" w:type="pct"/>
            <w:tcBorders>
              <w:top w:val="nil"/>
              <w:left w:val="nil"/>
              <w:bottom w:val="nil"/>
              <w:right w:val="nil"/>
            </w:tcBorders>
            <w:shd w:val="pct10" w:color="auto" w:fill="auto"/>
            <w:hideMark/>
          </w:tcPr>
          <w:p w14:paraId="797311C6" w14:textId="77777777" w:rsidR="00CD33B9" w:rsidRPr="00B0509A" w:rsidRDefault="00CD33B9" w:rsidP="00760FF1">
            <w:pPr>
              <w:jc w:val="both"/>
              <w:rPr>
                <w:rFonts w:cstheme="minorHAnsi"/>
              </w:rPr>
            </w:pPr>
            <w:r w:rsidRPr="00B0509A">
              <w:rPr>
                <w:rFonts w:cstheme="minorHAnsi"/>
              </w:rPr>
              <w:t>2 (7)</w:t>
            </w:r>
          </w:p>
        </w:tc>
        <w:tc>
          <w:tcPr>
            <w:tcW w:w="494" w:type="pct"/>
            <w:tcBorders>
              <w:top w:val="nil"/>
              <w:left w:val="nil"/>
              <w:bottom w:val="nil"/>
              <w:right w:val="nil"/>
            </w:tcBorders>
            <w:shd w:val="pct10" w:color="auto" w:fill="auto"/>
            <w:hideMark/>
          </w:tcPr>
          <w:p w14:paraId="4E7DC5F3" w14:textId="77777777" w:rsidR="00CD33B9" w:rsidRPr="00B0509A" w:rsidRDefault="00CD33B9" w:rsidP="00760FF1">
            <w:pPr>
              <w:jc w:val="both"/>
              <w:rPr>
                <w:rFonts w:cstheme="minorHAnsi"/>
              </w:rPr>
            </w:pPr>
            <w:r w:rsidRPr="00B0509A">
              <w:rPr>
                <w:rFonts w:cstheme="minorHAnsi"/>
              </w:rPr>
              <w:t>2 (10)</w:t>
            </w:r>
          </w:p>
        </w:tc>
        <w:tc>
          <w:tcPr>
            <w:tcW w:w="494" w:type="pct"/>
            <w:tcBorders>
              <w:top w:val="nil"/>
              <w:left w:val="nil"/>
              <w:bottom w:val="nil"/>
              <w:right w:val="nil"/>
            </w:tcBorders>
            <w:shd w:val="pct10" w:color="auto" w:fill="auto"/>
            <w:hideMark/>
          </w:tcPr>
          <w:p w14:paraId="4A1FE035"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43E91E6E"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61413F3F" w14:textId="77777777" w:rsidR="00CD33B9" w:rsidRPr="00B0509A" w:rsidRDefault="00CD33B9" w:rsidP="00760FF1">
            <w:pPr>
              <w:jc w:val="both"/>
              <w:rPr>
                <w:rFonts w:cstheme="minorHAnsi"/>
              </w:rPr>
            </w:pPr>
            <w:r w:rsidRPr="00B0509A">
              <w:rPr>
                <w:rFonts w:cstheme="minorHAnsi"/>
              </w:rPr>
              <w:t>2 (7)</w:t>
            </w:r>
          </w:p>
        </w:tc>
        <w:tc>
          <w:tcPr>
            <w:tcW w:w="697" w:type="pct"/>
            <w:tcBorders>
              <w:top w:val="nil"/>
              <w:left w:val="nil"/>
              <w:bottom w:val="nil"/>
              <w:right w:val="nil"/>
            </w:tcBorders>
            <w:shd w:val="pct10" w:color="auto" w:fill="auto"/>
            <w:hideMark/>
          </w:tcPr>
          <w:p w14:paraId="1F243333" w14:textId="77777777" w:rsidR="00CD33B9" w:rsidRPr="00B0509A" w:rsidRDefault="00CD33B9" w:rsidP="00760FF1">
            <w:pPr>
              <w:jc w:val="both"/>
              <w:rPr>
                <w:rFonts w:cstheme="minorHAnsi"/>
              </w:rPr>
            </w:pPr>
            <w:r w:rsidRPr="00B0509A">
              <w:rPr>
                <w:rFonts w:cstheme="minorHAnsi"/>
              </w:rPr>
              <w:t>12 (4)</w:t>
            </w:r>
          </w:p>
        </w:tc>
      </w:tr>
      <w:tr w:rsidR="00CD33B9" w:rsidRPr="00B0509A" w14:paraId="43F5FB93" w14:textId="77777777" w:rsidTr="00B20331">
        <w:tc>
          <w:tcPr>
            <w:tcW w:w="1313" w:type="pct"/>
            <w:tcBorders>
              <w:top w:val="nil"/>
              <w:left w:val="nil"/>
              <w:bottom w:val="nil"/>
              <w:right w:val="nil"/>
            </w:tcBorders>
            <w:shd w:val="clear" w:color="auto" w:fill="auto"/>
            <w:hideMark/>
          </w:tcPr>
          <w:p w14:paraId="30D8F7EF" w14:textId="77777777" w:rsidR="00CD33B9" w:rsidRPr="00B0509A" w:rsidRDefault="00CD33B9" w:rsidP="00760FF1">
            <w:pPr>
              <w:rPr>
                <w:rFonts w:cstheme="minorHAnsi"/>
                <w:b/>
              </w:rPr>
            </w:pPr>
            <w:r w:rsidRPr="00B0509A">
              <w:rPr>
                <w:rFonts w:cstheme="minorHAnsi"/>
                <w:b/>
              </w:rPr>
              <w:t>Survey only</w:t>
            </w:r>
          </w:p>
        </w:tc>
        <w:tc>
          <w:tcPr>
            <w:tcW w:w="519" w:type="pct"/>
            <w:tcBorders>
              <w:top w:val="nil"/>
              <w:left w:val="nil"/>
              <w:bottom w:val="nil"/>
              <w:right w:val="nil"/>
            </w:tcBorders>
            <w:shd w:val="clear" w:color="auto" w:fill="auto"/>
            <w:hideMark/>
          </w:tcPr>
          <w:p w14:paraId="0EAC4F0A" w14:textId="77777777" w:rsidR="00CD33B9" w:rsidRPr="00B0509A" w:rsidRDefault="00CD33B9" w:rsidP="00760FF1">
            <w:pPr>
              <w:jc w:val="both"/>
              <w:rPr>
                <w:rFonts w:cstheme="minorHAnsi"/>
              </w:rPr>
            </w:pPr>
            <w:r w:rsidRPr="00B0509A">
              <w:rPr>
                <w:rFonts w:cstheme="minorHAnsi"/>
              </w:rPr>
              <w:t>3 (2)</w:t>
            </w:r>
          </w:p>
        </w:tc>
        <w:tc>
          <w:tcPr>
            <w:tcW w:w="494" w:type="pct"/>
            <w:tcBorders>
              <w:top w:val="nil"/>
              <w:left w:val="nil"/>
              <w:bottom w:val="nil"/>
              <w:right w:val="nil"/>
            </w:tcBorders>
            <w:shd w:val="clear" w:color="auto" w:fill="auto"/>
            <w:hideMark/>
          </w:tcPr>
          <w:p w14:paraId="0360E37D"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3703F65F"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hideMark/>
          </w:tcPr>
          <w:p w14:paraId="2E0F6AB0"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tcPr>
          <w:p w14:paraId="207CA30D" w14:textId="77777777" w:rsidR="00CD33B9" w:rsidRPr="00B0509A" w:rsidRDefault="00CD33B9" w:rsidP="00760FF1">
            <w:pPr>
              <w:jc w:val="both"/>
              <w:rPr>
                <w:rFonts w:cstheme="minorHAnsi"/>
              </w:rPr>
            </w:pPr>
            <w:r w:rsidRPr="00B0509A">
              <w:rPr>
                <w:rFonts w:cstheme="minorHAnsi"/>
              </w:rPr>
              <w:t>1 (2)</w:t>
            </w:r>
          </w:p>
        </w:tc>
        <w:tc>
          <w:tcPr>
            <w:tcW w:w="494" w:type="pct"/>
            <w:tcBorders>
              <w:top w:val="nil"/>
              <w:left w:val="nil"/>
              <w:bottom w:val="nil"/>
              <w:right w:val="nil"/>
            </w:tcBorders>
          </w:tcPr>
          <w:p w14:paraId="6887FDA4" w14:textId="77777777" w:rsidR="00CD33B9" w:rsidRPr="00B0509A" w:rsidRDefault="00CD33B9" w:rsidP="00760FF1">
            <w:pPr>
              <w:jc w:val="both"/>
              <w:rPr>
                <w:rFonts w:cstheme="minorHAnsi"/>
              </w:rPr>
            </w:pPr>
            <w:r w:rsidRPr="00B0509A">
              <w:rPr>
                <w:rFonts w:cstheme="minorHAnsi"/>
              </w:rPr>
              <w:t>0 (0)</w:t>
            </w:r>
          </w:p>
        </w:tc>
        <w:tc>
          <w:tcPr>
            <w:tcW w:w="697" w:type="pct"/>
            <w:tcBorders>
              <w:top w:val="nil"/>
              <w:left w:val="nil"/>
              <w:bottom w:val="nil"/>
              <w:right w:val="nil"/>
            </w:tcBorders>
            <w:shd w:val="clear" w:color="auto" w:fill="auto"/>
            <w:hideMark/>
          </w:tcPr>
          <w:p w14:paraId="441A6733" w14:textId="77777777" w:rsidR="00CD33B9" w:rsidRPr="00B0509A" w:rsidRDefault="00CD33B9" w:rsidP="00760FF1">
            <w:pPr>
              <w:jc w:val="both"/>
              <w:rPr>
                <w:rFonts w:cstheme="minorHAnsi"/>
              </w:rPr>
            </w:pPr>
            <w:r w:rsidRPr="00B0509A">
              <w:rPr>
                <w:rFonts w:cstheme="minorHAnsi"/>
              </w:rPr>
              <w:t>4 (1)</w:t>
            </w:r>
          </w:p>
        </w:tc>
      </w:tr>
      <w:tr w:rsidR="00CD33B9" w:rsidRPr="00B0509A" w14:paraId="235F2B89" w14:textId="77777777" w:rsidTr="00B20331">
        <w:tc>
          <w:tcPr>
            <w:tcW w:w="1313" w:type="pct"/>
            <w:tcBorders>
              <w:top w:val="nil"/>
              <w:left w:val="nil"/>
              <w:bottom w:val="nil"/>
              <w:right w:val="nil"/>
            </w:tcBorders>
            <w:shd w:val="pct10" w:color="auto" w:fill="auto"/>
            <w:hideMark/>
          </w:tcPr>
          <w:p w14:paraId="4EC10D65" w14:textId="77777777" w:rsidR="00CD33B9" w:rsidRPr="00B0509A" w:rsidRDefault="00CD33B9" w:rsidP="00760FF1">
            <w:pPr>
              <w:rPr>
                <w:rFonts w:cstheme="minorHAnsi"/>
                <w:b/>
              </w:rPr>
            </w:pPr>
            <w:r w:rsidRPr="00B0509A">
              <w:rPr>
                <w:rFonts w:cstheme="minorHAnsi"/>
                <w:b/>
              </w:rPr>
              <w:t>NGT only</w:t>
            </w:r>
          </w:p>
        </w:tc>
        <w:tc>
          <w:tcPr>
            <w:tcW w:w="519" w:type="pct"/>
            <w:tcBorders>
              <w:top w:val="nil"/>
              <w:left w:val="nil"/>
              <w:bottom w:val="nil"/>
              <w:right w:val="nil"/>
            </w:tcBorders>
            <w:shd w:val="pct10" w:color="auto" w:fill="auto"/>
            <w:hideMark/>
          </w:tcPr>
          <w:p w14:paraId="5F2BB11C" w14:textId="77777777" w:rsidR="00CD33B9" w:rsidRPr="00B0509A" w:rsidRDefault="00CD33B9" w:rsidP="00760FF1">
            <w:pPr>
              <w:jc w:val="both"/>
              <w:rPr>
                <w:rFonts w:cstheme="minorHAnsi"/>
              </w:rPr>
            </w:pPr>
            <w:r w:rsidRPr="00B0509A">
              <w:rPr>
                <w:rFonts w:cstheme="minorHAnsi"/>
              </w:rPr>
              <w:t>1 (1)</w:t>
            </w:r>
          </w:p>
        </w:tc>
        <w:tc>
          <w:tcPr>
            <w:tcW w:w="494" w:type="pct"/>
            <w:tcBorders>
              <w:top w:val="nil"/>
              <w:left w:val="nil"/>
              <w:bottom w:val="nil"/>
              <w:right w:val="nil"/>
            </w:tcBorders>
            <w:shd w:val="pct10" w:color="auto" w:fill="auto"/>
            <w:hideMark/>
          </w:tcPr>
          <w:p w14:paraId="2A365BB6"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0269151C"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145B8B4C"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16FB97F7"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pct10" w:color="auto" w:fill="auto"/>
          </w:tcPr>
          <w:p w14:paraId="4D018F6F" w14:textId="77777777" w:rsidR="00CD33B9" w:rsidRPr="00B0509A" w:rsidRDefault="00CD33B9" w:rsidP="00760FF1">
            <w:pPr>
              <w:jc w:val="both"/>
              <w:rPr>
                <w:rFonts w:cstheme="minorHAnsi"/>
              </w:rPr>
            </w:pPr>
            <w:r w:rsidRPr="00B0509A">
              <w:rPr>
                <w:rFonts w:cstheme="minorHAnsi"/>
              </w:rPr>
              <w:t>0 (0)</w:t>
            </w:r>
          </w:p>
        </w:tc>
        <w:tc>
          <w:tcPr>
            <w:tcW w:w="697" w:type="pct"/>
            <w:tcBorders>
              <w:top w:val="nil"/>
              <w:left w:val="nil"/>
              <w:bottom w:val="nil"/>
              <w:right w:val="nil"/>
            </w:tcBorders>
            <w:shd w:val="pct10" w:color="auto" w:fill="auto"/>
            <w:hideMark/>
          </w:tcPr>
          <w:p w14:paraId="4FE871B6" w14:textId="77777777" w:rsidR="00CD33B9" w:rsidRPr="00B0509A" w:rsidRDefault="00CD33B9" w:rsidP="00760FF1">
            <w:pPr>
              <w:jc w:val="both"/>
              <w:rPr>
                <w:rFonts w:cstheme="minorHAnsi"/>
              </w:rPr>
            </w:pPr>
            <w:r w:rsidRPr="00B0509A">
              <w:rPr>
                <w:rFonts w:cstheme="minorHAnsi"/>
              </w:rPr>
              <w:t>1 (&lt;1)</w:t>
            </w:r>
          </w:p>
        </w:tc>
      </w:tr>
      <w:tr w:rsidR="00CD33B9" w:rsidRPr="00B0509A" w14:paraId="003F9347" w14:textId="77777777" w:rsidTr="00B20331">
        <w:tc>
          <w:tcPr>
            <w:tcW w:w="1313" w:type="pct"/>
            <w:tcBorders>
              <w:top w:val="nil"/>
              <w:left w:val="nil"/>
              <w:bottom w:val="nil"/>
              <w:right w:val="nil"/>
            </w:tcBorders>
            <w:shd w:val="clear" w:color="auto" w:fill="auto"/>
          </w:tcPr>
          <w:p w14:paraId="1515E723" w14:textId="77777777" w:rsidR="00CD33B9" w:rsidRPr="00B0509A" w:rsidRDefault="00CD33B9" w:rsidP="00760FF1">
            <w:pPr>
              <w:rPr>
                <w:rFonts w:cstheme="minorHAnsi"/>
                <w:b/>
              </w:rPr>
            </w:pPr>
            <w:r w:rsidRPr="00B0509A">
              <w:rPr>
                <w:rFonts w:cstheme="minorHAnsi"/>
                <w:b/>
              </w:rPr>
              <w:t>Interview only</w:t>
            </w:r>
          </w:p>
        </w:tc>
        <w:tc>
          <w:tcPr>
            <w:tcW w:w="519" w:type="pct"/>
            <w:tcBorders>
              <w:top w:val="nil"/>
              <w:left w:val="nil"/>
              <w:bottom w:val="nil"/>
              <w:right w:val="nil"/>
            </w:tcBorders>
            <w:shd w:val="clear" w:color="auto" w:fill="auto"/>
          </w:tcPr>
          <w:p w14:paraId="0450DE52"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2D6D9089"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5F4E99B4"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shd w:val="clear" w:color="auto" w:fill="auto"/>
          </w:tcPr>
          <w:p w14:paraId="656B8899"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nil"/>
              <w:right w:val="nil"/>
            </w:tcBorders>
          </w:tcPr>
          <w:p w14:paraId="6964393C" w14:textId="77777777" w:rsidR="00CD33B9" w:rsidRPr="00B0509A" w:rsidRDefault="00CD33B9" w:rsidP="00760FF1">
            <w:pPr>
              <w:jc w:val="both"/>
              <w:rPr>
                <w:rFonts w:cstheme="minorHAnsi"/>
              </w:rPr>
            </w:pPr>
            <w:r w:rsidRPr="00B0509A">
              <w:rPr>
                <w:rFonts w:cstheme="minorHAnsi"/>
              </w:rPr>
              <w:t>1 (2)</w:t>
            </w:r>
          </w:p>
        </w:tc>
        <w:tc>
          <w:tcPr>
            <w:tcW w:w="494" w:type="pct"/>
            <w:tcBorders>
              <w:top w:val="nil"/>
              <w:left w:val="nil"/>
              <w:bottom w:val="nil"/>
              <w:right w:val="nil"/>
            </w:tcBorders>
          </w:tcPr>
          <w:p w14:paraId="44F4A2F7" w14:textId="77777777" w:rsidR="00CD33B9" w:rsidRPr="00B0509A" w:rsidRDefault="00CD33B9" w:rsidP="00760FF1">
            <w:pPr>
              <w:jc w:val="both"/>
              <w:rPr>
                <w:rFonts w:cstheme="minorHAnsi"/>
              </w:rPr>
            </w:pPr>
            <w:r w:rsidRPr="00B0509A">
              <w:rPr>
                <w:rFonts w:cstheme="minorHAnsi"/>
              </w:rPr>
              <w:t>0 (00</w:t>
            </w:r>
          </w:p>
        </w:tc>
        <w:tc>
          <w:tcPr>
            <w:tcW w:w="697" w:type="pct"/>
            <w:tcBorders>
              <w:top w:val="nil"/>
              <w:left w:val="nil"/>
              <w:bottom w:val="nil"/>
              <w:right w:val="nil"/>
            </w:tcBorders>
            <w:shd w:val="clear" w:color="auto" w:fill="auto"/>
          </w:tcPr>
          <w:p w14:paraId="781CB458" w14:textId="77777777" w:rsidR="00CD33B9" w:rsidRPr="00B0509A" w:rsidRDefault="00CD33B9" w:rsidP="00760FF1">
            <w:pPr>
              <w:jc w:val="both"/>
              <w:rPr>
                <w:rFonts w:cstheme="minorHAnsi"/>
              </w:rPr>
            </w:pPr>
            <w:r w:rsidRPr="00B0509A">
              <w:rPr>
                <w:rFonts w:cstheme="minorHAnsi"/>
              </w:rPr>
              <w:t>1 (&lt;1)</w:t>
            </w:r>
          </w:p>
        </w:tc>
      </w:tr>
      <w:tr w:rsidR="00CD33B9" w:rsidRPr="00B0509A" w14:paraId="135F0820" w14:textId="77777777" w:rsidTr="00B20331">
        <w:tc>
          <w:tcPr>
            <w:tcW w:w="1313" w:type="pct"/>
            <w:tcBorders>
              <w:top w:val="nil"/>
              <w:left w:val="nil"/>
              <w:bottom w:val="nil"/>
              <w:right w:val="nil"/>
            </w:tcBorders>
            <w:shd w:val="pct10" w:color="auto" w:fill="auto"/>
          </w:tcPr>
          <w:p w14:paraId="2201AF49" w14:textId="77777777" w:rsidR="00CD33B9" w:rsidRPr="00B0509A" w:rsidRDefault="00CD33B9" w:rsidP="00760FF1">
            <w:pPr>
              <w:rPr>
                <w:rFonts w:cstheme="minorHAnsi"/>
                <w:b/>
              </w:rPr>
            </w:pPr>
            <w:r w:rsidRPr="00B0509A">
              <w:rPr>
                <w:rFonts w:cstheme="minorHAnsi"/>
                <w:b/>
              </w:rPr>
              <w:t xml:space="preserve">Mixed methods </w:t>
            </w:r>
            <w:r w:rsidRPr="00B0509A">
              <w:rPr>
                <w:rFonts w:cstheme="minorHAnsi"/>
                <w:b/>
                <w:i/>
              </w:rPr>
              <w:t>(see descriptions below</w:t>
            </w:r>
            <w:r w:rsidRPr="00B0509A">
              <w:rPr>
                <w:rFonts w:cstheme="minorHAnsi"/>
                <w:b/>
              </w:rPr>
              <w:t>)</w:t>
            </w:r>
          </w:p>
        </w:tc>
        <w:tc>
          <w:tcPr>
            <w:tcW w:w="519" w:type="pct"/>
            <w:tcBorders>
              <w:top w:val="nil"/>
              <w:left w:val="nil"/>
              <w:bottom w:val="nil"/>
              <w:right w:val="nil"/>
            </w:tcBorders>
            <w:shd w:val="pct10" w:color="auto" w:fill="auto"/>
          </w:tcPr>
          <w:p w14:paraId="35AE489B" w14:textId="77777777" w:rsidR="00CD33B9" w:rsidRPr="00B0509A" w:rsidRDefault="00CD33B9" w:rsidP="00760FF1">
            <w:pPr>
              <w:jc w:val="both"/>
              <w:rPr>
                <w:rFonts w:cstheme="minorHAnsi"/>
              </w:rPr>
            </w:pPr>
            <w:r w:rsidRPr="00B0509A">
              <w:rPr>
                <w:rFonts w:cstheme="minorHAnsi"/>
              </w:rPr>
              <w:t>74 (38)</w:t>
            </w:r>
          </w:p>
        </w:tc>
        <w:tc>
          <w:tcPr>
            <w:tcW w:w="494" w:type="pct"/>
            <w:tcBorders>
              <w:top w:val="nil"/>
              <w:left w:val="nil"/>
              <w:bottom w:val="nil"/>
              <w:right w:val="nil"/>
            </w:tcBorders>
            <w:shd w:val="pct10" w:color="auto" w:fill="auto"/>
          </w:tcPr>
          <w:p w14:paraId="7A24364D" w14:textId="77777777" w:rsidR="00CD33B9" w:rsidRPr="00B0509A" w:rsidRDefault="00CD33B9" w:rsidP="00760FF1">
            <w:pPr>
              <w:jc w:val="both"/>
              <w:rPr>
                <w:rFonts w:cstheme="minorHAnsi"/>
              </w:rPr>
            </w:pPr>
            <w:r w:rsidRPr="00B0509A">
              <w:rPr>
                <w:rFonts w:cstheme="minorHAnsi"/>
              </w:rPr>
              <w:t>17 (61)</w:t>
            </w:r>
          </w:p>
        </w:tc>
        <w:tc>
          <w:tcPr>
            <w:tcW w:w="494" w:type="pct"/>
            <w:tcBorders>
              <w:top w:val="nil"/>
              <w:left w:val="nil"/>
              <w:bottom w:val="nil"/>
              <w:right w:val="nil"/>
            </w:tcBorders>
            <w:shd w:val="pct10" w:color="auto" w:fill="auto"/>
          </w:tcPr>
          <w:p w14:paraId="5A441990" w14:textId="77777777" w:rsidR="00CD33B9" w:rsidRPr="00B0509A" w:rsidRDefault="00CD33B9" w:rsidP="00760FF1">
            <w:pPr>
              <w:jc w:val="both"/>
              <w:rPr>
                <w:rFonts w:cstheme="minorHAnsi"/>
              </w:rPr>
            </w:pPr>
            <w:r w:rsidRPr="00B0509A">
              <w:rPr>
                <w:rFonts w:cstheme="minorHAnsi"/>
              </w:rPr>
              <w:t>13 (65)</w:t>
            </w:r>
          </w:p>
        </w:tc>
        <w:tc>
          <w:tcPr>
            <w:tcW w:w="494" w:type="pct"/>
            <w:tcBorders>
              <w:top w:val="nil"/>
              <w:left w:val="nil"/>
              <w:bottom w:val="nil"/>
              <w:right w:val="nil"/>
            </w:tcBorders>
            <w:shd w:val="pct10" w:color="auto" w:fill="auto"/>
          </w:tcPr>
          <w:p w14:paraId="0195913E" w14:textId="77777777" w:rsidR="00CD33B9" w:rsidRPr="00B0509A" w:rsidRDefault="00CD33B9" w:rsidP="00760FF1">
            <w:pPr>
              <w:jc w:val="both"/>
              <w:rPr>
                <w:rFonts w:cstheme="minorHAnsi"/>
              </w:rPr>
            </w:pPr>
            <w:r w:rsidRPr="00B0509A">
              <w:rPr>
                <w:rFonts w:cstheme="minorHAnsi"/>
              </w:rPr>
              <w:t>12 (80)</w:t>
            </w:r>
          </w:p>
        </w:tc>
        <w:tc>
          <w:tcPr>
            <w:tcW w:w="494" w:type="pct"/>
            <w:tcBorders>
              <w:top w:val="nil"/>
              <w:left w:val="nil"/>
              <w:bottom w:val="nil"/>
              <w:right w:val="nil"/>
            </w:tcBorders>
            <w:shd w:val="pct10" w:color="auto" w:fill="auto"/>
          </w:tcPr>
          <w:p w14:paraId="61F1A886" w14:textId="77777777" w:rsidR="00CD33B9" w:rsidRPr="00B0509A" w:rsidRDefault="00CD33B9" w:rsidP="00760FF1">
            <w:pPr>
              <w:jc w:val="both"/>
              <w:rPr>
                <w:rFonts w:cstheme="minorHAnsi"/>
              </w:rPr>
            </w:pPr>
            <w:r w:rsidRPr="00B0509A">
              <w:rPr>
                <w:rFonts w:cstheme="minorHAnsi"/>
              </w:rPr>
              <w:t>35 (73)</w:t>
            </w:r>
          </w:p>
        </w:tc>
        <w:tc>
          <w:tcPr>
            <w:tcW w:w="494" w:type="pct"/>
            <w:tcBorders>
              <w:top w:val="nil"/>
              <w:left w:val="nil"/>
              <w:bottom w:val="nil"/>
              <w:right w:val="nil"/>
            </w:tcBorders>
            <w:shd w:val="pct10" w:color="auto" w:fill="auto"/>
          </w:tcPr>
          <w:p w14:paraId="0EDB14F2" w14:textId="77777777" w:rsidR="00CD33B9" w:rsidRPr="00B0509A" w:rsidRDefault="00CD33B9" w:rsidP="00760FF1">
            <w:pPr>
              <w:jc w:val="both"/>
              <w:rPr>
                <w:rFonts w:cstheme="minorHAnsi"/>
              </w:rPr>
            </w:pPr>
            <w:r w:rsidRPr="00B0509A">
              <w:rPr>
                <w:rFonts w:cstheme="minorHAnsi"/>
              </w:rPr>
              <w:t>25 (83)</w:t>
            </w:r>
          </w:p>
        </w:tc>
        <w:tc>
          <w:tcPr>
            <w:tcW w:w="697" w:type="pct"/>
            <w:tcBorders>
              <w:top w:val="nil"/>
              <w:left w:val="nil"/>
              <w:bottom w:val="nil"/>
              <w:right w:val="nil"/>
            </w:tcBorders>
            <w:shd w:val="pct10" w:color="auto" w:fill="auto"/>
          </w:tcPr>
          <w:p w14:paraId="05BF34F3" w14:textId="77777777" w:rsidR="00CD33B9" w:rsidRPr="00B0509A" w:rsidRDefault="00CD33B9" w:rsidP="00760FF1">
            <w:pPr>
              <w:jc w:val="both"/>
              <w:rPr>
                <w:rFonts w:cstheme="minorHAnsi"/>
              </w:rPr>
            </w:pPr>
            <w:r w:rsidRPr="00B0509A">
              <w:rPr>
                <w:rFonts w:cstheme="minorHAnsi"/>
              </w:rPr>
              <w:t>177 (53)</w:t>
            </w:r>
          </w:p>
        </w:tc>
      </w:tr>
      <w:tr w:rsidR="00CD33B9" w:rsidRPr="00B0509A" w14:paraId="5192AC53" w14:textId="77777777" w:rsidTr="00B20331">
        <w:tc>
          <w:tcPr>
            <w:tcW w:w="1313" w:type="pct"/>
            <w:tcBorders>
              <w:top w:val="nil"/>
              <w:left w:val="nil"/>
              <w:bottom w:val="nil"/>
              <w:right w:val="nil"/>
            </w:tcBorders>
            <w:shd w:val="clear" w:color="auto" w:fill="auto"/>
          </w:tcPr>
          <w:p w14:paraId="3FC76FCB" w14:textId="77777777" w:rsidR="00CD33B9" w:rsidRPr="00B0509A" w:rsidRDefault="00CD33B9" w:rsidP="00760FF1">
            <w:pPr>
              <w:rPr>
                <w:rFonts w:cstheme="minorHAnsi"/>
                <w:i/>
              </w:rPr>
            </w:pPr>
            <w:r w:rsidRPr="00B0509A">
              <w:rPr>
                <w:rFonts w:cstheme="minorHAnsi"/>
                <w:i/>
              </w:rPr>
              <w:lastRenderedPageBreak/>
              <w:t>Delphi + another method(s)</w:t>
            </w:r>
          </w:p>
        </w:tc>
        <w:tc>
          <w:tcPr>
            <w:tcW w:w="519" w:type="pct"/>
            <w:tcBorders>
              <w:top w:val="nil"/>
              <w:left w:val="nil"/>
              <w:bottom w:val="nil"/>
              <w:right w:val="nil"/>
            </w:tcBorders>
            <w:shd w:val="clear" w:color="auto" w:fill="auto"/>
          </w:tcPr>
          <w:p w14:paraId="6118931D" w14:textId="77777777" w:rsidR="00CD33B9" w:rsidRPr="00B0509A" w:rsidRDefault="00CD33B9" w:rsidP="00760FF1">
            <w:pPr>
              <w:jc w:val="both"/>
              <w:rPr>
                <w:rFonts w:cstheme="minorHAnsi"/>
                <w:i/>
              </w:rPr>
            </w:pPr>
            <w:r w:rsidRPr="00B0509A">
              <w:rPr>
                <w:rFonts w:cstheme="minorHAnsi"/>
                <w:i/>
              </w:rPr>
              <w:t>22 (11)</w:t>
            </w:r>
          </w:p>
        </w:tc>
        <w:tc>
          <w:tcPr>
            <w:tcW w:w="494" w:type="pct"/>
            <w:tcBorders>
              <w:top w:val="nil"/>
              <w:left w:val="nil"/>
              <w:bottom w:val="nil"/>
              <w:right w:val="nil"/>
            </w:tcBorders>
            <w:shd w:val="clear" w:color="auto" w:fill="auto"/>
          </w:tcPr>
          <w:p w14:paraId="06D0AD9C" w14:textId="77777777" w:rsidR="00CD33B9" w:rsidRPr="00B0509A" w:rsidRDefault="00CD33B9" w:rsidP="00760FF1">
            <w:pPr>
              <w:jc w:val="both"/>
              <w:rPr>
                <w:rFonts w:cstheme="minorHAnsi"/>
                <w:i/>
              </w:rPr>
            </w:pPr>
            <w:r w:rsidRPr="00B0509A">
              <w:rPr>
                <w:rFonts w:cstheme="minorHAnsi"/>
                <w:i/>
              </w:rPr>
              <w:t>6 (21)</w:t>
            </w:r>
          </w:p>
        </w:tc>
        <w:tc>
          <w:tcPr>
            <w:tcW w:w="494" w:type="pct"/>
            <w:tcBorders>
              <w:top w:val="nil"/>
              <w:left w:val="nil"/>
              <w:bottom w:val="nil"/>
              <w:right w:val="nil"/>
            </w:tcBorders>
            <w:shd w:val="clear" w:color="auto" w:fill="auto"/>
          </w:tcPr>
          <w:p w14:paraId="0EA0E6A2" w14:textId="77777777" w:rsidR="00CD33B9" w:rsidRPr="00B0509A" w:rsidRDefault="00CD33B9" w:rsidP="00760FF1">
            <w:pPr>
              <w:jc w:val="both"/>
              <w:rPr>
                <w:rFonts w:cstheme="minorHAnsi"/>
                <w:i/>
              </w:rPr>
            </w:pPr>
            <w:r w:rsidRPr="00B0509A">
              <w:rPr>
                <w:rFonts w:cstheme="minorHAnsi"/>
                <w:i/>
              </w:rPr>
              <w:t>9 (45)</w:t>
            </w:r>
          </w:p>
        </w:tc>
        <w:tc>
          <w:tcPr>
            <w:tcW w:w="494" w:type="pct"/>
            <w:tcBorders>
              <w:top w:val="nil"/>
              <w:left w:val="nil"/>
              <w:bottom w:val="nil"/>
              <w:right w:val="nil"/>
            </w:tcBorders>
            <w:shd w:val="clear" w:color="auto" w:fill="auto"/>
          </w:tcPr>
          <w:p w14:paraId="4DBC87BA" w14:textId="77777777" w:rsidR="00CD33B9" w:rsidRPr="00B0509A" w:rsidRDefault="00CD33B9" w:rsidP="00760FF1">
            <w:pPr>
              <w:jc w:val="both"/>
              <w:rPr>
                <w:rFonts w:cstheme="minorHAnsi"/>
                <w:i/>
              </w:rPr>
            </w:pPr>
            <w:r w:rsidRPr="00B0509A">
              <w:rPr>
                <w:rFonts w:cstheme="minorHAnsi"/>
                <w:i/>
              </w:rPr>
              <w:t>9 (60)</w:t>
            </w:r>
          </w:p>
        </w:tc>
        <w:tc>
          <w:tcPr>
            <w:tcW w:w="494" w:type="pct"/>
            <w:tcBorders>
              <w:top w:val="nil"/>
              <w:left w:val="nil"/>
              <w:bottom w:val="nil"/>
              <w:right w:val="nil"/>
            </w:tcBorders>
          </w:tcPr>
          <w:p w14:paraId="54AFD139" w14:textId="77777777" w:rsidR="00CD33B9" w:rsidRPr="00B0509A" w:rsidRDefault="00CD33B9" w:rsidP="00760FF1">
            <w:pPr>
              <w:jc w:val="both"/>
              <w:rPr>
                <w:rFonts w:cstheme="minorHAnsi"/>
                <w:i/>
              </w:rPr>
            </w:pPr>
            <w:r w:rsidRPr="00B0509A">
              <w:rPr>
                <w:rFonts w:cstheme="minorHAnsi"/>
                <w:i/>
              </w:rPr>
              <w:t>23 (48)</w:t>
            </w:r>
          </w:p>
        </w:tc>
        <w:tc>
          <w:tcPr>
            <w:tcW w:w="494" w:type="pct"/>
            <w:tcBorders>
              <w:top w:val="nil"/>
              <w:left w:val="nil"/>
              <w:bottom w:val="nil"/>
              <w:right w:val="nil"/>
            </w:tcBorders>
          </w:tcPr>
          <w:p w14:paraId="77FA4BB3" w14:textId="77777777" w:rsidR="00CD33B9" w:rsidRPr="00B0509A" w:rsidRDefault="00CD33B9" w:rsidP="00760FF1">
            <w:pPr>
              <w:jc w:val="both"/>
              <w:rPr>
                <w:rFonts w:cstheme="minorHAnsi"/>
                <w:i/>
              </w:rPr>
            </w:pPr>
            <w:r w:rsidRPr="00B0509A">
              <w:rPr>
                <w:rFonts w:cstheme="minorHAnsi"/>
                <w:i/>
              </w:rPr>
              <w:t>23 (77)</w:t>
            </w:r>
          </w:p>
        </w:tc>
        <w:tc>
          <w:tcPr>
            <w:tcW w:w="697" w:type="pct"/>
            <w:tcBorders>
              <w:top w:val="nil"/>
              <w:left w:val="nil"/>
              <w:bottom w:val="nil"/>
              <w:right w:val="nil"/>
            </w:tcBorders>
            <w:shd w:val="clear" w:color="auto" w:fill="auto"/>
          </w:tcPr>
          <w:p w14:paraId="5837039E" w14:textId="77777777" w:rsidR="00CD33B9" w:rsidRPr="00B0509A" w:rsidRDefault="00CD33B9" w:rsidP="00760FF1">
            <w:pPr>
              <w:jc w:val="both"/>
              <w:rPr>
                <w:rFonts w:cstheme="minorHAnsi"/>
                <w:i/>
              </w:rPr>
            </w:pPr>
            <w:r w:rsidRPr="00B0509A">
              <w:rPr>
                <w:rFonts w:cstheme="minorHAnsi"/>
                <w:i/>
              </w:rPr>
              <w:t>96</w:t>
            </w:r>
            <w:r w:rsidRPr="00B0509A">
              <w:rPr>
                <w:rFonts w:cs="Times New Roman"/>
                <w:i/>
              </w:rPr>
              <w:t xml:space="preserve"> (29)</w:t>
            </w:r>
          </w:p>
        </w:tc>
      </w:tr>
      <w:tr w:rsidR="00CD33B9" w:rsidRPr="00B0509A" w14:paraId="4815361E" w14:textId="77777777" w:rsidTr="00B20331">
        <w:tc>
          <w:tcPr>
            <w:tcW w:w="1313" w:type="pct"/>
            <w:tcBorders>
              <w:top w:val="nil"/>
              <w:left w:val="nil"/>
              <w:bottom w:val="nil"/>
              <w:right w:val="nil"/>
            </w:tcBorders>
            <w:shd w:val="pct10" w:color="auto" w:fill="auto"/>
          </w:tcPr>
          <w:p w14:paraId="02E9C386" w14:textId="77777777" w:rsidR="00CD33B9" w:rsidRPr="00B0509A" w:rsidRDefault="00CD33B9" w:rsidP="00760FF1">
            <w:pPr>
              <w:rPr>
                <w:rFonts w:cstheme="minorHAnsi"/>
                <w:i/>
              </w:rPr>
            </w:pPr>
            <w:r w:rsidRPr="00B0509A">
              <w:rPr>
                <w:rFonts w:cstheme="minorHAnsi"/>
                <w:i/>
              </w:rPr>
              <w:t>Semi-structured group discussion + another method(s)</w:t>
            </w:r>
          </w:p>
        </w:tc>
        <w:tc>
          <w:tcPr>
            <w:tcW w:w="519" w:type="pct"/>
            <w:tcBorders>
              <w:top w:val="nil"/>
              <w:left w:val="nil"/>
              <w:bottom w:val="nil"/>
              <w:right w:val="nil"/>
            </w:tcBorders>
            <w:shd w:val="pct10" w:color="auto" w:fill="auto"/>
          </w:tcPr>
          <w:p w14:paraId="5CFE9736" w14:textId="77777777" w:rsidR="00CD33B9" w:rsidRPr="00B0509A" w:rsidRDefault="00CD33B9" w:rsidP="00760FF1">
            <w:pPr>
              <w:jc w:val="both"/>
              <w:rPr>
                <w:rFonts w:cstheme="minorHAnsi"/>
                <w:i/>
              </w:rPr>
            </w:pPr>
            <w:r w:rsidRPr="00B0509A">
              <w:rPr>
                <w:rFonts w:cstheme="minorHAnsi"/>
                <w:i/>
              </w:rPr>
              <w:t>30 (15)</w:t>
            </w:r>
          </w:p>
        </w:tc>
        <w:tc>
          <w:tcPr>
            <w:tcW w:w="494" w:type="pct"/>
            <w:tcBorders>
              <w:top w:val="nil"/>
              <w:left w:val="nil"/>
              <w:bottom w:val="nil"/>
              <w:right w:val="nil"/>
            </w:tcBorders>
            <w:shd w:val="pct10" w:color="auto" w:fill="auto"/>
          </w:tcPr>
          <w:p w14:paraId="2DFBE0EA" w14:textId="77777777" w:rsidR="00CD33B9" w:rsidRPr="00B0509A" w:rsidRDefault="00CD33B9" w:rsidP="00760FF1">
            <w:pPr>
              <w:jc w:val="both"/>
              <w:rPr>
                <w:rFonts w:cstheme="minorHAnsi"/>
                <w:i/>
              </w:rPr>
            </w:pPr>
            <w:r w:rsidRPr="00B0509A">
              <w:rPr>
                <w:rFonts w:cstheme="minorHAnsi"/>
                <w:i/>
              </w:rPr>
              <w:t>7 (25)</w:t>
            </w:r>
          </w:p>
        </w:tc>
        <w:tc>
          <w:tcPr>
            <w:tcW w:w="494" w:type="pct"/>
            <w:tcBorders>
              <w:top w:val="nil"/>
              <w:left w:val="nil"/>
              <w:bottom w:val="nil"/>
              <w:right w:val="nil"/>
            </w:tcBorders>
            <w:shd w:val="pct10" w:color="auto" w:fill="auto"/>
          </w:tcPr>
          <w:p w14:paraId="32F049E0" w14:textId="77777777" w:rsidR="00CD33B9" w:rsidRPr="00B0509A" w:rsidRDefault="00CD33B9" w:rsidP="00760FF1">
            <w:pPr>
              <w:jc w:val="both"/>
              <w:rPr>
                <w:rFonts w:cstheme="minorHAnsi"/>
                <w:i/>
              </w:rPr>
            </w:pPr>
            <w:r w:rsidRPr="00B0509A">
              <w:rPr>
                <w:rFonts w:cstheme="minorHAnsi"/>
                <w:i/>
              </w:rPr>
              <w:t>4 (20)</w:t>
            </w:r>
          </w:p>
        </w:tc>
        <w:tc>
          <w:tcPr>
            <w:tcW w:w="494" w:type="pct"/>
            <w:tcBorders>
              <w:top w:val="nil"/>
              <w:left w:val="nil"/>
              <w:bottom w:val="nil"/>
              <w:right w:val="nil"/>
            </w:tcBorders>
            <w:shd w:val="pct10" w:color="auto" w:fill="auto"/>
          </w:tcPr>
          <w:p w14:paraId="474EDA2F" w14:textId="77777777" w:rsidR="00CD33B9" w:rsidRPr="00B0509A" w:rsidRDefault="00CD33B9" w:rsidP="00760FF1">
            <w:pPr>
              <w:jc w:val="both"/>
              <w:rPr>
                <w:rFonts w:cstheme="minorHAnsi"/>
                <w:i/>
              </w:rPr>
            </w:pPr>
            <w:r w:rsidRPr="00B0509A">
              <w:rPr>
                <w:rFonts w:cstheme="minorHAnsi"/>
                <w:i/>
              </w:rPr>
              <w:t>2 (13)</w:t>
            </w:r>
          </w:p>
        </w:tc>
        <w:tc>
          <w:tcPr>
            <w:tcW w:w="494" w:type="pct"/>
            <w:tcBorders>
              <w:top w:val="nil"/>
              <w:left w:val="nil"/>
              <w:bottom w:val="nil"/>
              <w:right w:val="nil"/>
            </w:tcBorders>
            <w:shd w:val="pct10" w:color="auto" w:fill="auto"/>
          </w:tcPr>
          <w:p w14:paraId="371525AD" w14:textId="77777777" w:rsidR="00CD33B9" w:rsidRPr="00B0509A" w:rsidRDefault="00CD33B9" w:rsidP="00760FF1">
            <w:pPr>
              <w:jc w:val="both"/>
              <w:rPr>
                <w:rFonts w:cstheme="minorHAnsi"/>
                <w:i/>
              </w:rPr>
            </w:pPr>
            <w:r w:rsidRPr="00B0509A">
              <w:rPr>
                <w:rFonts w:cstheme="minorHAnsi"/>
                <w:i/>
              </w:rPr>
              <w:t xml:space="preserve">9 (19) </w:t>
            </w:r>
          </w:p>
        </w:tc>
        <w:tc>
          <w:tcPr>
            <w:tcW w:w="494" w:type="pct"/>
            <w:tcBorders>
              <w:top w:val="nil"/>
              <w:left w:val="nil"/>
              <w:bottom w:val="nil"/>
              <w:right w:val="nil"/>
            </w:tcBorders>
            <w:shd w:val="pct10" w:color="auto" w:fill="auto"/>
          </w:tcPr>
          <w:p w14:paraId="41532734" w14:textId="77777777" w:rsidR="00CD33B9" w:rsidRPr="00B0509A" w:rsidRDefault="00CD33B9" w:rsidP="00760FF1">
            <w:pPr>
              <w:jc w:val="both"/>
              <w:rPr>
                <w:rFonts w:cs="Times New Roman"/>
                <w:i/>
              </w:rPr>
            </w:pPr>
            <w:r w:rsidRPr="00B0509A">
              <w:rPr>
                <w:rFonts w:cs="Times New Roman"/>
                <w:i/>
              </w:rPr>
              <w:t>2 (7)</w:t>
            </w:r>
          </w:p>
        </w:tc>
        <w:tc>
          <w:tcPr>
            <w:tcW w:w="697" w:type="pct"/>
            <w:tcBorders>
              <w:top w:val="nil"/>
              <w:left w:val="nil"/>
              <w:bottom w:val="nil"/>
              <w:right w:val="nil"/>
            </w:tcBorders>
            <w:shd w:val="pct10" w:color="auto" w:fill="auto"/>
          </w:tcPr>
          <w:p w14:paraId="2E13C910" w14:textId="77777777" w:rsidR="00CD33B9" w:rsidRPr="00B0509A" w:rsidRDefault="00CD33B9" w:rsidP="00760FF1">
            <w:pPr>
              <w:jc w:val="both"/>
              <w:rPr>
                <w:rFonts w:cstheme="minorHAnsi"/>
                <w:i/>
              </w:rPr>
            </w:pPr>
            <w:r w:rsidRPr="00B0509A">
              <w:rPr>
                <w:rFonts w:cs="Times New Roman"/>
                <w:i/>
              </w:rPr>
              <w:t>52 (15)</w:t>
            </w:r>
          </w:p>
        </w:tc>
      </w:tr>
      <w:tr w:rsidR="00CD33B9" w:rsidRPr="00B0509A" w14:paraId="6F37AE03" w14:textId="77777777" w:rsidTr="00B20331">
        <w:tc>
          <w:tcPr>
            <w:tcW w:w="1313" w:type="pct"/>
            <w:tcBorders>
              <w:top w:val="nil"/>
              <w:left w:val="nil"/>
              <w:bottom w:val="nil"/>
              <w:right w:val="nil"/>
            </w:tcBorders>
            <w:shd w:val="clear" w:color="auto" w:fill="auto"/>
          </w:tcPr>
          <w:p w14:paraId="70C9E56D" w14:textId="77777777" w:rsidR="00CD33B9" w:rsidRPr="00B0509A" w:rsidRDefault="00CD33B9" w:rsidP="00760FF1">
            <w:pPr>
              <w:rPr>
                <w:rFonts w:cstheme="minorHAnsi"/>
                <w:i/>
              </w:rPr>
            </w:pPr>
            <w:r w:rsidRPr="00B0509A">
              <w:rPr>
                <w:rFonts w:cstheme="minorHAnsi"/>
                <w:i/>
              </w:rPr>
              <w:t>Consensus development conference + another method(s)</w:t>
            </w:r>
          </w:p>
        </w:tc>
        <w:tc>
          <w:tcPr>
            <w:tcW w:w="519" w:type="pct"/>
            <w:tcBorders>
              <w:top w:val="nil"/>
              <w:left w:val="nil"/>
              <w:bottom w:val="nil"/>
              <w:right w:val="nil"/>
            </w:tcBorders>
            <w:shd w:val="clear" w:color="auto" w:fill="auto"/>
          </w:tcPr>
          <w:p w14:paraId="0C738036" w14:textId="77777777" w:rsidR="00CD33B9" w:rsidRPr="00B0509A" w:rsidRDefault="00CD33B9" w:rsidP="00760FF1">
            <w:pPr>
              <w:jc w:val="both"/>
              <w:rPr>
                <w:rFonts w:cstheme="minorHAnsi"/>
                <w:i/>
              </w:rPr>
            </w:pPr>
            <w:r w:rsidRPr="00B0509A">
              <w:rPr>
                <w:rFonts w:cstheme="minorHAnsi"/>
                <w:i/>
              </w:rPr>
              <w:t>7 (4)</w:t>
            </w:r>
          </w:p>
        </w:tc>
        <w:tc>
          <w:tcPr>
            <w:tcW w:w="494" w:type="pct"/>
            <w:tcBorders>
              <w:top w:val="nil"/>
              <w:left w:val="nil"/>
              <w:bottom w:val="nil"/>
              <w:right w:val="nil"/>
            </w:tcBorders>
            <w:shd w:val="clear" w:color="auto" w:fill="auto"/>
          </w:tcPr>
          <w:p w14:paraId="460A439A"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clear" w:color="auto" w:fill="auto"/>
          </w:tcPr>
          <w:p w14:paraId="12D03654"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clear" w:color="auto" w:fill="auto"/>
          </w:tcPr>
          <w:p w14:paraId="58C0DDA6"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tcPr>
          <w:p w14:paraId="7A041ECA" w14:textId="77777777" w:rsidR="00CD33B9" w:rsidRPr="00B0509A" w:rsidRDefault="00CD33B9" w:rsidP="00760FF1">
            <w:pPr>
              <w:jc w:val="both"/>
              <w:rPr>
                <w:rFonts w:cstheme="minorHAnsi"/>
                <w:i/>
              </w:rPr>
            </w:pPr>
            <w:r w:rsidRPr="00B0509A">
              <w:rPr>
                <w:rFonts w:cstheme="minorHAnsi"/>
                <w:i/>
              </w:rPr>
              <w:t>1 (2)</w:t>
            </w:r>
          </w:p>
        </w:tc>
        <w:tc>
          <w:tcPr>
            <w:tcW w:w="494" w:type="pct"/>
            <w:tcBorders>
              <w:top w:val="nil"/>
              <w:left w:val="nil"/>
              <w:bottom w:val="nil"/>
              <w:right w:val="nil"/>
            </w:tcBorders>
          </w:tcPr>
          <w:p w14:paraId="0B1E2465" w14:textId="77777777" w:rsidR="00CD33B9" w:rsidRPr="00B0509A" w:rsidRDefault="00CD33B9" w:rsidP="00760FF1">
            <w:pPr>
              <w:jc w:val="both"/>
              <w:rPr>
                <w:rFonts w:cstheme="minorHAnsi"/>
                <w:i/>
              </w:rPr>
            </w:pPr>
            <w:r w:rsidRPr="00B0509A">
              <w:rPr>
                <w:rFonts w:cstheme="minorHAnsi"/>
                <w:i/>
              </w:rPr>
              <w:t>0 (0)</w:t>
            </w:r>
          </w:p>
        </w:tc>
        <w:tc>
          <w:tcPr>
            <w:tcW w:w="697" w:type="pct"/>
            <w:tcBorders>
              <w:top w:val="nil"/>
              <w:left w:val="nil"/>
              <w:bottom w:val="nil"/>
              <w:right w:val="nil"/>
            </w:tcBorders>
            <w:shd w:val="clear" w:color="auto" w:fill="auto"/>
          </w:tcPr>
          <w:p w14:paraId="1E66F7A8" w14:textId="77777777" w:rsidR="00CD33B9" w:rsidRPr="00B0509A" w:rsidRDefault="00CD33B9" w:rsidP="00760FF1">
            <w:pPr>
              <w:jc w:val="both"/>
              <w:rPr>
                <w:rFonts w:cstheme="minorHAnsi"/>
                <w:i/>
              </w:rPr>
            </w:pPr>
            <w:r w:rsidRPr="00B0509A">
              <w:rPr>
                <w:rFonts w:cstheme="minorHAnsi"/>
                <w:i/>
              </w:rPr>
              <w:t>8 (2)</w:t>
            </w:r>
          </w:p>
        </w:tc>
      </w:tr>
      <w:tr w:rsidR="00CD33B9" w:rsidRPr="00B0509A" w14:paraId="0EE7B2C7" w14:textId="77777777" w:rsidTr="00B20331">
        <w:tc>
          <w:tcPr>
            <w:tcW w:w="1313" w:type="pct"/>
            <w:tcBorders>
              <w:top w:val="nil"/>
              <w:left w:val="nil"/>
              <w:bottom w:val="nil"/>
              <w:right w:val="nil"/>
            </w:tcBorders>
            <w:shd w:val="pct10" w:color="auto" w:fill="auto"/>
          </w:tcPr>
          <w:p w14:paraId="461B9BF4" w14:textId="77777777" w:rsidR="00CD33B9" w:rsidRPr="00B0509A" w:rsidRDefault="00CD33B9" w:rsidP="00760FF1">
            <w:pPr>
              <w:tabs>
                <w:tab w:val="left" w:pos="7852"/>
              </w:tabs>
              <w:rPr>
                <w:rFonts w:cstheme="minorHAnsi"/>
                <w:i/>
              </w:rPr>
            </w:pPr>
            <w:r w:rsidRPr="00B0509A">
              <w:rPr>
                <w:rFonts w:cstheme="minorHAnsi"/>
                <w:i/>
              </w:rPr>
              <w:t>Literature/systematic review + another method(s)</w:t>
            </w:r>
          </w:p>
        </w:tc>
        <w:tc>
          <w:tcPr>
            <w:tcW w:w="519" w:type="pct"/>
            <w:tcBorders>
              <w:top w:val="nil"/>
              <w:left w:val="nil"/>
              <w:bottom w:val="nil"/>
              <w:right w:val="nil"/>
            </w:tcBorders>
            <w:shd w:val="pct10" w:color="auto" w:fill="auto"/>
          </w:tcPr>
          <w:p w14:paraId="2C3ACB04" w14:textId="77777777" w:rsidR="00CD33B9" w:rsidRPr="00B0509A" w:rsidRDefault="00CD33B9" w:rsidP="00760FF1">
            <w:pPr>
              <w:tabs>
                <w:tab w:val="left" w:pos="7852"/>
              </w:tabs>
              <w:jc w:val="both"/>
              <w:rPr>
                <w:rFonts w:cstheme="minorHAnsi"/>
                <w:i/>
              </w:rPr>
            </w:pPr>
            <w:r w:rsidRPr="00B0509A">
              <w:rPr>
                <w:rFonts w:cstheme="minorHAnsi"/>
                <w:i/>
              </w:rPr>
              <w:t>10 (5)</w:t>
            </w:r>
          </w:p>
        </w:tc>
        <w:tc>
          <w:tcPr>
            <w:tcW w:w="494" w:type="pct"/>
            <w:tcBorders>
              <w:top w:val="nil"/>
              <w:left w:val="nil"/>
              <w:bottom w:val="nil"/>
              <w:right w:val="nil"/>
            </w:tcBorders>
            <w:shd w:val="pct10" w:color="auto" w:fill="auto"/>
          </w:tcPr>
          <w:p w14:paraId="668B1717" w14:textId="77777777" w:rsidR="00CD33B9" w:rsidRPr="00B0509A" w:rsidRDefault="00CD33B9" w:rsidP="00760FF1">
            <w:pPr>
              <w:tabs>
                <w:tab w:val="left" w:pos="7852"/>
              </w:tabs>
              <w:jc w:val="both"/>
              <w:rPr>
                <w:rFonts w:cstheme="minorHAnsi"/>
                <w:i/>
              </w:rPr>
            </w:pPr>
            <w:r w:rsidRPr="00B0509A">
              <w:rPr>
                <w:rFonts w:cstheme="minorHAnsi"/>
                <w:i/>
              </w:rPr>
              <w:t>4 (14)</w:t>
            </w:r>
          </w:p>
        </w:tc>
        <w:tc>
          <w:tcPr>
            <w:tcW w:w="494" w:type="pct"/>
            <w:tcBorders>
              <w:top w:val="nil"/>
              <w:left w:val="nil"/>
              <w:bottom w:val="nil"/>
              <w:right w:val="nil"/>
            </w:tcBorders>
            <w:shd w:val="pct10" w:color="auto" w:fill="auto"/>
          </w:tcPr>
          <w:p w14:paraId="0101C7DE"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pct10" w:color="auto" w:fill="auto"/>
          </w:tcPr>
          <w:p w14:paraId="3C5D4273" w14:textId="77777777" w:rsidR="00CD33B9" w:rsidRPr="00B0509A" w:rsidRDefault="00CD33B9" w:rsidP="00760FF1">
            <w:pPr>
              <w:jc w:val="both"/>
              <w:rPr>
                <w:rFonts w:cstheme="minorHAnsi"/>
                <w:i/>
              </w:rPr>
            </w:pPr>
            <w:r w:rsidRPr="00B0509A">
              <w:rPr>
                <w:rFonts w:cstheme="minorHAnsi"/>
                <w:i/>
              </w:rPr>
              <w:t>1 (7)</w:t>
            </w:r>
          </w:p>
        </w:tc>
        <w:tc>
          <w:tcPr>
            <w:tcW w:w="494" w:type="pct"/>
            <w:tcBorders>
              <w:top w:val="nil"/>
              <w:left w:val="nil"/>
              <w:bottom w:val="nil"/>
              <w:right w:val="nil"/>
            </w:tcBorders>
            <w:shd w:val="pct10" w:color="auto" w:fill="auto"/>
          </w:tcPr>
          <w:p w14:paraId="60CB1576" w14:textId="77777777" w:rsidR="00CD33B9" w:rsidRPr="00B0509A" w:rsidRDefault="00CD33B9" w:rsidP="00760FF1">
            <w:pPr>
              <w:jc w:val="both"/>
              <w:rPr>
                <w:rFonts w:cstheme="minorHAnsi"/>
                <w:i/>
              </w:rPr>
            </w:pPr>
            <w:r w:rsidRPr="00B0509A">
              <w:rPr>
                <w:rFonts w:cstheme="minorHAnsi"/>
                <w:i/>
              </w:rPr>
              <w:t>2 (4)</w:t>
            </w:r>
          </w:p>
        </w:tc>
        <w:tc>
          <w:tcPr>
            <w:tcW w:w="494" w:type="pct"/>
            <w:tcBorders>
              <w:top w:val="nil"/>
              <w:left w:val="nil"/>
              <w:bottom w:val="nil"/>
              <w:right w:val="nil"/>
            </w:tcBorders>
            <w:shd w:val="pct10" w:color="auto" w:fill="auto"/>
          </w:tcPr>
          <w:p w14:paraId="6A033372" w14:textId="77777777" w:rsidR="00CD33B9" w:rsidRPr="00B0509A" w:rsidRDefault="00CD33B9" w:rsidP="00760FF1">
            <w:pPr>
              <w:jc w:val="both"/>
              <w:rPr>
                <w:rFonts w:cs="Times New Roman"/>
                <w:i/>
              </w:rPr>
            </w:pPr>
            <w:r w:rsidRPr="00B0509A">
              <w:rPr>
                <w:rFonts w:cs="Times New Roman"/>
                <w:i/>
              </w:rPr>
              <w:t>0 (0)</w:t>
            </w:r>
          </w:p>
        </w:tc>
        <w:tc>
          <w:tcPr>
            <w:tcW w:w="697" w:type="pct"/>
            <w:tcBorders>
              <w:top w:val="nil"/>
              <w:left w:val="nil"/>
              <w:bottom w:val="nil"/>
              <w:right w:val="nil"/>
            </w:tcBorders>
            <w:shd w:val="pct10" w:color="auto" w:fill="auto"/>
          </w:tcPr>
          <w:p w14:paraId="17D9859E" w14:textId="77777777" w:rsidR="00CD33B9" w:rsidRPr="00B0509A" w:rsidRDefault="00CD33B9" w:rsidP="00760FF1">
            <w:pPr>
              <w:jc w:val="both"/>
              <w:rPr>
                <w:rFonts w:cstheme="minorHAnsi"/>
                <w:i/>
              </w:rPr>
            </w:pPr>
            <w:r w:rsidRPr="00B0509A">
              <w:rPr>
                <w:rFonts w:cs="Times New Roman"/>
                <w:i/>
              </w:rPr>
              <w:t>17 (5)</w:t>
            </w:r>
          </w:p>
        </w:tc>
      </w:tr>
      <w:tr w:rsidR="00CD33B9" w:rsidRPr="00B0509A" w14:paraId="16A9CF0E" w14:textId="77777777" w:rsidTr="00B20331">
        <w:tc>
          <w:tcPr>
            <w:tcW w:w="1313" w:type="pct"/>
            <w:tcBorders>
              <w:top w:val="nil"/>
              <w:left w:val="nil"/>
              <w:bottom w:val="nil"/>
              <w:right w:val="nil"/>
            </w:tcBorders>
            <w:shd w:val="clear" w:color="auto" w:fill="auto"/>
          </w:tcPr>
          <w:p w14:paraId="69C22E7E" w14:textId="77777777" w:rsidR="00CD33B9" w:rsidRPr="00B0509A" w:rsidRDefault="00CD33B9" w:rsidP="00760FF1">
            <w:pPr>
              <w:rPr>
                <w:rFonts w:cstheme="minorHAnsi"/>
                <w:i/>
              </w:rPr>
            </w:pPr>
            <w:r w:rsidRPr="00B0509A">
              <w:rPr>
                <w:rFonts w:cstheme="minorHAnsi"/>
                <w:i/>
              </w:rPr>
              <w:t>NGT + another method(s)</w:t>
            </w:r>
          </w:p>
        </w:tc>
        <w:tc>
          <w:tcPr>
            <w:tcW w:w="519" w:type="pct"/>
            <w:tcBorders>
              <w:top w:val="nil"/>
              <w:left w:val="nil"/>
              <w:bottom w:val="nil"/>
              <w:right w:val="nil"/>
            </w:tcBorders>
            <w:shd w:val="clear" w:color="auto" w:fill="auto"/>
          </w:tcPr>
          <w:p w14:paraId="597E8C70" w14:textId="77777777" w:rsidR="00CD33B9" w:rsidRPr="00B0509A" w:rsidRDefault="00CD33B9" w:rsidP="00760FF1">
            <w:pPr>
              <w:jc w:val="both"/>
              <w:rPr>
                <w:rFonts w:cstheme="minorHAnsi"/>
                <w:i/>
              </w:rPr>
            </w:pPr>
            <w:r w:rsidRPr="00B0509A">
              <w:rPr>
                <w:rFonts w:cstheme="minorHAnsi"/>
                <w:i/>
              </w:rPr>
              <w:t>4 (2)</w:t>
            </w:r>
          </w:p>
        </w:tc>
        <w:tc>
          <w:tcPr>
            <w:tcW w:w="494" w:type="pct"/>
            <w:tcBorders>
              <w:top w:val="nil"/>
              <w:left w:val="nil"/>
              <w:bottom w:val="nil"/>
              <w:right w:val="nil"/>
            </w:tcBorders>
            <w:shd w:val="clear" w:color="auto" w:fill="auto"/>
          </w:tcPr>
          <w:p w14:paraId="66DE7768"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clear" w:color="auto" w:fill="auto"/>
          </w:tcPr>
          <w:p w14:paraId="7F97BEFF"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clear" w:color="auto" w:fill="auto"/>
          </w:tcPr>
          <w:p w14:paraId="7B874441"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tcPr>
          <w:p w14:paraId="0F526921"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tcPr>
          <w:p w14:paraId="6797BFAC" w14:textId="77777777" w:rsidR="00CD33B9" w:rsidRPr="00B0509A" w:rsidRDefault="00CD33B9" w:rsidP="00760FF1">
            <w:pPr>
              <w:jc w:val="both"/>
              <w:rPr>
                <w:rFonts w:cstheme="minorHAnsi"/>
                <w:i/>
              </w:rPr>
            </w:pPr>
            <w:r w:rsidRPr="00B0509A">
              <w:rPr>
                <w:rFonts w:cstheme="minorHAnsi"/>
                <w:i/>
              </w:rPr>
              <w:t>0 (0)</w:t>
            </w:r>
          </w:p>
        </w:tc>
        <w:tc>
          <w:tcPr>
            <w:tcW w:w="697" w:type="pct"/>
            <w:tcBorders>
              <w:top w:val="nil"/>
              <w:left w:val="nil"/>
              <w:bottom w:val="nil"/>
              <w:right w:val="nil"/>
            </w:tcBorders>
            <w:shd w:val="clear" w:color="auto" w:fill="auto"/>
          </w:tcPr>
          <w:p w14:paraId="43A11B86" w14:textId="77777777" w:rsidR="00CD33B9" w:rsidRPr="00B0509A" w:rsidRDefault="00CD33B9" w:rsidP="00760FF1">
            <w:pPr>
              <w:jc w:val="both"/>
              <w:rPr>
                <w:rFonts w:cstheme="minorHAnsi"/>
                <w:i/>
              </w:rPr>
            </w:pPr>
            <w:r w:rsidRPr="00B0509A">
              <w:rPr>
                <w:rFonts w:cstheme="minorHAnsi"/>
                <w:i/>
              </w:rPr>
              <w:t>3 (1)</w:t>
            </w:r>
          </w:p>
        </w:tc>
      </w:tr>
      <w:tr w:rsidR="00CD33B9" w:rsidRPr="00B0509A" w14:paraId="33E6BDDD" w14:textId="77777777" w:rsidTr="00B20331">
        <w:tc>
          <w:tcPr>
            <w:tcW w:w="1313" w:type="pct"/>
            <w:tcBorders>
              <w:top w:val="nil"/>
              <w:left w:val="nil"/>
              <w:bottom w:val="nil"/>
              <w:right w:val="nil"/>
            </w:tcBorders>
            <w:shd w:val="pct10" w:color="auto" w:fill="auto"/>
          </w:tcPr>
          <w:p w14:paraId="0B790ABB" w14:textId="77777777" w:rsidR="00CD33B9" w:rsidRPr="00B0509A" w:rsidRDefault="00CD33B9" w:rsidP="00760FF1">
            <w:pPr>
              <w:rPr>
                <w:rFonts w:cstheme="minorHAnsi"/>
                <w:i/>
              </w:rPr>
            </w:pPr>
            <w:r w:rsidRPr="00B0509A">
              <w:rPr>
                <w:rFonts w:cstheme="minorHAnsi"/>
                <w:i/>
              </w:rPr>
              <w:t xml:space="preserve">Focus group + another method(s) </w:t>
            </w:r>
          </w:p>
        </w:tc>
        <w:tc>
          <w:tcPr>
            <w:tcW w:w="519" w:type="pct"/>
            <w:tcBorders>
              <w:top w:val="nil"/>
              <w:left w:val="nil"/>
              <w:bottom w:val="nil"/>
              <w:right w:val="nil"/>
            </w:tcBorders>
            <w:shd w:val="pct10" w:color="auto" w:fill="auto"/>
          </w:tcPr>
          <w:p w14:paraId="3D9D55B7" w14:textId="77777777" w:rsidR="00CD33B9" w:rsidRPr="00B0509A" w:rsidRDefault="00CD33B9" w:rsidP="00760FF1">
            <w:pPr>
              <w:jc w:val="both"/>
              <w:rPr>
                <w:rFonts w:cstheme="minorHAnsi"/>
                <w:i/>
              </w:rPr>
            </w:pPr>
            <w:r w:rsidRPr="00B0509A">
              <w:rPr>
                <w:rFonts w:cstheme="minorHAnsi"/>
                <w:i/>
              </w:rPr>
              <w:t>1 (1)</w:t>
            </w:r>
          </w:p>
        </w:tc>
        <w:tc>
          <w:tcPr>
            <w:tcW w:w="494" w:type="pct"/>
            <w:tcBorders>
              <w:top w:val="nil"/>
              <w:left w:val="nil"/>
              <w:bottom w:val="nil"/>
              <w:right w:val="nil"/>
            </w:tcBorders>
            <w:shd w:val="pct10" w:color="auto" w:fill="auto"/>
          </w:tcPr>
          <w:p w14:paraId="57EE26A5"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pct10" w:color="auto" w:fill="auto"/>
          </w:tcPr>
          <w:p w14:paraId="664D679F"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pct10" w:color="auto" w:fill="auto"/>
          </w:tcPr>
          <w:p w14:paraId="428D3D3E"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pct10" w:color="auto" w:fill="auto"/>
          </w:tcPr>
          <w:p w14:paraId="3F733E61" w14:textId="77777777" w:rsidR="00CD33B9" w:rsidRPr="00B0509A" w:rsidRDefault="00CD33B9" w:rsidP="00760FF1">
            <w:pPr>
              <w:jc w:val="both"/>
              <w:rPr>
                <w:rFonts w:cstheme="minorHAnsi"/>
                <w:i/>
              </w:rPr>
            </w:pPr>
            <w:r w:rsidRPr="00B0509A">
              <w:rPr>
                <w:rFonts w:cstheme="minorHAnsi"/>
                <w:i/>
              </w:rPr>
              <w:t>0 (0)</w:t>
            </w:r>
          </w:p>
        </w:tc>
        <w:tc>
          <w:tcPr>
            <w:tcW w:w="494" w:type="pct"/>
            <w:tcBorders>
              <w:top w:val="nil"/>
              <w:left w:val="nil"/>
              <w:bottom w:val="nil"/>
              <w:right w:val="nil"/>
            </w:tcBorders>
            <w:shd w:val="pct10" w:color="auto" w:fill="auto"/>
          </w:tcPr>
          <w:p w14:paraId="432CD453" w14:textId="77777777" w:rsidR="00CD33B9" w:rsidRPr="00B0509A" w:rsidRDefault="00CD33B9" w:rsidP="00760FF1">
            <w:pPr>
              <w:jc w:val="both"/>
              <w:rPr>
                <w:rFonts w:cstheme="minorHAnsi"/>
                <w:i/>
              </w:rPr>
            </w:pPr>
            <w:r w:rsidRPr="00B0509A">
              <w:rPr>
                <w:rFonts w:cstheme="minorHAnsi"/>
                <w:i/>
              </w:rPr>
              <w:t>0 (0)</w:t>
            </w:r>
          </w:p>
        </w:tc>
        <w:tc>
          <w:tcPr>
            <w:tcW w:w="697" w:type="pct"/>
            <w:tcBorders>
              <w:top w:val="nil"/>
              <w:left w:val="nil"/>
              <w:bottom w:val="nil"/>
              <w:right w:val="nil"/>
            </w:tcBorders>
            <w:shd w:val="pct10" w:color="auto" w:fill="auto"/>
          </w:tcPr>
          <w:p w14:paraId="29DA39C3" w14:textId="77777777" w:rsidR="00CD33B9" w:rsidRPr="00B0509A" w:rsidRDefault="00CD33B9" w:rsidP="00760FF1">
            <w:pPr>
              <w:jc w:val="both"/>
              <w:rPr>
                <w:rFonts w:cstheme="minorHAnsi"/>
                <w:i/>
              </w:rPr>
            </w:pPr>
            <w:r w:rsidRPr="00B0509A">
              <w:rPr>
                <w:rFonts w:cstheme="minorHAnsi"/>
                <w:i/>
              </w:rPr>
              <w:t>1 (&lt;1)</w:t>
            </w:r>
          </w:p>
        </w:tc>
      </w:tr>
      <w:tr w:rsidR="00CD33B9" w:rsidRPr="00B0509A" w14:paraId="47DD825C" w14:textId="77777777" w:rsidTr="00B20331">
        <w:tc>
          <w:tcPr>
            <w:tcW w:w="1313" w:type="pct"/>
            <w:tcBorders>
              <w:top w:val="nil"/>
              <w:left w:val="nil"/>
              <w:bottom w:val="single" w:sz="4" w:space="0" w:color="auto"/>
              <w:right w:val="nil"/>
            </w:tcBorders>
            <w:shd w:val="clear" w:color="auto" w:fill="auto"/>
          </w:tcPr>
          <w:p w14:paraId="360EA0D3" w14:textId="77777777" w:rsidR="00CD33B9" w:rsidRPr="00B0509A" w:rsidRDefault="00CD33B9" w:rsidP="00760FF1">
            <w:pPr>
              <w:contextualSpacing/>
              <w:rPr>
                <w:rFonts w:cstheme="minorHAnsi"/>
              </w:rPr>
            </w:pPr>
            <w:r w:rsidRPr="00B0509A">
              <w:rPr>
                <w:rFonts w:cstheme="minorHAnsi"/>
              </w:rPr>
              <w:t xml:space="preserve">No methods described </w:t>
            </w:r>
          </w:p>
        </w:tc>
        <w:tc>
          <w:tcPr>
            <w:tcW w:w="519" w:type="pct"/>
            <w:tcBorders>
              <w:top w:val="nil"/>
              <w:left w:val="nil"/>
              <w:bottom w:val="single" w:sz="4" w:space="0" w:color="auto"/>
              <w:right w:val="nil"/>
            </w:tcBorders>
            <w:shd w:val="clear" w:color="auto" w:fill="auto"/>
          </w:tcPr>
          <w:p w14:paraId="6A3C9AD0" w14:textId="77777777" w:rsidR="00CD33B9" w:rsidRPr="00B0509A" w:rsidRDefault="00CD33B9" w:rsidP="00760FF1">
            <w:pPr>
              <w:jc w:val="both"/>
              <w:rPr>
                <w:rFonts w:cstheme="minorHAnsi"/>
              </w:rPr>
            </w:pPr>
            <w:r w:rsidRPr="00B0509A">
              <w:rPr>
                <w:rFonts w:cstheme="minorHAnsi"/>
              </w:rPr>
              <w:t>16 (8)</w:t>
            </w:r>
          </w:p>
        </w:tc>
        <w:tc>
          <w:tcPr>
            <w:tcW w:w="494" w:type="pct"/>
            <w:tcBorders>
              <w:top w:val="nil"/>
              <w:left w:val="nil"/>
              <w:bottom w:val="single" w:sz="4" w:space="0" w:color="auto"/>
              <w:right w:val="nil"/>
            </w:tcBorders>
            <w:shd w:val="clear" w:color="auto" w:fill="auto"/>
          </w:tcPr>
          <w:p w14:paraId="320C0770" w14:textId="77777777" w:rsidR="00CD33B9" w:rsidRPr="00B0509A" w:rsidRDefault="00CD33B9" w:rsidP="00760FF1">
            <w:pPr>
              <w:jc w:val="both"/>
              <w:rPr>
                <w:rFonts w:cstheme="minorHAnsi"/>
              </w:rPr>
            </w:pPr>
            <w:r w:rsidRPr="00B0509A">
              <w:rPr>
                <w:rFonts w:cstheme="minorHAnsi"/>
              </w:rPr>
              <w:t>2 (7)</w:t>
            </w:r>
          </w:p>
        </w:tc>
        <w:tc>
          <w:tcPr>
            <w:tcW w:w="494" w:type="pct"/>
            <w:tcBorders>
              <w:top w:val="nil"/>
              <w:left w:val="nil"/>
              <w:bottom w:val="single" w:sz="4" w:space="0" w:color="auto"/>
              <w:right w:val="nil"/>
            </w:tcBorders>
            <w:shd w:val="clear" w:color="auto" w:fill="auto"/>
          </w:tcPr>
          <w:p w14:paraId="1286206B" w14:textId="77777777" w:rsidR="00CD33B9" w:rsidRPr="00B0509A" w:rsidRDefault="00CD33B9" w:rsidP="00760FF1">
            <w:pPr>
              <w:jc w:val="both"/>
              <w:rPr>
                <w:rFonts w:cstheme="minorHAnsi"/>
              </w:rPr>
            </w:pPr>
            <w:r w:rsidRPr="00B0509A">
              <w:rPr>
                <w:rFonts w:cstheme="minorHAnsi"/>
              </w:rPr>
              <w:t>0 (0)</w:t>
            </w:r>
          </w:p>
        </w:tc>
        <w:tc>
          <w:tcPr>
            <w:tcW w:w="494" w:type="pct"/>
            <w:tcBorders>
              <w:top w:val="nil"/>
              <w:left w:val="nil"/>
              <w:bottom w:val="single" w:sz="4" w:space="0" w:color="auto"/>
              <w:right w:val="nil"/>
            </w:tcBorders>
            <w:shd w:val="clear" w:color="auto" w:fill="auto"/>
          </w:tcPr>
          <w:p w14:paraId="3E965C59" w14:textId="77777777" w:rsidR="00CD33B9" w:rsidRPr="00B0509A" w:rsidRDefault="00CD33B9" w:rsidP="00760FF1">
            <w:pPr>
              <w:jc w:val="both"/>
              <w:rPr>
                <w:rFonts w:cstheme="minorHAnsi"/>
              </w:rPr>
            </w:pPr>
            <w:r w:rsidRPr="00B0509A">
              <w:rPr>
                <w:rFonts w:cstheme="minorHAnsi"/>
              </w:rPr>
              <w:t>2 (13)</w:t>
            </w:r>
          </w:p>
        </w:tc>
        <w:tc>
          <w:tcPr>
            <w:tcW w:w="494" w:type="pct"/>
            <w:tcBorders>
              <w:top w:val="nil"/>
              <w:left w:val="nil"/>
              <w:bottom w:val="single" w:sz="4" w:space="0" w:color="auto"/>
              <w:right w:val="nil"/>
            </w:tcBorders>
          </w:tcPr>
          <w:p w14:paraId="29619401" w14:textId="77777777" w:rsidR="00CD33B9" w:rsidRPr="00B0509A" w:rsidRDefault="00CD33B9" w:rsidP="00760FF1">
            <w:pPr>
              <w:jc w:val="both"/>
              <w:rPr>
                <w:rFonts w:cstheme="minorHAnsi"/>
              </w:rPr>
            </w:pPr>
            <w:r w:rsidRPr="00B0509A">
              <w:rPr>
                <w:rFonts w:cstheme="minorHAnsi"/>
              </w:rPr>
              <w:t>1 (2)</w:t>
            </w:r>
          </w:p>
        </w:tc>
        <w:tc>
          <w:tcPr>
            <w:tcW w:w="494" w:type="pct"/>
            <w:tcBorders>
              <w:top w:val="nil"/>
              <w:left w:val="nil"/>
              <w:bottom w:val="single" w:sz="4" w:space="0" w:color="auto"/>
              <w:right w:val="nil"/>
            </w:tcBorders>
          </w:tcPr>
          <w:p w14:paraId="1F77C3C1" w14:textId="77777777" w:rsidR="00CD33B9" w:rsidRPr="00B0509A" w:rsidRDefault="00CD33B9" w:rsidP="00760FF1">
            <w:pPr>
              <w:jc w:val="both"/>
              <w:rPr>
                <w:rFonts w:cstheme="minorHAnsi"/>
              </w:rPr>
            </w:pPr>
            <w:r w:rsidRPr="00B0509A">
              <w:rPr>
                <w:rFonts w:cstheme="minorHAnsi"/>
              </w:rPr>
              <w:t>0 (0)</w:t>
            </w:r>
          </w:p>
        </w:tc>
        <w:tc>
          <w:tcPr>
            <w:tcW w:w="697" w:type="pct"/>
            <w:tcBorders>
              <w:top w:val="nil"/>
              <w:left w:val="nil"/>
              <w:bottom w:val="single" w:sz="4" w:space="0" w:color="auto"/>
              <w:right w:val="nil"/>
            </w:tcBorders>
            <w:shd w:val="clear" w:color="auto" w:fill="auto"/>
          </w:tcPr>
          <w:p w14:paraId="509D9156" w14:textId="77777777" w:rsidR="00CD33B9" w:rsidRPr="00B0509A" w:rsidRDefault="00CD33B9" w:rsidP="00760FF1">
            <w:pPr>
              <w:jc w:val="both"/>
              <w:rPr>
                <w:rFonts w:cstheme="minorHAnsi"/>
              </w:rPr>
            </w:pPr>
            <w:r w:rsidRPr="00B0509A">
              <w:rPr>
                <w:rFonts w:cstheme="minorHAnsi"/>
              </w:rPr>
              <w:t>21 (6)</w:t>
            </w:r>
          </w:p>
        </w:tc>
      </w:tr>
    </w:tbl>
    <w:p w14:paraId="6CEA0C7F" w14:textId="77777777" w:rsidR="00B20331" w:rsidRPr="004A5428" w:rsidRDefault="00B20331" w:rsidP="00B20331">
      <w:pPr>
        <w:spacing w:after="0" w:line="240" w:lineRule="auto"/>
        <w:jc w:val="both"/>
        <w:rPr>
          <w:rFonts w:cstheme="minorHAnsi"/>
          <w:b/>
          <w:i/>
          <w:sz w:val="24"/>
          <w:szCs w:val="24"/>
        </w:rPr>
      </w:pPr>
      <w:r w:rsidRPr="004A5428">
        <w:rPr>
          <w:rFonts w:eastAsia="Times New Roman" w:cs="AdvP49811"/>
          <w:i/>
          <w:sz w:val="18"/>
          <w:szCs w:val="18"/>
        </w:rPr>
        <w:t xml:space="preserve">*Additional information provided by updated papers linked to previously published COS are reflected in the combined column </w:t>
      </w:r>
    </w:p>
    <w:p w14:paraId="17DECF67" w14:textId="77777777" w:rsidR="00CD33B9" w:rsidRPr="00B0509A" w:rsidRDefault="00CD33B9" w:rsidP="00CD33B9">
      <w:pPr>
        <w:spacing w:after="0" w:line="480" w:lineRule="auto"/>
        <w:rPr>
          <w:sz w:val="24"/>
          <w:szCs w:val="24"/>
          <w:lang w:val="en-US"/>
        </w:rPr>
      </w:pPr>
    </w:p>
    <w:p w14:paraId="09FD3439" w14:textId="51C91CA3" w:rsidR="00CD33B9" w:rsidRDefault="00CD33B9" w:rsidP="00FE0301">
      <w:pPr>
        <w:spacing w:after="0" w:line="480" w:lineRule="auto"/>
        <w:jc w:val="both"/>
        <w:rPr>
          <w:rFonts w:cstheme="minorHAnsi"/>
          <w:lang w:val="en"/>
        </w:rPr>
      </w:pPr>
    </w:p>
    <w:p w14:paraId="39D72420" w14:textId="08DF06F2" w:rsidR="00925270" w:rsidRPr="002834EA" w:rsidRDefault="00925270" w:rsidP="00FE0301">
      <w:pPr>
        <w:spacing w:after="0" w:line="480" w:lineRule="auto"/>
        <w:jc w:val="both"/>
        <w:rPr>
          <w:rFonts w:cstheme="minorHAnsi"/>
          <w:b/>
          <w:bCs/>
          <w:sz w:val="28"/>
          <w:szCs w:val="28"/>
          <w:rPrChange w:id="50" w:author="Gargon, Liz" w:date="2019-11-25T09:52:00Z">
            <w:rPr>
              <w:rFonts w:cstheme="minorHAnsi"/>
              <w:bCs/>
              <w:i/>
              <w:sz w:val="28"/>
              <w:szCs w:val="28"/>
            </w:rPr>
          </w:rPrChange>
        </w:rPr>
      </w:pPr>
      <w:r w:rsidRPr="002834EA">
        <w:rPr>
          <w:rFonts w:cstheme="minorHAnsi"/>
          <w:b/>
          <w:bCs/>
          <w:sz w:val="28"/>
          <w:szCs w:val="28"/>
          <w:rPrChange w:id="51" w:author="Gargon, Liz" w:date="2019-11-25T09:52:00Z">
            <w:rPr>
              <w:rFonts w:cstheme="minorHAnsi"/>
              <w:bCs/>
              <w:i/>
              <w:sz w:val="28"/>
              <w:szCs w:val="28"/>
            </w:rPr>
          </w:rPrChange>
        </w:rPr>
        <w:t>Consensus process</w:t>
      </w:r>
      <w:r w:rsidR="00256D87" w:rsidRPr="002834EA">
        <w:rPr>
          <w:rFonts w:cstheme="minorHAnsi"/>
          <w:b/>
          <w:bCs/>
          <w:sz w:val="28"/>
          <w:szCs w:val="28"/>
          <w:rPrChange w:id="52" w:author="Gargon, Liz" w:date="2019-11-25T09:52:00Z">
            <w:rPr>
              <w:rFonts w:cstheme="minorHAnsi"/>
              <w:bCs/>
              <w:i/>
              <w:sz w:val="28"/>
              <w:szCs w:val="28"/>
            </w:rPr>
          </w:rPrChange>
        </w:rPr>
        <w:t xml:space="preserve"> for agreeing outcomes</w:t>
      </w:r>
    </w:p>
    <w:p w14:paraId="0D91C54E" w14:textId="77777777" w:rsidR="00925270" w:rsidRDefault="00925270" w:rsidP="00FE0301">
      <w:pPr>
        <w:spacing w:after="0" w:line="480" w:lineRule="auto"/>
        <w:jc w:val="both"/>
        <w:rPr>
          <w:rFonts w:cstheme="minorHAnsi"/>
          <w:bCs/>
          <w:i/>
          <w:color w:val="2E74B5" w:themeColor="accent1" w:themeShade="BF"/>
        </w:rPr>
      </w:pPr>
      <w:r w:rsidRPr="00EB7D1E">
        <w:rPr>
          <w:rFonts w:cstheme="minorHAnsi"/>
          <w:bCs/>
        </w:rPr>
        <w:t xml:space="preserve">Six </w:t>
      </w:r>
      <w:r w:rsidRPr="00FF02DA">
        <w:rPr>
          <w:rFonts w:cstheme="minorHAnsi"/>
          <w:bCs/>
        </w:rPr>
        <w:t>studies (20%) met all four minimum standards [five criteria] for the consensus process</w:t>
      </w:r>
      <w:r w:rsidRPr="00FF02DA">
        <w:rPr>
          <w:rFonts w:cstheme="minorHAnsi"/>
          <w:b/>
          <w:bCs/>
        </w:rPr>
        <w:t>.</w:t>
      </w:r>
    </w:p>
    <w:p w14:paraId="2C4B0778" w14:textId="77777777" w:rsidR="00925270" w:rsidRDefault="00925270" w:rsidP="00FE0301">
      <w:pPr>
        <w:spacing w:after="0" w:line="480" w:lineRule="auto"/>
        <w:jc w:val="both"/>
        <w:rPr>
          <w:rFonts w:cstheme="minorHAnsi"/>
          <w:bCs/>
          <w:u w:val="single"/>
        </w:rPr>
      </w:pPr>
    </w:p>
    <w:p w14:paraId="556A6108" w14:textId="310CABD7" w:rsidR="00925270" w:rsidRPr="00FF02DA" w:rsidDel="002834EA" w:rsidRDefault="00925270" w:rsidP="00FE0301">
      <w:pPr>
        <w:spacing w:after="0" w:line="480" w:lineRule="auto"/>
        <w:jc w:val="both"/>
        <w:rPr>
          <w:moveFrom w:id="53" w:author="Gargon, Liz" w:date="2019-11-25T09:57:00Z"/>
          <w:bCs/>
          <w:i/>
          <w:u w:val="single"/>
        </w:rPr>
      </w:pPr>
      <w:moveFromRangeStart w:id="54" w:author="Gargon, Liz" w:date="2019-11-25T09:57:00Z" w:name="move25568256"/>
      <w:moveFrom w:id="55" w:author="Gargon, Liz" w:date="2019-11-25T09:57:00Z">
        <w:r w:rsidDel="002834EA">
          <w:rPr>
            <w:bCs/>
            <w:i/>
            <w:u w:val="single"/>
          </w:rPr>
          <w:t>I</w:t>
        </w:r>
        <w:r w:rsidRPr="00FF02DA" w:rsidDel="002834EA">
          <w:rPr>
            <w:bCs/>
            <w:i/>
            <w:u w:val="single"/>
          </w:rPr>
          <w:t xml:space="preserve">nitial list of outcomes considered both healthcare professionals and patients’ views (Standard </w:t>
        </w:r>
        <w:r w:rsidDel="002834EA">
          <w:rPr>
            <w:bCs/>
            <w:i/>
            <w:u w:val="single"/>
          </w:rPr>
          <w:t>#</w:t>
        </w:r>
        <w:r w:rsidRPr="00FF02DA" w:rsidDel="002834EA">
          <w:rPr>
            <w:bCs/>
            <w:i/>
            <w:u w:val="single"/>
          </w:rPr>
          <w:t>8)</w:t>
        </w:r>
      </w:moveFrom>
    </w:p>
    <w:moveFromRangeEnd w:id="54"/>
    <w:p w14:paraId="5C24EAAC" w14:textId="5285E2A5" w:rsidR="002834EA" w:rsidRPr="00FF02DA" w:rsidDel="002834EA" w:rsidRDefault="00925270" w:rsidP="002834EA">
      <w:pPr>
        <w:spacing w:after="0" w:line="480" w:lineRule="auto"/>
        <w:jc w:val="both"/>
        <w:rPr>
          <w:del w:id="56" w:author="Gargon, Liz" w:date="2019-11-25T09:57:00Z"/>
          <w:moveTo w:id="57" w:author="Gargon, Liz" w:date="2019-11-25T09:57:00Z"/>
          <w:bCs/>
          <w:i/>
          <w:u w:val="single"/>
        </w:rPr>
      </w:pPr>
      <w:r w:rsidRPr="00FF02DA">
        <w:rPr>
          <w:rFonts w:cstheme="minorHAnsi"/>
        </w:rPr>
        <w:t xml:space="preserve">Sixteen studies (53%) </w:t>
      </w:r>
      <w:moveToRangeStart w:id="58" w:author="Gargon, Liz" w:date="2019-11-25T09:57:00Z" w:name="move25568256"/>
      <w:moveTo w:id="59" w:author="Gargon, Liz" w:date="2019-11-25T09:57:00Z">
        <w:del w:id="60" w:author="Gargon, Liz" w:date="2019-11-25T09:57:00Z">
          <w:r w:rsidR="002834EA" w:rsidDel="002834EA">
            <w:rPr>
              <w:bCs/>
              <w:i/>
              <w:u w:val="single"/>
            </w:rPr>
            <w:delText>I</w:delText>
          </w:r>
          <w:r w:rsidR="002834EA" w:rsidRPr="00FF02DA" w:rsidDel="002834EA">
            <w:rPr>
              <w:bCs/>
              <w:i/>
              <w:u w:val="single"/>
            </w:rPr>
            <w:delText xml:space="preserve">nitial list of outcomes </w:delText>
          </w:r>
        </w:del>
        <w:r w:rsidR="002834EA" w:rsidRPr="00FF02DA">
          <w:rPr>
            <w:bCs/>
            <w:i/>
            <w:u w:val="single"/>
          </w:rPr>
          <w:t>considered both healthcare professionals and patients’ views</w:t>
        </w:r>
      </w:moveTo>
      <w:ins w:id="61" w:author="Gargon, Liz" w:date="2019-11-25T09:57:00Z">
        <w:r w:rsidR="002834EA">
          <w:rPr>
            <w:bCs/>
            <w:i/>
            <w:u w:val="single"/>
          </w:rPr>
          <w:t xml:space="preserve"> in the I</w:t>
        </w:r>
        <w:r w:rsidR="002834EA" w:rsidRPr="00FF02DA">
          <w:rPr>
            <w:bCs/>
            <w:i/>
            <w:u w:val="single"/>
          </w:rPr>
          <w:t>nitial list of outcomes</w:t>
        </w:r>
      </w:ins>
      <w:moveTo w:id="62" w:author="Gargon, Liz" w:date="2019-11-25T09:57:00Z">
        <w:r w:rsidR="002834EA" w:rsidRPr="00FF02DA">
          <w:rPr>
            <w:bCs/>
            <w:i/>
            <w:u w:val="single"/>
          </w:rPr>
          <w:t xml:space="preserve"> </w:t>
        </w:r>
        <w:r w:rsidR="002834EA" w:rsidRPr="002834EA">
          <w:rPr>
            <w:bCs/>
            <w:rPrChange w:id="63" w:author="Gargon, Liz" w:date="2019-11-25T09:58:00Z">
              <w:rPr>
                <w:bCs/>
                <w:i/>
                <w:u w:val="single"/>
              </w:rPr>
            </w:rPrChange>
          </w:rPr>
          <w:t>(Standard #8)</w:t>
        </w:r>
      </w:moveTo>
      <w:ins w:id="64" w:author="Gargon, Liz" w:date="2019-11-25T09:57:00Z">
        <w:r w:rsidR="002834EA" w:rsidRPr="002834EA">
          <w:rPr>
            <w:bCs/>
            <w:rPrChange w:id="65" w:author="Gargon, Liz" w:date="2019-11-25T09:58:00Z">
              <w:rPr>
                <w:bCs/>
                <w:i/>
                <w:u w:val="single"/>
              </w:rPr>
            </w:rPrChange>
          </w:rPr>
          <w:t>.</w:t>
        </w:r>
      </w:ins>
    </w:p>
    <w:moveToRangeEnd w:id="58"/>
    <w:p w14:paraId="6D1952F6" w14:textId="70563E3D" w:rsidR="00925270" w:rsidRPr="00EB7D1E" w:rsidRDefault="00925270" w:rsidP="00FE0301">
      <w:pPr>
        <w:spacing w:after="0" w:line="480" w:lineRule="auto"/>
        <w:jc w:val="both"/>
        <w:rPr>
          <w:rFonts w:cstheme="minorHAnsi"/>
        </w:rPr>
      </w:pPr>
      <w:del w:id="66" w:author="Gargon, Liz" w:date="2019-11-25T09:57:00Z">
        <w:r w:rsidDel="002834EA">
          <w:rPr>
            <w:rFonts w:cstheme="minorHAnsi"/>
            <w:bCs/>
          </w:rPr>
          <w:delText>met this standard</w:delText>
        </w:r>
      </w:del>
      <w:r w:rsidRPr="00FF02DA">
        <w:rPr>
          <w:rFonts w:cstheme="minorHAnsi"/>
          <w:bCs/>
        </w:rPr>
        <w:t>.</w:t>
      </w:r>
      <w:r>
        <w:rPr>
          <w:rFonts w:cstheme="minorHAnsi"/>
          <w:bCs/>
        </w:rPr>
        <w:t xml:space="preserve"> </w:t>
      </w:r>
      <w:r w:rsidRPr="00EB7D1E">
        <w:rPr>
          <w:rFonts w:cstheme="minorHAnsi"/>
        </w:rPr>
        <w:t xml:space="preserve">Two studies (7%) did not clearly state whose views were considered when generating the initial list, and so therefore have been categorised as unclear. In one of these studies, a systematic review of reviews was conducted to inform the initial list, but it was not clear which study types were included in those reviews. In the remaining study, ‘key informant’ interviews were used to create an initial list of outcomes; no further description of the informants is provided, therefore we are unable to establish whose views were considered. Twelve studies (40%) did not meet this standard and did not consider both HCPs </w:t>
      </w:r>
      <w:r w:rsidRPr="00CD33B9">
        <w:rPr>
          <w:rFonts w:cstheme="minorHAnsi"/>
        </w:rPr>
        <w:t>and</w:t>
      </w:r>
      <w:r w:rsidRPr="00EB7D1E">
        <w:rPr>
          <w:rFonts w:cstheme="minorHAnsi"/>
        </w:rPr>
        <w:t xml:space="preserve"> patients’ views when generating the initial list of outcomes used in the COS development. These studies considered trial data, clinical trials literature or clinical guidelines only (hence did not consider patients’ views).  </w:t>
      </w:r>
    </w:p>
    <w:p w14:paraId="7F908626" w14:textId="18365014" w:rsidR="00925270" w:rsidDel="004866A0" w:rsidRDefault="00925270" w:rsidP="00FE0301">
      <w:pPr>
        <w:spacing w:after="0" w:line="480" w:lineRule="auto"/>
        <w:jc w:val="both"/>
        <w:rPr>
          <w:del w:id="67" w:author="Gargon, Liz" w:date="2019-11-25T09:59:00Z"/>
          <w:rFonts w:cstheme="minorHAnsi"/>
          <w:highlight w:val="cyan"/>
        </w:rPr>
      </w:pPr>
    </w:p>
    <w:p w14:paraId="76AADBC4" w14:textId="77777777" w:rsidR="004866A0" w:rsidRDefault="004866A0" w:rsidP="00FE0301">
      <w:pPr>
        <w:spacing w:after="0" w:line="480" w:lineRule="auto"/>
        <w:jc w:val="both"/>
        <w:rPr>
          <w:ins w:id="68" w:author="Gargon, Liz" w:date="2019-11-25T10:04:00Z"/>
          <w:rFonts w:cstheme="minorHAnsi"/>
          <w:highlight w:val="cyan"/>
        </w:rPr>
      </w:pPr>
    </w:p>
    <w:p w14:paraId="66775777" w14:textId="3DCCA987" w:rsidR="00925270" w:rsidRPr="00BB1F17" w:rsidDel="002834EA" w:rsidRDefault="00925270" w:rsidP="00FE0301">
      <w:pPr>
        <w:autoSpaceDE w:val="0"/>
        <w:autoSpaceDN w:val="0"/>
        <w:adjustRightInd w:val="0"/>
        <w:spacing w:after="0" w:line="480" w:lineRule="auto"/>
        <w:jc w:val="both"/>
        <w:rPr>
          <w:del w:id="69" w:author="Gargon, Liz" w:date="2019-11-25T09:58:00Z"/>
          <w:rFonts w:cstheme="minorHAnsi"/>
          <w:i/>
          <w:highlight w:val="cyan"/>
          <w:u w:val="single"/>
        </w:rPr>
      </w:pPr>
      <w:del w:id="70" w:author="Gargon, Liz" w:date="2019-11-25T09:58:00Z">
        <w:r w:rsidRPr="00BB1F17" w:rsidDel="002834EA">
          <w:rPr>
            <w:rFonts w:cstheme="minorHAnsi"/>
            <w:i/>
            <w:u w:val="single"/>
          </w:rPr>
          <w:delText xml:space="preserve">A scoring process and consensus definition were described a priori (Standard </w:delText>
        </w:r>
        <w:r w:rsidDel="002834EA">
          <w:rPr>
            <w:rFonts w:cstheme="minorHAnsi"/>
            <w:i/>
            <w:u w:val="single"/>
          </w:rPr>
          <w:delText>#</w:delText>
        </w:r>
        <w:r w:rsidRPr="00BB1F17" w:rsidDel="002834EA">
          <w:rPr>
            <w:rFonts w:cstheme="minorHAnsi"/>
            <w:i/>
            <w:u w:val="single"/>
          </w:rPr>
          <w:delText>9)</w:delText>
        </w:r>
      </w:del>
    </w:p>
    <w:p w14:paraId="0B634D38" w14:textId="2ECA16B1" w:rsidR="00925270" w:rsidRPr="00EB7D1E" w:rsidRDefault="00925270" w:rsidP="00FE0301">
      <w:pPr>
        <w:spacing w:after="0" w:line="480" w:lineRule="auto"/>
        <w:jc w:val="both"/>
        <w:rPr>
          <w:rFonts w:cstheme="minorHAnsi"/>
        </w:rPr>
      </w:pPr>
      <w:r w:rsidRPr="00EB7D1E">
        <w:rPr>
          <w:rFonts w:cstheme="minorHAnsi"/>
        </w:rPr>
        <w:t xml:space="preserve">Eighteen studies (60%) </w:t>
      </w:r>
      <w:r>
        <w:rPr>
          <w:rFonts w:cstheme="minorHAnsi"/>
        </w:rPr>
        <w:t xml:space="preserve">described </w:t>
      </w:r>
      <w:r w:rsidR="008E5694">
        <w:rPr>
          <w:rFonts w:cstheme="minorHAnsi"/>
        </w:rPr>
        <w:t xml:space="preserve">there being </w:t>
      </w:r>
      <w:r>
        <w:rPr>
          <w:rFonts w:cstheme="minorHAnsi"/>
        </w:rPr>
        <w:t xml:space="preserve">both </w:t>
      </w:r>
      <w:r w:rsidR="008E5694">
        <w:rPr>
          <w:rFonts w:cstheme="minorHAnsi"/>
        </w:rPr>
        <w:t xml:space="preserve">a </w:t>
      </w:r>
      <w:r>
        <w:rPr>
          <w:rFonts w:cstheme="minorHAnsi"/>
        </w:rPr>
        <w:t>scoring process and a consensus definition a priori, however i</w:t>
      </w:r>
      <w:r w:rsidRPr="00EB7D1E">
        <w:rPr>
          <w:rFonts w:cstheme="minorHAnsi"/>
        </w:rPr>
        <w:t>t was unclear whether nine studies (30%) met this standard</w:t>
      </w:r>
      <w:ins w:id="71" w:author="Gargon, Liz" w:date="2019-11-25T09:58:00Z">
        <w:r w:rsidR="002834EA" w:rsidRPr="002834EA">
          <w:rPr>
            <w:rFonts w:cstheme="minorHAnsi"/>
          </w:rPr>
          <w:t xml:space="preserve"> </w:t>
        </w:r>
        <w:r w:rsidR="002834EA" w:rsidRPr="002834EA">
          <w:rPr>
            <w:rFonts w:cstheme="minorHAnsi"/>
            <w:rPrChange w:id="72" w:author="Gargon, Liz" w:date="2019-11-25T09:58:00Z">
              <w:rPr>
                <w:rFonts w:cstheme="minorHAnsi"/>
                <w:i/>
                <w:u w:val="single"/>
              </w:rPr>
            </w:rPrChange>
          </w:rPr>
          <w:t>(Standard #9)</w:t>
        </w:r>
      </w:ins>
      <w:r w:rsidRPr="002834EA">
        <w:rPr>
          <w:rFonts w:cstheme="minorHAnsi"/>
        </w:rPr>
        <w:t>. In</w:t>
      </w:r>
      <w:r>
        <w:rPr>
          <w:rFonts w:cstheme="minorHAnsi"/>
        </w:rPr>
        <w:t xml:space="preserve"> e</w:t>
      </w:r>
      <w:r w:rsidRPr="00EB7D1E">
        <w:rPr>
          <w:rFonts w:cstheme="minorHAnsi"/>
        </w:rPr>
        <w:t>ight studies</w:t>
      </w:r>
      <w:r>
        <w:rPr>
          <w:rFonts w:cstheme="minorHAnsi"/>
        </w:rPr>
        <w:t xml:space="preserve">, it was unclear whether the </w:t>
      </w:r>
      <w:r w:rsidRPr="00EB7D1E">
        <w:rPr>
          <w:rFonts w:cstheme="minorHAnsi"/>
        </w:rPr>
        <w:t xml:space="preserve">scoring process </w:t>
      </w:r>
      <w:r>
        <w:rPr>
          <w:rFonts w:cstheme="minorHAnsi"/>
        </w:rPr>
        <w:t xml:space="preserve">and consensus definition </w:t>
      </w:r>
      <w:proofErr w:type="gramStart"/>
      <w:r w:rsidRPr="00EB7D1E">
        <w:rPr>
          <w:rFonts w:cstheme="minorHAnsi"/>
        </w:rPr>
        <w:t>w</w:t>
      </w:r>
      <w:r>
        <w:rPr>
          <w:rFonts w:cstheme="minorHAnsi"/>
        </w:rPr>
        <w:t>ere</w:t>
      </w:r>
      <w:r w:rsidRPr="00EB7D1E">
        <w:rPr>
          <w:rFonts w:cstheme="minorHAnsi"/>
        </w:rPr>
        <w:t xml:space="preserve"> </w:t>
      </w:r>
      <w:r>
        <w:rPr>
          <w:rFonts w:cstheme="minorHAnsi"/>
        </w:rPr>
        <w:t>defined</w:t>
      </w:r>
      <w:proofErr w:type="gramEnd"/>
      <w:r>
        <w:rPr>
          <w:rFonts w:cstheme="minorHAnsi"/>
        </w:rPr>
        <w:t xml:space="preserve"> a priori, and one study </w:t>
      </w:r>
      <w:r w:rsidRPr="00EB7D1E">
        <w:rPr>
          <w:rFonts w:cstheme="minorHAnsi"/>
        </w:rPr>
        <w:t>did not describe specific methods rel</w:t>
      </w:r>
      <w:r>
        <w:rPr>
          <w:rFonts w:cstheme="minorHAnsi"/>
        </w:rPr>
        <w:t xml:space="preserve">ating to scoring or a process of consensus. </w:t>
      </w:r>
      <w:r w:rsidRPr="00EB7D1E">
        <w:rPr>
          <w:rFonts w:cstheme="minorHAnsi"/>
        </w:rPr>
        <w:t xml:space="preserve">Three studies (10%) did not meet this standard, as they were systematic reviews only, and therefore did not include a </w:t>
      </w:r>
      <w:r>
        <w:rPr>
          <w:rFonts w:cstheme="minorHAnsi"/>
        </w:rPr>
        <w:t xml:space="preserve">scoring process or </w:t>
      </w:r>
      <w:r w:rsidRPr="00EB7D1E">
        <w:rPr>
          <w:rFonts w:cstheme="minorHAnsi"/>
        </w:rPr>
        <w:t xml:space="preserve">consensus definition.  </w:t>
      </w:r>
    </w:p>
    <w:p w14:paraId="7B9620C7" w14:textId="77777777" w:rsidR="00925270" w:rsidDel="002834EA" w:rsidRDefault="00925270" w:rsidP="00FE0301">
      <w:pPr>
        <w:spacing w:after="0" w:line="480" w:lineRule="auto"/>
        <w:jc w:val="both"/>
        <w:rPr>
          <w:del w:id="73" w:author="Gargon, Liz" w:date="2019-11-25T09:59:00Z"/>
          <w:rFonts w:cstheme="minorHAnsi"/>
        </w:rPr>
      </w:pPr>
    </w:p>
    <w:p w14:paraId="49745E6A" w14:textId="4B12E7B9" w:rsidR="00925270" w:rsidRPr="00E27A1A" w:rsidDel="002834EA" w:rsidRDefault="00925270" w:rsidP="00FE0301">
      <w:pPr>
        <w:spacing w:after="0" w:line="480" w:lineRule="auto"/>
        <w:jc w:val="both"/>
        <w:rPr>
          <w:del w:id="74" w:author="Gargon, Liz" w:date="2019-11-25T09:59:00Z"/>
          <w:rFonts w:cstheme="minorHAnsi"/>
          <w:u w:val="single"/>
        </w:rPr>
      </w:pPr>
      <w:del w:id="75" w:author="Gargon, Liz" w:date="2019-11-25T09:59:00Z">
        <w:r w:rsidRPr="00E27A1A" w:rsidDel="002834EA">
          <w:rPr>
            <w:rFonts w:cstheme="minorHAnsi"/>
            <w:bCs/>
            <w:i/>
            <w:u w:val="single"/>
          </w:rPr>
          <w:delText xml:space="preserve">Criteria for including/dropping/adding outcomes were described a priori (Standard #10)  </w:delText>
        </w:r>
      </w:del>
    </w:p>
    <w:p w14:paraId="1056E68C" w14:textId="659C66C3" w:rsidR="00925270" w:rsidRPr="00EB7D1E" w:rsidRDefault="00925270" w:rsidP="00FE0301">
      <w:pPr>
        <w:spacing w:after="0" w:line="480" w:lineRule="auto"/>
        <w:jc w:val="both"/>
        <w:rPr>
          <w:rFonts w:cstheme="minorHAnsi"/>
        </w:rPr>
      </w:pPr>
      <w:r w:rsidRPr="007B4E3C">
        <w:rPr>
          <w:rFonts w:cstheme="minorHAnsi"/>
        </w:rPr>
        <w:t xml:space="preserve">Fourteen studies (47%) described </w:t>
      </w:r>
      <w:r w:rsidRPr="007B4E3C">
        <w:rPr>
          <w:rFonts w:cstheme="minorHAnsi"/>
          <w:bCs/>
        </w:rPr>
        <w:t>criteria for including/dropping/adding outcomes a priori</w:t>
      </w:r>
      <w:ins w:id="76" w:author="Gargon, Liz" w:date="2019-11-25T09:59:00Z">
        <w:r w:rsidR="002834EA">
          <w:rPr>
            <w:rFonts w:cstheme="minorHAnsi"/>
            <w:bCs/>
          </w:rPr>
          <w:t xml:space="preserve"> </w:t>
        </w:r>
        <w:r w:rsidR="002834EA" w:rsidRPr="002834EA">
          <w:rPr>
            <w:rFonts w:cstheme="minorHAnsi"/>
            <w:bCs/>
            <w:rPrChange w:id="77" w:author="Gargon, Liz" w:date="2019-11-25T09:59:00Z">
              <w:rPr>
                <w:rFonts w:cstheme="minorHAnsi"/>
                <w:bCs/>
                <w:i/>
                <w:u w:val="single"/>
              </w:rPr>
            </w:rPrChange>
          </w:rPr>
          <w:t>(Standard #10)</w:t>
        </w:r>
      </w:ins>
      <w:r w:rsidRPr="002834EA">
        <w:rPr>
          <w:rFonts w:cstheme="minorHAnsi"/>
          <w:bCs/>
        </w:rPr>
        <w:t xml:space="preserve">. </w:t>
      </w:r>
      <w:r w:rsidRPr="007B4E3C">
        <w:rPr>
          <w:rFonts w:cstheme="minorHAnsi"/>
        </w:rPr>
        <w:t>It was</w:t>
      </w:r>
      <w:r w:rsidRPr="00EB7D1E">
        <w:rPr>
          <w:rFonts w:cstheme="minorHAnsi"/>
        </w:rPr>
        <w:t xml:space="preserve"> unclear whether this standard was met for 11 studies (37%). </w:t>
      </w:r>
      <w:r>
        <w:rPr>
          <w:rFonts w:cstheme="minorHAnsi"/>
        </w:rPr>
        <w:t>D</w:t>
      </w:r>
      <w:r w:rsidRPr="00EB7D1E">
        <w:rPr>
          <w:rFonts w:cstheme="minorHAnsi"/>
        </w:rPr>
        <w:t>etail was lacking in the description of this process for five studies, and for five studies that did describe these criteria, it was not possible to assess the a priori element. The criteria in this standard were described in the protocol of one study, but the reporting in the main paper conflicted with the protocol criteria and so it was deemed unclear whether th</w:t>
      </w:r>
      <w:r>
        <w:rPr>
          <w:rFonts w:cstheme="minorHAnsi"/>
        </w:rPr>
        <w:t>e</w:t>
      </w:r>
      <w:r w:rsidRPr="00EB7D1E">
        <w:rPr>
          <w:rFonts w:cstheme="minorHAnsi"/>
        </w:rPr>
        <w:t xml:space="preserve"> standard was met for this study. </w:t>
      </w:r>
      <w:r>
        <w:rPr>
          <w:rFonts w:cstheme="minorHAnsi"/>
        </w:rPr>
        <w:t xml:space="preserve">For the other five studies </w:t>
      </w:r>
      <w:r w:rsidRPr="00EB7D1E">
        <w:rPr>
          <w:rFonts w:cstheme="minorHAnsi"/>
        </w:rPr>
        <w:t xml:space="preserve">(17%) </w:t>
      </w:r>
      <w:r>
        <w:rPr>
          <w:rFonts w:cstheme="minorHAnsi"/>
        </w:rPr>
        <w:t xml:space="preserve">that </w:t>
      </w:r>
      <w:r w:rsidRPr="00EB7D1E">
        <w:rPr>
          <w:rFonts w:cstheme="minorHAnsi"/>
        </w:rPr>
        <w:t>did not meet this standard</w:t>
      </w:r>
      <w:r>
        <w:rPr>
          <w:rFonts w:cstheme="minorHAnsi"/>
        </w:rPr>
        <w:t>, t</w:t>
      </w:r>
      <w:r w:rsidRPr="00EB7D1E">
        <w:rPr>
          <w:rFonts w:cstheme="minorHAnsi"/>
        </w:rPr>
        <w:t>hree studies were systematic review</w:t>
      </w:r>
      <w:r w:rsidR="008E5694">
        <w:rPr>
          <w:rFonts w:cstheme="minorHAnsi"/>
        </w:rPr>
        <w:t>s</w:t>
      </w:r>
      <w:r w:rsidRPr="00EB7D1E">
        <w:rPr>
          <w:rFonts w:cstheme="minorHAnsi"/>
        </w:rPr>
        <w:t xml:space="preserve"> only so did not include this process. One study only included one round of ranking outcomes and therefore did not include the process of including, adding and dropping outcomes. In the remaining study, criteria were decided after the first round of voting and therefore were not described a priori. </w:t>
      </w:r>
    </w:p>
    <w:p w14:paraId="70D73AC2" w14:textId="77777777" w:rsidR="00925270" w:rsidRPr="00EB7D1E" w:rsidDel="002834EA" w:rsidRDefault="00925270" w:rsidP="00FE0301">
      <w:pPr>
        <w:spacing w:after="0" w:line="480" w:lineRule="auto"/>
        <w:jc w:val="both"/>
        <w:rPr>
          <w:del w:id="78" w:author="Gargon, Liz" w:date="2019-11-25T09:59:00Z"/>
          <w:rFonts w:cstheme="minorHAnsi"/>
          <w:b/>
          <w:bCs/>
          <w:i/>
        </w:rPr>
      </w:pPr>
      <w:bookmarkStart w:id="79" w:name="_GoBack"/>
      <w:bookmarkEnd w:id="79"/>
    </w:p>
    <w:p w14:paraId="0BF623A2" w14:textId="662331D2" w:rsidR="00925270" w:rsidRPr="007B4E3C" w:rsidDel="002834EA" w:rsidRDefault="00925270" w:rsidP="00FE0301">
      <w:pPr>
        <w:spacing w:after="0" w:line="480" w:lineRule="auto"/>
        <w:jc w:val="both"/>
        <w:rPr>
          <w:moveFrom w:id="80" w:author="Gargon, Liz" w:date="2019-11-25T09:59:00Z"/>
          <w:rFonts w:cstheme="minorHAnsi"/>
          <w:bCs/>
          <w:i/>
          <w:u w:val="single"/>
        </w:rPr>
      </w:pPr>
      <w:moveFromRangeStart w:id="81" w:author="Gargon, Liz" w:date="2019-11-25T09:59:00Z" w:name="move25568393"/>
      <w:moveFrom w:id="82" w:author="Gargon, Liz" w:date="2019-11-25T09:59:00Z">
        <w:r w:rsidRPr="007B4E3C" w:rsidDel="002834EA">
          <w:rPr>
            <w:rFonts w:cstheme="minorHAnsi"/>
            <w:bCs/>
            <w:i/>
            <w:u w:val="single"/>
          </w:rPr>
          <w:t>Care taken to avoid ambiguity of language used in the list of outcomes (Standard #11)</w:t>
        </w:r>
      </w:moveFrom>
    </w:p>
    <w:moveFromRangeEnd w:id="81"/>
    <w:p w14:paraId="013CDE43" w14:textId="58915BC8" w:rsidR="002834EA" w:rsidRPr="007B4E3C" w:rsidDel="002834EA" w:rsidRDefault="00925270" w:rsidP="002834EA">
      <w:pPr>
        <w:spacing w:after="0" w:line="480" w:lineRule="auto"/>
        <w:jc w:val="both"/>
        <w:rPr>
          <w:del w:id="83" w:author="Gargon, Liz" w:date="2019-11-25T10:00:00Z"/>
          <w:moveTo w:id="84" w:author="Gargon, Liz" w:date="2019-11-25T09:59:00Z"/>
          <w:rFonts w:cstheme="minorHAnsi"/>
          <w:bCs/>
          <w:i/>
          <w:u w:val="single"/>
        </w:rPr>
      </w:pPr>
      <w:r w:rsidRPr="00EB7D1E">
        <w:rPr>
          <w:rFonts w:cstheme="minorHAnsi"/>
        </w:rPr>
        <w:t>Thirteen studies (43%)</w:t>
      </w:r>
      <w:ins w:id="85" w:author="Gargon, Liz" w:date="2019-11-25T09:59:00Z">
        <w:r w:rsidR="002834EA">
          <w:rPr>
            <w:rFonts w:cstheme="minorHAnsi"/>
          </w:rPr>
          <w:t xml:space="preserve"> </w:t>
        </w:r>
      </w:ins>
      <w:ins w:id="86" w:author="Gargon, Liz" w:date="2019-11-25T10:00:00Z">
        <w:r w:rsidR="002834EA" w:rsidRPr="002834EA">
          <w:rPr>
            <w:rFonts w:cstheme="minorHAnsi"/>
          </w:rPr>
          <w:t xml:space="preserve">took </w:t>
        </w:r>
      </w:ins>
      <w:moveToRangeStart w:id="87" w:author="Gargon, Liz" w:date="2019-11-25T09:59:00Z" w:name="move25568393"/>
      <w:moveTo w:id="88" w:author="Gargon, Liz" w:date="2019-11-25T09:59:00Z">
        <w:del w:id="89" w:author="Gargon, Liz" w:date="2019-11-25T10:00:00Z">
          <w:r w:rsidR="002834EA" w:rsidRPr="002834EA" w:rsidDel="002834EA">
            <w:rPr>
              <w:rFonts w:cstheme="minorHAnsi"/>
              <w:bCs/>
              <w:rPrChange w:id="90" w:author="Gargon, Liz" w:date="2019-11-25T10:00:00Z">
                <w:rPr>
                  <w:rFonts w:cstheme="minorHAnsi"/>
                  <w:bCs/>
                  <w:i/>
                  <w:u w:val="single"/>
                </w:rPr>
              </w:rPrChange>
            </w:rPr>
            <w:delText>C</w:delText>
          </w:r>
        </w:del>
      </w:moveTo>
      <w:ins w:id="91" w:author="Gargon, Liz" w:date="2019-11-25T10:00:00Z">
        <w:r w:rsidR="002834EA" w:rsidRPr="002834EA">
          <w:rPr>
            <w:rFonts w:cstheme="minorHAnsi"/>
            <w:bCs/>
            <w:rPrChange w:id="92" w:author="Gargon, Liz" w:date="2019-11-25T10:00:00Z">
              <w:rPr>
                <w:rFonts w:cstheme="minorHAnsi"/>
                <w:bCs/>
                <w:i/>
                <w:u w:val="single"/>
              </w:rPr>
            </w:rPrChange>
          </w:rPr>
          <w:t>c</w:t>
        </w:r>
      </w:ins>
      <w:moveTo w:id="93" w:author="Gargon, Liz" w:date="2019-11-25T09:59:00Z">
        <w:r w:rsidR="002834EA" w:rsidRPr="002834EA">
          <w:rPr>
            <w:rFonts w:cstheme="minorHAnsi"/>
            <w:bCs/>
            <w:rPrChange w:id="94" w:author="Gargon, Liz" w:date="2019-11-25T10:00:00Z">
              <w:rPr>
                <w:rFonts w:cstheme="minorHAnsi"/>
                <w:bCs/>
                <w:i/>
                <w:u w:val="single"/>
              </w:rPr>
            </w:rPrChange>
          </w:rPr>
          <w:t xml:space="preserve">are </w:t>
        </w:r>
        <w:del w:id="95" w:author="Gargon, Liz" w:date="2019-11-25T10:00:00Z">
          <w:r w:rsidR="002834EA" w:rsidRPr="002834EA" w:rsidDel="002834EA">
            <w:rPr>
              <w:rFonts w:cstheme="minorHAnsi"/>
              <w:bCs/>
              <w:rPrChange w:id="96" w:author="Gargon, Liz" w:date="2019-11-25T10:00:00Z">
                <w:rPr>
                  <w:rFonts w:cstheme="minorHAnsi"/>
                  <w:bCs/>
                  <w:i/>
                  <w:u w:val="single"/>
                </w:rPr>
              </w:rPrChange>
            </w:rPr>
            <w:delText xml:space="preserve">taken </w:delText>
          </w:r>
        </w:del>
        <w:r w:rsidR="002834EA" w:rsidRPr="002834EA">
          <w:rPr>
            <w:rFonts w:cstheme="minorHAnsi"/>
            <w:bCs/>
            <w:rPrChange w:id="97" w:author="Gargon, Liz" w:date="2019-11-25T10:00:00Z">
              <w:rPr>
                <w:rFonts w:cstheme="minorHAnsi"/>
                <w:bCs/>
                <w:i/>
                <w:u w:val="single"/>
              </w:rPr>
            </w:rPrChange>
          </w:rPr>
          <w:t>to avoid ambiguity of language used in the list of outcomes (Standard #11)</w:t>
        </w:r>
      </w:moveTo>
      <w:ins w:id="98" w:author="Gargon, Liz" w:date="2019-11-25T10:00:00Z">
        <w:r w:rsidR="002834EA">
          <w:rPr>
            <w:rFonts w:cstheme="minorHAnsi"/>
            <w:bCs/>
          </w:rPr>
          <w:t xml:space="preserve">. </w:t>
        </w:r>
      </w:ins>
    </w:p>
    <w:moveToRangeEnd w:id="87"/>
    <w:p w14:paraId="7CC1BAC4" w14:textId="49689C2A" w:rsidR="00925270" w:rsidRPr="00EB7D1E" w:rsidRDefault="00925270" w:rsidP="00FE0301">
      <w:pPr>
        <w:spacing w:after="0" w:line="480" w:lineRule="auto"/>
        <w:jc w:val="both"/>
        <w:rPr>
          <w:rFonts w:cstheme="minorHAnsi"/>
          <w:bCs/>
        </w:rPr>
      </w:pPr>
      <w:del w:id="99" w:author="Gargon, Liz" w:date="2019-11-25T10:00:00Z">
        <w:r w:rsidRPr="00EB7D1E" w:rsidDel="002834EA">
          <w:rPr>
            <w:rFonts w:cstheme="minorHAnsi"/>
          </w:rPr>
          <w:lastRenderedPageBreak/>
          <w:delText xml:space="preserve"> met this criteria. </w:delText>
        </w:r>
      </w:del>
      <w:r>
        <w:rPr>
          <w:rFonts w:cstheme="minorHAnsi"/>
        </w:rPr>
        <w:t>I</w:t>
      </w:r>
      <w:r w:rsidRPr="00EB7D1E">
        <w:rPr>
          <w:rFonts w:cstheme="minorHAnsi"/>
        </w:rPr>
        <w:t xml:space="preserve">n eleven of these studies, consideration was given to ambiguity of language from the patient’s perspective. In two studies, </w:t>
      </w:r>
      <w:r w:rsidR="00EE2347">
        <w:rPr>
          <w:rFonts w:cstheme="minorHAnsi"/>
        </w:rPr>
        <w:t>the questionnaire was piloted</w:t>
      </w:r>
      <w:r w:rsidR="00EE2347" w:rsidRPr="00EB7D1E">
        <w:rPr>
          <w:rFonts w:cstheme="minorHAnsi"/>
        </w:rPr>
        <w:t xml:space="preserve"> </w:t>
      </w:r>
      <w:r w:rsidR="00EE2347">
        <w:rPr>
          <w:rFonts w:cstheme="minorHAnsi"/>
        </w:rPr>
        <w:t>to assess</w:t>
      </w:r>
      <w:r w:rsidRPr="00EB7D1E">
        <w:rPr>
          <w:rFonts w:cstheme="minorHAnsi"/>
        </w:rPr>
        <w:t xml:space="preserve"> usability for researchers and health care professionals. </w:t>
      </w:r>
      <w:r w:rsidRPr="00EB7D1E">
        <w:rPr>
          <w:rFonts w:cstheme="minorHAnsi"/>
          <w:bCs/>
        </w:rPr>
        <w:t xml:space="preserve">For 14 studies, (47%) there was no evidence that care was taken to avoid ambiguity of language, and therefore it was unclear whether they met this criteria. The three studies (10%) that were exclusively systematic reviews did not meet this criteria due to the methods used. </w:t>
      </w:r>
    </w:p>
    <w:p w14:paraId="5DE3341E" w14:textId="70533F95" w:rsidR="00EE63BF" w:rsidRDefault="00EE63BF" w:rsidP="00FE0301">
      <w:pPr>
        <w:spacing w:after="0" w:line="480" w:lineRule="auto"/>
        <w:jc w:val="both"/>
        <w:rPr>
          <w:b/>
          <w:sz w:val="28"/>
          <w:szCs w:val="28"/>
        </w:rPr>
      </w:pPr>
    </w:p>
    <w:p w14:paraId="44BB2B6B" w14:textId="765DBB9E" w:rsidR="00EE63BF" w:rsidRPr="002A1C61" w:rsidRDefault="00EE63BF" w:rsidP="00FE0301">
      <w:pPr>
        <w:spacing w:line="480" w:lineRule="auto"/>
        <w:jc w:val="both"/>
        <w:rPr>
          <w:b/>
          <w:sz w:val="36"/>
          <w:szCs w:val="36"/>
        </w:rPr>
      </w:pPr>
      <w:r w:rsidRPr="002A1C61">
        <w:rPr>
          <w:b/>
          <w:sz w:val="36"/>
          <w:szCs w:val="36"/>
        </w:rPr>
        <w:t xml:space="preserve">Discussion </w:t>
      </w:r>
    </w:p>
    <w:p w14:paraId="1BA858C7" w14:textId="67E87899" w:rsidR="00145C9A" w:rsidRDefault="00145C9A" w:rsidP="00FE0301">
      <w:pPr>
        <w:spacing w:line="480" w:lineRule="auto"/>
        <w:jc w:val="both"/>
        <w:rPr>
          <w:rFonts w:cs="AdvP49811"/>
        </w:rPr>
      </w:pPr>
      <w:r>
        <w:t xml:space="preserve">In the fifth update to the systematic review of core outcome sets for research, we have identified 30 new studies describing the development of 44 COS. The annual publication of COS remains consistently high </w:t>
      </w:r>
      <w:r>
        <w:fldChar w:fldCharType="begin"/>
      </w:r>
      <w:r w:rsidR="00436FA7">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fldChar w:fldCharType="separate"/>
      </w:r>
      <w:r w:rsidR="00436FA7">
        <w:rPr>
          <w:noProof/>
        </w:rPr>
        <w:t>[6]</w:t>
      </w:r>
      <w:r>
        <w:fldChar w:fldCharType="end"/>
      </w:r>
      <w:r>
        <w:t xml:space="preserve">. </w:t>
      </w:r>
      <w:r>
        <w:rPr>
          <w:rFonts w:cs="AdvP49811"/>
        </w:rPr>
        <w:t>Their inclusion in the COMET database (</w:t>
      </w:r>
      <w:r w:rsidRPr="00473589">
        <w:rPr>
          <w:rFonts w:cs="AdvP49811"/>
        </w:rPr>
        <w:t>http://www.comet-initiative.org/studies/search</w:t>
      </w:r>
      <w:r>
        <w:rPr>
          <w:rFonts w:cs="AdvP49811"/>
        </w:rPr>
        <w:t xml:space="preserve">) brings the overall total of published COS to </w:t>
      </w:r>
      <w:r w:rsidR="00170815">
        <w:rPr>
          <w:rFonts w:cs="AdvP49811"/>
        </w:rPr>
        <w:t>337</w:t>
      </w:r>
      <w:r>
        <w:rPr>
          <w:rFonts w:cs="AdvP49811"/>
        </w:rPr>
        <w:t xml:space="preserve">, relating to </w:t>
      </w:r>
      <w:r w:rsidR="00170815">
        <w:rPr>
          <w:rFonts w:cs="AdvP49811"/>
        </w:rPr>
        <w:t>410</w:t>
      </w:r>
      <w:r>
        <w:rPr>
          <w:rFonts w:cs="AdvP49811"/>
        </w:rPr>
        <w:t xml:space="preserve"> COS. The annual completion of this review ensures that the COMET database is kept up-to date. We continually update the database as we identify eligible studies throughout the year, so were already aware of 22 of the included studies in this review. However, the systematic review has identified eight (27% of included) new COS studies that we had not </w:t>
      </w:r>
      <w:r w:rsidRPr="0085696E">
        <w:t>previously identified through other methods, therefore underpinning the need to complete this annual update to the review to maximise the identification of COS for the COMET database. Use of automated screening methods</w:t>
      </w:r>
      <w:r w:rsidR="00440BDE">
        <w:t xml:space="preserve"> to rank citations</w:t>
      </w:r>
      <w:r w:rsidRPr="0085696E">
        <w:t xml:space="preserve"> in this update to the systematic review considerably reduced the workload</w:t>
      </w:r>
      <w:r w:rsidR="00F01B39">
        <w:t xml:space="preserve">, </w:t>
      </w:r>
      <w:r w:rsidRPr="0085696E">
        <w:t>time</w:t>
      </w:r>
      <w:r w:rsidR="00F01B39">
        <w:t>,</w:t>
      </w:r>
      <w:r w:rsidRPr="0085696E">
        <w:t xml:space="preserve"> and</w:t>
      </w:r>
      <w:r w:rsidR="00F01B39">
        <w:t xml:space="preserve"> therefore</w:t>
      </w:r>
      <w:r w:rsidRPr="0085696E">
        <w:t xml:space="preserve"> cost</w:t>
      </w:r>
      <w:r w:rsidR="00F01B39">
        <w:t>,</w:t>
      </w:r>
      <w:r w:rsidRPr="0085696E">
        <w:t xml:space="preserve"> associated with this annual update.</w:t>
      </w:r>
      <w:r>
        <w:t xml:space="preserve"> Furthermore, prospective use of </w:t>
      </w:r>
      <w:r w:rsidR="00440BDE">
        <w:t xml:space="preserve">this </w:t>
      </w:r>
      <w:r>
        <w:t xml:space="preserve">method has further validated the model for use in these updates </w:t>
      </w:r>
      <w:r>
        <w:fldChar w:fldCharType="begin"/>
      </w:r>
      <w:r w:rsidR="00436FA7">
        <w:instrText xml:space="preserve"> ADDIN EN.CITE &lt;EndNote&gt;&lt;Cite&gt;&lt;Author&gt;Norman&lt;/Author&gt;&lt;Year&gt;2019&lt;/Year&gt;&lt;RecNum&gt;622&lt;/RecNum&gt;&lt;DisplayText&gt;[13]&lt;/DisplayText&gt;&lt;record&gt;&lt;rec-number&gt;622&lt;/rec-number&gt;&lt;foreign-keys&gt;&lt;key app="EN" db-id="f2apdx5r8d5fsue50eexde0m2fd2d0esv0ve" timestamp="1557221318"&gt;622&lt;/key&gt;&lt;/foreign-keys&gt;&lt;ref-type name="Journal Article"&gt;17&lt;/ref-type&gt;&lt;contributors&gt;&lt;authors&gt;&lt;author&gt;Norman, Christopher&lt;/author&gt;&lt;author&gt;Gargon, Elizabeth &lt;/author&gt;&lt;author&gt;Leeflang, Mariska&lt;/author&gt;&lt;author&gt;Neveol, Aurelie&lt;/author&gt;&lt;author&gt;Williamson, Paula R&lt;/author&gt;&lt;/authors&gt;&lt;/contributors&gt;&lt;titles&gt;&lt;title&gt;Evaluation of an automatic article selection method for timelier updates of the COMET Core Outcome Set database&lt;/title&gt;&lt;secondary-title&gt;Database &lt;/secondary-title&gt;&lt;/titles&gt;&lt;periodical&gt;&lt;full-title&gt;Database&lt;/full-title&gt;&lt;/periodical&gt;&lt;volume&gt;2019&lt;/volume&gt;&lt;number&gt;baz109&lt;/number&gt;&lt;dates&gt;&lt;year&gt;2019&lt;/year&gt;&lt;/dates&gt;&lt;urls&gt;&lt;/urls&gt;&lt;electronic-resource-num&gt;10.1093/database/baz109&lt;/electronic-resource-num&gt;&lt;/record&gt;&lt;/Cite&gt;&lt;/EndNote&gt;</w:instrText>
      </w:r>
      <w:r>
        <w:fldChar w:fldCharType="separate"/>
      </w:r>
      <w:r w:rsidR="00436FA7">
        <w:rPr>
          <w:noProof/>
        </w:rPr>
        <w:t>[13]</w:t>
      </w:r>
      <w:r>
        <w:fldChar w:fldCharType="end"/>
      </w:r>
      <w:r>
        <w:t xml:space="preserve"> and this</w:t>
      </w:r>
      <w:r w:rsidRPr="0085696E">
        <w:t xml:space="preserve"> streamlining is promising for the necessary future updates to this review</w:t>
      </w:r>
      <w:r>
        <w:rPr>
          <w:rFonts w:cs="AdvP49811"/>
        </w:rPr>
        <w:t xml:space="preserve">. </w:t>
      </w:r>
    </w:p>
    <w:p w14:paraId="2705345B" w14:textId="3C250BA5" w:rsidR="00C30E32" w:rsidRDefault="00145C9A" w:rsidP="00FE0301">
      <w:pPr>
        <w:spacing w:line="480" w:lineRule="auto"/>
        <w:jc w:val="both"/>
        <w:rPr>
          <w:rFonts w:cs="Univers 45 Light"/>
          <w:color w:val="000000"/>
        </w:rPr>
      </w:pPr>
      <w:r>
        <w:rPr>
          <w:rFonts w:cs="Univers 45 Light"/>
          <w:color w:val="000000"/>
        </w:rPr>
        <w:t xml:space="preserve">One fifth of the included COS in this update met all of the minimum standards for COS development, compared to no studies in the only other assessment of COS (in cancer) completed to date </w:t>
      </w:r>
      <w:r>
        <w:rPr>
          <w:rFonts w:cs="Univers 45 Light"/>
          <w:color w:val="000000"/>
        </w:rPr>
        <w:fldChar w:fldCharType="begin"/>
      </w:r>
      <w:r w:rsidR="00436FA7">
        <w:rPr>
          <w:rFonts w:cs="Univers 45 Light"/>
          <w:color w:val="000000"/>
        </w:rPr>
        <w:instrText xml:space="preserve"> ADDIN EN.CITE &lt;EndNote&gt;&lt;Cite&gt;&lt;Author&gt;Gargon&lt;/Author&gt;&lt;Year&gt;2019&lt;/Year&gt;&lt;RecNum&gt;621&lt;/RecNum&gt;&lt;DisplayText&gt;[10]&lt;/DisplayText&gt;&lt;record&gt;&lt;rec-number&gt;621&lt;/rec-number&gt;&lt;foreign-keys&gt;&lt;key app="EN" db-id="f2apdx5r8d5fsue50eexde0m2fd2d0esv0ve" timestamp="1557220908"&gt;621&lt;/key&gt;&lt;/foreign-keys&gt;&lt;ref-type name="Journal Article"&gt;17&lt;/ref-type&gt;&lt;contributors&gt;&lt;authors&gt;&lt;author&gt;Gargon, E.&lt;/author&gt;&lt;author&gt;Williamson, P. R.&lt;/author&gt;&lt;author&gt;Blazeby, J. M.&lt;/author&gt;&lt;author&gt;Kirkham, J. J.&lt;/author&gt;&lt;/authors&gt;&lt;/contributors&gt;&lt;auth-address&gt;MRC North West Hub for Trials Methodology Research, Department of Biostatistics, University of Liverpool, Liverpool, United Kingdom. Electronic address: e.gargon@liverpool.ac.uk.&amp;#xD;MRC North West Hub for Trials Methodology Research, Department of Biostatistics, University of Liverpool, Liverpool, United Kingdom.&amp;#xD;MRC ConDuCT II Hub for Trials Methodology Research and National Institute for Health Research Bristol Biomedical Research Centre, Population Health Sciences, Bristol Medical School, University of Bristol.&lt;/auth-address&gt;&lt;titles&gt;&lt;title&gt;Improvement was needed in the standards of development for cancer core outcome sets&lt;/title&gt;&lt;secondary-title&gt;J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Epidemiol&lt;/abbr-1&gt;&lt;/alt-periodical&gt;&lt;edition&gt;2019/04/23&lt;/edition&gt;&lt;keywords&gt;&lt;keyword&gt;Cancer&lt;/keyword&gt;&lt;keyword&gt;Core outcome set&lt;/keyword&gt;&lt;keyword&gt;Minimum standards&lt;/keyword&gt;&lt;keyword&gt;Research methodology&lt;/keyword&gt;&lt;/keywords&gt;&lt;dates&gt;&lt;year&gt;2019&lt;/year&gt;&lt;pub-dates&gt;&lt;date&gt;Apr 19&lt;/date&gt;&lt;/pub-dates&gt;&lt;/dates&gt;&lt;isbn&gt;0895-4356&lt;/isbn&gt;&lt;accession-num&gt;31009657&lt;/accession-num&gt;&lt;urls&gt;&lt;/urls&gt;&lt;electronic-resource-num&gt;10.1016/j.jclinepi.2019.04.006&lt;/electronic-resource-num&gt;&lt;remote-database-provider&gt;NLM&lt;/remote-database-provider&gt;&lt;language&gt;eng&lt;/language&gt;&lt;/record&gt;&lt;/Cite&gt;&lt;/EndNote&gt;</w:instrText>
      </w:r>
      <w:r>
        <w:rPr>
          <w:rFonts w:cs="Univers 45 Light"/>
          <w:color w:val="000000"/>
        </w:rPr>
        <w:fldChar w:fldCharType="separate"/>
      </w:r>
      <w:r w:rsidR="00436FA7">
        <w:rPr>
          <w:rFonts w:cs="Univers 45 Light"/>
          <w:noProof/>
          <w:color w:val="000000"/>
        </w:rPr>
        <w:t>[10]</w:t>
      </w:r>
      <w:r>
        <w:rPr>
          <w:rFonts w:cs="Univers 45 Light"/>
          <w:color w:val="000000"/>
        </w:rPr>
        <w:fldChar w:fldCharType="end"/>
      </w:r>
      <w:r>
        <w:rPr>
          <w:rFonts w:cs="Univers 45 Light"/>
          <w:color w:val="000000"/>
        </w:rPr>
        <w:t xml:space="preserve">. This </w:t>
      </w:r>
      <w:r>
        <w:rPr>
          <w:rFonts w:cs="Univers 45 Light"/>
          <w:color w:val="000000"/>
        </w:rPr>
        <w:lastRenderedPageBreak/>
        <w:t xml:space="preserve">improvement demonstrates that COS are being developed to a higher standard. The median number of criteria being met increased from </w:t>
      </w:r>
      <w:r w:rsidR="00A51C31">
        <w:rPr>
          <w:rFonts w:cs="Univers 45 Light"/>
          <w:color w:val="000000"/>
        </w:rPr>
        <w:t>six</w:t>
      </w:r>
      <w:r>
        <w:rPr>
          <w:rFonts w:cs="Univers 45 Light"/>
          <w:color w:val="000000"/>
        </w:rPr>
        <w:t xml:space="preserve"> in the cancer COS assessment to 10 in those included in this update. In this assessment of minimum standards, </w:t>
      </w:r>
      <w:r w:rsidR="00A51C31">
        <w:rPr>
          <w:rFonts w:cs="Univers 45 Light"/>
          <w:color w:val="000000"/>
        </w:rPr>
        <w:t>fewer assumptions</w:t>
      </w:r>
      <w:r>
        <w:rPr>
          <w:rFonts w:cs="Univers 45 Light"/>
          <w:color w:val="000000"/>
        </w:rPr>
        <w:t xml:space="preserve"> had to be made for all criteria, suggesting better reporting. In the previous update to the systematic review of COS it was reported that 21% of COS published in 2017, referenced the COS development reporting guidelines that had been published in 2016 </w:t>
      </w:r>
      <w:r>
        <w:rPr>
          <w:rFonts w:cs="Univers 45 Light"/>
          <w:color w:val="000000"/>
        </w:rPr>
        <w:fldChar w:fldCharType="begin">
          <w:fldData xml:space="preserve">PEVuZE5vdGU+PENpdGU+PEF1dGhvcj5LaXJraGFtPC9BdXRob3I+PFllYXI+MjAxNjwvWWVhcj48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YWdlcz5lMDIwOTg2OTwvcGFnZXM+PHZvbHVtZT4xMzwvdm9sdW1lPjxudW1iZXI+MTI8L251bWJl
cj48ZWRpdGlvbj4yMDE4LzEyLzI5PC9lZGl0aW9uPjxkYXRlcz48eWVhcj4yMDE4PC95ZWFyPjwv
ZGF0ZXM+PGlzYm4+MTkzMi02MjAzPC9pc2JuPjxhY2Nlc3Npb24tbnVtPjMwNTkyNzQxPC9hY2Nl
c3Npb24tbnVtPjx1cmxzPjwvdXJscz48ZWxlY3Ryb25pYy1yZXNvdXJjZS1udW0+MTAuMTM3MS9q
b3VybmFsLnBvbmUuMDIwOTg2OTwvZWxlY3Ryb25pYy1yZXNvdXJjZS1udW0+PHJlbW90ZS1kYXRh
YmFzZS1wcm92aWRlcj5OTE08L3JlbW90ZS1kYXRhYmFzZS1wcm92aWRlcj48bGFuZ3VhZ2U+ZW5n
PC9sYW5ndWFnZT48L3JlY29yZD48L0NpdGU+PC9FbmROb3RlPn==
</w:fldData>
        </w:fldChar>
      </w:r>
      <w:r w:rsidR="00436FA7">
        <w:rPr>
          <w:rFonts w:cs="Univers 45 Light"/>
          <w:color w:val="000000"/>
        </w:rPr>
        <w:instrText xml:space="preserve"> ADDIN EN.CITE </w:instrText>
      </w:r>
      <w:r w:rsidR="00436FA7">
        <w:rPr>
          <w:rFonts w:cs="Univers 45 Light"/>
          <w:color w:val="000000"/>
        </w:rPr>
        <w:fldChar w:fldCharType="begin">
          <w:fldData xml:space="preserve">PEVuZE5vdGU+PENpdGU+PEF1dGhvcj5LaXJraGFtPC9BdXRob3I+PFllYXI+MjAxNjwvWWVhcj48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YWdlcz5lMDIwOTg2OTwvcGFnZXM+PHZvbHVtZT4xMzwvdm9sdW1lPjxudW1iZXI+MTI8L251bWJl
cj48ZWRpdGlvbj4yMDE4LzEyLzI5PC9lZGl0aW9uPjxkYXRlcz48eWVhcj4yMDE4PC95ZWFyPjwv
ZGF0ZXM+PGlzYm4+MTkzMi02MjAzPC9pc2JuPjxhY2Nlc3Npb24tbnVtPjMwNTkyNzQxPC9hY2Nl
c3Npb24tbnVtPjx1cmxzPjwvdXJscz48ZWxlY3Ryb25pYy1yZXNvdXJjZS1udW0+MTAuMTM3MS9q
b3VybmFsLnBvbmUuMDIwOTg2OTwvZWxlY3Ryb25pYy1yZXNvdXJjZS1udW0+PHJlbW90ZS1kYXRh
YmFzZS1wcm92aWRlcj5OTE08L3JlbW90ZS1kYXRhYmFzZS1wcm92aWRlcj48bGFuZ3VhZ2U+ZW5n
PC9sYW5ndWFnZT48L3JlY29yZD48L0NpdGU+PC9FbmROb3RlPn==
</w:fldData>
        </w:fldChar>
      </w:r>
      <w:r w:rsidR="00436FA7">
        <w:rPr>
          <w:rFonts w:cs="Univers 45 Light"/>
          <w:color w:val="000000"/>
        </w:rPr>
        <w:instrText xml:space="preserve"> ADDIN EN.CITE.DATA </w:instrText>
      </w:r>
      <w:r w:rsidR="00436FA7">
        <w:rPr>
          <w:rFonts w:cs="Univers 45 Light"/>
          <w:color w:val="000000"/>
        </w:rPr>
      </w:r>
      <w:r w:rsidR="00436FA7">
        <w:rPr>
          <w:rFonts w:cs="Univers 45 Light"/>
          <w:color w:val="000000"/>
        </w:rPr>
        <w:fldChar w:fldCharType="end"/>
      </w:r>
      <w:r>
        <w:rPr>
          <w:rFonts w:cs="Univers 45 Light"/>
          <w:color w:val="000000"/>
        </w:rPr>
      </w:r>
      <w:r>
        <w:rPr>
          <w:rFonts w:cs="Univers 45 Light"/>
          <w:color w:val="000000"/>
        </w:rPr>
        <w:fldChar w:fldCharType="separate"/>
      </w:r>
      <w:r w:rsidR="00436FA7">
        <w:rPr>
          <w:rFonts w:cs="Univers 45 Light"/>
          <w:noProof/>
          <w:color w:val="000000"/>
        </w:rPr>
        <w:t>[6, 8]</w:t>
      </w:r>
      <w:r>
        <w:rPr>
          <w:rFonts w:cs="Univers 45 Light"/>
          <w:color w:val="000000"/>
        </w:rPr>
        <w:fldChar w:fldCharType="end"/>
      </w:r>
      <w:r>
        <w:rPr>
          <w:rFonts w:cs="Univers 45 Light"/>
          <w:color w:val="000000"/>
        </w:rPr>
        <w:t xml:space="preserve">. Eighteen (60%) of studies in this update referenced the reporting guidelines, </w:t>
      </w:r>
      <w:r w:rsidRPr="00F70B56">
        <w:rPr>
          <w:rFonts w:cs="Univers 45 Light"/>
        </w:rPr>
        <w:t xml:space="preserve">demonstrating that COS are not only being developed to a higher standard but also reported to a higher standard. </w:t>
      </w:r>
      <w:r w:rsidR="00C30E32" w:rsidRPr="00F70B56">
        <w:rPr>
          <w:rFonts w:eastAsia="Times New Roman" w:cstheme="minorHAnsi"/>
        </w:rPr>
        <w:t xml:space="preserve">While our assessment was made on whether there was evidence in the paper(s) that COS-STAD criteria were </w:t>
      </w:r>
      <w:r w:rsidR="00CE6F0C">
        <w:rPr>
          <w:rFonts w:eastAsia="Times New Roman" w:cstheme="minorHAnsi"/>
        </w:rPr>
        <w:t>met</w:t>
      </w:r>
      <w:r w:rsidR="00C30E32" w:rsidRPr="00F70B56">
        <w:rPr>
          <w:rFonts w:eastAsia="Times New Roman" w:cstheme="minorHAnsi"/>
        </w:rPr>
        <w:t xml:space="preserve">, other considerations </w:t>
      </w:r>
      <w:r w:rsidR="00CE6F0C">
        <w:rPr>
          <w:rFonts w:eastAsia="Times New Roman" w:cstheme="minorHAnsi"/>
        </w:rPr>
        <w:t>would</w:t>
      </w:r>
      <w:r w:rsidR="00C30E32" w:rsidRPr="00F70B56">
        <w:rPr>
          <w:rFonts w:eastAsia="Times New Roman" w:cstheme="minorHAnsi"/>
        </w:rPr>
        <w:t xml:space="preserve"> be necessary </w:t>
      </w:r>
      <w:r w:rsidR="00CE6F0C">
        <w:rPr>
          <w:rFonts w:eastAsia="Times New Roman" w:cstheme="minorHAnsi"/>
        </w:rPr>
        <w:t xml:space="preserve">when assessing </w:t>
      </w:r>
      <w:r w:rsidR="00C30E32" w:rsidRPr="00F70B56">
        <w:rPr>
          <w:rFonts w:eastAsia="Times New Roman" w:cstheme="minorHAnsi"/>
        </w:rPr>
        <w:t xml:space="preserve">the applicability or usefulness of a COS; this </w:t>
      </w:r>
      <w:r w:rsidR="00BE2528" w:rsidRPr="00F70B56">
        <w:rPr>
          <w:rFonts w:eastAsia="Times New Roman" w:cstheme="minorHAnsi"/>
        </w:rPr>
        <w:t xml:space="preserve">would need </w:t>
      </w:r>
      <w:r w:rsidR="00C30E32" w:rsidRPr="00F70B56">
        <w:rPr>
          <w:rFonts w:eastAsia="Times New Roman" w:cstheme="minorHAnsi"/>
        </w:rPr>
        <w:t xml:space="preserve">to be evaluated </w:t>
      </w:r>
      <w:r w:rsidR="00C30E32" w:rsidRPr="00F70B56">
        <w:rPr>
          <w:rFonts w:eastAsia="Times New Roman" w:cstheme="minorHAnsi"/>
          <w:i/>
        </w:rPr>
        <w:t>by the user</w:t>
      </w:r>
      <w:r w:rsidR="00C30E32" w:rsidRPr="00F70B56">
        <w:rPr>
          <w:rFonts w:eastAsia="Times New Roman" w:cstheme="minorHAnsi"/>
        </w:rPr>
        <w:t xml:space="preserve"> for the </w:t>
      </w:r>
      <w:r w:rsidR="00C30E32" w:rsidRPr="00F70B56">
        <w:rPr>
          <w:rFonts w:eastAsia="Times New Roman" w:cstheme="minorHAnsi"/>
          <w:i/>
        </w:rPr>
        <w:t xml:space="preserve">intended purpose of use. </w:t>
      </w:r>
    </w:p>
    <w:p w14:paraId="73A4C789" w14:textId="124225DB" w:rsidR="00145C9A" w:rsidRDefault="00145C9A" w:rsidP="00FE0301">
      <w:pPr>
        <w:spacing w:line="480" w:lineRule="auto"/>
        <w:jc w:val="both"/>
        <w:rPr>
          <w:rFonts w:cs="Univers 45 Light"/>
          <w:color w:val="000000"/>
        </w:rPr>
      </w:pPr>
      <w:r>
        <w:rPr>
          <w:rFonts w:cs="Univers 45 Light"/>
          <w:color w:val="000000"/>
        </w:rPr>
        <w:t xml:space="preserve">The percentage of COS studies including all three relevant stakeholder groups has increased from 16% of studies in the cancer assessment of minimum standards, to 70% of studies in this update. Particularly, the participation of public participants in COS development continues to increase, with 71% of COS in this update including patients or their representatives compared to 56% in the last update </w:t>
      </w:r>
      <w:r>
        <w:rPr>
          <w:rFonts w:cs="Univers 45 Light"/>
          <w:color w:val="000000"/>
        </w:rPr>
        <w:fldChar w:fldCharType="begin"/>
      </w:r>
      <w:r w:rsidR="00436FA7">
        <w:rPr>
          <w:rFonts w:cs="Univers 45 Light"/>
          <w:color w:val="000000"/>
        </w:rPr>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rPr>
          <w:rFonts w:cs="Univers 45 Light"/>
          <w:color w:val="000000"/>
        </w:rPr>
        <w:fldChar w:fldCharType="separate"/>
      </w:r>
      <w:r w:rsidR="00436FA7">
        <w:rPr>
          <w:rFonts w:cs="Univers 45 Light"/>
          <w:noProof/>
          <w:color w:val="000000"/>
        </w:rPr>
        <w:t>[6]</w:t>
      </w:r>
      <w:r>
        <w:rPr>
          <w:rFonts w:cs="Univers 45 Light"/>
          <w:color w:val="000000"/>
        </w:rPr>
        <w:fldChar w:fldCharType="end"/>
      </w:r>
      <w:r>
        <w:rPr>
          <w:rFonts w:cs="Univers 45 Light"/>
          <w:color w:val="000000"/>
        </w:rPr>
        <w:t xml:space="preserve">. </w:t>
      </w:r>
      <w:r>
        <w:t xml:space="preserve">All studies in this update that reported including public participants reported details about the rate of participation, again highlighting improved reporting of important COS development details. </w:t>
      </w:r>
      <w:r>
        <w:rPr>
          <w:rFonts w:cs="Univers 45 Light"/>
          <w:color w:val="000000"/>
        </w:rPr>
        <w:t>By including the relevant participants in COS development, COS are more likely to include the most relevant outcomes.</w:t>
      </w:r>
    </w:p>
    <w:p w14:paraId="59AA6F2D" w14:textId="694C3602" w:rsidR="00145C9A" w:rsidRDefault="00145C9A" w:rsidP="00FE0301">
      <w:pPr>
        <w:spacing w:line="480" w:lineRule="auto"/>
        <w:jc w:val="both"/>
      </w:pPr>
      <w:r>
        <w:t xml:space="preserve">Participants from Europe and North America continue to be most prominent, but participation from other continents continues to increase. For example, over a third of COS here included participants from Asia, almost a quarter included participants from South America, and similarly for Africa. Furthermore, the median number of participant countries has increased from 6 in 2017 COS </w:t>
      </w:r>
      <w:r>
        <w:fldChar w:fldCharType="begin"/>
      </w:r>
      <w:r w:rsidR="00436FA7">
        <w:instrText xml:space="preserve"> ADDIN EN.CITE &lt;EndNote&gt;&lt;Cite&gt;&lt;Author&gt;Gargon&lt;/Author&gt;&lt;Year&gt;2018&lt;/Year&gt;&lt;RecNum&gt;604&lt;/RecNum&gt;&lt;DisplayText&gt;[6]&lt;/DisplayText&gt;&lt;record&gt;&lt;rec-number&gt;604&lt;/rec-number&gt;&lt;foreign-keys&gt;&lt;key app="EN" db-id="f2apdx5r8d5fsue50eexde0m2fd2d0esv0ve" timestamp="1546865883"&gt;604&lt;/key&gt;&lt;/foreign-keys&gt;&lt;ref-type name="Journal Article"&gt;17&lt;/ref-type&gt;&lt;contributors&gt;&lt;authors&gt;&lt;author&gt;Gargon, E.&lt;/author&gt;&lt;author&gt;Gorst, S. L.&lt;/author&gt;&lt;author&gt;Harman, N. L.&lt;/author&gt;&lt;author&gt;Smith, V.&lt;/author&gt;&lt;author&gt;Matvienko-Sikar, K.&lt;/author&gt;&lt;author&gt;Williamson, P. R.&lt;/author&gt;&lt;/authors&gt;&lt;/contributors&gt;&lt;auth-address&gt;MRC North West Hub for Trials Methodology Research, Department of Biostatistics, University of Liverpool, Liverpool, United Kingdom.&amp;#xD;School of Nursing and Midwifery, Trinity College Dublin, Dublin, Ireland.&amp;#xD;School of Public Health, University College Cork, Cork, Ireland.&lt;/auth-address&gt;&lt;titles&gt;&lt;title&gt;Choosing important health outcomes for comparative effectiveness research: 4th annual update to a systematic review of core outcome sets for research&lt;/title&gt;&lt;secondary-title&gt;PLoS One&lt;/secondary-title&gt;&lt;alt-title&gt;PloS one&lt;/alt-title&gt;&lt;/titles&gt;&lt;periodical&gt;&lt;full-title&gt;PLoS One&lt;/full-title&gt;&lt;/periodical&gt;&lt;alt-periodical&gt;&lt;full-title&gt;PLoS One&lt;/full-title&gt;&lt;/alt-periodical&gt;&lt;pages&gt;e0209869&lt;/pages&gt;&lt;volume&gt;13&lt;/volume&gt;&lt;number&gt;12&lt;/number&gt;&lt;edition&gt;2018/12/29&lt;/edition&gt;&lt;dates&gt;&lt;year&gt;2018&lt;/year&gt;&lt;/dates&gt;&lt;isbn&gt;1932-6203&lt;/isbn&gt;&lt;accession-num&gt;30592741&lt;/accession-num&gt;&lt;urls&gt;&lt;/urls&gt;&lt;electronic-resource-num&gt;10.1371/journal.pone.0209869&lt;/electronic-resource-num&gt;&lt;remote-database-provider&gt;NLM&lt;/remote-database-provider&gt;&lt;language&gt;eng&lt;/language&gt;&lt;/record&gt;&lt;/Cite&gt;&lt;/EndNote&gt;</w:instrText>
      </w:r>
      <w:r>
        <w:fldChar w:fldCharType="separate"/>
      </w:r>
      <w:r w:rsidR="00436FA7">
        <w:rPr>
          <w:noProof/>
        </w:rPr>
        <w:t>[6]</w:t>
      </w:r>
      <w:r>
        <w:fldChar w:fldCharType="end"/>
      </w:r>
      <w:r>
        <w:t xml:space="preserve"> to 1</w:t>
      </w:r>
      <w:r w:rsidR="007622F7">
        <w:t>0</w:t>
      </w:r>
      <w:r>
        <w:t xml:space="preserve"> in 2018 COS. This increase in multi-country COS studies suggests that COS are becoming more international, but there remains a paucity in low and middle-income </w:t>
      </w:r>
      <w:r w:rsidR="001E2171">
        <w:t xml:space="preserve">country </w:t>
      </w:r>
      <w:r>
        <w:t xml:space="preserve">(LMIC) participation and </w:t>
      </w:r>
      <w:r>
        <w:lastRenderedPageBreak/>
        <w:t>this remains an important area for improvement. Increased LMIC participation is necessary to increase</w:t>
      </w:r>
      <w:r w:rsidR="001E2171">
        <w:t xml:space="preserve"> global</w:t>
      </w:r>
      <w:r>
        <w:t xml:space="preserve"> relevance and applicability of COS</w:t>
      </w:r>
      <w:r w:rsidR="001E2171">
        <w:t xml:space="preserve">. </w:t>
      </w:r>
    </w:p>
    <w:p w14:paraId="7A77EF01" w14:textId="524E6EB6" w:rsidR="00145C9A" w:rsidRDefault="00145C9A" w:rsidP="00FE0301">
      <w:pPr>
        <w:spacing w:line="480" w:lineRule="auto"/>
        <w:jc w:val="both"/>
      </w:pPr>
      <w:r>
        <w:t xml:space="preserve">Previous updates have reported that the Delphi method is the popular choice for COS development. This update further supports that trend, with 83% of studies in this update utilising the Delphi technique, often in combination with other efforts. The minimum standards assessment of consensus process standards being met in this study was higher than had been previously reported in the cancer COS assessment of minimum standards, that being 20% of studies compared to 4% of cancer COS </w:t>
      </w:r>
      <w:r>
        <w:fldChar w:fldCharType="begin"/>
      </w:r>
      <w:r w:rsidR="00436FA7">
        <w:instrText xml:space="preserve"> ADDIN EN.CITE &lt;EndNote&gt;&lt;Cite&gt;&lt;Author&gt;Gargon&lt;/Author&gt;&lt;Year&gt;2019&lt;/Year&gt;&lt;RecNum&gt;621&lt;/RecNum&gt;&lt;DisplayText&gt;[10]&lt;/DisplayText&gt;&lt;record&gt;&lt;rec-number&gt;621&lt;/rec-number&gt;&lt;foreign-keys&gt;&lt;key app="EN" db-id="f2apdx5r8d5fsue50eexde0m2fd2d0esv0ve" timestamp="1557220908"&gt;621&lt;/key&gt;&lt;/foreign-keys&gt;&lt;ref-type name="Journal Article"&gt;17&lt;/ref-type&gt;&lt;contributors&gt;&lt;authors&gt;&lt;author&gt;Gargon, E.&lt;/author&gt;&lt;author&gt;Williamson, P. R.&lt;/author&gt;&lt;author&gt;Blazeby, J. M.&lt;/author&gt;&lt;author&gt;Kirkham, J. J.&lt;/author&gt;&lt;/authors&gt;&lt;/contributors&gt;&lt;auth-address&gt;MRC North West Hub for Trials Methodology Research, Department of Biostatistics, University of Liverpool, Liverpool, United Kingdom. Electronic address: e.gargon@liverpool.ac.uk.&amp;#xD;MRC North West Hub for Trials Methodology Research, Department of Biostatistics, University of Liverpool, Liverpool, United Kingdom.&amp;#xD;MRC ConDuCT II Hub for Trials Methodology Research and National Institute for Health Research Bristol Biomedical Research Centre, Population Health Sciences, Bristol Medical School, University of Bristol.&lt;/auth-address&gt;&lt;titles&gt;&lt;title&gt;Improvement was needed in the standards of development for cancer core outcome sets&lt;/title&gt;&lt;secondary-title&gt;J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Epidemiol&lt;/abbr-1&gt;&lt;/alt-periodical&gt;&lt;edition&gt;2019/04/23&lt;/edition&gt;&lt;keywords&gt;&lt;keyword&gt;Cancer&lt;/keyword&gt;&lt;keyword&gt;Core outcome set&lt;/keyword&gt;&lt;keyword&gt;Minimum standards&lt;/keyword&gt;&lt;keyword&gt;Research methodology&lt;/keyword&gt;&lt;/keywords&gt;&lt;dates&gt;&lt;year&gt;2019&lt;/year&gt;&lt;pub-dates&gt;&lt;date&gt;Apr 19&lt;/date&gt;&lt;/pub-dates&gt;&lt;/dates&gt;&lt;isbn&gt;0895-4356&lt;/isbn&gt;&lt;accession-num&gt;31009657&lt;/accession-num&gt;&lt;urls&gt;&lt;/urls&gt;&lt;electronic-resource-num&gt;10.1016/j.jclinepi.2019.04.006&lt;/electronic-resource-num&gt;&lt;remote-database-provider&gt;NLM&lt;/remote-database-provider&gt;&lt;language&gt;eng&lt;/language&gt;&lt;/record&gt;&lt;/Cite&gt;&lt;/EndNote&gt;</w:instrText>
      </w:r>
      <w:r>
        <w:fldChar w:fldCharType="separate"/>
      </w:r>
      <w:r w:rsidR="00436FA7">
        <w:rPr>
          <w:noProof/>
        </w:rPr>
        <w:t>[10]</w:t>
      </w:r>
      <w:r>
        <w:fldChar w:fldCharType="end"/>
      </w:r>
      <w:r>
        <w:t xml:space="preserve">. Though an improvement has been made, there are issues around the adequate descriptions of methods being provided in order to make an adequate assessment of the a priori status of consensus criteria. The recently published standards for COS protocol items (COS-STAP) </w:t>
      </w:r>
      <w:r>
        <w:fldChar w:fldCharType="begin"/>
      </w:r>
      <w:r w:rsidR="00436FA7">
        <w:instrText xml:space="preserve"> ADDIN EN.CITE &lt;EndNote&gt;&lt;Cite&gt;&lt;Author&gt;Kirkham&lt;/Author&gt;&lt;Year&gt;2019&lt;/Year&gt;&lt;RecNum&gt;630&lt;/RecNum&gt;&lt;DisplayText&gt;[9]&lt;/DisplayText&gt;&lt;record&gt;&lt;rec-number&gt;630&lt;/rec-number&gt;&lt;foreign-keys&gt;&lt;key app="EN" db-id="f2apdx5r8d5fsue50eexde0m2fd2d0esv0ve" timestamp="1563962971"&gt;630&lt;/key&gt;&lt;/foreign-keys&gt;&lt;ref-type name="Journal Article"&gt;17&lt;/ref-type&gt;&lt;contributors&gt;&lt;authors&gt;&lt;author&gt;Kirkham, Jamie J.&lt;/author&gt;&lt;author&gt;Gorst, Sarah&lt;/author&gt;&lt;author&gt;Altman, Douglas G.&lt;/author&gt;&lt;author&gt;Blazeby, Jane M.&lt;/author&gt;&lt;author&gt;Clarke, Mike&lt;/author&gt;&lt;author&gt;Tunis, Sean&lt;/author&gt;&lt;author&gt;Williamson, Paula R.&lt;/author&gt;&lt;author&gt;Aldcroft, Adrian&lt;/author&gt;&lt;author&gt;Bagley, Heather&lt;/author&gt;&lt;author&gt;Connolly, Bronwen&lt;/author&gt;&lt;author&gt;Gorst, Sarah&lt;/author&gt;&lt;author&gt;Kirkham, Jamie J.&lt;/author&gt;&lt;author&gt;Li, Tianjing&lt;/author&gt;&lt;author&gt;Matvienko-Sikar, Karen&lt;/author&gt;&lt;author&gt;Thomas, Victoria&lt;/author&gt;&lt;author&gt;Tunis, Sean&lt;/author&gt;&lt;author&gt;Williamson, Paula R.&lt;/author&gt;&lt;author&gt;for the, C. O. S. Stap Group&lt;/author&gt;&lt;/authors&gt;&lt;/contributors&gt;&lt;titles&gt;&lt;title&gt;Core Outcome Set-STAndardised Protocol Items: the COS-STAP Statement&lt;/title&gt;&lt;secondary-title&gt;Trials&lt;/secondary-title&gt;&lt;/titles&gt;&lt;periodical&gt;&lt;full-title&gt;Trials&lt;/full-title&gt;&lt;/periodical&gt;&lt;pages&gt;116&lt;/pages&gt;&lt;volume&gt;20&lt;/volume&gt;&lt;number&gt;1&lt;/number&gt;&lt;dates&gt;&lt;year&gt;2019&lt;/year&gt;&lt;pub-dates&gt;&lt;date&gt;2019/02/11&lt;/date&gt;&lt;/pub-dates&gt;&lt;/dates&gt;&lt;isbn&gt;1745-6215&lt;/isbn&gt;&lt;urls&gt;&lt;related-urls&gt;&lt;url&gt;https://doi.org/10.1186/s13063-019-3230-x&lt;/url&gt;&lt;/related-urls&gt;&lt;/urls&gt;&lt;electronic-resource-num&gt;10.1186/s13063-019-3230-x&lt;/electronic-resource-num&gt;&lt;/record&gt;&lt;/Cite&gt;&lt;/EndNote&gt;</w:instrText>
      </w:r>
      <w:r>
        <w:fldChar w:fldCharType="separate"/>
      </w:r>
      <w:r w:rsidR="00436FA7">
        <w:rPr>
          <w:noProof/>
        </w:rPr>
        <w:t>[9]</w:t>
      </w:r>
      <w:r>
        <w:fldChar w:fldCharType="end"/>
      </w:r>
      <w:r>
        <w:t xml:space="preserve">, combined with the standards for development </w:t>
      </w:r>
      <w:r>
        <w:fldChar w:fldCharType="begin">
          <w:fldData xml:space="preserve">PEVuZE5vdGU+PENpdGU+PEF1dGhvcj5LaXJraGFtPC9BdXRob3I+PFllYXI+MjAxNzwvWWVhcj48
UmVjTnVtPjQ4NzwvUmVjTnVtPjxEaXNwbGF5VGV4dD5bN108L0Rpc3BsYXlUZXh0PjxyZWNvcmQ+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436FA7">
        <w:instrText xml:space="preserve"> ADDIN EN.CITE </w:instrText>
      </w:r>
      <w:r w:rsidR="00436FA7">
        <w:fldChar w:fldCharType="begin">
          <w:fldData xml:space="preserve">PEVuZE5vdGU+PENpdGU+PEF1dGhvcj5LaXJraGFtPC9BdXRob3I+PFllYXI+MjAxNzwvWWVhcj48
UmVjTnVtPjQ4NzwvUmVjTnVtPjxEaXNwbGF5VGV4dD5bN108L0Rpc3BsYXlUZXh0PjxyZWNvcmQ+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436FA7">
        <w:instrText xml:space="preserve"> ADDIN EN.CITE.DATA </w:instrText>
      </w:r>
      <w:r w:rsidR="00436FA7">
        <w:fldChar w:fldCharType="end"/>
      </w:r>
      <w:r>
        <w:fldChar w:fldCharType="separate"/>
      </w:r>
      <w:r w:rsidR="00436FA7">
        <w:rPr>
          <w:noProof/>
        </w:rPr>
        <w:t>[7]</w:t>
      </w:r>
      <w:r>
        <w:fldChar w:fldCharType="end"/>
      </w:r>
      <w:r>
        <w:t xml:space="preserve"> and reporting </w:t>
      </w:r>
      <w:r>
        <w:fldChar w:fldCharType="begin">
          <w:fldData xml:space="preserve">PEVuZE5vdGU+PENpdGU+PEF1dGhvcj5LaXJraGFtPC9BdXRob3I+PFllYXI+MjAxNjwvWWVhcj48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</w:fldData>
        </w:fldChar>
      </w:r>
      <w:r w:rsidR="00436FA7">
        <w:instrText xml:space="preserve"> ADDIN EN.CITE </w:instrText>
      </w:r>
      <w:r w:rsidR="00436FA7">
        <w:fldChar w:fldCharType="begin">
          <w:fldData xml:space="preserve">PEVuZE5vdGU+PENpdGU+PEF1dGhvcj5LaXJraGFtPC9BdXRob3I+PFllYXI+MjAxNjwvWWVhcj48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</w:fldData>
        </w:fldChar>
      </w:r>
      <w:r w:rsidR="00436FA7">
        <w:instrText xml:space="preserve"> ADDIN EN.CITE.DATA </w:instrText>
      </w:r>
      <w:r w:rsidR="00436FA7">
        <w:fldChar w:fldCharType="end"/>
      </w:r>
      <w:r>
        <w:fldChar w:fldCharType="separate"/>
      </w:r>
      <w:r w:rsidR="00436FA7">
        <w:rPr>
          <w:noProof/>
        </w:rPr>
        <w:t>[8]</w:t>
      </w:r>
      <w:r>
        <w:fldChar w:fldCharType="end"/>
      </w:r>
      <w:r>
        <w:t xml:space="preserve">, should help facilitate this much needed improvement. </w:t>
      </w:r>
    </w:p>
    <w:p w14:paraId="6618FB83" w14:textId="77777777" w:rsidR="00145C9A" w:rsidRDefault="00145C9A" w:rsidP="00FE0301">
      <w:pPr>
        <w:spacing w:line="480" w:lineRule="auto"/>
        <w:jc w:val="both"/>
      </w:pPr>
      <w:r w:rsidRPr="008A0F9D">
        <w:t xml:space="preserve">There is a current interest in identifying how COS might fit into the different stages of the healthcare </w:t>
      </w:r>
      <w:r>
        <w:t>eco</w:t>
      </w:r>
      <w:r w:rsidRPr="008A0F9D">
        <w:t xml:space="preserve"> system</w:t>
      </w:r>
      <w:r>
        <w:t xml:space="preserve">. In this review we include COS for research, and over the years the percentage of COS for research that also intend their recommendations for use in routine care has remained constant at around 11% of COS. There is a growing interest in whether COS could serve a function all the way through the healthcare/research eco system. This raises questions about the methods used to develop COS for different purposes, and further work is warranted to investigate the current methods used for COS for various settings and methodological questions that need considering when multiple settings of use are intended under one set of COS recommendations. </w:t>
      </w:r>
      <w:r w:rsidRPr="005F74BF">
        <w:t xml:space="preserve">We have formed an </w:t>
      </w:r>
      <w:r>
        <w:t xml:space="preserve">informal </w:t>
      </w:r>
      <w:r w:rsidRPr="005F74BF">
        <w:t>international network of organisations with a shared interest in outcomes (COMET, ICHOM, CMTP, CS-COUSIN, OMERACT, McMaster University Grade Centre, COSMIN, CDISC), working towards sharing methodologies, and collaborating to deliver shared research activities</w:t>
      </w:r>
      <w:r>
        <w:t xml:space="preserve"> to implement COS throughout the healthcare/research eco system. </w:t>
      </w:r>
    </w:p>
    <w:p w14:paraId="6775BE0F" w14:textId="77777777" w:rsidR="00145C9A" w:rsidRPr="005F74BF" w:rsidRDefault="00145C9A" w:rsidP="00FE0301">
      <w:pPr>
        <w:spacing w:line="480" w:lineRule="auto"/>
        <w:jc w:val="both"/>
      </w:pPr>
      <w:r>
        <w:lastRenderedPageBreak/>
        <w:t xml:space="preserve">In conclusion, we have completed the fifth update to a systematic review of COS for research, identifying 30 COS published and indexed in 2018. Automated ranking was successfully used to assist the screening process and reduce the workload of this systematic review update, while maintaining the accuracy. With the provision of guidelines, COS are better reported and being developed to a higher standard. While the time lag between guideline publication and the publication of the COS included in this review has been short, in time we expect improvements to continue to be made as COS developers become aware of the guidelines that now exist. </w:t>
      </w:r>
    </w:p>
    <w:p w14:paraId="62D7912A" w14:textId="02E8F072" w:rsidR="004D291B" w:rsidRDefault="004D291B" w:rsidP="00FE0301">
      <w:pPr>
        <w:spacing w:line="480" w:lineRule="auto"/>
        <w:jc w:val="both"/>
        <w:rPr>
          <w:b/>
          <w:sz w:val="28"/>
          <w:szCs w:val="28"/>
        </w:rPr>
      </w:pPr>
    </w:p>
    <w:p w14:paraId="3B5180DA" w14:textId="77777777" w:rsidR="005B05C5" w:rsidRPr="002A1C61" w:rsidRDefault="005B05C5" w:rsidP="00FE0301">
      <w:pPr>
        <w:spacing w:line="480" w:lineRule="auto"/>
        <w:jc w:val="both"/>
        <w:rPr>
          <w:b/>
          <w:sz w:val="36"/>
          <w:szCs w:val="36"/>
        </w:rPr>
      </w:pPr>
      <w:r w:rsidRPr="002A1C61">
        <w:rPr>
          <w:b/>
          <w:sz w:val="36"/>
          <w:szCs w:val="36"/>
        </w:rPr>
        <w:t xml:space="preserve">Acknowledgements </w:t>
      </w:r>
    </w:p>
    <w:p w14:paraId="40C8FBF8" w14:textId="77777777" w:rsidR="005B05C5" w:rsidRDefault="005B05C5" w:rsidP="00FE0301">
      <w:pPr>
        <w:spacing w:line="480" w:lineRule="auto"/>
        <w:jc w:val="both"/>
      </w:pPr>
      <w:r>
        <w:t xml:space="preserve">We would like to acknowledge Jane </w:t>
      </w:r>
      <w:proofErr w:type="spellStart"/>
      <w:r>
        <w:t>Blazeby</w:t>
      </w:r>
      <w:proofErr w:type="spellEnd"/>
      <w:r>
        <w:t xml:space="preserve"> (Bristol University) and Mike Clarke (Queen’s University Belfast) for their involvement in the conceptualisation and methodology in the original systematic review on which this update is based.  </w:t>
      </w:r>
    </w:p>
    <w:p w14:paraId="79772B96" w14:textId="734F750E" w:rsidR="005B05C5" w:rsidRDefault="005B05C5" w:rsidP="00FE0301">
      <w:pPr>
        <w:spacing w:line="480" w:lineRule="auto"/>
        <w:jc w:val="both"/>
      </w:pPr>
      <w:r w:rsidRPr="00A57953">
        <w:t>We would like to acknowledge Christopher Norman (</w:t>
      </w:r>
      <w:r w:rsidR="00A57953" w:rsidRPr="00A57953">
        <w:t>University Paris-</w:t>
      </w:r>
      <w:proofErr w:type="spellStart"/>
      <w:r w:rsidR="00A57953" w:rsidRPr="00A57953">
        <w:t>Saclay</w:t>
      </w:r>
      <w:proofErr w:type="spellEnd"/>
      <w:r w:rsidR="00A57953" w:rsidRPr="00A57953">
        <w:t xml:space="preserve">, </w:t>
      </w:r>
      <w:r w:rsidR="00A51C31">
        <w:t>University</w:t>
      </w:r>
      <w:r w:rsidR="00A57953" w:rsidRPr="00A57953">
        <w:t xml:space="preserve"> of Amsterdam)</w:t>
      </w:r>
      <w:r w:rsidRPr="00A57953">
        <w:t xml:space="preserve"> for running the automated screening model and applying it to the set of </w:t>
      </w:r>
      <w:r w:rsidR="000D1ACA" w:rsidRPr="00A57953">
        <w:t>search results</w:t>
      </w:r>
      <w:r w:rsidRPr="00A57953">
        <w:t xml:space="preserve"> generated by the searches in this review, and generating the ranked list of citations used in this update</w:t>
      </w:r>
      <w:r>
        <w:t xml:space="preserve">. </w:t>
      </w:r>
    </w:p>
    <w:p w14:paraId="6BD0192B" w14:textId="48F2037D" w:rsidR="005B05C5" w:rsidRPr="00224B1D" w:rsidRDefault="00224B1D" w:rsidP="00FE0301">
      <w:pPr>
        <w:spacing w:line="480" w:lineRule="auto"/>
        <w:jc w:val="both"/>
      </w:pPr>
      <w:r>
        <w:t>We also acknowledge Jamie Kirkham</w:t>
      </w:r>
      <w:r w:rsidR="004D291B">
        <w:t xml:space="preserve"> (University of Manchester)</w:t>
      </w:r>
      <w:r>
        <w:t xml:space="preserve"> for carrying out checking for correct exclusion at various stages of the review. </w:t>
      </w:r>
    </w:p>
    <w:p w14:paraId="4FC83B51" w14:textId="77777777" w:rsidR="007E1125" w:rsidRPr="00577E1B" w:rsidRDefault="007E1125" w:rsidP="007E1125">
      <w:pPr>
        <w:spacing w:line="480" w:lineRule="auto"/>
        <w:jc w:val="both"/>
      </w:pPr>
      <w:r w:rsidRPr="00577E1B">
        <w:t>Professor Williamson is a National Institute for Health Research (NIHR) Senior Investigator. The views expressed in this article are those of the author(s) and not necessarily those of the NIHR, or the Department of Health and Social Care.</w:t>
      </w:r>
    </w:p>
    <w:p w14:paraId="41123E79" w14:textId="77777777" w:rsidR="007C279B" w:rsidRPr="002A1C61" w:rsidRDefault="007C279B" w:rsidP="00FE0301">
      <w:pPr>
        <w:spacing w:line="480" w:lineRule="auto"/>
        <w:jc w:val="both"/>
        <w:rPr>
          <w:b/>
          <w:sz w:val="36"/>
          <w:szCs w:val="36"/>
        </w:rPr>
      </w:pPr>
      <w:r w:rsidRPr="002A1C61">
        <w:rPr>
          <w:b/>
          <w:sz w:val="36"/>
          <w:szCs w:val="36"/>
        </w:rPr>
        <w:t>References</w:t>
      </w:r>
    </w:p>
    <w:p w14:paraId="7A416DB9" w14:textId="77777777" w:rsidR="00436FA7" w:rsidRPr="00436FA7" w:rsidRDefault="008D2E60" w:rsidP="002A1C61">
      <w:pPr>
        <w:pStyle w:val="EndNoteBibliography"/>
        <w:spacing w:after="0" w:line="480" w:lineRule="auto"/>
      </w:pPr>
      <w:r>
        <w:lastRenderedPageBreak/>
        <w:fldChar w:fldCharType="begin"/>
      </w:r>
      <w:r>
        <w:instrText xml:space="preserve"> ADDIN EN.REFLIST </w:instrText>
      </w:r>
      <w:r>
        <w:fldChar w:fldCharType="separate"/>
      </w:r>
      <w:r w:rsidR="00436FA7" w:rsidRPr="00436FA7">
        <w:t>1.</w:t>
      </w:r>
      <w:r w:rsidR="00436FA7" w:rsidRPr="00436FA7">
        <w:tab/>
        <w:t>Williamson PR, Altman DG, Bagley H, Barnes KL, Blazeby JM, Brookes ST, et al. The COMET Handbook: version 1.0. Trials. 2017;18(Suppl 3):280. Epub 2017/07/07. doi: 10.1186/s13063-017-1978-4. PubMed PMID: 28681707; PubMed Central PMCID: PMCPMC5499094.</w:t>
      </w:r>
    </w:p>
    <w:p w14:paraId="4DC62F65" w14:textId="77777777" w:rsidR="00436FA7" w:rsidRPr="00436FA7" w:rsidRDefault="00436FA7" w:rsidP="002A1C61">
      <w:pPr>
        <w:pStyle w:val="EndNoteBibliography"/>
        <w:spacing w:after="0" w:line="480" w:lineRule="auto"/>
      </w:pPr>
      <w:r w:rsidRPr="00436FA7">
        <w:t>2.</w:t>
      </w:r>
      <w:r w:rsidRPr="00436FA7">
        <w:tab/>
        <w:t>Gargon E, Gurung B, Medley N, Altman DG, Blazeby JM, Clarke M, et al. Choosing important health outcomes for comparative effectiveness research: a systematic review. PLoS ONE. 2014;9(6):e99111. Epub 2014/06/17. doi: 10.1371/journal.pone.0099111. PubMed PMID: 24932522; PubMed Central PMCID: PMC4059640.</w:t>
      </w:r>
    </w:p>
    <w:p w14:paraId="0F95336E" w14:textId="77777777" w:rsidR="00436FA7" w:rsidRPr="00436FA7" w:rsidRDefault="00436FA7" w:rsidP="002A1C61">
      <w:pPr>
        <w:pStyle w:val="EndNoteBibliography"/>
        <w:spacing w:after="0" w:line="480" w:lineRule="auto"/>
      </w:pPr>
      <w:r w:rsidRPr="00436FA7">
        <w:t>3.</w:t>
      </w:r>
      <w:r w:rsidRPr="00436FA7">
        <w:tab/>
        <w:t>Gorst SL, Gargon E, Clarke M, Blazeby JM, Altman DG, Williamson PR. Choosing Important Health Outcomes for Comparative Effectiveness Research: An Updated Review and User Survey. PLoS ONE. 2016;11(1):e0146444. Epub 2016/01/20. doi: 10.1371/journal.pone.0146444. PubMed PMID: 26785121.</w:t>
      </w:r>
    </w:p>
    <w:p w14:paraId="57F6DF37" w14:textId="77777777" w:rsidR="00436FA7" w:rsidRPr="00436FA7" w:rsidRDefault="00436FA7" w:rsidP="002A1C61">
      <w:pPr>
        <w:pStyle w:val="EndNoteBibliography"/>
        <w:spacing w:after="0" w:line="480" w:lineRule="auto"/>
      </w:pPr>
      <w:r w:rsidRPr="00436FA7">
        <w:t>4.</w:t>
      </w:r>
      <w:r w:rsidRPr="00436FA7">
        <w:tab/>
        <w:t>Gorst SL, Gargon E, Clarke M, Smith V, Williamson PR. Choosing Important Health Outcomes for Comparative Effectiveness Research: An Updated Review and Identification of Gaps. PLoS One. 2016;11(12):e0168403. Epub 2016/12/16. doi: 10.1371/journal.pone.0168403. PubMed PMID: 27973622; PubMed Central PMCID: PMC5156438 to support COMET and related work. EG is a member of the COMET Management Group and is the COMET Project Co-ordinator. This does not alter the authors' adherence to PLOS ONE policies on sharing data and materials.</w:t>
      </w:r>
    </w:p>
    <w:p w14:paraId="4CE82363" w14:textId="77777777" w:rsidR="00436FA7" w:rsidRPr="00436FA7" w:rsidRDefault="00436FA7" w:rsidP="002A1C61">
      <w:pPr>
        <w:pStyle w:val="EndNoteBibliography"/>
        <w:spacing w:after="0" w:line="480" w:lineRule="auto"/>
      </w:pPr>
      <w:r w:rsidRPr="00436FA7">
        <w:t>5.</w:t>
      </w:r>
      <w:r w:rsidRPr="00436FA7">
        <w:tab/>
        <w:t>Davis K, Gorst SL, Harman N, Smith V, Gargon E, Altman DG, et al. Choosing important health outcomes for comparative effectiveness research: An updated systematic review and involvement of low and middle income countries. PLoS One. 2018;13(2):e0190695. Epub 2018/02/14. doi: 10.1371/journal.pone.0190695. PubMed PMID: 29438429; PubMed Central PMCID: PMCPMC5810981.</w:t>
      </w:r>
    </w:p>
    <w:p w14:paraId="58066C3D" w14:textId="77777777" w:rsidR="00436FA7" w:rsidRPr="00436FA7" w:rsidRDefault="00436FA7" w:rsidP="002A1C61">
      <w:pPr>
        <w:pStyle w:val="EndNoteBibliography"/>
        <w:spacing w:after="0" w:line="480" w:lineRule="auto"/>
      </w:pPr>
      <w:r w:rsidRPr="00436FA7">
        <w:t>6.</w:t>
      </w:r>
      <w:r w:rsidRPr="00436FA7">
        <w:tab/>
        <w:t>Gargon E, Gorst SL, Harman NL, Smith V, Matvienko-Sikar K, Williamson PR. Choosing important health outcomes for comparative effectiveness research: 4th annual update to a systematic review of core outcome sets for research. PLoS One. 2018;13(12):e0209869. Epub 2018/12/29. doi: 10.1371/journal.pone.0209869. PubMed PMID: 30592741.</w:t>
      </w:r>
    </w:p>
    <w:p w14:paraId="5770F633" w14:textId="77777777" w:rsidR="00436FA7" w:rsidRPr="00436FA7" w:rsidRDefault="00436FA7" w:rsidP="002A1C61">
      <w:pPr>
        <w:pStyle w:val="EndNoteBibliography"/>
        <w:spacing w:after="0" w:line="480" w:lineRule="auto"/>
      </w:pPr>
      <w:r w:rsidRPr="00436FA7">
        <w:lastRenderedPageBreak/>
        <w:t>7.</w:t>
      </w:r>
      <w:r w:rsidRPr="00436FA7">
        <w:tab/>
        <w:t>Kirkham JJ, Davis K, Altman DG, Blazeby JM, Clarke M, Tunis S, et al. Core Outcome Set-STAndards for Development: The COS-STAD recommendations. PLoS Med. 2017;14(11):e1002447. Epub 2017/11/18. doi: 10.1371/journal.pmed.1002447. PubMed PMID: 29145404; PubMed Central PMCID: PMCPMC5689835.</w:t>
      </w:r>
    </w:p>
    <w:p w14:paraId="335AEBB4" w14:textId="77777777" w:rsidR="00436FA7" w:rsidRPr="00436FA7" w:rsidRDefault="00436FA7" w:rsidP="002A1C61">
      <w:pPr>
        <w:pStyle w:val="EndNoteBibliography"/>
        <w:spacing w:after="0" w:line="480" w:lineRule="auto"/>
      </w:pPr>
      <w:r w:rsidRPr="00436FA7">
        <w:t>8.</w:t>
      </w:r>
      <w:r w:rsidRPr="00436FA7">
        <w:tab/>
        <w:t>Kirkham JJ, Gorst S, Altman DG, Blazeby JM, Clarke M, Devane D, et al. Core Outcome Set-STAndards for Reporting: The COS-STAR Statement. PLoS Med. 2016;13(10):e1002148. Epub 2016/10/19. doi: 10.1371/journal.pmed.1002148. PubMed PMID: 27755541; PubMed Central PMCID: PMCPMC5068732 EG, PRW, and ST are members of the COMET Management Group. DM is a member of the Editorial Board of PLOS Medicine. DD, SG, JJK, JS, and PT declare no competing interests.</w:t>
      </w:r>
    </w:p>
    <w:p w14:paraId="29702B38" w14:textId="77777777" w:rsidR="00436FA7" w:rsidRPr="00436FA7" w:rsidRDefault="00436FA7" w:rsidP="002A1C61">
      <w:pPr>
        <w:pStyle w:val="EndNoteBibliography"/>
        <w:spacing w:after="0" w:line="480" w:lineRule="auto"/>
      </w:pPr>
      <w:r w:rsidRPr="00436FA7">
        <w:t>9.</w:t>
      </w:r>
      <w:r w:rsidRPr="00436FA7">
        <w:tab/>
        <w:t>Kirkham JJ, Gorst S, Altman DG, Blazeby JM, Clarke M, Tunis S, et al. Core Outcome Set-STAndardised Protocol Items: the COS-STAP Statement. Trials. 2019;20(1):116. doi: 10.1186/s13063-019-3230-x.</w:t>
      </w:r>
    </w:p>
    <w:p w14:paraId="7CC75F5F" w14:textId="77777777" w:rsidR="00436FA7" w:rsidRPr="00436FA7" w:rsidRDefault="00436FA7" w:rsidP="002A1C61">
      <w:pPr>
        <w:pStyle w:val="EndNoteBibliography"/>
        <w:spacing w:after="0" w:line="480" w:lineRule="auto"/>
      </w:pPr>
      <w:r w:rsidRPr="00436FA7">
        <w:t>10.</w:t>
      </w:r>
      <w:r w:rsidRPr="00436FA7">
        <w:tab/>
        <w:t>Gargon E, Williamson PR, Blazeby JM, Kirkham JJ. Improvement was needed in the standards of development for cancer core outcome sets. J Clin Epidemiol. 2019. Epub 2019/04/23. doi: 10.1016/j.jclinepi.2019.04.006. PubMed PMID: 31009657.</w:t>
      </w:r>
    </w:p>
    <w:p w14:paraId="55294F16" w14:textId="77777777" w:rsidR="00436FA7" w:rsidRPr="00436FA7" w:rsidRDefault="00436FA7" w:rsidP="002A1C61">
      <w:pPr>
        <w:pStyle w:val="EndNoteBibliography"/>
        <w:spacing w:after="0" w:line="480" w:lineRule="auto"/>
      </w:pPr>
      <w:r w:rsidRPr="00436FA7">
        <w:t>11.</w:t>
      </w:r>
      <w:r w:rsidRPr="00436FA7">
        <w:tab/>
        <w:t>Gargon E, Williamson PR, Clarke M. Collating the knowledge base for core outcome set development: developing and appraising the search strategy for a systematic review. BMC medical research methodology. 2015;15(1):26. Epub 2015/04/19. doi: 10.1186/s12874-015-0019-9. PubMed PMID: 25888523; PubMed Central PMCID: PMC4395975.</w:t>
      </w:r>
    </w:p>
    <w:p w14:paraId="17C5AA24" w14:textId="77777777" w:rsidR="00436FA7" w:rsidRPr="00436FA7" w:rsidRDefault="00436FA7" w:rsidP="002A1C61">
      <w:pPr>
        <w:pStyle w:val="EndNoteBibliography"/>
        <w:spacing w:after="0" w:line="480" w:lineRule="auto"/>
      </w:pPr>
      <w:r w:rsidRPr="00436FA7">
        <w:t>12.</w:t>
      </w:r>
      <w:r w:rsidRPr="00436FA7">
        <w:tab/>
        <w:t>Norman C, Leeflang M, Zweigenbaum P, Névéol A. Automating Document Discovery in the Systematic Review Process: How to Use Chaff to Extract Wheat.  International Conference on Language Resources and Evaluation; 2018-05-01; Miyazaki, Japan2018.</w:t>
      </w:r>
    </w:p>
    <w:p w14:paraId="109CF861" w14:textId="77777777" w:rsidR="00436FA7" w:rsidRPr="00436FA7" w:rsidRDefault="00436FA7" w:rsidP="002A1C61">
      <w:pPr>
        <w:pStyle w:val="EndNoteBibliography"/>
        <w:spacing w:after="0" w:line="480" w:lineRule="auto"/>
      </w:pPr>
      <w:r w:rsidRPr="00436FA7">
        <w:t>13.</w:t>
      </w:r>
      <w:r w:rsidRPr="00436FA7">
        <w:tab/>
        <w:t>Norman C, Gargon E, Leeflang M, Neveol A, Williamson PR. Evaluation of an automatic article selection method for timelier updates of the COMET Core Outcome Set database. Database 2019;2019(baz109). doi: 10.1093/database/baz109.</w:t>
      </w:r>
    </w:p>
    <w:p w14:paraId="7E6E7A9E" w14:textId="77777777" w:rsidR="00436FA7" w:rsidRPr="00436FA7" w:rsidRDefault="00436FA7" w:rsidP="002A1C61">
      <w:pPr>
        <w:pStyle w:val="EndNoteBibliography"/>
        <w:spacing w:after="0" w:line="480" w:lineRule="auto"/>
      </w:pPr>
      <w:r w:rsidRPr="00436FA7">
        <w:lastRenderedPageBreak/>
        <w:t>14.</w:t>
      </w:r>
      <w:r w:rsidRPr="00436FA7">
        <w:tab/>
        <w:t>Moher D, Liberati A, Tetzlaff J, Altman DG. Preferred reporting items for systematic reviews and meta-analyses: the PRISMA statement. PLoS Med. 2009;6(7):e1000097. Epub 2009/07/22. doi: 10.1371/journal.pmed.1000097. PubMed PMID: 19621072; PubMed Central PMCID: PMCPMC2707599.</w:t>
      </w:r>
    </w:p>
    <w:p w14:paraId="3084D4F8" w14:textId="77777777" w:rsidR="00436FA7" w:rsidRPr="00436FA7" w:rsidRDefault="00436FA7" w:rsidP="002A1C61">
      <w:pPr>
        <w:pStyle w:val="EndNoteBibliography"/>
        <w:spacing w:after="0" w:line="480" w:lineRule="auto"/>
      </w:pPr>
      <w:r w:rsidRPr="00436FA7">
        <w:t>15.</w:t>
      </w:r>
      <w:r w:rsidRPr="00436FA7">
        <w:tab/>
        <w:t>O'Donnell CM, Black N, McCourt KC, McBrien ME, Clarke M, Patterson CC, et al. Development of a Core Outcome Set for studies evaluating the effects of anaesthesia on perioperative morbidity and mortality following hip fracture surgery. British Journal of Anaesthesia. 2019;122(1):120-30. doi: 10.1016/j.bja.2018.08.017.</w:t>
      </w:r>
    </w:p>
    <w:p w14:paraId="06110D37" w14:textId="77777777" w:rsidR="00436FA7" w:rsidRPr="00436FA7" w:rsidRDefault="00436FA7" w:rsidP="002A1C61">
      <w:pPr>
        <w:pStyle w:val="EndNoteBibliography"/>
        <w:spacing w:line="480" w:lineRule="auto"/>
      </w:pPr>
      <w:r w:rsidRPr="00436FA7">
        <w:t>16.</w:t>
      </w:r>
      <w:r w:rsidRPr="00436FA7">
        <w:tab/>
        <w:t>Fish R, Sanders C, Adams R, Brewer J, Brookes ST, DeNardo J, et al. A core outcome set for clinical trials of chemoradiotherapy interventions for anal cancer (CORMAC): a patient and health-care professional consensus. The Lancet Gastroenterology and Hepatology. 2018;3(12):865-73. doi: 10.1016/S2468-1253(18)30264-4.</w:t>
      </w:r>
    </w:p>
    <w:p w14:paraId="11F801E8" w14:textId="3DF5497D" w:rsidR="008D2E60" w:rsidRDefault="008D2E60" w:rsidP="008E73A7">
      <w:pPr>
        <w:spacing w:line="480" w:lineRule="auto"/>
        <w:jc w:val="both"/>
      </w:pPr>
      <w:r>
        <w:fldChar w:fldCharType="end"/>
      </w:r>
    </w:p>
    <w:p w14:paraId="1E25831A" w14:textId="77777777" w:rsidR="00D96CE1" w:rsidRPr="00F66111" w:rsidRDefault="00D96CE1" w:rsidP="00FE0301">
      <w:pPr>
        <w:tabs>
          <w:tab w:val="left" w:pos="7852"/>
        </w:tabs>
        <w:spacing w:after="0" w:line="480" w:lineRule="auto"/>
        <w:rPr>
          <w:rFonts w:ascii="Calibri" w:eastAsia="Times New Roman" w:hAnsi="Calibri" w:cs="Times New Roman"/>
          <w:b/>
          <w:color w:val="000000"/>
          <w:kern w:val="28"/>
          <w:sz w:val="36"/>
          <w:szCs w:val="36"/>
          <w:lang w:val="en-CA" w:eastAsia="en-CA"/>
        </w:rPr>
      </w:pPr>
      <w:r w:rsidRPr="00F66111">
        <w:rPr>
          <w:rFonts w:ascii="Calibri" w:eastAsia="Times New Roman" w:hAnsi="Calibri" w:cs="Times New Roman"/>
          <w:b/>
          <w:color w:val="000000"/>
          <w:kern w:val="28"/>
          <w:sz w:val="36"/>
          <w:szCs w:val="36"/>
          <w:lang w:val="en-CA" w:eastAsia="en-CA"/>
        </w:rPr>
        <w:t>Supporting Information</w:t>
      </w:r>
    </w:p>
    <w:p w14:paraId="202337F1" w14:textId="77777777" w:rsidR="00D96CE1" w:rsidRPr="00670ADD" w:rsidRDefault="00D96CE1" w:rsidP="00FE0301">
      <w:pPr>
        <w:spacing w:after="0" w:line="480" w:lineRule="auto"/>
        <w:contextualSpacing/>
        <w:jc w:val="both"/>
        <w:rPr>
          <w:rFonts w:eastAsia="Times New Roman" w:cs="AdvP49811"/>
          <w:lang w:eastAsia="en-GB"/>
        </w:rPr>
      </w:pPr>
      <w:r w:rsidRPr="00696BFC">
        <w:rPr>
          <w:rFonts w:cs="Times New Roman"/>
          <w:b/>
        </w:rPr>
        <w:t>S1 PRISMA Checklist.</w:t>
      </w:r>
      <w:r w:rsidRPr="00670ADD">
        <w:rPr>
          <w:rFonts w:cs="Times New Roman"/>
        </w:rPr>
        <w:t xml:space="preserve"> PRISMA checklist for content of a systematic review</w:t>
      </w:r>
    </w:p>
    <w:p w14:paraId="1205BC13" w14:textId="58015EE2" w:rsidR="00760FF1" w:rsidRPr="00670ADD" w:rsidRDefault="00D96CE1" w:rsidP="00FE0301">
      <w:pPr>
        <w:spacing w:after="0" w:line="480" w:lineRule="auto"/>
        <w:contextualSpacing/>
        <w:jc w:val="both"/>
        <w:rPr>
          <w:rFonts w:cs="Times New Roman"/>
        </w:rPr>
      </w:pPr>
      <w:r w:rsidRPr="00696BFC">
        <w:rPr>
          <w:rFonts w:cs="Times New Roman"/>
          <w:b/>
        </w:rPr>
        <w:t xml:space="preserve">S1 </w:t>
      </w:r>
      <w:r w:rsidR="000433D6" w:rsidRPr="00696BFC">
        <w:rPr>
          <w:rFonts w:cs="Times New Roman"/>
          <w:b/>
        </w:rPr>
        <w:t>Table.</w:t>
      </w:r>
      <w:r w:rsidR="000433D6" w:rsidRPr="00670ADD">
        <w:rPr>
          <w:rFonts w:cs="Times New Roman"/>
        </w:rPr>
        <w:t xml:space="preserve"> Search strategy</w:t>
      </w:r>
    </w:p>
    <w:p w14:paraId="151D3FCE" w14:textId="6F20B89F" w:rsidR="00D96CE1" w:rsidRPr="00670ADD" w:rsidRDefault="000433D6" w:rsidP="000433D6">
      <w:pPr>
        <w:spacing w:after="0" w:line="480" w:lineRule="auto"/>
        <w:contextualSpacing/>
        <w:jc w:val="both"/>
        <w:rPr>
          <w:rFonts w:cs="Times New Roman"/>
        </w:rPr>
      </w:pPr>
      <w:r w:rsidRPr="00696BFC">
        <w:rPr>
          <w:rFonts w:cs="Times New Roman"/>
          <w:b/>
        </w:rPr>
        <w:t>S2 Table.</w:t>
      </w:r>
      <w:r w:rsidRPr="00670ADD">
        <w:rPr>
          <w:rFonts w:cs="Times New Roman"/>
        </w:rPr>
        <w:t xml:space="preserve"> Table of reports included in the updated review</w:t>
      </w:r>
    </w:p>
    <w:p w14:paraId="55578FDD" w14:textId="1C9D59AF" w:rsidR="000433D6" w:rsidRPr="00670ADD" w:rsidRDefault="000433D6" w:rsidP="000433D6">
      <w:pPr>
        <w:spacing w:after="0" w:line="480" w:lineRule="auto"/>
        <w:contextualSpacing/>
        <w:jc w:val="both"/>
        <w:rPr>
          <w:rFonts w:cs="Times New Roman"/>
        </w:rPr>
      </w:pPr>
      <w:r w:rsidRPr="00696BFC">
        <w:rPr>
          <w:rFonts w:cs="Times New Roman"/>
          <w:b/>
        </w:rPr>
        <w:t>S3 Table.</w:t>
      </w:r>
      <w:r w:rsidRPr="00670ADD">
        <w:rPr>
          <w:rFonts w:cs="Times New Roman"/>
        </w:rPr>
        <w:t xml:space="preserve"> </w:t>
      </w:r>
      <w:r w:rsidRPr="00670ADD">
        <w:t>COS minimum standards:  assessment by study (n=30)</w:t>
      </w:r>
    </w:p>
    <w:sectPr w:rsidR="000433D6" w:rsidRPr="00670ADD" w:rsidSect="00696BFC">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DA0F" w14:textId="77777777" w:rsidR="00513050" w:rsidRDefault="00513050" w:rsidP="00696BFC">
      <w:pPr>
        <w:spacing w:after="0" w:line="240" w:lineRule="auto"/>
      </w:pPr>
      <w:r>
        <w:separator/>
      </w:r>
    </w:p>
  </w:endnote>
  <w:endnote w:type="continuationSeparator" w:id="0">
    <w:p w14:paraId="099DE441" w14:textId="77777777" w:rsidR="00513050" w:rsidRDefault="00513050" w:rsidP="0069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4981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99952"/>
      <w:docPartObj>
        <w:docPartGallery w:val="Page Numbers (Bottom of Page)"/>
        <w:docPartUnique/>
      </w:docPartObj>
    </w:sdtPr>
    <w:sdtEndPr>
      <w:rPr>
        <w:noProof/>
      </w:rPr>
    </w:sdtEndPr>
    <w:sdtContent>
      <w:p w14:paraId="7D23D83B" w14:textId="40629CBB" w:rsidR="00427C2C" w:rsidRDefault="00427C2C">
        <w:pPr>
          <w:pStyle w:val="Footer"/>
          <w:jc w:val="center"/>
        </w:pPr>
        <w:r>
          <w:fldChar w:fldCharType="begin"/>
        </w:r>
        <w:r>
          <w:instrText xml:space="preserve"> PAGE   \* MERGEFORMAT </w:instrText>
        </w:r>
        <w:r>
          <w:fldChar w:fldCharType="separate"/>
        </w:r>
        <w:r w:rsidR="004866A0">
          <w:rPr>
            <w:noProof/>
          </w:rPr>
          <w:t>8</w:t>
        </w:r>
        <w:r>
          <w:rPr>
            <w:noProof/>
          </w:rPr>
          <w:fldChar w:fldCharType="end"/>
        </w:r>
      </w:p>
    </w:sdtContent>
  </w:sdt>
  <w:p w14:paraId="3F1E72FA" w14:textId="77777777" w:rsidR="00427C2C" w:rsidRDefault="0042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C03D" w14:textId="77777777" w:rsidR="00513050" w:rsidRDefault="00513050" w:rsidP="00696BFC">
      <w:pPr>
        <w:spacing w:after="0" w:line="240" w:lineRule="auto"/>
      </w:pPr>
      <w:r>
        <w:separator/>
      </w:r>
    </w:p>
  </w:footnote>
  <w:footnote w:type="continuationSeparator" w:id="0">
    <w:p w14:paraId="531450E4" w14:textId="77777777" w:rsidR="00513050" w:rsidRDefault="00513050" w:rsidP="0069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669"/>
    <w:multiLevelType w:val="hybridMultilevel"/>
    <w:tmpl w:val="D0A260F6"/>
    <w:lvl w:ilvl="0" w:tplc="EB3A9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F58D6"/>
    <w:multiLevelType w:val="hybridMultilevel"/>
    <w:tmpl w:val="96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gon, Liz">
    <w15:presenceInfo w15:providerId="AD" w15:userId="S-1-5-21-137024685-2204166116-4157399963-183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OelXJREUh3EdFkLQ+XPuwqtl28BPAULsN449ukUDR8vzWifHPiOsnvEsn0f6wYFStzOFlbEwnStQRjUr8weyaw==" w:salt="2Ckh+NyXZE0pTia/vK4R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apdx5r8d5fsue50eexde0m2fd2d0esv0ve&quot;&gt;COMET - relevant studies&lt;record-ids&gt;&lt;item&gt;485&lt;/item&gt;&lt;item&gt;486&lt;/item&gt;&lt;item&gt;487&lt;/item&gt;&lt;item&gt;495&lt;/item&gt;&lt;item&gt;500&lt;/item&gt;&lt;item&gt;503&lt;/item&gt;&lt;item&gt;505&lt;/item&gt;&lt;item&gt;514&lt;/item&gt;&lt;item&gt;587&lt;/item&gt;&lt;item&gt;604&lt;/item&gt;&lt;item&gt;606&lt;/item&gt;&lt;item&gt;621&lt;/item&gt;&lt;item&gt;622&lt;/item&gt;&lt;item&gt;628&lt;/item&gt;&lt;item&gt;629&lt;/item&gt;&lt;item&gt;630&lt;/item&gt;&lt;/record-ids&gt;&lt;/item&gt;&lt;/Libraries&gt;"/>
  </w:docVars>
  <w:rsids>
    <w:rsidRoot w:val="008D2E60"/>
    <w:rsid w:val="00004CD8"/>
    <w:rsid w:val="00031D15"/>
    <w:rsid w:val="00040F14"/>
    <w:rsid w:val="000433D6"/>
    <w:rsid w:val="000448CF"/>
    <w:rsid w:val="00064A3B"/>
    <w:rsid w:val="00082CEA"/>
    <w:rsid w:val="000D1ACA"/>
    <w:rsid w:val="000E239F"/>
    <w:rsid w:val="0011252E"/>
    <w:rsid w:val="0014125D"/>
    <w:rsid w:val="00145C9A"/>
    <w:rsid w:val="00155713"/>
    <w:rsid w:val="00170815"/>
    <w:rsid w:val="00175D0C"/>
    <w:rsid w:val="001B30E6"/>
    <w:rsid w:val="001B4BAC"/>
    <w:rsid w:val="001C45A9"/>
    <w:rsid w:val="001E2171"/>
    <w:rsid w:val="001F473D"/>
    <w:rsid w:val="00224B1D"/>
    <w:rsid w:val="002311D7"/>
    <w:rsid w:val="00234706"/>
    <w:rsid w:val="00234D28"/>
    <w:rsid w:val="00252A2B"/>
    <w:rsid w:val="00256D87"/>
    <w:rsid w:val="00257FE5"/>
    <w:rsid w:val="002834EA"/>
    <w:rsid w:val="00286E9C"/>
    <w:rsid w:val="00291501"/>
    <w:rsid w:val="00291FC3"/>
    <w:rsid w:val="00295111"/>
    <w:rsid w:val="00295897"/>
    <w:rsid w:val="002A1C61"/>
    <w:rsid w:val="002D7B85"/>
    <w:rsid w:val="002E1825"/>
    <w:rsid w:val="002F42F8"/>
    <w:rsid w:val="002F452E"/>
    <w:rsid w:val="002F6B7A"/>
    <w:rsid w:val="00317E6A"/>
    <w:rsid w:val="00325037"/>
    <w:rsid w:val="003630F9"/>
    <w:rsid w:val="00387632"/>
    <w:rsid w:val="00394EAC"/>
    <w:rsid w:val="003C4FDE"/>
    <w:rsid w:val="003D7574"/>
    <w:rsid w:val="003D7B55"/>
    <w:rsid w:val="0040375A"/>
    <w:rsid w:val="00413C64"/>
    <w:rsid w:val="00427C2C"/>
    <w:rsid w:val="004304A7"/>
    <w:rsid w:val="00436FA7"/>
    <w:rsid w:val="00440BDE"/>
    <w:rsid w:val="004628B8"/>
    <w:rsid w:val="00466EC9"/>
    <w:rsid w:val="00485149"/>
    <w:rsid w:val="004866A0"/>
    <w:rsid w:val="00497EBE"/>
    <w:rsid w:val="004D291B"/>
    <w:rsid w:val="0050327E"/>
    <w:rsid w:val="00503E20"/>
    <w:rsid w:val="00505689"/>
    <w:rsid w:val="00511A82"/>
    <w:rsid w:val="00513050"/>
    <w:rsid w:val="00513F49"/>
    <w:rsid w:val="00517730"/>
    <w:rsid w:val="00534BFE"/>
    <w:rsid w:val="0054219D"/>
    <w:rsid w:val="00571946"/>
    <w:rsid w:val="00577E1B"/>
    <w:rsid w:val="005821A2"/>
    <w:rsid w:val="005B05C5"/>
    <w:rsid w:val="005B0681"/>
    <w:rsid w:val="005D3392"/>
    <w:rsid w:val="005E6AF0"/>
    <w:rsid w:val="00602CCD"/>
    <w:rsid w:val="0060755D"/>
    <w:rsid w:val="0061312F"/>
    <w:rsid w:val="006339DE"/>
    <w:rsid w:val="006450A0"/>
    <w:rsid w:val="00662AFD"/>
    <w:rsid w:val="00670ADD"/>
    <w:rsid w:val="006818B0"/>
    <w:rsid w:val="00696BFC"/>
    <w:rsid w:val="006A2579"/>
    <w:rsid w:val="006A6F2F"/>
    <w:rsid w:val="006C04DB"/>
    <w:rsid w:val="006E0A49"/>
    <w:rsid w:val="00706315"/>
    <w:rsid w:val="00714CA4"/>
    <w:rsid w:val="00720B16"/>
    <w:rsid w:val="00760FF1"/>
    <w:rsid w:val="00761694"/>
    <w:rsid w:val="007622F7"/>
    <w:rsid w:val="00791B0A"/>
    <w:rsid w:val="007A7B05"/>
    <w:rsid w:val="007B2487"/>
    <w:rsid w:val="007C279B"/>
    <w:rsid w:val="007D0B84"/>
    <w:rsid w:val="007E1125"/>
    <w:rsid w:val="008011D8"/>
    <w:rsid w:val="008107F6"/>
    <w:rsid w:val="008509AD"/>
    <w:rsid w:val="008826E5"/>
    <w:rsid w:val="00893AA6"/>
    <w:rsid w:val="008B2B73"/>
    <w:rsid w:val="008D2E60"/>
    <w:rsid w:val="008E5694"/>
    <w:rsid w:val="008E73A7"/>
    <w:rsid w:val="00913181"/>
    <w:rsid w:val="00916491"/>
    <w:rsid w:val="00925270"/>
    <w:rsid w:val="0098331B"/>
    <w:rsid w:val="009951ED"/>
    <w:rsid w:val="0099781B"/>
    <w:rsid w:val="009B3652"/>
    <w:rsid w:val="00A31C4E"/>
    <w:rsid w:val="00A41319"/>
    <w:rsid w:val="00A51C31"/>
    <w:rsid w:val="00A57953"/>
    <w:rsid w:val="00A71854"/>
    <w:rsid w:val="00A724EE"/>
    <w:rsid w:val="00AD60C3"/>
    <w:rsid w:val="00AD735C"/>
    <w:rsid w:val="00B20331"/>
    <w:rsid w:val="00B26188"/>
    <w:rsid w:val="00B34AA8"/>
    <w:rsid w:val="00B45DBE"/>
    <w:rsid w:val="00B95154"/>
    <w:rsid w:val="00BB28A7"/>
    <w:rsid w:val="00BD0287"/>
    <w:rsid w:val="00BE2528"/>
    <w:rsid w:val="00BF6545"/>
    <w:rsid w:val="00C07F7E"/>
    <w:rsid w:val="00C10C70"/>
    <w:rsid w:val="00C30E32"/>
    <w:rsid w:val="00C84087"/>
    <w:rsid w:val="00C8607C"/>
    <w:rsid w:val="00C91207"/>
    <w:rsid w:val="00CA088C"/>
    <w:rsid w:val="00CB0BA6"/>
    <w:rsid w:val="00CB4C17"/>
    <w:rsid w:val="00CC1AD7"/>
    <w:rsid w:val="00CD103C"/>
    <w:rsid w:val="00CD33B9"/>
    <w:rsid w:val="00CD4DCF"/>
    <w:rsid w:val="00CE6F0C"/>
    <w:rsid w:val="00D02069"/>
    <w:rsid w:val="00D151A3"/>
    <w:rsid w:val="00D578E8"/>
    <w:rsid w:val="00D775DA"/>
    <w:rsid w:val="00D96CE1"/>
    <w:rsid w:val="00DA03DB"/>
    <w:rsid w:val="00DC7A69"/>
    <w:rsid w:val="00DD478E"/>
    <w:rsid w:val="00DF054B"/>
    <w:rsid w:val="00E02DDB"/>
    <w:rsid w:val="00E059B8"/>
    <w:rsid w:val="00E114B5"/>
    <w:rsid w:val="00E15FE7"/>
    <w:rsid w:val="00E21D17"/>
    <w:rsid w:val="00E27E06"/>
    <w:rsid w:val="00E625D2"/>
    <w:rsid w:val="00E84FD4"/>
    <w:rsid w:val="00E86916"/>
    <w:rsid w:val="00EA6798"/>
    <w:rsid w:val="00EB3AFA"/>
    <w:rsid w:val="00EB62CC"/>
    <w:rsid w:val="00EB71B5"/>
    <w:rsid w:val="00ED314C"/>
    <w:rsid w:val="00ED64FA"/>
    <w:rsid w:val="00ED7ED0"/>
    <w:rsid w:val="00EE2347"/>
    <w:rsid w:val="00EE63BF"/>
    <w:rsid w:val="00EF5E96"/>
    <w:rsid w:val="00F01B39"/>
    <w:rsid w:val="00F028FB"/>
    <w:rsid w:val="00F130EC"/>
    <w:rsid w:val="00F16C37"/>
    <w:rsid w:val="00F401C2"/>
    <w:rsid w:val="00F431F4"/>
    <w:rsid w:val="00F532C9"/>
    <w:rsid w:val="00F70B56"/>
    <w:rsid w:val="00F946E1"/>
    <w:rsid w:val="00FA1F76"/>
    <w:rsid w:val="00FA5C2F"/>
    <w:rsid w:val="00FA7D57"/>
    <w:rsid w:val="00FD06F2"/>
    <w:rsid w:val="00FD1196"/>
    <w:rsid w:val="00FD72D1"/>
    <w:rsid w:val="00FE0301"/>
    <w:rsid w:val="00FF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0C10"/>
  <w15:chartTrackingRefBased/>
  <w15:docId w15:val="{ABD22C50-3E6E-4101-9AAF-2317E63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60"/>
  </w:style>
  <w:style w:type="paragraph" w:styleId="Heading1">
    <w:name w:val="heading 1"/>
    <w:basedOn w:val="Normal"/>
    <w:next w:val="Normal"/>
    <w:link w:val="Heading1Char"/>
    <w:uiPriority w:val="9"/>
    <w:qFormat/>
    <w:rsid w:val="002F4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B06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252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D2E60"/>
    <w:rPr>
      <w:color w:val="0000FF"/>
      <w:u w:val="single"/>
    </w:rPr>
  </w:style>
  <w:style w:type="paragraph" w:customStyle="1" w:styleId="EndNoteBibliographyTitle">
    <w:name w:val="EndNote Bibliography Title"/>
    <w:basedOn w:val="Normal"/>
    <w:link w:val="EndNoteBibliographyTitleChar"/>
    <w:rsid w:val="008D2E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D2E60"/>
    <w:rPr>
      <w:rFonts w:ascii="Calibri" w:hAnsi="Calibri" w:cs="Calibri"/>
      <w:noProof/>
      <w:lang w:val="en-US"/>
    </w:rPr>
  </w:style>
  <w:style w:type="paragraph" w:customStyle="1" w:styleId="EndNoteBibliography">
    <w:name w:val="EndNote Bibliography"/>
    <w:basedOn w:val="Normal"/>
    <w:link w:val="EndNoteBibliographyChar"/>
    <w:rsid w:val="008D2E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D2E60"/>
    <w:rPr>
      <w:rFonts w:ascii="Calibri" w:hAnsi="Calibri" w:cs="Calibri"/>
      <w:noProof/>
      <w:lang w:val="en-US"/>
    </w:rPr>
  </w:style>
  <w:style w:type="paragraph" w:styleId="ListParagraph">
    <w:name w:val="List Paragraph"/>
    <w:basedOn w:val="Normal"/>
    <w:uiPriority w:val="34"/>
    <w:qFormat/>
    <w:rsid w:val="007C279B"/>
    <w:pPr>
      <w:ind w:left="720"/>
      <w:contextualSpacing/>
    </w:pPr>
  </w:style>
  <w:style w:type="character" w:customStyle="1" w:styleId="Heading3Char">
    <w:name w:val="Heading 3 Char"/>
    <w:basedOn w:val="DefaultParagraphFont"/>
    <w:link w:val="Heading3"/>
    <w:uiPriority w:val="9"/>
    <w:rsid w:val="005B068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85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B28A7"/>
    <w:rPr>
      <w:sz w:val="16"/>
      <w:szCs w:val="16"/>
    </w:rPr>
  </w:style>
  <w:style w:type="paragraph" w:styleId="CommentText">
    <w:name w:val="annotation text"/>
    <w:basedOn w:val="Normal"/>
    <w:link w:val="CommentTextChar"/>
    <w:uiPriority w:val="99"/>
    <w:semiHidden/>
    <w:unhideWhenUsed/>
    <w:rsid w:val="00BB28A7"/>
    <w:pPr>
      <w:spacing w:line="240" w:lineRule="auto"/>
    </w:pPr>
    <w:rPr>
      <w:sz w:val="20"/>
      <w:szCs w:val="20"/>
    </w:rPr>
  </w:style>
  <w:style w:type="character" w:customStyle="1" w:styleId="CommentTextChar">
    <w:name w:val="Comment Text Char"/>
    <w:basedOn w:val="DefaultParagraphFont"/>
    <w:link w:val="CommentText"/>
    <w:uiPriority w:val="99"/>
    <w:semiHidden/>
    <w:rsid w:val="00BB28A7"/>
    <w:rPr>
      <w:sz w:val="20"/>
      <w:szCs w:val="20"/>
    </w:rPr>
  </w:style>
  <w:style w:type="paragraph" w:styleId="CommentSubject">
    <w:name w:val="annotation subject"/>
    <w:basedOn w:val="CommentText"/>
    <w:next w:val="CommentText"/>
    <w:link w:val="CommentSubjectChar"/>
    <w:uiPriority w:val="99"/>
    <w:semiHidden/>
    <w:unhideWhenUsed/>
    <w:rsid w:val="00BB28A7"/>
    <w:rPr>
      <w:b/>
      <w:bCs/>
    </w:rPr>
  </w:style>
  <w:style w:type="character" w:customStyle="1" w:styleId="CommentSubjectChar">
    <w:name w:val="Comment Subject Char"/>
    <w:basedOn w:val="CommentTextChar"/>
    <w:link w:val="CommentSubject"/>
    <w:uiPriority w:val="99"/>
    <w:semiHidden/>
    <w:rsid w:val="00BB28A7"/>
    <w:rPr>
      <w:b/>
      <w:bCs/>
      <w:sz w:val="20"/>
      <w:szCs w:val="20"/>
    </w:rPr>
  </w:style>
  <w:style w:type="paragraph" w:styleId="BalloonText">
    <w:name w:val="Balloon Text"/>
    <w:basedOn w:val="Normal"/>
    <w:link w:val="BalloonTextChar"/>
    <w:uiPriority w:val="99"/>
    <w:semiHidden/>
    <w:unhideWhenUsed/>
    <w:rsid w:val="00BB2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A7"/>
    <w:rPr>
      <w:rFonts w:ascii="Segoe UI" w:hAnsi="Segoe UI" w:cs="Segoe UI"/>
      <w:sz w:val="18"/>
      <w:szCs w:val="18"/>
    </w:rPr>
  </w:style>
  <w:style w:type="character" w:customStyle="1" w:styleId="Heading4Char">
    <w:name w:val="Heading 4 Char"/>
    <w:basedOn w:val="DefaultParagraphFont"/>
    <w:link w:val="Heading4"/>
    <w:uiPriority w:val="9"/>
    <w:semiHidden/>
    <w:rsid w:val="00925270"/>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59"/>
    <w:rsid w:val="00CD33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BFC"/>
  </w:style>
  <w:style w:type="paragraph" w:styleId="Footer">
    <w:name w:val="footer"/>
    <w:basedOn w:val="Normal"/>
    <w:link w:val="FooterChar"/>
    <w:uiPriority w:val="99"/>
    <w:unhideWhenUsed/>
    <w:rsid w:val="00696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BFC"/>
  </w:style>
  <w:style w:type="character" w:styleId="LineNumber">
    <w:name w:val="line number"/>
    <w:basedOn w:val="DefaultParagraphFont"/>
    <w:uiPriority w:val="99"/>
    <w:semiHidden/>
    <w:unhideWhenUsed/>
    <w:rsid w:val="00696BFC"/>
  </w:style>
  <w:style w:type="character" w:customStyle="1" w:styleId="Heading1Char">
    <w:name w:val="Heading 1 Char"/>
    <w:basedOn w:val="DefaultParagraphFont"/>
    <w:link w:val="Heading1"/>
    <w:uiPriority w:val="9"/>
    <w:rsid w:val="002F42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studies/search" TargetMode="External"/><Relationship Id="rId13" Type="http://schemas.openxmlformats.org/officeDocument/2006/relationships/hyperlink" Target="https://journals.plos.org/plosone/article?id=10.1371/journal.pone.02098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plos.org/plosone/article?id=10.1371/journal.pone.0209869" TargetMode="External"/><Relationship Id="rId17" Type="http://schemas.openxmlformats.org/officeDocument/2006/relationships/hyperlink" Target="https://journals.plos.org/plosone/article?id=10.1371/journal.pone.0209869" TargetMode="External"/><Relationship Id="rId2" Type="http://schemas.openxmlformats.org/officeDocument/2006/relationships/numbering" Target="numbering.xml"/><Relationship Id="rId16" Type="http://schemas.openxmlformats.org/officeDocument/2006/relationships/hyperlink" Target="https://journals.plos.org/plosone/article?id=10.1371/journal.pone.020986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plos.org/plosone/article?id=10.1371/journal.pone.0209869" TargetMode="External"/><Relationship Id="rId5" Type="http://schemas.openxmlformats.org/officeDocument/2006/relationships/webSettings" Target="webSettings.xml"/><Relationship Id="rId15" Type="http://schemas.openxmlformats.org/officeDocument/2006/relationships/hyperlink" Target="https://journals.plos.org/plosone/article?id=10.1371/journal.pone.0209869" TargetMode="External"/><Relationship Id="rId10" Type="http://schemas.openxmlformats.org/officeDocument/2006/relationships/hyperlink" Target="https://journals.plos.org/plosone/article?id=10.1371/journal.pone.02098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plos.org/plosone/article?id=10.1371/journal.pone.0209869" TargetMode="External"/><Relationship Id="rId14" Type="http://schemas.openxmlformats.org/officeDocument/2006/relationships/hyperlink" Target="https://journals.plos.org/plosone/article?id=10.1371/journal.pone.0209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2A86-BA4B-4F63-AB18-8875B63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12440</Words>
  <Characters>70912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Gargon, Liz</dc:creator>
  <cp:keywords/>
  <dc:description/>
  <cp:lastModifiedBy>Gargon, Liz</cp:lastModifiedBy>
  <cp:revision>3</cp:revision>
  <cp:lastPrinted>2019-10-24T10:45:00Z</cp:lastPrinted>
  <dcterms:created xsi:type="dcterms:W3CDTF">2019-11-25T10:00:00Z</dcterms:created>
  <dcterms:modified xsi:type="dcterms:W3CDTF">2019-11-25T10:04:00Z</dcterms:modified>
</cp:coreProperties>
</file>