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EC95" w14:textId="726222F5" w:rsidR="00B241F0" w:rsidRPr="00865BBB" w:rsidRDefault="00E205E3" w:rsidP="00865BBB">
      <w:pPr>
        <w:pStyle w:val="Title"/>
        <w:spacing w:line="360" w:lineRule="auto"/>
        <w:jc w:val="center"/>
        <w:rPr>
          <w:rFonts w:ascii="Times New Roman" w:hAnsi="Times New Roman" w:cs="Times New Roman"/>
          <w:sz w:val="44"/>
          <w:szCs w:val="24"/>
          <w:shd w:val="clear" w:color="auto" w:fill="FFFFFF"/>
          <w:lang w:val="en-US"/>
        </w:rPr>
      </w:pPr>
      <w:r w:rsidRPr="00865BBB">
        <w:rPr>
          <w:rFonts w:ascii="Times New Roman" w:hAnsi="Times New Roman" w:cs="Times New Roman"/>
          <w:sz w:val="44"/>
          <w:szCs w:val="24"/>
          <w:shd w:val="clear" w:color="auto" w:fill="FFFFFF"/>
          <w:lang w:val="en-US"/>
        </w:rPr>
        <w:t>E</w:t>
      </w:r>
      <w:r w:rsidR="00B241F0" w:rsidRPr="00865BBB">
        <w:rPr>
          <w:rFonts w:ascii="Times New Roman" w:hAnsi="Times New Roman" w:cs="Times New Roman"/>
          <w:sz w:val="44"/>
          <w:szCs w:val="24"/>
          <w:shd w:val="clear" w:color="auto" w:fill="FFFFFF"/>
          <w:lang w:val="en-US"/>
        </w:rPr>
        <w:t>ffect of music listening on hypertonia in neur</w:t>
      </w:r>
      <w:r w:rsidR="00D72BDE" w:rsidRPr="00865BBB">
        <w:rPr>
          <w:rFonts w:ascii="Times New Roman" w:hAnsi="Times New Roman" w:cs="Times New Roman"/>
          <w:sz w:val="44"/>
          <w:szCs w:val="24"/>
          <w:shd w:val="clear" w:color="auto" w:fill="FFFFFF"/>
          <w:lang w:val="en-US"/>
        </w:rPr>
        <w:t xml:space="preserve">ologically impaired patients - </w:t>
      </w:r>
      <w:r w:rsidR="00B241F0" w:rsidRPr="00865BBB">
        <w:rPr>
          <w:rFonts w:ascii="Times New Roman" w:hAnsi="Times New Roman" w:cs="Times New Roman"/>
          <w:sz w:val="44"/>
          <w:szCs w:val="24"/>
          <w:shd w:val="clear" w:color="auto" w:fill="FFFFFF"/>
          <w:lang w:val="en-US"/>
        </w:rPr>
        <w:t xml:space="preserve">systematic review </w:t>
      </w:r>
    </w:p>
    <w:p w14:paraId="78E31924" w14:textId="1F70AA8E" w:rsidR="00E205E3" w:rsidRPr="00865BBB" w:rsidRDefault="00E205E3" w:rsidP="00865BBB">
      <w:pPr>
        <w:spacing w:line="360" w:lineRule="auto"/>
        <w:jc w:val="center"/>
        <w:rPr>
          <w:rFonts w:ascii="Times New Roman" w:hAnsi="Times New Roman" w:cs="Times New Roman"/>
          <w:sz w:val="24"/>
          <w:szCs w:val="24"/>
          <w:lang w:val="en-US"/>
        </w:rPr>
      </w:pPr>
      <w:r w:rsidRPr="00865BBB">
        <w:rPr>
          <w:rFonts w:ascii="Times New Roman" w:hAnsi="Times New Roman" w:cs="Times New Roman"/>
          <w:sz w:val="24"/>
          <w:szCs w:val="24"/>
          <w:shd w:val="clear" w:color="auto" w:fill="FFFFFF"/>
          <w:lang w:val="en-US"/>
        </w:rPr>
        <w:t>“The effect of music listening on hypertonia”</w:t>
      </w:r>
    </w:p>
    <w:p w14:paraId="56DE16D3" w14:textId="3AD12339" w:rsidR="00B241F0" w:rsidRPr="00971693" w:rsidRDefault="00302D71" w:rsidP="00865BBB">
      <w:pPr>
        <w:spacing w:line="360" w:lineRule="auto"/>
        <w:jc w:val="center"/>
        <w:rPr>
          <w:rFonts w:ascii="Times New Roman" w:hAnsi="Times New Roman" w:cs="Times New Roman"/>
          <w:sz w:val="24"/>
          <w:szCs w:val="24"/>
          <w:vertAlign w:val="superscript"/>
          <w:lang w:val="nl-BE"/>
        </w:rPr>
      </w:pPr>
      <w:r w:rsidRPr="00971693">
        <w:rPr>
          <w:rFonts w:ascii="Times New Roman" w:hAnsi="Times New Roman" w:cs="Times New Roman"/>
          <w:sz w:val="24"/>
          <w:szCs w:val="24"/>
          <w:lang w:val="nl-BE"/>
        </w:rPr>
        <w:t xml:space="preserve">Msc. </w:t>
      </w:r>
      <w:r w:rsidR="00B241F0" w:rsidRPr="00971693">
        <w:rPr>
          <w:rFonts w:ascii="Times New Roman" w:hAnsi="Times New Roman" w:cs="Times New Roman"/>
          <w:sz w:val="24"/>
          <w:szCs w:val="24"/>
          <w:lang w:val="nl-BE"/>
        </w:rPr>
        <w:t>Tamaya Van Criekinge</w:t>
      </w:r>
      <w:r w:rsidR="00B241F0" w:rsidRPr="00971693">
        <w:rPr>
          <w:rFonts w:ascii="Times New Roman" w:hAnsi="Times New Roman" w:cs="Times New Roman"/>
          <w:sz w:val="24"/>
          <w:szCs w:val="24"/>
          <w:vertAlign w:val="superscript"/>
          <w:lang w:val="nl-BE"/>
        </w:rPr>
        <w:t>1,2</w:t>
      </w:r>
      <w:r w:rsidR="00B241F0" w:rsidRPr="00971693">
        <w:rPr>
          <w:rFonts w:ascii="Times New Roman" w:hAnsi="Times New Roman" w:cs="Times New Roman"/>
          <w:sz w:val="24"/>
          <w:szCs w:val="24"/>
          <w:lang w:val="nl-BE"/>
        </w:rPr>
        <w:t xml:space="preserve">, </w:t>
      </w:r>
      <w:r w:rsidRPr="00971693">
        <w:rPr>
          <w:rFonts w:ascii="Times New Roman" w:hAnsi="Times New Roman" w:cs="Times New Roman"/>
          <w:sz w:val="24"/>
          <w:szCs w:val="24"/>
          <w:lang w:val="nl-BE"/>
        </w:rPr>
        <w:t xml:space="preserve">Dr. </w:t>
      </w:r>
      <w:r w:rsidR="00B241F0" w:rsidRPr="00971693">
        <w:rPr>
          <w:rFonts w:ascii="Times New Roman" w:hAnsi="Times New Roman" w:cs="Times New Roman"/>
          <w:color w:val="FF0000"/>
          <w:sz w:val="24"/>
          <w:szCs w:val="24"/>
          <w:u w:val="single"/>
          <w:lang w:val="nl-BE"/>
        </w:rPr>
        <w:t>Kris</w:t>
      </w:r>
      <w:r w:rsidR="00971693" w:rsidRPr="00971693">
        <w:rPr>
          <w:rFonts w:ascii="Times New Roman" w:hAnsi="Times New Roman" w:cs="Times New Roman"/>
          <w:color w:val="FF0000"/>
          <w:sz w:val="24"/>
          <w:szCs w:val="24"/>
          <w:u w:val="single"/>
          <w:lang w:val="nl-BE"/>
        </w:rPr>
        <w:t>tiaan</w:t>
      </w:r>
      <w:r w:rsidR="00B241F0" w:rsidRPr="00971693">
        <w:rPr>
          <w:rFonts w:ascii="Times New Roman" w:hAnsi="Times New Roman" w:cs="Times New Roman"/>
          <w:color w:val="FF0000"/>
          <w:sz w:val="24"/>
          <w:szCs w:val="24"/>
          <w:u w:val="single"/>
          <w:lang w:val="nl-BE"/>
        </w:rPr>
        <w:t xml:space="preserve"> D’Août</w:t>
      </w:r>
      <w:r w:rsidR="00B241F0" w:rsidRPr="00971693">
        <w:rPr>
          <w:rFonts w:ascii="Times New Roman" w:hAnsi="Times New Roman" w:cs="Times New Roman"/>
          <w:color w:val="FF0000"/>
          <w:sz w:val="24"/>
          <w:szCs w:val="24"/>
          <w:u w:val="single"/>
          <w:vertAlign w:val="superscript"/>
          <w:lang w:val="nl-BE"/>
        </w:rPr>
        <w:t>3</w:t>
      </w:r>
      <w:r w:rsidR="00B241F0" w:rsidRPr="00971693">
        <w:rPr>
          <w:rFonts w:ascii="Times New Roman" w:hAnsi="Times New Roman" w:cs="Times New Roman"/>
          <w:sz w:val="24"/>
          <w:szCs w:val="24"/>
          <w:u w:val="single"/>
          <w:lang w:val="nl-BE"/>
        </w:rPr>
        <w:t>,</w:t>
      </w:r>
      <w:r w:rsidR="00B241F0" w:rsidRPr="00971693">
        <w:rPr>
          <w:rFonts w:ascii="Times New Roman" w:hAnsi="Times New Roman" w:cs="Times New Roman"/>
          <w:sz w:val="24"/>
          <w:szCs w:val="24"/>
          <w:lang w:val="nl-BE"/>
        </w:rPr>
        <w:t xml:space="preserve"> </w:t>
      </w:r>
      <w:r w:rsidRPr="00971693">
        <w:rPr>
          <w:rFonts w:ascii="Times New Roman" w:hAnsi="Times New Roman" w:cs="Times New Roman"/>
          <w:sz w:val="24"/>
          <w:szCs w:val="24"/>
          <w:lang w:val="nl-BE"/>
        </w:rPr>
        <w:t xml:space="preserve">Dr. </w:t>
      </w:r>
      <w:r w:rsidR="00B241F0" w:rsidRPr="00971693">
        <w:rPr>
          <w:rFonts w:ascii="Times New Roman" w:hAnsi="Times New Roman" w:cs="Times New Roman"/>
          <w:sz w:val="24"/>
          <w:szCs w:val="24"/>
          <w:lang w:val="nl-BE"/>
        </w:rPr>
        <w:t>Jonathon O’Brien</w:t>
      </w:r>
      <w:r w:rsidR="00B241F0" w:rsidRPr="00971693">
        <w:rPr>
          <w:rFonts w:ascii="Times New Roman" w:hAnsi="Times New Roman" w:cs="Times New Roman"/>
          <w:sz w:val="24"/>
          <w:szCs w:val="24"/>
          <w:vertAlign w:val="superscript"/>
          <w:lang w:val="nl-BE"/>
        </w:rPr>
        <w:t>4</w:t>
      </w:r>
      <w:r w:rsidR="00B241F0" w:rsidRPr="00971693">
        <w:rPr>
          <w:rFonts w:ascii="Times New Roman" w:hAnsi="Times New Roman" w:cs="Times New Roman"/>
          <w:sz w:val="24"/>
          <w:szCs w:val="24"/>
          <w:lang w:val="nl-BE"/>
        </w:rPr>
        <w:t>,</w:t>
      </w:r>
      <w:r w:rsidRPr="00971693">
        <w:rPr>
          <w:rFonts w:ascii="Times New Roman" w:hAnsi="Times New Roman" w:cs="Times New Roman"/>
          <w:sz w:val="24"/>
          <w:szCs w:val="24"/>
          <w:lang w:val="nl-BE"/>
        </w:rPr>
        <w:t xml:space="preserve"> Dr.</w:t>
      </w:r>
      <w:r w:rsidR="00B241F0" w:rsidRPr="00971693">
        <w:rPr>
          <w:rFonts w:ascii="Times New Roman" w:hAnsi="Times New Roman" w:cs="Times New Roman"/>
          <w:sz w:val="24"/>
          <w:szCs w:val="24"/>
          <w:lang w:val="nl-BE"/>
        </w:rPr>
        <w:t xml:space="preserve"> Eduardo Coutinho</w:t>
      </w:r>
      <w:r w:rsidR="00B241F0" w:rsidRPr="00971693">
        <w:rPr>
          <w:rFonts w:ascii="Times New Roman" w:hAnsi="Times New Roman" w:cs="Times New Roman"/>
          <w:sz w:val="24"/>
          <w:szCs w:val="24"/>
          <w:vertAlign w:val="superscript"/>
          <w:lang w:val="nl-BE"/>
        </w:rPr>
        <w:t>5</w:t>
      </w:r>
    </w:p>
    <w:p w14:paraId="281398B0" w14:textId="4A9A0CF3" w:rsidR="00B241F0" w:rsidRPr="00865BBB" w:rsidRDefault="00CC48D9" w:rsidP="00865BBB">
      <w:pPr>
        <w:spacing w:line="360" w:lineRule="auto"/>
        <w:rPr>
          <w:rFonts w:ascii="Times New Roman" w:hAnsi="Times New Roman" w:cs="Times New Roman"/>
          <w:sz w:val="20"/>
          <w:szCs w:val="24"/>
          <w:lang w:val="en-US"/>
        </w:rPr>
      </w:pPr>
      <w:r w:rsidRPr="00865BBB">
        <w:rPr>
          <w:rFonts w:ascii="Times New Roman" w:hAnsi="Times New Roman" w:cs="Times New Roman"/>
          <w:sz w:val="20"/>
          <w:szCs w:val="24"/>
          <w:vertAlign w:val="superscript"/>
          <w:lang w:val="en-US"/>
        </w:rPr>
        <w:t>1</w:t>
      </w:r>
      <w:r w:rsidRPr="00865BBB">
        <w:rPr>
          <w:rFonts w:ascii="Times New Roman" w:hAnsi="Times New Roman" w:cs="Times New Roman"/>
          <w:sz w:val="20"/>
          <w:szCs w:val="24"/>
          <w:lang w:val="en-US"/>
        </w:rPr>
        <w:t xml:space="preserve"> </w:t>
      </w:r>
      <w:r w:rsidR="00B241F0" w:rsidRPr="00865BBB">
        <w:rPr>
          <w:rFonts w:ascii="Times New Roman" w:hAnsi="Times New Roman" w:cs="Times New Roman"/>
          <w:sz w:val="20"/>
          <w:szCs w:val="24"/>
          <w:lang w:val="en-US"/>
        </w:rPr>
        <w:t>Department of Rehabilitation Sciences and Physiotherapy</w:t>
      </w:r>
      <w:r w:rsidR="00564D54">
        <w:rPr>
          <w:rFonts w:ascii="Times New Roman" w:hAnsi="Times New Roman" w:cs="Times New Roman"/>
          <w:sz w:val="20"/>
          <w:szCs w:val="24"/>
          <w:lang w:val="en-US"/>
        </w:rPr>
        <w:t xml:space="preserve"> (REVAKI/MOVANT)</w:t>
      </w:r>
      <w:r w:rsidR="00B241F0" w:rsidRPr="00865BBB">
        <w:rPr>
          <w:rFonts w:ascii="Times New Roman" w:hAnsi="Times New Roman" w:cs="Times New Roman"/>
          <w:sz w:val="20"/>
          <w:szCs w:val="24"/>
          <w:lang w:val="en-US"/>
        </w:rPr>
        <w:t>, Faculty of Medicine and Health Sciences, University of Antwerp,</w:t>
      </w:r>
      <w:r w:rsidR="00B241F0" w:rsidRPr="00865BBB" w:rsidDel="00C520FA">
        <w:rPr>
          <w:rFonts w:ascii="Times New Roman" w:hAnsi="Times New Roman" w:cs="Times New Roman"/>
          <w:sz w:val="20"/>
          <w:szCs w:val="24"/>
          <w:lang w:val="en-US"/>
        </w:rPr>
        <w:t xml:space="preserve"> </w:t>
      </w:r>
      <w:r w:rsidR="00B241F0" w:rsidRPr="00865BBB">
        <w:rPr>
          <w:rFonts w:ascii="Times New Roman" w:hAnsi="Times New Roman" w:cs="Times New Roman"/>
          <w:sz w:val="20"/>
          <w:szCs w:val="24"/>
          <w:lang w:val="en-US"/>
        </w:rPr>
        <w:t>Antwerp, Belgium</w:t>
      </w:r>
    </w:p>
    <w:p w14:paraId="12D571EE" w14:textId="1157F87E" w:rsidR="00B241F0" w:rsidRPr="00865BBB" w:rsidRDefault="00CC48D9" w:rsidP="00865BBB">
      <w:pPr>
        <w:spacing w:line="360" w:lineRule="auto"/>
        <w:rPr>
          <w:rFonts w:ascii="Times New Roman" w:hAnsi="Times New Roman" w:cs="Times New Roman"/>
          <w:sz w:val="20"/>
          <w:szCs w:val="24"/>
          <w:lang w:val="en-US"/>
        </w:rPr>
      </w:pPr>
      <w:r w:rsidRPr="00865BBB">
        <w:rPr>
          <w:rFonts w:ascii="Times New Roman" w:hAnsi="Times New Roman" w:cs="Times New Roman"/>
          <w:sz w:val="20"/>
          <w:szCs w:val="24"/>
          <w:vertAlign w:val="superscript"/>
          <w:lang w:val="en-US"/>
        </w:rPr>
        <w:t>2</w:t>
      </w:r>
      <w:r w:rsidRPr="00865BBB">
        <w:rPr>
          <w:rFonts w:ascii="Times New Roman" w:hAnsi="Times New Roman" w:cs="Times New Roman"/>
          <w:sz w:val="20"/>
          <w:szCs w:val="24"/>
          <w:lang w:val="en-US"/>
        </w:rPr>
        <w:t xml:space="preserve"> </w:t>
      </w:r>
      <w:r w:rsidR="00B241F0" w:rsidRPr="00865BBB">
        <w:rPr>
          <w:rFonts w:ascii="Times New Roman" w:hAnsi="Times New Roman" w:cs="Times New Roman"/>
          <w:sz w:val="20"/>
          <w:szCs w:val="24"/>
          <w:lang w:val="en-US"/>
        </w:rPr>
        <w:t>Multidisciplinary Motor Centre Antwerp (M²OCEAN), University of Antwerp, Belgium</w:t>
      </w:r>
    </w:p>
    <w:p w14:paraId="218070B5" w14:textId="53079B30" w:rsidR="00B241F0" w:rsidRPr="00865BBB" w:rsidRDefault="00CC48D9" w:rsidP="00865BBB">
      <w:pPr>
        <w:spacing w:line="360" w:lineRule="auto"/>
        <w:rPr>
          <w:rFonts w:ascii="Times New Roman" w:hAnsi="Times New Roman" w:cs="Times New Roman"/>
          <w:sz w:val="20"/>
          <w:szCs w:val="24"/>
          <w:lang w:val="en-US"/>
        </w:rPr>
      </w:pPr>
      <w:r w:rsidRPr="00865BBB">
        <w:rPr>
          <w:rFonts w:ascii="Times New Roman" w:hAnsi="Times New Roman" w:cs="Times New Roman"/>
          <w:sz w:val="20"/>
          <w:szCs w:val="24"/>
          <w:vertAlign w:val="superscript"/>
          <w:lang w:val="en-US"/>
        </w:rPr>
        <w:t>3</w:t>
      </w:r>
      <w:r w:rsidRPr="00865BBB">
        <w:rPr>
          <w:rFonts w:ascii="Times New Roman" w:hAnsi="Times New Roman" w:cs="Times New Roman"/>
          <w:sz w:val="20"/>
          <w:szCs w:val="24"/>
          <w:lang w:val="en-US"/>
        </w:rPr>
        <w:t xml:space="preserve"> </w:t>
      </w:r>
      <w:r w:rsidR="00B241F0" w:rsidRPr="00865BBB">
        <w:rPr>
          <w:rFonts w:ascii="Times New Roman" w:hAnsi="Times New Roman" w:cs="Times New Roman"/>
          <w:sz w:val="20"/>
          <w:szCs w:val="24"/>
          <w:lang w:val="en-US"/>
        </w:rPr>
        <w:t>Department of Musculoskeletal Biology, Institute of Ageing and Chronic Disease, University of Liverpool, Liverpool, L7 8TX, UK</w:t>
      </w:r>
    </w:p>
    <w:p w14:paraId="5770A0E6" w14:textId="1181CF4C" w:rsidR="00B241F0" w:rsidRPr="00865BBB" w:rsidRDefault="00CC48D9" w:rsidP="00865BBB">
      <w:pPr>
        <w:spacing w:line="360" w:lineRule="auto"/>
        <w:rPr>
          <w:rFonts w:ascii="Times New Roman" w:hAnsi="Times New Roman" w:cs="Times New Roman"/>
          <w:sz w:val="20"/>
          <w:szCs w:val="24"/>
          <w:lang w:val="en-US"/>
        </w:rPr>
      </w:pPr>
      <w:r w:rsidRPr="00865BBB">
        <w:rPr>
          <w:rFonts w:ascii="Times New Roman" w:hAnsi="Times New Roman" w:cs="Times New Roman"/>
          <w:sz w:val="20"/>
          <w:szCs w:val="24"/>
          <w:vertAlign w:val="superscript"/>
          <w:lang w:val="en-US"/>
        </w:rPr>
        <w:t>4</w:t>
      </w:r>
      <w:r w:rsidRPr="00865BBB">
        <w:rPr>
          <w:rFonts w:ascii="Times New Roman" w:hAnsi="Times New Roman" w:cs="Times New Roman"/>
          <w:sz w:val="20"/>
          <w:szCs w:val="24"/>
          <w:lang w:val="en-US"/>
        </w:rPr>
        <w:t xml:space="preserve"> </w:t>
      </w:r>
      <w:r w:rsidR="00B241F0" w:rsidRPr="00865BBB">
        <w:rPr>
          <w:rFonts w:ascii="Times New Roman" w:hAnsi="Times New Roman" w:cs="Times New Roman"/>
          <w:sz w:val="20"/>
          <w:szCs w:val="24"/>
          <w:lang w:val="en-US"/>
        </w:rPr>
        <w:t>School of Health Science, University of Liverpool, Liverpool, L69 3GB, UK</w:t>
      </w:r>
    </w:p>
    <w:p w14:paraId="16D98CE5" w14:textId="263988F3" w:rsidR="00B241F0" w:rsidRPr="00865BBB" w:rsidRDefault="00CC48D9" w:rsidP="00865BBB">
      <w:pPr>
        <w:spacing w:line="360" w:lineRule="auto"/>
        <w:rPr>
          <w:rFonts w:ascii="Times New Roman" w:hAnsi="Times New Roman" w:cs="Times New Roman"/>
          <w:sz w:val="20"/>
          <w:szCs w:val="24"/>
          <w:lang w:val="en-US"/>
        </w:rPr>
      </w:pPr>
      <w:r w:rsidRPr="00865BBB">
        <w:rPr>
          <w:rFonts w:ascii="Times New Roman" w:hAnsi="Times New Roman" w:cs="Times New Roman"/>
          <w:sz w:val="20"/>
          <w:szCs w:val="24"/>
          <w:vertAlign w:val="superscript"/>
          <w:lang w:val="en-US"/>
        </w:rPr>
        <w:t xml:space="preserve">5 </w:t>
      </w:r>
      <w:ins w:id="0" w:author="Eduardo Coutinho" w:date="2019-09-30T11:56:00Z">
        <w:r w:rsidR="00A562B7">
          <w:rPr>
            <w:rFonts w:ascii="Times New Roman" w:hAnsi="Times New Roman" w:cs="Times New Roman"/>
            <w:sz w:val="20"/>
            <w:szCs w:val="24"/>
            <w:lang w:val="en-US"/>
          </w:rPr>
          <w:t xml:space="preserve">Applied Music Research Lab, </w:t>
        </w:r>
      </w:ins>
      <w:del w:id="1" w:author="Eduardo Coutinho" w:date="2019-09-30T11:56:00Z">
        <w:r w:rsidR="00B241F0" w:rsidRPr="00865BBB" w:rsidDel="00A562B7">
          <w:rPr>
            <w:rFonts w:ascii="Times New Roman" w:hAnsi="Times New Roman" w:cs="Times New Roman"/>
            <w:sz w:val="20"/>
            <w:szCs w:val="24"/>
            <w:lang w:val="en-US"/>
          </w:rPr>
          <w:delText>D</w:delText>
        </w:r>
      </w:del>
      <w:ins w:id="2" w:author="Eduardo Coutinho" w:date="2019-09-30T11:57:00Z">
        <w:r w:rsidR="00A562B7">
          <w:rPr>
            <w:rFonts w:ascii="Times New Roman" w:hAnsi="Times New Roman" w:cs="Times New Roman"/>
            <w:sz w:val="20"/>
            <w:szCs w:val="24"/>
            <w:lang w:val="en-US"/>
          </w:rPr>
          <w:t>D</w:t>
        </w:r>
      </w:ins>
      <w:r w:rsidR="00B241F0" w:rsidRPr="00865BBB">
        <w:rPr>
          <w:rFonts w:ascii="Times New Roman" w:hAnsi="Times New Roman" w:cs="Times New Roman"/>
          <w:sz w:val="20"/>
          <w:szCs w:val="24"/>
          <w:lang w:val="en-US"/>
        </w:rPr>
        <w:t xml:space="preserve">epartment of Music, University of Liverpool, Liverpool, L69 7WW, UK </w:t>
      </w:r>
    </w:p>
    <w:p w14:paraId="19D5199D" w14:textId="77777777" w:rsidR="00DE2414" w:rsidRPr="00865BBB" w:rsidRDefault="00DE2414" w:rsidP="00865BBB">
      <w:pPr>
        <w:spacing w:line="360" w:lineRule="auto"/>
        <w:rPr>
          <w:rFonts w:ascii="Times New Roman" w:hAnsi="Times New Roman" w:cs="Times New Roman"/>
          <w:b/>
          <w:i/>
          <w:sz w:val="24"/>
          <w:szCs w:val="24"/>
          <w:lang w:val="en-US"/>
        </w:rPr>
      </w:pPr>
    </w:p>
    <w:p w14:paraId="1691B59A" w14:textId="2247069A" w:rsidR="00DE2414" w:rsidRPr="00865BBB" w:rsidRDefault="00DE2414" w:rsidP="00865BBB">
      <w:pPr>
        <w:spacing w:line="360" w:lineRule="auto"/>
        <w:rPr>
          <w:rFonts w:ascii="Times New Roman" w:hAnsi="Times New Roman" w:cs="Times New Roman"/>
          <w:b/>
          <w:i/>
          <w:sz w:val="24"/>
          <w:szCs w:val="24"/>
          <w:lang w:val="en-US"/>
        </w:rPr>
      </w:pPr>
      <w:r w:rsidRPr="00865BBB">
        <w:rPr>
          <w:rFonts w:ascii="Times New Roman" w:hAnsi="Times New Roman" w:cs="Times New Roman"/>
          <w:b/>
          <w:i/>
          <w:sz w:val="24"/>
          <w:szCs w:val="24"/>
          <w:lang w:val="en-US"/>
        </w:rPr>
        <w:t xml:space="preserve">Corresponding Author: </w:t>
      </w:r>
    </w:p>
    <w:p w14:paraId="6EF09FA6" w14:textId="77777777" w:rsidR="00DE2414" w:rsidRPr="00865BBB" w:rsidRDefault="00DE2414" w:rsidP="00865BBB">
      <w:pPr>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Dr </w:t>
      </w:r>
      <w:proofErr w:type="spellStart"/>
      <w:r w:rsidRPr="00865BBB">
        <w:rPr>
          <w:rFonts w:ascii="Times New Roman" w:hAnsi="Times New Roman" w:cs="Times New Roman"/>
          <w:sz w:val="24"/>
          <w:szCs w:val="24"/>
          <w:lang w:val="en-US"/>
        </w:rPr>
        <w:t>Kristiaan</w:t>
      </w:r>
      <w:proofErr w:type="spellEnd"/>
      <w:r w:rsidRPr="00865BBB">
        <w:rPr>
          <w:rFonts w:ascii="Times New Roman" w:hAnsi="Times New Roman" w:cs="Times New Roman"/>
          <w:sz w:val="24"/>
          <w:szCs w:val="24"/>
          <w:lang w:val="en-US"/>
        </w:rPr>
        <w:t xml:space="preserve"> D’Aout</w:t>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p>
    <w:p w14:paraId="55413B7A" w14:textId="355DF5EC" w:rsidR="00DE2414" w:rsidRPr="00865BBB" w:rsidRDefault="00DE2414" w:rsidP="00865BBB">
      <w:pPr>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Institute of Ageing and Chronic Disease</w:t>
      </w:r>
      <w:r w:rsidR="00CC48D9"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University of Liverpool</w:t>
      </w:r>
      <w:r w:rsidR="00CC48D9"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6 West Derby Street</w:t>
      </w:r>
      <w:r w:rsidR="00CC48D9"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Liverpool L7 8TX, United Kingdom</w:t>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p>
    <w:p w14:paraId="4293A0F8" w14:textId="77777777" w:rsidR="00DE2414" w:rsidRPr="00865BBB" w:rsidRDefault="00DE2414" w:rsidP="00865BBB">
      <w:pPr>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Phone: +44 151 794 9077</w:t>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r w:rsidRPr="00865BBB">
        <w:rPr>
          <w:rFonts w:ascii="Times New Roman" w:hAnsi="Times New Roman" w:cs="Times New Roman"/>
          <w:sz w:val="24"/>
          <w:szCs w:val="24"/>
          <w:lang w:val="en-US"/>
        </w:rPr>
        <w:tab/>
      </w:r>
    </w:p>
    <w:p w14:paraId="34932848" w14:textId="6479A1EF" w:rsidR="00DE2414" w:rsidRPr="00865BBB" w:rsidRDefault="00DE2414" w:rsidP="00865BBB">
      <w:pPr>
        <w:spacing w:before="100" w:beforeAutospacing="1" w:after="100" w:afterAutospacing="1"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Email: </w:t>
      </w:r>
      <w:hyperlink r:id="rId8" w:history="1">
        <w:r w:rsidR="00302D71" w:rsidRPr="00865BBB">
          <w:rPr>
            <w:rStyle w:val="Hyperlink"/>
            <w:rFonts w:ascii="Times New Roman" w:hAnsi="Times New Roman" w:cs="Times New Roman"/>
            <w:sz w:val="24"/>
            <w:szCs w:val="24"/>
            <w:lang w:val="en-US"/>
          </w:rPr>
          <w:t>kristiaan.daout@liverpool.ac.uk</w:t>
        </w:r>
      </w:hyperlink>
    </w:p>
    <w:p w14:paraId="1A5B5A25" w14:textId="77777777" w:rsidR="00302D71" w:rsidRPr="00865BBB" w:rsidRDefault="00302D71" w:rsidP="00865BBB">
      <w:pPr>
        <w:pStyle w:val="NoSpacing"/>
        <w:rPr>
          <w:rStyle w:val="Emphasis"/>
          <w:rFonts w:ascii="Times New Roman" w:hAnsi="Times New Roman" w:cs="Times New Roman"/>
          <w:color w:val="auto"/>
          <w:sz w:val="24"/>
          <w:szCs w:val="24"/>
          <w:bdr w:val="none" w:sz="0" w:space="0" w:color="auto" w:frame="1"/>
          <w:shd w:val="clear" w:color="auto" w:fill="FFFFFF"/>
        </w:rPr>
      </w:pPr>
    </w:p>
    <w:p w14:paraId="5DA9B015" w14:textId="4AA48D9C" w:rsidR="00302D71" w:rsidRPr="00865BBB" w:rsidRDefault="00302D71" w:rsidP="00865BBB">
      <w:pPr>
        <w:pStyle w:val="NoSpacing"/>
        <w:rPr>
          <w:rStyle w:val="Emphasis"/>
          <w:rFonts w:ascii="Times New Roman" w:hAnsi="Times New Roman" w:cs="Times New Roman"/>
          <w:color w:val="auto"/>
          <w:sz w:val="24"/>
          <w:szCs w:val="24"/>
          <w:bdr w:val="none" w:sz="0" w:space="0" w:color="auto" w:frame="1"/>
          <w:shd w:val="clear" w:color="auto" w:fill="FFFFFF"/>
        </w:rPr>
      </w:pPr>
    </w:p>
    <w:p w14:paraId="3B46C1D6" w14:textId="6EEE124A" w:rsidR="002A4C61" w:rsidRPr="00865BBB" w:rsidRDefault="00B241F0" w:rsidP="00865BBB">
      <w:pPr>
        <w:pStyle w:val="NoSpacing"/>
        <w:rPr>
          <w:rFonts w:ascii="Times New Roman" w:hAnsi="Times New Roman" w:cs="Times New Roman"/>
          <w:color w:val="auto"/>
          <w:sz w:val="24"/>
          <w:szCs w:val="24"/>
        </w:rPr>
      </w:pPr>
      <w:r w:rsidRPr="00865BBB">
        <w:rPr>
          <w:rFonts w:ascii="Times New Roman" w:hAnsi="Times New Roman" w:cs="Times New Roman"/>
          <w:sz w:val="24"/>
          <w:szCs w:val="24"/>
        </w:rPr>
        <w:br w:type="page"/>
      </w:r>
    </w:p>
    <w:p w14:paraId="1E67F9C9" w14:textId="77777777" w:rsidR="00E762E5" w:rsidRPr="00865BBB" w:rsidRDefault="00E762E5" w:rsidP="00865BBB">
      <w:pPr>
        <w:pStyle w:val="Title"/>
        <w:spacing w:line="360" w:lineRule="auto"/>
        <w:jc w:val="center"/>
        <w:rPr>
          <w:rFonts w:ascii="Times New Roman" w:hAnsi="Times New Roman" w:cs="Times New Roman"/>
          <w:sz w:val="24"/>
          <w:szCs w:val="24"/>
          <w:shd w:val="clear" w:color="auto" w:fill="FFFFFF"/>
          <w:lang w:val="en-US"/>
        </w:rPr>
      </w:pPr>
      <w:r w:rsidRPr="00865BBB">
        <w:rPr>
          <w:rFonts w:ascii="Times New Roman" w:hAnsi="Times New Roman" w:cs="Times New Roman"/>
          <w:sz w:val="24"/>
          <w:szCs w:val="24"/>
          <w:shd w:val="clear" w:color="auto" w:fill="FFFFFF"/>
          <w:lang w:val="en-US"/>
        </w:rPr>
        <w:lastRenderedPageBreak/>
        <w:t xml:space="preserve">Effect of music listening on hypertonia in neurologically impaired patients - systematic review </w:t>
      </w:r>
    </w:p>
    <w:p w14:paraId="74D2F43D" w14:textId="77777777" w:rsidR="00E762E5" w:rsidRPr="00865BBB" w:rsidRDefault="00E762E5" w:rsidP="00865BBB">
      <w:pPr>
        <w:pStyle w:val="Heading1"/>
        <w:spacing w:line="360" w:lineRule="auto"/>
        <w:rPr>
          <w:rFonts w:ascii="Times New Roman" w:hAnsi="Times New Roman" w:cs="Times New Roman"/>
          <w:sz w:val="24"/>
          <w:szCs w:val="24"/>
          <w:lang w:val="en-US"/>
        </w:rPr>
      </w:pPr>
    </w:p>
    <w:p w14:paraId="426A99FE" w14:textId="5BFC3039" w:rsidR="00A3757F" w:rsidRPr="00865BBB" w:rsidRDefault="00A3757F"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Abstract </w:t>
      </w:r>
    </w:p>
    <w:p w14:paraId="70B37195" w14:textId="77777777" w:rsidR="00CC48D9" w:rsidRPr="00865BBB" w:rsidRDefault="00CC48D9"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Background</w:t>
      </w:r>
      <w:r w:rsidRPr="00865BBB">
        <w:rPr>
          <w:rFonts w:ascii="Times New Roman" w:hAnsi="Times New Roman" w:cs="Times New Roman"/>
          <w:sz w:val="24"/>
          <w:szCs w:val="24"/>
          <w:lang w:val="en-US"/>
        </w:rPr>
        <w:t xml:space="preserve">: </w:t>
      </w:r>
      <w:r w:rsidR="00FE5929" w:rsidRPr="00865BBB">
        <w:rPr>
          <w:rFonts w:ascii="Times New Roman" w:hAnsi="Times New Roman" w:cs="Times New Roman"/>
          <w:sz w:val="24"/>
          <w:szCs w:val="24"/>
          <w:lang w:val="en-US"/>
        </w:rPr>
        <w:t xml:space="preserve">As music listening is able to induce self-perceived and physiological signs of relaxation, it might be an interesting tool to induce muscle relaxation in patients with hypertonia. To this date effective non-pharmacological rehabilitation strategies to treat hypertonia in neurologically impaired patients in lacking. Therefore the aim is to investigate the effectiveness of music listening on muscle activity and relaxation. </w:t>
      </w:r>
    </w:p>
    <w:p w14:paraId="7DF4D7F7" w14:textId="1F9C3B0F" w:rsidR="00CC48D9" w:rsidRPr="00865BBB" w:rsidRDefault="00CC48D9"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Methodology:</w:t>
      </w:r>
      <w:r w:rsidRPr="00865BBB">
        <w:rPr>
          <w:rFonts w:ascii="Times New Roman" w:hAnsi="Times New Roman" w:cs="Times New Roman"/>
          <w:sz w:val="24"/>
          <w:szCs w:val="24"/>
          <w:lang w:val="en-US"/>
        </w:rPr>
        <w:t xml:space="preserve"> </w:t>
      </w:r>
      <w:r w:rsidR="00FE5929" w:rsidRPr="00865BBB">
        <w:rPr>
          <w:rFonts w:ascii="Times New Roman" w:hAnsi="Times New Roman" w:cs="Times New Roman"/>
          <w:sz w:val="24"/>
          <w:szCs w:val="24"/>
          <w:lang w:val="en-US"/>
        </w:rPr>
        <w:t>The search strategy was performed by the PRISMA guidelines and registered in the PROSPERO database (no.</w:t>
      </w:r>
      <w:r w:rsidR="001C07B9">
        <w:rPr>
          <w:rFonts w:ascii="Times New Roman" w:hAnsi="Times New Roman" w:cs="Times New Roman"/>
          <w:sz w:val="24"/>
          <w:szCs w:val="24"/>
          <w:lang w:val="en-US"/>
        </w:rPr>
        <w:t xml:space="preserve"> </w:t>
      </w:r>
      <w:r w:rsidR="001C07B9" w:rsidRPr="001031C5">
        <w:rPr>
          <w:rFonts w:ascii="Times New Roman" w:hAnsi="Times New Roman" w:cs="Times New Roman"/>
        </w:rPr>
        <w:t>42019128511</w:t>
      </w:r>
      <w:r w:rsidR="00FE5929" w:rsidRPr="00865BBB">
        <w:rPr>
          <w:rFonts w:ascii="Times New Roman" w:hAnsi="Times New Roman" w:cs="Times New Roman"/>
          <w:sz w:val="24"/>
          <w:szCs w:val="24"/>
          <w:lang w:val="en-US"/>
        </w:rPr>
        <w:t xml:space="preserve">). </w:t>
      </w:r>
      <w:r w:rsidR="00E41F9D" w:rsidRPr="00865BBB">
        <w:rPr>
          <w:rFonts w:ascii="Times New Roman" w:hAnsi="Times New Roman" w:cs="Times New Roman"/>
          <w:sz w:val="24"/>
          <w:szCs w:val="24"/>
          <w:lang w:val="en-US"/>
        </w:rPr>
        <w:t>Seven databases</w:t>
      </w:r>
      <w:r w:rsidR="00FE5929" w:rsidRPr="00865BBB">
        <w:rPr>
          <w:rFonts w:ascii="Times New Roman" w:hAnsi="Times New Roman" w:cs="Times New Roman"/>
          <w:sz w:val="24"/>
          <w:szCs w:val="24"/>
          <w:lang w:val="en-US"/>
        </w:rPr>
        <w:t xml:space="preserve"> were systematically searched until March 2019. Six of the 1</w:t>
      </w:r>
      <w:r w:rsidR="0014781B" w:rsidRPr="00865BBB">
        <w:rPr>
          <w:rFonts w:ascii="Times New Roman" w:hAnsi="Times New Roman" w:cs="Times New Roman"/>
          <w:sz w:val="24"/>
          <w:szCs w:val="24"/>
          <w:lang w:val="en-US"/>
        </w:rPr>
        <w:t>684</w:t>
      </w:r>
      <w:r w:rsidR="00FE5929" w:rsidRPr="00865BBB">
        <w:rPr>
          <w:rFonts w:ascii="Times New Roman" w:hAnsi="Times New Roman" w:cs="Times New Roman"/>
          <w:sz w:val="24"/>
          <w:szCs w:val="24"/>
          <w:lang w:val="en-US"/>
        </w:rPr>
        <w:t xml:space="preserve"> studies met the eligibility criteria and were included in this review. Risk of bias was assessed by the </w:t>
      </w:r>
      <w:proofErr w:type="spellStart"/>
      <w:r w:rsidR="0014781B" w:rsidRPr="00865BBB">
        <w:rPr>
          <w:rFonts w:ascii="Times New Roman" w:hAnsi="Times New Roman" w:cs="Times New Roman"/>
          <w:sz w:val="24"/>
          <w:szCs w:val="24"/>
          <w:lang w:val="en-US"/>
        </w:rPr>
        <w:t>PEDro</w:t>
      </w:r>
      <w:proofErr w:type="spellEnd"/>
      <w:r w:rsidR="0014781B" w:rsidRPr="00865BBB">
        <w:rPr>
          <w:rFonts w:ascii="Times New Roman" w:hAnsi="Times New Roman" w:cs="Times New Roman"/>
          <w:sz w:val="24"/>
          <w:szCs w:val="24"/>
          <w:lang w:val="en-US"/>
        </w:rPr>
        <w:t xml:space="preserve"> scale</w:t>
      </w:r>
      <w:r w:rsidR="00FE5929" w:rsidRPr="00865BBB">
        <w:rPr>
          <w:rFonts w:ascii="Times New Roman" w:hAnsi="Times New Roman" w:cs="Times New Roman"/>
          <w:sz w:val="24"/>
          <w:szCs w:val="24"/>
          <w:lang w:val="en-US"/>
        </w:rPr>
        <w:t xml:space="preserve">. </w:t>
      </w:r>
      <w:r w:rsidR="0014781B" w:rsidRPr="00865BBB">
        <w:rPr>
          <w:rFonts w:ascii="Times New Roman" w:hAnsi="Times New Roman" w:cs="Times New Roman"/>
          <w:sz w:val="24"/>
          <w:szCs w:val="24"/>
          <w:lang w:val="en-US"/>
        </w:rPr>
        <w:t xml:space="preserve">In total 171 patients </w:t>
      </w:r>
      <w:r w:rsidR="00E41F9D" w:rsidRPr="00865BBB">
        <w:rPr>
          <w:rFonts w:ascii="Times New Roman" w:hAnsi="Times New Roman" w:cs="Times New Roman"/>
          <w:sz w:val="24"/>
          <w:szCs w:val="24"/>
          <w:lang w:val="en-US"/>
        </w:rPr>
        <w:t>with a variety of neurological condition were included assessing</w:t>
      </w:r>
      <w:r w:rsidR="0014781B" w:rsidRPr="00865BBB">
        <w:rPr>
          <w:rFonts w:ascii="Times New Roman" w:hAnsi="Times New Roman" w:cs="Times New Roman"/>
          <w:sz w:val="24"/>
          <w:szCs w:val="24"/>
          <w:lang w:val="en-US"/>
        </w:rPr>
        <w:t xml:space="preserve"> hypertonia with </w:t>
      </w:r>
      <w:r w:rsidR="00E41F9D" w:rsidRPr="00865BBB">
        <w:rPr>
          <w:rFonts w:ascii="Times New Roman" w:hAnsi="Times New Roman" w:cs="Times New Roman"/>
          <w:sz w:val="24"/>
          <w:szCs w:val="24"/>
          <w:lang w:val="en-US"/>
        </w:rPr>
        <w:t xml:space="preserve">both </w:t>
      </w:r>
      <w:r w:rsidR="0014781B" w:rsidRPr="00865BBB">
        <w:rPr>
          <w:rFonts w:ascii="Times New Roman" w:hAnsi="Times New Roman" w:cs="Times New Roman"/>
          <w:sz w:val="24"/>
          <w:szCs w:val="24"/>
          <w:lang w:val="en-US"/>
        </w:rPr>
        <w:t xml:space="preserve">clinically </w:t>
      </w:r>
      <w:r w:rsidR="00E41F9D" w:rsidRPr="00865BBB">
        <w:rPr>
          <w:rFonts w:ascii="Times New Roman" w:hAnsi="Times New Roman" w:cs="Times New Roman"/>
          <w:sz w:val="24"/>
          <w:szCs w:val="24"/>
          <w:lang w:val="en-US"/>
        </w:rPr>
        <w:t xml:space="preserve">and biomechanical measures. </w:t>
      </w:r>
    </w:p>
    <w:p w14:paraId="6314795D" w14:textId="77777777" w:rsidR="00CC48D9" w:rsidRPr="00865BBB" w:rsidRDefault="00CC48D9"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Results:</w:t>
      </w:r>
      <w:r w:rsidRPr="00865BBB">
        <w:rPr>
          <w:rFonts w:ascii="Times New Roman" w:hAnsi="Times New Roman" w:cs="Times New Roman"/>
          <w:sz w:val="24"/>
          <w:szCs w:val="24"/>
          <w:lang w:val="en-US"/>
        </w:rPr>
        <w:t xml:space="preserve"> </w:t>
      </w:r>
      <w:r w:rsidR="0014781B" w:rsidRPr="00865BBB">
        <w:rPr>
          <w:rFonts w:ascii="Times New Roman" w:hAnsi="Times New Roman" w:cs="Times New Roman"/>
          <w:sz w:val="24"/>
          <w:szCs w:val="24"/>
          <w:lang w:val="en-US"/>
        </w:rPr>
        <w:t xml:space="preserve">The analysis showed that there was a large treatment effect of music listening on muscle performance (SMD 0.96, 95% CI 0.29 to 1.63, I²= 10%, Z=2.82, p=0.005). </w:t>
      </w:r>
      <w:r w:rsidR="0020139D" w:rsidRPr="00865BBB">
        <w:rPr>
          <w:rFonts w:ascii="Times New Roman" w:hAnsi="Times New Roman" w:cs="Times New Roman"/>
          <w:sz w:val="24"/>
          <w:szCs w:val="24"/>
          <w:lang w:val="en-US"/>
        </w:rPr>
        <w:t xml:space="preserve">Music can be used as either background music during rehabilitation (dual-task) or during rest (single-task) and musical preferences seem to play a major role in the observed treatment effect. </w:t>
      </w:r>
    </w:p>
    <w:p w14:paraId="3EFCB738" w14:textId="6D9B1F67" w:rsidR="0014781B" w:rsidRPr="00865BBB" w:rsidRDefault="00CC48D9"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Conclusions:</w:t>
      </w:r>
      <w:r w:rsidRPr="00865BBB">
        <w:rPr>
          <w:rFonts w:ascii="Times New Roman" w:hAnsi="Times New Roman" w:cs="Times New Roman"/>
          <w:sz w:val="24"/>
          <w:szCs w:val="24"/>
          <w:lang w:val="en-US"/>
        </w:rPr>
        <w:t xml:space="preserve"> </w:t>
      </w:r>
      <w:r w:rsidR="0014781B" w:rsidRPr="00865BBB">
        <w:rPr>
          <w:rFonts w:ascii="Times New Roman" w:hAnsi="Times New Roman" w:cs="Times New Roman"/>
          <w:sz w:val="24"/>
          <w:szCs w:val="24"/>
          <w:lang w:val="en-US"/>
        </w:rPr>
        <w:t>Although music listening is able to induce muscle relaxation, several gaps in the availabl</w:t>
      </w:r>
      <w:r w:rsidRPr="00865BBB">
        <w:rPr>
          <w:rFonts w:ascii="Times New Roman" w:hAnsi="Times New Roman" w:cs="Times New Roman"/>
          <w:sz w:val="24"/>
          <w:szCs w:val="24"/>
          <w:lang w:val="en-US"/>
        </w:rPr>
        <w:t xml:space="preserve">e literature were acknowledged. Future research is in need of an accurate and objective assessment of hypertonia. </w:t>
      </w:r>
    </w:p>
    <w:p w14:paraId="492351B3" w14:textId="24733ECA" w:rsidR="00A3757F" w:rsidRPr="00865BBB" w:rsidRDefault="00A3757F" w:rsidP="00865BBB">
      <w:pPr>
        <w:spacing w:line="360" w:lineRule="auto"/>
        <w:rPr>
          <w:rFonts w:ascii="Times New Roman" w:hAnsi="Times New Roman" w:cs="Times New Roman"/>
          <w:sz w:val="24"/>
          <w:szCs w:val="24"/>
          <w:lang w:val="en-US"/>
        </w:rPr>
      </w:pPr>
    </w:p>
    <w:p w14:paraId="4C6FB8F4" w14:textId="2E1642D4" w:rsidR="00D72BDE" w:rsidRPr="00865BBB" w:rsidRDefault="00D72BDE" w:rsidP="00865BBB">
      <w:pPr>
        <w:spacing w:line="360" w:lineRule="auto"/>
        <w:rPr>
          <w:rFonts w:ascii="Times New Roman" w:hAnsi="Times New Roman" w:cs="Times New Roman"/>
          <w:b/>
          <w:sz w:val="24"/>
          <w:szCs w:val="24"/>
          <w:lang w:val="en-US"/>
        </w:rPr>
      </w:pPr>
      <w:r w:rsidRPr="00865BBB">
        <w:rPr>
          <w:rFonts w:ascii="Times New Roman" w:hAnsi="Times New Roman" w:cs="Times New Roman"/>
          <w:b/>
          <w:sz w:val="24"/>
          <w:szCs w:val="24"/>
          <w:lang w:val="en-US"/>
        </w:rPr>
        <w:t>Keywords</w:t>
      </w:r>
      <w:r w:rsidR="00FE5929" w:rsidRPr="00865BBB">
        <w:rPr>
          <w:rFonts w:ascii="Times New Roman" w:hAnsi="Times New Roman" w:cs="Times New Roman"/>
          <w:b/>
          <w:sz w:val="24"/>
          <w:szCs w:val="24"/>
          <w:lang w:val="en-US"/>
        </w:rPr>
        <w:t xml:space="preserve">: </w:t>
      </w:r>
      <w:r w:rsidR="00FE5929" w:rsidRPr="00865BBB">
        <w:rPr>
          <w:rFonts w:ascii="Times New Roman" w:hAnsi="Times New Roman" w:cs="Times New Roman"/>
          <w:sz w:val="24"/>
          <w:szCs w:val="24"/>
          <w:lang w:val="en-US"/>
        </w:rPr>
        <w:t>Hypertonia, Spasticity, Music, Electromyography, Relaxation</w:t>
      </w:r>
    </w:p>
    <w:p w14:paraId="250B8FAD" w14:textId="77777777" w:rsidR="00A3757F" w:rsidRPr="00865BBB" w:rsidRDefault="00A3757F" w:rsidP="00865BBB">
      <w:pPr>
        <w:spacing w:line="360" w:lineRule="auto"/>
        <w:rPr>
          <w:rFonts w:ascii="Times New Roman" w:hAnsi="Times New Roman" w:cs="Times New Roman"/>
          <w:sz w:val="24"/>
          <w:szCs w:val="24"/>
          <w:lang w:val="en-US"/>
        </w:rPr>
      </w:pPr>
    </w:p>
    <w:p w14:paraId="73F128A8" w14:textId="77777777" w:rsidR="00CC26EE" w:rsidRPr="00865BBB" w:rsidRDefault="00CC26EE" w:rsidP="00865BBB">
      <w:pPr>
        <w:spacing w:line="360" w:lineRule="auto"/>
        <w:rPr>
          <w:rFonts w:ascii="Times New Roman" w:eastAsiaTheme="majorEastAsia" w:hAnsi="Times New Roman" w:cs="Times New Roman"/>
          <w:b/>
          <w:sz w:val="24"/>
          <w:szCs w:val="24"/>
          <w:lang w:val="en-US"/>
        </w:rPr>
      </w:pPr>
      <w:r w:rsidRPr="00865BBB">
        <w:rPr>
          <w:rFonts w:ascii="Times New Roman" w:hAnsi="Times New Roman" w:cs="Times New Roman"/>
          <w:sz w:val="24"/>
          <w:szCs w:val="24"/>
          <w:lang w:val="en-US"/>
        </w:rPr>
        <w:br w:type="page"/>
      </w:r>
    </w:p>
    <w:p w14:paraId="2487001E" w14:textId="28BCF434" w:rsidR="002A4C61" w:rsidRPr="00865BBB" w:rsidRDefault="002A4C61"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 xml:space="preserve">Introduction </w:t>
      </w:r>
    </w:p>
    <w:p w14:paraId="6A1C3C6A" w14:textId="1B229F27" w:rsidR="002A4C61" w:rsidRPr="00865BBB" w:rsidRDefault="0042164A"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A common symptom of upper motor neuron syndromes is hypertonia which is defined as an increased muscle tone, while lower motor neuron syndromes are related to hypotonia or decreased muscle tone. Two types of hypertonia can be distinguished: pyramidal or extrapyramidal hypertonia. First, pyramidal hypertonia also known as spasticity is defined as “a velocity-dependent increase in muscle tone as a result hyper excitability of the stretch reflex”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&lt;EndNote&gt;&lt;Cite&gt;&lt;Author&gt;Lance&lt;/Author&gt;&lt;Year&gt;1980&lt;/Year&gt;&lt;RecNum&gt;4245&lt;/RecNum&gt;&lt;DisplayText&gt;(Lance, 1980)&lt;/DisplayText&gt;&lt;record&gt;&lt;rec-number&gt;4245&lt;/rec-number&gt;&lt;foreign-keys&gt;&lt;key app="EN" db-id="drrtvx2w1sv5ebevsxkx5axsaatwewedd55x" timestamp="1554841883"&gt;4245&lt;/key&gt;&lt;/foreign-keys&gt;&lt;ref-type name="Journal Article"&gt;17&lt;/ref-type&gt;&lt;contributors&gt;&lt;authors&gt;&lt;author&gt;Lance, J. W.&lt;/author&gt;&lt;/authors&gt;&lt;/contributors&gt;&lt;titles&gt;&lt;title&gt;The control of muscle tone, reflexes, and movement: Robert Wartenberg Lecture&lt;/title&gt;&lt;secondary-title&gt;Neurology&lt;/secondary-title&gt;&lt;/titles&gt;&lt;periodical&gt;&lt;full-title&gt;Neurology&lt;/full-title&gt;&lt;abbr-1&gt;Neurology&lt;/abbr-1&gt;&lt;/periodical&gt;&lt;pages&gt;1303-13&lt;/pages&gt;&lt;volume&gt;30&lt;/volume&gt;&lt;number&gt;12&lt;/number&gt;&lt;edition&gt;1980/12/01&lt;/edition&gt;&lt;keywords&gt;&lt;keyword&gt;Animals&lt;/keyword&gt;&lt;keyword&gt;Cats&lt;/keyword&gt;&lt;keyword&gt;Decerebrate State/physiopathology&lt;/keyword&gt;&lt;keyword&gt;Extrapyramidal Tracts/physiology&lt;/keyword&gt;&lt;keyword&gt;Humans&lt;/keyword&gt;&lt;keyword&gt;Motor Neurons&lt;/keyword&gt;&lt;keyword&gt;*Movement&lt;/keyword&gt;&lt;keyword&gt;Muscle Spasticity/physiopathology&lt;/keyword&gt;&lt;keyword&gt;*Muscle Tonus&lt;/keyword&gt;&lt;keyword&gt;Myoclonus/physiopathology&lt;/keyword&gt;&lt;keyword&gt;Neuromuscular Diseases/physiopathology&lt;/keyword&gt;&lt;keyword&gt;Parkinson Disease/physiopathology&lt;/keyword&gt;&lt;keyword&gt;Pyramidal Tracts/physiology&lt;/keyword&gt;&lt;keyword&gt;Reflex/*physiology&lt;/keyword&gt;&lt;keyword&gt;Reflex, Stretch&lt;/keyword&gt;&lt;keyword&gt;Syndrome&lt;/keyword&gt;&lt;keyword&gt;Vibration&lt;/keyword&gt;&lt;/keywords&gt;&lt;dates&gt;&lt;year&gt;1980&lt;/year&gt;&lt;pub-dates&gt;&lt;date&gt;Dec&lt;/date&gt;&lt;/pub-dates&gt;&lt;/dates&gt;&lt;isbn&gt;0028-3878 (Print)&amp;#xD;0028-3878 (Linking)&lt;/isbn&gt;&lt;accession-num&gt;7192811&lt;/accession-num&gt;&lt;urls&gt;&lt;related-urls&gt;&lt;url&gt;https://www.ncbi.nlm.nih.gov/pubmed/7192811&lt;/url&gt;&lt;/related-urls&gt;&lt;/urls&gt;&lt;/record&gt;&lt;/Cite&gt;&lt;/EndNote&gt;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(Lance, 1980)</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and is mostly pronounced during voluntary movements.</w:t>
      </w:r>
      <w:r w:rsidR="00531731"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Second, extrapyramidal hypertonia or rigidity, is not speed-dependent and is therefore also present during slow passive movement</w:t>
      </w:r>
      <w:r w:rsidR="008F29F3" w:rsidRPr="00865BBB">
        <w:rPr>
          <w:rFonts w:ascii="Times New Roman" w:hAnsi="Times New Roman" w:cs="Times New Roman"/>
          <w:sz w:val="24"/>
          <w:szCs w:val="24"/>
          <w:lang w:val="en-US"/>
        </w:rPr>
        <w:t xml:space="preserve"> </w:t>
      </w:r>
      <w:r w:rsidR="008F29F3"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&lt;EndNote&gt;&lt;Cite&gt;&lt;Author&gt;Singer&lt;/Author&gt;&lt;Year&gt;2010&lt;/Year&gt;&lt;RecNum&gt;4343&lt;/RecNum&gt;&lt;DisplayText&gt;(Singer, Mink, Gilbert, &amp;amp; Jankovic, 2010)&lt;/DisplayText&gt;&lt;record&gt;&lt;rec-number&gt;4343&lt;/rec-number&gt;&lt;foreign-keys&gt;&lt;key app="EN" db-id="drrtvx2w1sv5ebevsxkx5axsaatwewedd55x" timestamp="1556392849"&gt;4343&lt;/key&gt;&lt;/foreign-keys&gt;&lt;ref-type name="Book Section"&gt;5&lt;/ref-type&gt;&lt;contributors&gt;&lt;authors&gt;&lt;author&gt;Singer, Harvey S.&lt;/author&gt;&lt;author&gt;Mink, Jonathan W.&lt;/author&gt;&lt;author&gt;Gilbert, Donald L.&lt;/author&gt;&lt;author&gt;Jankovic, Joseph&lt;/author&gt;&lt;/authors&gt;&lt;secondary-authors&gt;&lt;author&gt;Singer, Harvey S.&lt;/author&gt;&lt;author&gt;Mink, Jonathan W.&lt;/author&gt;&lt;author&gt;Gilbert, Donald L.&lt;/author&gt;&lt;author&gt;Jankovic, Joseph&lt;/author&gt;&lt;/secondary-authors&gt;&lt;/contributors&gt;&lt;titles&gt;&lt;title&gt;17 - Cerebral Palsy&lt;/title&gt;&lt;secondary-title&gt;Movement Disorders in Childhood&lt;/secondary-title&gt;&lt;/titles&gt;&lt;pages&gt;219-230&lt;/pages&gt;&lt;dates&gt;&lt;year&gt;2010&lt;/year&gt;&lt;pub-dates&gt;&lt;date&gt;2010/01/01/&lt;/date&gt;&lt;/pub-dates&gt;&lt;/dates&gt;&lt;pub-location&gt;Philadelphia&lt;/pub-location&gt;&lt;publisher&gt;W.B. Saunders&lt;/publisher&gt;&lt;isbn&gt;978-0-7506-9852-8&lt;/isbn&gt;&lt;urls&gt;&lt;related-urls&gt;&lt;url&gt;http://www.sciencedirect.com/science/article/pii/B9780750698528000175&lt;/url&gt;&lt;/related-urls&gt;&lt;/urls&gt;&lt;electronic-resource-num&gt;https://doi.org/10.1016/B978-0-7506-9852-8.00017-5&lt;/electronic-resource-num&gt;&lt;/record&gt;&lt;/Cite&gt;&lt;/EndNote&gt;</w:instrText>
      </w:r>
      <w:r w:rsidR="008F29F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(Singer, Mink, Gilbert, &amp; Jankovic, 2010)</w:t>
      </w:r>
      <w:r w:rsidR="008F29F3"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t>
      </w:r>
      <w:r w:rsidR="00D23123" w:rsidRPr="00865BBB">
        <w:rPr>
          <w:rFonts w:ascii="Times New Roman" w:hAnsi="Times New Roman" w:cs="Times New Roman"/>
          <w:sz w:val="24"/>
          <w:szCs w:val="24"/>
          <w:lang w:val="en-US"/>
        </w:rPr>
        <w:t xml:space="preserve">As inhibition of </w:t>
      </w:r>
      <w:r w:rsidR="008F29F3" w:rsidRPr="00865BBB">
        <w:rPr>
          <w:rFonts w:ascii="Times New Roman" w:hAnsi="Times New Roman" w:cs="Times New Roman"/>
          <w:sz w:val="24"/>
          <w:szCs w:val="24"/>
          <w:lang w:val="en-US"/>
        </w:rPr>
        <w:t>supraspinal inputs</w:t>
      </w:r>
      <w:r w:rsidR="00D23123" w:rsidRPr="00865BBB">
        <w:rPr>
          <w:rFonts w:ascii="Times New Roman" w:hAnsi="Times New Roman" w:cs="Times New Roman"/>
          <w:sz w:val="24"/>
          <w:szCs w:val="24"/>
          <w:lang w:val="en-US"/>
        </w:rPr>
        <w:t xml:space="preserve"> is impaired, antagonistic muscles become less effective in responding to agonist muscle contractions</w:t>
      </w:r>
      <w:r w:rsidR="008F29F3" w:rsidRPr="00865BBB">
        <w:rPr>
          <w:rFonts w:ascii="Times New Roman" w:hAnsi="Times New Roman" w:cs="Times New Roman"/>
          <w:sz w:val="24"/>
          <w:szCs w:val="24"/>
          <w:lang w:val="en-US"/>
        </w:rPr>
        <w:t xml:space="preserve"> </w:t>
      </w:r>
      <w:r w:rsidR="008F29F3" w:rsidRPr="00865BBB">
        <w:rPr>
          <w:rFonts w:ascii="Times New Roman" w:hAnsi="Times New Roman" w:cs="Times New Roman"/>
          <w:sz w:val="24"/>
          <w:szCs w:val="24"/>
          <w:lang w:val="en-US"/>
        </w:rPr>
        <w:fldChar w:fldCharType="begin">
          <w:fldData xml:space="preserve">PEVuZE5vdGU+PENpdGU+PEF1dGhvcj5TaW5nZXI8L0F1dGhvcj48WWVhcj4yMDEwPC9ZZWFyPjxS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PEVuZE5vdGU+PENpdGU+PEF1dGhvcj5TaW5nZXI8L0F1dGhvcj48WWVhcj4yMDEwPC9ZZWFyPjxS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8F29F3" w:rsidRPr="00865BBB">
        <w:rPr>
          <w:rFonts w:ascii="Times New Roman" w:hAnsi="Times New Roman" w:cs="Times New Roman"/>
          <w:sz w:val="24"/>
          <w:szCs w:val="24"/>
          <w:lang w:val="en-US"/>
        </w:rPr>
      </w:r>
      <w:r w:rsidR="008F29F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(Gracies, 2005a, 2005b; Singer et al., 2010)</w:t>
      </w:r>
      <w:r w:rsidR="008F29F3" w:rsidRPr="00865BBB">
        <w:rPr>
          <w:rFonts w:ascii="Times New Roman" w:hAnsi="Times New Roman" w:cs="Times New Roman"/>
          <w:sz w:val="24"/>
          <w:szCs w:val="24"/>
          <w:lang w:val="en-US"/>
        </w:rPr>
        <w:fldChar w:fldCharType="end"/>
      </w:r>
      <w:r w:rsidR="00D23123" w:rsidRPr="00865BBB">
        <w:rPr>
          <w:rFonts w:ascii="Times New Roman" w:hAnsi="Times New Roman" w:cs="Times New Roman"/>
          <w:sz w:val="24"/>
          <w:szCs w:val="24"/>
          <w:lang w:val="en-US"/>
        </w:rPr>
        <w:t>. Which can either lead to prolonged shortening of a muscle as the joint is fixed in a certain position (a.k.a. contracture)</w:t>
      </w:r>
      <w:r w:rsidR="008F29F3" w:rsidRPr="00865BBB">
        <w:rPr>
          <w:rFonts w:ascii="Times New Roman" w:hAnsi="Times New Roman" w:cs="Times New Roman"/>
          <w:sz w:val="24"/>
          <w:szCs w:val="24"/>
          <w:lang w:val="en-US"/>
        </w:rPr>
        <w:t xml:space="preserve"> </w:t>
      </w:r>
      <w:r w:rsidR="008F29F3"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&lt;EndNote&gt;&lt;Cite&gt;&lt;Author&gt;Gracies&lt;/Author&gt;&lt;Year&gt;2005&lt;/Year&gt;&lt;RecNum&gt;4342&lt;/RecNum&gt;&lt;DisplayText&gt;(Gracies, 2005b)&lt;/DisplayText&gt;&lt;record&gt;&lt;rec-number&gt;4342&lt;/rec-number&gt;&lt;foreign-keys&gt;&lt;key app="EN" db-id="drrtvx2w1sv5ebevsxkx5axsaatwewedd55x" timestamp="1556391955"&gt;4342&lt;/key&gt;&lt;/foreign-keys&gt;&lt;ref-type name="Journal Article"&gt;17&lt;/ref-type&gt;&lt;contributors&gt;&lt;authors&gt;&lt;author&gt;Gracies, J. M.&lt;/author&gt;&lt;/authors&gt;&lt;/contributors&gt;&lt;auth-address&gt;Department of Neurology, Mount Sinai Medical Center, One Gustave L Levy Place, Annenberg 2/Box 1052, New York, New York 10029-6574, USA. jean-michel.gracies@mssm.edu&lt;/auth-address&gt;&lt;titles&gt;&lt;title&gt;Pathophysiology of spastic paresis. II: Emergence of muscle overactivity&lt;/title&gt;&lt;secondary-title&gt;Muscle Nerve&lt;/secondary-title&gt;&lt;/titles&gt;&lt;periodical&gt;&lt;full-title&gt;Muscle Nerve&lt;/full-title&gt;&lt;abbr-1&gt;Muscle &amp;amp; nerve&lt;/abbr-1&gt;&lt;/periodical&gt;&lt;pages&gt;552-71&lt;/pages&gt;&lt;volume&gt;31&lt;/volume&gt;&lt;number&gt;5&lt;/number&gt;&lt;edition&gt;2005/02/17&lt;/edition&gt;&lt;keywords&gt;&lt;keyword&gt;Contracture/*physiopathology&lt;/keyword&gt;&lt;keyword&gt;Humans&lt;/keyword&gt;&lt;keyword&gt;Joints/physiopathology&lt;/keyword&gt;&lt;keyword&gt;Models, Neurological&lt;/keyword&gt;&lt;keyword&gt;Motor Neurons/physiology&lt;/keyword&gt;&lt;keyword&gt;Muscle Contraction/*physiology&lt;/keyword&gt;&lt;keyword&gt;Muscle Spasticity/*physiopathology&lt;/keyword&gt;&lt;keyword&gt;Muscle, Skeletal/innervation/*physiopathology&lt;/keyword&gt;&lt;keyword&gt;Paresis/*physiopathology&lt;/keyword&gt;&lt;keyword&gt;Range of Motion, Articular/physiology&lt;/keyword&gt;&lt;keyword&gt;Reflex, Stretch/physiology&lt;/keyword&gt;&lt;/keywords&gt;&lt;dates&gt;&lt;year&gt;2005&lt;/year&gt;&lt;pub-dates&gt;&lt;date&gt;May&lt;/date&gt;&lt;/pub-dates&gt;&lt;/dates&gt;&lt;isbn&gt;0148-639X (Print)&amp;#xD;0148-639X (Linking)&lt;/isbn&gt;&lt;accession-num&gt;15714511&lt;/accession-num&gt;&lt;urls&gt;&lt;related-urls&gt;&lt;url&gt;https://www.ncbi.nlm.nih.gov/pubmed/15714511&lt;/url&gt;&lt;/related-urls&gt;&lt;/urls&gt;&lt;electronic-resource-num&gt;10.1002/mus.20285&lt;/electronic-resource-num&gt;&lt;/record&gt;&lt;/Cite&gt;&lt;/EndNote&gt;</w:instrText>
      </w:r>
      <w:r w:rsidR="008F29F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(Gracies, 2005b)</w:t>
      </w:r>
      <w:r w:rsidR="008F29F3" w:rsidRPr="00865BBB">
        <w:rPr>
          <w:rFonts w:ascii="Times New Roman" w:hAnsi="Times New Roman" w:cs="Times New Roman"/>
          <w:sz w:val="24"/>
          <w:szCs w:val="24"/>
          <w:lang w:val="en-US"/>
        </w:rPr>
        <w:fldChar w:fldCharType="end"/>
      </w:r>
      <w:r w:rsidR="00D23123" w:rsidRPr="00865BBB">
        <w:rPr>
          <w:rFonts w:ascii="Times New Roman" w:hAnsi="Times New Roman" w:cs="Times New Roman"/>
          <w:sz w:val="24"/>
          <w:szCs w:val="24"/>
          <w:lang w:val="en-US"/>
        </w:rPr>
        <w:t xml:space="preserve"> or it can lead to simultaneous co-contraction of agonist and antagonist muscles which results in an immediate resistance of the movement</w:t>
      </w:r>
      <w:r w:rsidR="008F29F3" w:rsidRPr="00865BBB">
        <w:rPr>
          <w:rFonts w:ascii="Times New Roman" w:hAnsi="Times New Roman" w:cs="Times New Roman"/>
          <w:sz w:val="24"/>
          <w:szCs w:val="24"/>
          <w:lang w:val="en-US"/>
        </w:rPr>
        <w:t xml:space="preserve"> </w:t>
      </w:r>
      <w:r w:rsidR="008F29F3"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&lt;EndNote&gt;&lt;Cite&gt;&lt;Author&gt;Singer&lt;/Author&gt;&lt;Year&gt;2010&lt;/Year&gt;&lt;RecNum&gt;4343&lt;/RecNum&gt;&lt;DisplayText&gt;(Singer et al., 2010)&lt;/DisplayText&gt;&lt;record&gt;&lt;rec-number&gt;4343&lt;/rec-number&gt;&lt;foreign-keys&gt;&lt;key app="EN" db-id="drrtvx2w1sv5ebevsxkx5axsaatwewedd55x" timestamp="1556392849"&gt;4343&lt;/key&gt;&lt;/foreign-keys&gt;&lt;ref-type name="Book Section"&gt;5&lt;/ref-type&gt;&lt;contributors&gt;&lt;authors&gt;&lt;author&gt;Singer, Harvey S.&lt;/author&gt;&lt;author&gt;Mink, Jonathan W.&lt;/author&gt;&lt;author&gt;Gilbert, Donald L.&lt;/author&gt;&lt;author&gt;Jankovic, Joseph&lt;/author&gt;&lt;/authors&gt;&lt;secondary-authors&gt;&lt;author&gt;Singer, Harvey S.&lt;/author&gt;&lt;author&gt;Mink, Jonathan W.&lt;/author&gt;&lt;author&gt;Gilbert, Donald L.&lt;/author&gt;&lt;author&gt;Jankovic, Joseph&lt;/author&gt;&lt;/secondary-authors&gt;&lt;/contributors&gt;&lt;titles&gt;&lt;title&gt;17 - Cerebral Palsy&lt;/title&gt;&lt;secondary-title&gt;Movement Disorders in Childhood&lt;/secondary-title&gt;&lt;/titles&gt;&lt;pages&gt;219-230&lt;/pages&gt;&lt;dates&gt;&lt;year&gt;2010&lt;/year&gt;&lt;pub-dates&gt;&lt;date&gt;2010/01/01/&lt;/date&gt;&lt;/pub-dates&gt;&lt;/dates&gt;&lt;pub-location&gt;Philadelphia&lt;/pub-location&gt;&lt;publisher&gt;W.B. Saunders&lt;/publisher&gt;&lt;isbn&gt;978-0-7506-9852-8&lt;/isbn&gt;&lt;urls&gt;&lt;related-urls&gt;&lt;url&gt;http://www.sciencedirect.com/science/article/pii/B9780750698528000175&lt;/url&gt;&lt;/related-urls&gt;&lt;/urls&gt;&lt;electronic-resource-num&gt;https://doi.org/10.1016/B978-0-7506-9852-8.00017-5&lt;/electronic-resource-num&gt;&lt;/record&gt;&lt;/Cite&gt;&lt;/EndNote&gt;</w:instrText>
      </w:r>
      <w:r w:rsidR="008F29F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(Singer et al., 2010)</w:t>
      </w:r>
      <w:r w:rsidR="008F29F3" w:rsidRPr="00865BBB">
        <w:rPr>
          <w:rFonts w:ascii="Times New Roman" w:hAnsi="Times New Roman" w:cs="Times New Roman"/>
          <w:sz w:val="24"/>
          <w:szCs w:val="24"/>
          <w:lang w:val="en-US"/>
        </w:rPr>
        <w:fldChar w:fldCharType="end"/>
      </w:r>
      <w:r w:rsidR="00D23123" w:rsidRPr="00865BBB">
        <w:rPr>
          <w:rFonts w:ascii="Times New Roman" w:hAnsi="Times New Roman" w:cs="Times New Roman"/>
          <w:sz w:val="24"/>
          <w:szCs w:val="24"/>
          <w:lang w:val="en-US"/>
        </w:rPr>
        <w:t xml:space="preserve">. </w:t>
      </w:r>
      <w:r w:rsidR="008F29F3" w:rsidRPr="00865BBB">
        <w:rPr>
          <w:rFonts w:ascii="Times New Roman" w:hAnsi="Times New Roman" w:cs="Times New Roman"/>
          <w:sz w:val="24"/>
          <w:szCs w:val="24"/>
          <w:lang w:val="en-US"/>
        </w:rPr>
        <w:t>Contractions are result of decreased</w:t>
      </w:r>
      <w:r w:rsidR="00D23123" w:rsidRPr="00865BBB">
        <w:rPr>
          <w:rFonts w:ascii="Times New Roman" w:hAnsi="Times New Roman" w:cs="Times New Roman"/>
          <w:sz w:val="24"/>
          <w:szCs w:val="24"/>
          <w:lang w:val="en-US"/>
        </w:rPr>
        <w:t xml:space="preserve"> muscle mass and sarcomeres and an accumulation of connective tissue and fat </w:t>
      </w:r>
      <w:r w:rsidR="00D23123" w:rsidRPr="00865BBB">
        <w:rPr>
          <w:rFonts w:ascii="Times New Roman" w:hAnsi="Times New Roman" w:cs="Times New Roman"/>
          <w:sz w:val="24"/>
          <w:szCs w:val="24"/>
          <w:lang w:val="en-US"/>
        </w:rPr>
        <w:fldChar w:fldCharType="begin">
          <w:fldData xml:space="preserve">PEVuZE5vdGU+PENpdGU+PEF1dGhvcj5HcmFjaWVzPC9BdXRob3I+PFllYXI+MjAwNTwvWWVhcj48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=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PEVuZE5vdGU+PENpdGU+PEF1dGhvcj5HcmFjaWVzPC9BdXRob3I+PFllYXI+MjAwNTwvWWVhcj48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=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D23123" w:rsidRPr="00865BBB">
        <w:rPr>
          <w:rFonts w:ascii="Times New Roman" w:hAnsi="Times New Roman" w:cs="Times New Roman"/>
          <w:sz w:val="24"/>
          <w:szCs w:val="24"/>
          <w:lang w:val="en-US"/>
        </w:rPr>
      </w:r>
      <w:r w:rsidR="00D2312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(Gracies, 2005a, 2005b)</w:t>
      </w:r>
      <w:r w:rsidR="00D23123" w:rsidRPr="00865BBB">
        <w:rPr>
          <w:rFonts w:ascii="Times New Roman" w:hAnsi="Times New Roman" w:cs="Times New Roman"/>
          <w:sz w:val="24"/>
          <w:szCs w:val="24"/>
          <w:lang w:val="en-US"/>
        </w:rPr>
        <w:fldChar w:fldCharType="end"/>
      </w:r>
      <w:r w:rsidR="00D23123" w:rsidRPr="00865BBB">
        <w:rPr>
          <w:rFonts w:ascii="Times New Roman" w:hAnsi="Times New Roman" w:cs="Times New Roman"/>
          <w:sz w:val="24"/>
          <w:szCs w:val="24"/>
          <w:lang w:val="en-US"/>
        </w:rPr>
        <w:t xml:space="preserve">. </w:t>
      </w:r>
    </w:p>
    <w:p w14:paraId="58468D37" w14:textId="741C5DF7" w:rsidR="002B1A60" w:rsidRPr="00865BBB" w:rsidRDefault="002B1A60"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Spasticity</w:t>
      </w:r>
      <w:r w:rsidR="0042164A" w:rsidRPr="00865BBB">
        <w:rPr>
          <w:rFonts w:ascii="Times New Roman" w:hAnsi="Times New Roman" w:cs="Times New Roman"/>
          <w:sz w:val="24"/>
          <w:szCs w:val="24"/>
          <w:lang w:val="en-US"/>
        </w:rPr>
        <w:t xml:space="preserve">-related interventions </w:t>
      </w:r>
      <w:r w:rsidR="00A056C6" w:rsidRPr="00865BBB">
        <w:rPr>
          <w:rFonts w:ascii="Times New Roman" w:hAnsi="Times New Roman" w:cs="Times New Roman"/>
          <w:sz w:val="24"/>
          <w:szCs w:val="24"/>
          <w:lang w:val="en-US"/>
        </w:rPr>
        <w:t>mainly</w:t>
      </w:r>
      <w:r w:rsidR="0042164A"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 xml:space="preserve">consist of </w:t>
      </w:r>
      <w:r w:rsidR="0042164A" w:rsidRPr="00865BBB">
        <w:rPr>
          <w:rFonts w:ascii="Times New Roman" w:hAnsi="Times New Roman" w:cs="Times New Roman"/>
          <w:sz w:val="24"/>
          <w:szCs w:val="24"/>
          <w:lang w:val="en-US"/>
        </w:rPr>
        <w:t>pharma</w:t>
      </w:r>
      <w:r w:rsidRPr="00865BBB">
        <w:rPr>
          <w:rFonts w:ascii="Times New Roman" w:hAnsi="Times New Roman" w:cs="Times New Roman"/>
          <w:sz w:val="24"/>
          <w:szCs w:val="24"/>
          <w:lang w:val="en-US"/>
        </w:rPr>
        <w:t>co</w:t>
      </w:r>
      <w:r w:rsidR="0042164A" w:rsidRPr="00865BBB">
        <w:rPr>
          <w:rFonts w:ascii="Times New Roman" w:hAnsi="Times New Roman" w:cs="Times New Roman"/>
          <w:sz w:val="24"/>
          <w:szCs w:val="24"/>
          <w:lang w:val="en-US"/>
        </w:rPr>
        <w:t>logical</w:t>
      </w:r>
      <w:r w:rsidRPr="00865BBB">
        <w:rPr>
          <w:rFonts w:ascii="Times New Roman" w:hAnsi="Times New Roman" w:cs="Times New Roman"/>
          <w:sz w:val="24"/>
          <w:szCs w:val="24"/>
          <w:lang w:val="en-US"/>
        </w:rPr>
        <w:t xml:space="preserve"> and/or physio</w:t>
      </w:r>
      <w:r w:rsidR="00C32DB3" w:rsidRPr="00865BBB">
        <w:rPr>
          <w:rFonts w:ascii="Times New Roman" w:hAnsi="Times New Roman" w:cs="Times New Roman"/>
          <w:sz w:val="24"/>
          <w:szCs w:val="24"/>
          <w:lang w:val="en-US"/>
        </w:rPr>
        <w:t xml:space="preserve">- and occupational </w:t>
      </w:r>
      <w:r w:rsidRPr="00865BBB">
        <w:rPr>
          <w:rFonts w:ascii="Times New Roman" w:hAnsi="Times New Roman" w:cs="Times New Roman"/>
          <w:sz w:val="24"/>
          <w:szCs w:val="24"/>
          <w:lang w:val="en-US"/>
        </w:rPr>
        <w:t>therapeutic approaches</w:t>
      </w:r>
      <w:r w:rsidR="00194A58" w:rsidRPr="00865BBB">
        <w:rPr>
          <w:rFonts w:ascii="Times New Roman" w:hAnsi="Times New Roman" w:cs="Times New Roman"/>
          <w:sz w:val="24"/>
          <w:szCs w:val="24"/>
          <w:lang w:val="en-US"/>
        </w:rPr>
        <w:t xml:space="preserve"> </w:t>
      </w:r>
      <w:r w:rsidR="00B14A08" w:rsidRPr="00865BBB">
        <w:rPr>
          <w:rFonts w:ascii="Times New Roman" w:hAnsi="Times New Roman" w:cs="Times New Roman"/>
          <w:sz w:val="24"/>
          <w:szCs w:val="24"/>
          <w:lang w:val="en-US"/>
        </w:rPr>
        <w:fldChar w:fldCharType="begin">
          <w:fldData xml:space="preserve">PEVuZE5vdGU+PENpdGU+PEF1dGhvcj5OYWlyPC9BdXRob3I+PFllYXI+MjAxNDwvWWVhcj48UmVj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PEVuZE5vdGU+PENpdGU+PEF1dGhvcj5OYWlyPC9BdXRob3I+PFllYXI+MjAxNDwvWWVhcj48UmVj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B14A08" w:rsidRPr="00865BBB">
        <w:rPr>
          <w:rFonts w:ascii="Times New Roman" w:hAnsi="Times New Roman" w:cs="Times New Roman"/>
          <w:sz w:val="24"/>
          <w:szCs w:val="24"/>
          <w:lang w:val="en-US"/>
        </w:rPr>
      </w:r>
      <w:r w:rsidR="00B14A08"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(Katz, 1988; Nair &amp; Marsden, 2014; Rekand, 2010; Thompson, Jarrett, Lockley, Marsden, &amp; Stevenson, 2005)</w:t>
      </w:r>
      <w:r w:rsidR="00B14A08" w:rsidRPr="00865BBB">
        <w:rPr>
          <w:rFonts w:ascii="Times New Roman" w:hAnsi="Times New Roman" w:cs="Times New Roman"/>
          <w:sz w:val="24"/>
          <w:szCs w:val="24"/>
          <w:lang w:val="en-US"/>
        </w:rPr>
        <w:fldChar w:fldCharType="end"/>
      </w:r>
      <w:r w:rsidR="005C75E3" w:rsidRPr="00865BBB">
        <w:rPr>
          <w:rFonts w:ascii="Times New Roman" w:hAnsi="Times New Roman" w:cs="Times New Roman"/>
          <w:sz w:val="24"/>
          <w:szCs w:val="24"/>
          <w:lang w:val="en-US"/>
        </w:rPr>
        <w:t xml:space="preserve">. </w:t>
      </w:r>
      <w:r w:rsidR="00A056C6" w:rsidRPr="00865BBB">
        <w:rPr>
          <w:rFonts w:ascii="Times New Roman" w:hAnsi="Times New Roman" w:cs="Times New Roman"/>
          <w:sz w:val="24"/>
          <w:szCs w:val="24"/>
          <w:lang w:val="en-US"/>
        </w:rPr>
        <w:t>P</w:t>
      </w:r>
      <w:r w:rsidRPr="00865BBB">
        <w:rPr>
          <w:rFonts w:ascii="Times New Roman" w:hAnsi="Times New Roman" w:cs="Times New Roman"/>
          <w:sz w:val="24"/>
          <w:szCs w:val="24"/>
          <w:lang w:val="en-US"/>
        </w:rPr>
        <w:t>harmacological treatment consists of oral anti-spasticity drugs, botulinum toxin injections or intrathecal baclofen pump.</w:t>
      </w:r>
      <w:r w:rsidR="006D77FC" w:rsidRPr="00865BBB">
        <w:rPr>
          <w:rFonts w:ascii="Times New Roman" w:hAnsi="Times New Roman" w:cs="Times New Roman"/>
          <w:sz w:val="24"/>
          <w:szCs w:val="24"/>
          <w:lang w:val="en-US"/>
        </w:rPr>
        <w:t xml:space="preserve"> </w:t>
      </w:r>
      <w:r w:rsidR="00A056C6" w:rsidRPr="00865BBB">
        <w:rPr>
          <w:rFonts w:ascii="Times New Roman" w:hAnsi="Times New Roman" w:cs="Times New Roman"/>
          <w:sz w:val="24"/>
          <w:szCs w:val="24"/>
          <w:lang w:val="en-US"/>
        </w:rPr>
        <w:t xml:space="preserve">While </w:t>
      </w:r>
      <w:r w:rsidR="00B67113" w:rsidRPr="00865BBB">
        <w:rPr>
          <w:rFonts w:ascii="Times New Roman" w:hAnsi="Times New Roman" w:cs="Times New Roman"/>
          <w:sz w:val="24"/>
          <w:szCs w:val="24"/>
          <w:lang w:val="en-US"/>
        </w:rPr>
        <w:t>p</w:t>
      </w:r>
      <w:r w:rsidR="006D77FC" w:rsidRPr="00865BBB">
        <w:rPr>
          <w:rFonts w:ascii="Times New Roman" w:hAnsi="Times New Roman" w:cs="Times New Roman"/>
          <w:sz w:val="24"/>
          <w:szCs w:val="24"/>
          <w:lang w:val="en-US"/>
        </w:rPr>
        <w:t>hysio</w:t>
      </w:r>
      <w:r w:rsidR="00C32DB3" w:rsidRPr="00865BBB">
        <w:rPr>
          <w:rFonts w:ascii="Times New Roman" w:hAnsi="Times New Roman" w:cs="Times New Roman"/>
          <w:sz w:val="24"/>
          <w:szCs w:val="24"/>
          <w:lang w:val="en-US"/>
        </w:rPr>
        <w:t xml:space="preserve">- and </w:t>
      </w:r>
      <w:r w:rsidR="00194A58" w:rsidRPr="00865BBB">
        <w:rPr>
          <w:rFonts w:ascii="Times New Roman" w:hAnsi="Times New Roman" w:cs="Times New Roman"/>
          <w:sz w:val="24"/>
          <w:szCs w:val="24"/>
          <w:lang w:val="en-US"/>
        </w:rPr>
        <w:t>occupational</w:t>
      </w:r>
      <w:r w:rsidR="006D77FC" w:rsidRPr="00865BBB">
        <w:rPr>
          <w:rFonts w:ascii="Times New Roman" w:hAnsi="Times New Roman" w:cs="Times New Roman"/>
          <w:sz w:val="24"/>
          <w:szCs w:val="24"/>
          <w:lang w:val="en-US"/>
        </w:rPr>
        <w:t xml:space="preserve"> </w:t>
      </w:r>
      <w:r w:rsidR="00C32DB3" w:rsidRPr="00865BBB">
        <w:rPr>
          <w:rFonts w:ascii="Times New Roman" w:hAnsi="Times New Roman" w:cs="Times New Roman"/>
          <w:sz w:val="24"/>
          <w:szCs w:val="24"/>
          <w:lang w:val="en-US"/>
        </w:rPr>
        <w:t xml:space="preserve">therapeutic </w:t>
      </w:r>
      <w:r w:rsidRPr="00865BBB">
        <w:rPr>
          <w:rFonts w:ascii="Times New Roman" w:hAnsi="Times New Roman" w:cs="Times New Roman"/>
          <w:sz w:val="24"/>
          <w:szCs w:val="24"/>
          <w:lang w:val="en-US"/>
        </w:rPr>
        <w:t>management consists of stretching</w:t>
      </w:r>
      <w:r w:rsidR="00921833" w:rsidRPr="00865BBB">
        <w:rPr>
          <w:rFonts w:ascii="Times New Roman" w:hAnsi="Times New Roman" w:cs="Times New Roman"/>
          <w:sz w:val="24"/>
          <w:szCs w:val="24"/>
          <w:lang w:val="en-US"/>
        </w:rPr>
        <w:t xml:space="preserve">/splinting and </w:t>
      </w:r>
      <w:r w:rsidRPr="00865BBB">
        <w:rPr>
          <w:rFonts w:ascii="Times New Roman" w:hAnsi="Times New Roman" w:cs="Times New Roman"/>
          <w:sz w:val="24"/>
          <w:szCs w:val="24"/>
          <w:lang w:val="en-US"/>
        </w:rPr>
        <w:t>positioning</w:t>
      </w:r>
      <w:r w:rsidR="00921833" w:rsidRPr="00865BBB">
        <w:rPr>
          <w:rFonts w:ascii="Times New Roman" w:hAnsi="Times New Roman" w:cs="Times New Roman"/>
          <w:sz w:val="24"/>
          <w:szCs w:val="24"/>
          <w:lang w:val="en-US"/>
        </w:rPr>
        <w:t xml:space="preserve"> as preventive care for contractures and to preserve comfort.</w:t>
      </w:r>
      <w:r w:rsidRPr="00865BBB">
        <w:rPr>
          <w:rFonts w:ascii="Times New Roman" w:hAnsi="Times New Roman" w:cs="Times New Roman"/>
          <w:sz w:val="24"/>
          <w:szCs w:val="24"/>
          <w:lang w:val="en-US"/>
        </w:rPr>
        <w:t xml:space="preserve"> </w:t>
      </w:r>
      <w:r w:rsidR="00921833" w:rsidRPr="00865BBB">
        <w:rPr>
          <w:rFonts w:ascii="Times New Roman" w:hAnsi="Times New Roman" w:cs="Times New Roman"/>
          <w:sz w:val="24"/>
          <w:szCs w:val="24"/>
          <w:lang w:val="en-US"/>
        </w:rPr>
        <w:t>Subsequently, exercise therapy mainly consists of re</w:t>
      </w:r>
      <w:r w:rsidR="00B14A08" w:rsidRPr="00865BBB">
        <w:rPr>
          <w:rFonts w:ascii="Times New Roman" w:hAnsi="Times New Roman" w:cs="Times New Roman"/>
          <w:sz w:val="24"/>
          <w:szCs w:val="24"/>
          <w:lang w:val="en-US"/>
        </w:rPr>
        <w:t xml:space="preserve">ducing abnormal sensory inputs and providing adequate muscle length. </w:t>
      </w:r>
      <w:r w:rsidR="00B67113" w:rsidRPr="00865BBB">
        <w:rPr>
          <w:rFonts w:ascii="Times New Roman" w:hAnsi="Times New Roman" w:cs="Times New Roman"/>
          <w:sz w:val="24"/>
          <w:szCs w:val="24"/>
          <w:lang w:val="en-US"/>
        </w:rPr>
        <w:t xml:space="preserve">However, high-quality evidence for supporting the effectiveness of these rehabilitation techniques is lacking </w:t>
      </w:r>
      <w:r w:rsidR="00B67113" w:rsidRPr="00865BBB">
        <w:rPr>
          <w:rFonts w:ascii="Times New Roman" w:hAnsi="Times New Roman" w:cs="Times New Roman"/>
          <w:sz w:val="24"/>
          <w:szCs w:val="24"/>
          <w:lang w:val="en-US"/>
        </w:rPr>
        <w:fldChar w:fldCharType="begin">
          <w:fldData xml:space="preserve">PEVuZE5vdGU+PENpdGU+PEF1dGhvcj5LaGFuPC9BdXRob3I+PFllYXI+MjAxNzwvWWVhcj48UmVj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PEVuZE5vdGU+PENpdGU+PEF1dGhvcj5LaGFuPC9BdXRob3I+PFllYXI+MjAxNzwvWWVhcj48UmVj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B67113" w:rsidRPr="00865BBB">
        <w:rPr>
          <w:rFonts w:ascii="Times New Roman" w:hAnsi="Times New Roman" w:cs="Times New Roman"/>
          <w:sz w:val="24"/>
          <w:szCs w:val="24"/>
          <w:lang w:val="en-US"/>
        </w:rPr>
      </w:r>
      <w:r w:rsidR="00B6711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(Amatya, Khan, La Mantia, Demetrios, &amp; Wade, 2013; Khan, Amatya, Bensmail, &amp; Yelnik, 2017; Nair &amp; Marsden, 2014)</w:t>
      </w:r>
      <w:r w:rsidR="00B67113" w:rsidRPr="00865BBB">
        <w:rPr>
          <w:rFonts w:ascii="Times New Roman" w:hAnsi="Times New Roman" w:cs="Times New Roman"/>
          <w:sz w:val="24"/>
          <w:szCs w:val="24"/>
          <w:lang w:val="en-US"/>
        </w:rPr>
        <w:fldChar w:fldCharType="end"/>
      </w:r>
      <w:r w:rsidR="00B67113" w:rsidRPr="00865BBB">
        <w:rPr>
          <w:rFonts w:ascii="Times New Roman" w:hAnsi="Times New Roman" w:cs="Times New Roman"/>
          <w:sz w:val="24"/>
          <w:szCs w:val="24"/>
          <w:lang w:val="en-US"/>
        </w:rPr>
        <w:t xml:space="preserve">. A low quality for evidence was found for rehabilitation programs, electrical stimulation, physical activity programs, vibration therapy, stretching and passive movement in neurological patients </w:t>
      </w:r>
      <w:r w:rsidR="00B67113" w:rsidRPr="00865BBB">
        <w:rPr>
          <w:rFonts w:ascii="Times New Roman" w:hAnsi="Times New Roman" w:cs="Times New Roman"/>
          <w:sz w:val="24"/>
          <w:szCs w:val="24"/>
          <w:lang w:val="en-US"/>
        </w:rPr>
        <w:fldChar w:fldCharType="begin">
          <w:fldData xml:space="preserve">PEVuZE5vdGU+PENpdGU+PEF1dGhvcj5LaGFuPC9BdXRob3I+PFllYXI+MjAxNzwvWWVhcj48UmVj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PEVuZE5vdGU+PENpdGU+PEF1dGhvcj5LaGFuPC9BdXRob3I+PFllYXI+MjAxNzwvWWVhcj48UmVj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B67113" w:rsidRPr="00865BBB">
        <w:rPr>
          <w:rFonts w:ascii="Times New Roman" w:hAnsi="Times New Roman" w:cs="Times New Roman"/>
          <w:sz w:val="24"/>
          <w:szCs w:val="24"/>
          <w:lang w:val="en-US"/>
        </w:rPr>
      </w:r>
      <w:r w:rsidR="00B6711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(Khan et al., 2017)</w:t>
      </w:r>
      <w:r w:rsidR="00B67113" w:rsidRPr="00865BBB">
        <w:rPr>
          <w:rFonts w:ascii="Times New Roman" w:hAnsi="Times New Roman" w:cs="Times New Roman"/>
          <w:sz w:val="24"/>
          <w:szCs w:val="24"/>
          <w:lang w:val="en-US"/>
        </w:rPr>
        <w:fldChar w:fldCharType="end"/>
      </w:r>
      <w:r w:rsidR="00B67113" w:rsidRPr="00865BBB">
        <w:rPr>
          <w:rFonts w:ascii="Times New Roman" w:hAnsi="Times New Roman" w:cs="Times New Roman"/>
          <w:sz w:val="24"/>
          <w:szCs w:val="24"/>
          <w:lang w:val="en-US"/>
        </w:rPr>
        <w:t xml:space="preserve">. There is a </w:t>
      </w:r>
      <w:r w:rsidR="00B9632A" w:rsidRPr="00865BBB">
        <w:rPr>
          <w:rFonts w:ascii="Times New Roman" w:hAnsi="Times New Roman" w:cs="Times New Roman"/>
          <w:sz w:val="24"/>
          <w:szCs w:val="24"/>
          <w:lang w:val="en-US"/>
        </w:rPr>
        <w:t xml:space="preserve">clear </w:t>
      </w:r>
      <w:r w:rsidR="00B67113" w:rsidRPr="00865BBB">
        <w:rPr>
          <w:rFonts w:ascii="Times New Roman" w:hAnsi="Times New Roman" w:cs="Times New Roman"/>
          <w:sz w:val="24"/>
          <w:szCs w:val="24"/>
          <w:lang w:val="en-US"/>
        </w:rPr>
        <w:t>need for</w:t>
      </w:r>
      <w:r w:rsidR="00B9632A" w:rsidRPr="00865BBB">
        <w:rPr>
          <w:rFonts w:ascii="Times New Roman" w:hAnsi="Times New Roman" w:cs="Times New Roman"/>
          <w:sz w:val="24"/>
          <w:szCs w:val="24"/>
          <w:lang w:val="en-US"/>
        </w:rPr>
        <w:t xml:space="preserve"> effective non-pharmacological</w:t>
      </w:r>
      <w:r w:rsidR="00B67113" w:rsidRPr="00865BBB">
        <w:rPr>
          <w:rFonts w:ascii="Times New Roman" w:hAnsi="Times New Roman" w:cs="Times New Roman"/>
          <w:sz w:val="24"/>
          <w:szCs w:val="24"/>
          <w:lang w:val="en-US"/>
        </w:rPr>
        <w:t xml:space="preserve"> </w:t>
      </w:r>
      <w:r w:rsidR="00B9632A" w:rsidRPr="00865BBB">
        <w:rPr>
          <w:rFonts w:ascii="Times New Roman" w:hAnsi="Times New Roman" w:cs="Times New Roman"/>
          <w:sz w:val="24"/>
          <w:szCs w:val="24"/>
          <w:lang w:val="en-US"/>
        </w:rPr>
        <w:t>rehabilitation strategies to treat spasticity. In addition, there is only a limited amount of evidence rega</w:t>
      </w:r>
      <w:r w:rsidR="005C75E3" w:rsidRPr="00865BBB">
        <w:rPr>
          <w:rFonts w:ascii="Times New Roman" w:hAnsi="Times New Roman" w:cs="Times New Roman"/>
          <w:sz w:val="24"/>
          <w:szCs w:val="24"/>
          <w:lang w:val="en-US"/>
        </w:rPr>
        <w:t xml:space="preserve">rding the treatment of rigidity which mainly describes the general management of Parkinson’s disease </w:t>
      </w:r>
      <w:r w:rsidR="005C75E3" w:rsidRPr="00865BBB">
        <w:rPr>
          <w:rFonts w:ascii="Times New Roman" w:hAnsi="Times New Roman" w:cs="Times New Roman"/>
          <w:sz w:val="24"/>
          <w:szCs w:val="24"/>
          <w:lang w:val="en-US"/>
        </w:rPr>
        <w:fldChar w:fldCharType="begin">
          <w:fldData xml:space="preserve">PEVuZE5vdGU+PENpdGU+PEF1dGhvcj5EaWFtb25kPC9BdXRob3I+PFllYXI+MjAwNjwvWWVhcj48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PEVuZE5vdGU+PENpdGU+PEF1dGhvcj5EaWFtb25kPC9BdXRob3I+PFllYXI+MjAwNjwvWWVhcj48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5C75E3" w:rsidRPr="00865BBB">
        <w:rPr>
          <w:rFonts w:ascii="Times New Roman" w:hAnsi="Times New Roman" w:cs="Times New Roman"/>
          <w:sz w:val="24"/>
          <w:szCs w:val="24"/>
          <w:lang w:val="en-US"/>
        </w:rPr>
      </w:r>
      <w:r w:rsidR="005C75E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(Diamond &amp; Jankovic, 2006; Guttman, Kish, &amp; Furukawa, 2003)</w:t>
      </w:r>
      <w:r w:rsidR="005C75E3" w:rsidRPr="00865BBB">
        <w:rPr>
          <w:rFonts w:ascii="Times New Roman" w:hAnsi="Times New Roman" w:cs="Times New Roman"/>
          <w:sz w:val="24"/>
          <w:szCs w:val="24"/>
          <w:lang w:val="en-US"/>
        </w:rPr>
        <w:fldChar w:fldCharType="end"/>
      </w:r>
      <w:r w:rsidR="005C75E3" w:rsidRPr="00865BBB">
        <w:rPr>
          <w:rFonts w:ascii="Times New Roman" w:hAnsi="Times New Roman" w:cs="Times New Roman"/>
          <w:sz w:val="24"/>
          <w:szCs w:val="24"/>
          <w:lang w:val="en-US"/>
        </w:rPr>
        <w:t xml:space="preserve">. </w:t>
      </w:r>
    </w:p>
    <w:p w14:paraId="4C05A070" w14:textId="267B9357" w:rsidR="007439CE" w:rsidRPr="00865BBB" w:rsidRDefault="00194A58"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 xml:space="preserve">Music interventions are gaining popularity in rehabilitation programs and are able to induce self-perceived </w:t>
      </w:r>
      <w:r w:rsidR="00FF77D4" w:rsidRPr="00865BBB">
        <w:rPr>
          <w:rFonts w:ascii="Times New Roman" w:hAnsi="Times New Roman" w:cs="Times New Roman"/>
          <w:sz w:val="24"/>
          <w:szCs w:val="24"/>
          <w:lang w:val="en-US"/>
        </w:rPr>
        <w:t xml:space="preserve">and physiological outcomes of </w:t>
      </w:r>
      <w:r w:rsidRPr="00865BBB">
        <w:rPr>
          <w:rFonts w:ascii="Times New Roman" w:hAnsi="Times New Roman" w:cs="Times New Roman"/>
          <w:sz w:val="24"/>
          <w:szCs w:val="24"/>
          <w:lang w:val="en-US"/>
        </w:rPr>
        <w:t xml:space="preserve">relaxation in healthy adults </w:t>
      </w:r>
      <w:r w:rsidRPr="00865BBB">
        <w:rPr>
          <w:rFonts w:ascii="Times New Roman" w:hAnsi="Times New Roman" w:cs="Times New Roman"/>
          <w:sz w:val="24"/>
          <w:szCs w:val="24"/>
          <w:lang w:val="en-US"/>
        </w:rPr>
        <w:fldChar w:fldCharType="begin">
          <w:fldData xml:space="preserve">PEVuZE5vdGU+PENpdGU+PEF1dGhvcj5NYWRzb248L0F1dGhvcj48WWVhcj4yMDEwPC9ZZWFyPjxS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PEVuZE5vdGU+PENpdGU+PEF1dGhvcj5NYWRzb248L0F1dGhvcj48WWVhcj4yMDEwPC9ZZWFyPjxS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(Largo-Wight, O’Hara, &amp; Chen, 2016; Madson &amp; Silverman, 2010; Staum &amp; Brotons, 2000; Stratton &amp; Zalanowski, 1984)</w:t>
      </w:r>
      <w:r w:rsidRPr="00865BBB">
        <w:rPr>
          <w:rFonts w:ascii="Times New Roman" w:hAnsi="Times New Roman" w:cs="Times New Roman"/>
          <w:sz w:val="24"/>
          <w:szCs w:val="24"/>
          <w:lang w:val="en-US"/>
        </w:rPr>
        <w:fldChar w:fldCharType="end"/>
      </w:r>
      <w:r w:rsidR="00FF77D4" w:rsidRPr="00865BBB">
        <w:rPr>
          <w:rFonts w:ascii="Times New Roman" w:hAnsi="Times New Roman" w:cs="Times New Roman"/>
          <w:sz w:val="24"/>
          <w:szCs w:val="24"/>
          <w:lang w:val="en-US"/>
        </w:rPr>
        <w:t xml:space="preserve">, </w:t>
      </w:r>
      <w:r w:rsidR="00E07942" w:rsidRPr="00865BBB">
        <w:rPr>
          <w:rFonts w:ascii="Times New Roman" w:hAnsi="Times New Roman" w:cs="Times New Roman"/>
          <w:sz w:val="24"/>
          <w:szCs w:val="24"/>
          <w:lang w:val="en-US"/>
        </w:rPr>
        <w:t>hospitalized</w:t>
      </w:r>
      <w:r w:rsidR="00FF77D4" w:rsidRPr="00865BBB">
        <w:rPr>
          <w:rFonts w:ascii="Times New Roman" w:hAnsi="Times New Roman" w:cs="Times New Roman"/>
          <w:sz w:val="24"/>
          <w:szCs w:val="24"/>
          <w:lang w:val="en-US"/>
        </w:rPr>
        <w:t xml:space="preserve"> </w:t>
      </w:r>
      <w:r w:rsidR="00FF77D4" w:rsidRPr="00865BBB">
        <w:rPr>
          <w:rFonts w:ascii="Times New Roman" w:hAnsi="Times New Roman" w:cs="Times New Roman"/>
          <w:sz w:val="24"/>
          <w:szCs w:val="24"/>
          <w:lang w:val="en-US"/>
        </w:rPr>
        <w:fldChar w:fldCharType="begin">
          <w:fldData xml:space="preserve">PEVuZE5vdGU+PENpdGU+PEF1dGhvcj5TYW5kLUplY2tsaW48L0F1dGhvcj48WWVhcj4yMDEwPC9Z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PEVuZE5vdGU+PENpdGU+PEF1dGhvcj5TYW5kLUplY2tsaW48L0F1dGhvcj48WWVhcj4yMDEwPC9Z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FF77D4" w:rsidRPr="00865BBB">
        <w:rPr>
          <w:rFonts w:ascii="Times New Roman" w:hAnsi="Times New Roman" w:cs="Times New Roman"/>
          <w:sz w:val="24"/>
          <w:szCs w:val="24"/>
          <w:lang w:val="en-US"/>
        </w:rPr>
      </w:r>
      <w:r w:rsidR="00FF77D4"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(Krout, 2001; Sand-Jecklin &amp; Emerson, 2010)</w:t>
      </w:r>
      <w:r w:rsidR="00FF77D4"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t>
      </w:r>
      <w:r w:rsidR="00FF77D4" w:rsidRPr="00865BBB">
        <w:rPr>
          <w:rFonts w:ascii="Times New Roman" w:hAnsi="Times New Roman" w:cs="Times New Roman"/>
          <w:sz w:val="24"/>
          <w:szCs w:val="24"/>
          <w:lang w:val="en-US"/>
        </w:rPr>
        <w:t xml:space="preserve">burn </w:t>
      </w:r>
      <w:r w:rsidR="00FF77D4"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&lt;EndNote&gt;&lt;Cite&gt;&lt;Author&gt;Tan&lt;/Author&gt;&lt;Year&gt;2010&lt;/Year&gt;&lt;RecNum&gt;4045&lt;/RecNum&gt;&lt;DisplayText&gt;(Tan, Yowler, Super, &amp;amp; Fratianne, 2010)&lt;/DisplayText&gt;&lt;record&gt;&lt;rec-number&gt;4045&lt;/rec-number&gt;&lt;foreign-keys&gt;&lt;key app="EN" db-id="drrtvx2w1sv5ebevsxkx5axsaatwewedd55x" timestamp="1552382709"&gt;4045&lt;/key&gt;&lt;/foreign-keys&gt;&lt;ref-type name="Journal Article"&gt;17&lt;/ref-type&gt;&lt;contributors&gt;&lt;authors&gt;&lt;author&gt;Tan, X.&lt;/author&gt;&lt;author&gt;Yowler, C. J.&lt;/author&gt;&lt;author&gt;Super, D. M.&lt;/author&gt;&lt;author&gt;Fratianne, R. B.&lt;/author&gt;&lt;/authors&gt;&lt;/contributors&gt;&lt;titles&gt;&lt;title&gt;The efficacy of music therapy protocols for decreasing pain, anxiety, and muscle tension levels during burn dressing changes: A prospective randomized crossover trial&lt;/title&gt;&lt;secondary-title&gt;Journal of Burn Care and Research&lt;/secondary-title&gt;&lt;/titles&gt;&lt;periodical&gt;&lt;full-title&gt;Journal of Burn Care and Research&lt;/full-title&gt;&lt;/periodical&gt;&lt;pages&gt;590-597&lt;/pages&gt;&lt;volume&gt;31&lt;/volume&gt;&lt;number&gt;4&lt;/number&gt;&lt;dates&gt;&lt;year&gt;2010&lt;/year&gt;&lt;/dates&gt;&lt;work-type&gt;Article&lt;/work-type&gt;&lt;urls&gt;&lt;related-urls&gt;&lt;url&gt;https://www.scopus.com/inward/record.uri?eid=2-s2.0-77954959613&amp;amp;doi=10.1097%2fBCR.0b013e3181e4d71b&amp;amp;partnerID=40&amp;amp;md5=b7bb07d838781c1d4267aeb79503f949&lt;/url&gt;&lt;/related-urls&gt;&lt;/urls&gt;&lt;electronic-resource-num&gt;10.1097/BCR.0b013e3181e4d71b&lt;/electronic-resource-num&gt;&lt;remote-database-name&gt;Scopus&lt;/remote-database-name&gt;&lt;/record&gt;&lt;/Cite&gt;&lt;/EndNote&gt;</w:instrText>
      </w:r>
      <w:r w:rsidR="00FF77D4"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(Tan, Yowler, Super, &amp; Fratianne, 2010)</w:t>
      </w:r>
      <w:r w:rsidR="00FF77D4" w:rsidRPr="00865BBB">
        <w:rPr>
          <w:rFonts w:ascii="Times New Roman" w:hAnsi="Times New Roman" w:cs="Times New Roman"/>
          <w:sz w:val="24"/>
          <w:szCs w:val="24"/>
          <w:lang w:val="en-US"/>
        </w:rPr>
        <w:fldChar w:fldCharType="end"/>
      </w:r>
      <w:r w:rsidR="00FF77D4"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 xml:space="preserve">psychiatric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&lt;EndNote&gt;&lt;Cite&gt;&lt;Author&gt;Thaut&lt;/Author&gt;&lt;Year&gt;1989&lt;/Year&gt;&lt;RecNum&gt;4256&lt;/RecNum&gt;&lt;DisplayText&gt;(M. H. Thaut, 1989)&lt;/DisplayText&gt;&lt;record&gt;&lt;rec-number&gt;4256&lt;/rec-number&gt;&lt;foreign-keys&gt;&lt;key app="EN" db-id="drrtvx2w1sv5ebevsxkx5axsaatwewedd55x" timestamp="1554892527"&gt;4256&lt;/key&gt;&lt;/foreign-keys&gt;&lt;ref-type name="Journal Article"&gt;17&lt;/ref-type&gt;&lt;contributors&gt;&lt;authors&gt;&lt;author&gt;Thaut, M. H.&lt;/author&gt;&lt;/authors&gt;&lt;/contributors&gt;&lt;titles&gt;&lt;title&gt;The Influence of Music-Therapy Interventions on Self-Rated Changes in Relaxation, Affect, and Thought in Psychiatric Prisoner-Patients&lt;/title&gt;&lt;secondary-title&gt;Journal of Music Therapy&lt;/secondary-title&gt;&lt;alt-title&gt;J Music Ther&lt;/alt-title&gt;&lt;/titles&gt;&lt;periodical&gt;&lt;full-title&gt;Journal of Music Therapy&lt;/full-title&gt;&lt;/periodical&gt;&lt;alt-periodical&gt;&lt;full-title&gt;J Music Ther&lt;/full-title&gt;&lt;/alt-periodical&gt;&lt;pages&gt;155-166&lt;/pages&gt;&lt;volume&gt;26&lt;/volume&gt;&lt;number&gt;3&lt;/number&gt;&lt;dates&gt;&lt;year&gt;1989&lt;/year&gt;&lt;pub-dates&gt;&lt;date&gt;Fal&lt;/date&gt;&lt;/pub-dates&gt;&lt;/dates&gt;&lt;isbn&gt;0022-2917&lt;/isbn&gt;&lt;accession-num&gt;WOS:A1989AV68500005&lt;/accession-num&gt;&lt;urls&gt;&lt;related-urls&gt;&lt;url&gt;&amp;lt;Go to ISI&amp;gt;://WOS:A1989AV68500005&lt;/url&gt;&lt;/related-urls&gt;&lt;/urls&gt;&lt;electronic-resource-num&gt;DOI 10.1093/jmt/26.3.155&lt;/electronic-resource-num&gt;&lt;language&gt;English&lt;/language&gt;&lt;/record&gt;&lt;/Cite&gt;&lt;/EndNote&gt;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(M. H. Thaut, 1989)</w:t>
      </w:r>
      <w:r w:rsidRPr="00865BBB">
        <w:rPr>
          <w:rFonts w:ascii="Times New Roman" w:hAnsi="Times New Roman" w:cs="Times New Roman"/>
          <w:sz w:val="24"/>
          <w:szCs w:val="24"/>
          <w:lang w:val="en-US"/>
        </w:rPr>
        <w:fldChar w:fldCharType="end"/>
      </w:r>
      <w:r w:rsidR="00E205E3" w:rsidRPr="00865BBB">
        <w:rPr>
          <w:rFonts w:ascii="Times New Roman" w:hAnsi="Times New Roman" w:cs="Times New Roman"/>
          <w:sz w:val="24"/>
          <w:szCs w:val="24"/>
          <w:lang w:val="en-US"/>
        </w:rPr>
        <w:t xml:space="preserve">, </w:t>
      </w:r>
      <w:r w:rsidR="007439CE" w:rsidRPr="00865BBB">
        <w:rPr>
          <w:rFonts w:ascii="Times New Roman" w:hAnsi="Times New Roman" w:cs="Times New Roman"/>
          <w:sz w:val="24"/>
          <w:szCs w:val="24"/>
          <w:lang w:val="en-US"/>
        </w:rPr>
        <w:t xml:space="preserve">oncology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&lt;EndNote&gt;&lt;Cite&gt;&lt;Author&gt;Cooper&lt;/Author&gt;&lt;Year&gt;2008&lt;/Year&gt;&lt;RecNum&gt;4257&lt;/RecNum&gt;&lt;DisplayText&gt;(Cooper &amp;amp; Foster, 2008)&lt;/DisplayText&gt;&lt;record&gt;&lt;rec-number&gt;4257&lt;/rec-number&gt;&lt;foreign-keys&gt;&lt;key app="EN" db-id="drrtvx2w1sv5ebevsxkx5axsaatwewedd55x" timestamp="1554893096"&gt;4257&lt;/key&gt;&lt;/foreign-keys&gt;&lt;ref-type name="Journal Article"&gt;17&lt;/ref-type&gt;&lt;contributors&gt;&lt;authors&gt;&lt;author&gt;Cooper, L. &lt;/author&gt;&lt;author&gt;Foster, I.&lt;/author&gt;&lt;/authors&gt;&lt;/contributors&gt;&lt;titles&gt;&lt;title&gt;The use of music to aid patients&amp;apos; relaxation in a radiotherapy waiting room&lt;/title&gt;&lt;secondary-title&gt;Radiography&lt;/secondary-title&gt;&lt;/titles&gt;&lt;periodical&gt;&lt;full-title&gt;Radiography&lt;/full-title&gt;&lt;/periodical&gt;&lt;pages&gt;184-188&lt;/pages&gt;&lt;volume&gt;14&lt;/volume&gt;&lt;number&gt;3&lt;/number&gt;&lt;dates&gt;&lt;year&gt;2008&lt;/year&gt;&lt;/dates&gt;&lt;urls&gt;&lt;/urls&gt;&lt;electronic-resource-num&gt;https://doi.org/10.1016/j.radi.2007.02.001&lt;/electronic-resource-num&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(Cooper &amp; Foster, 2008)</w:t>
      </w:r>
      <w:r w:rsidRPr="00865BBB">
        <w:rPr>
          <w:rFonts w:ascii="Times New Roman" w:hAnsi="Times New Roman" w:cs="Times New Roman"/>
          <w:sz w:val="24"/>
          <w:szCs w:val="24"/>
          <w:lang w:val="en-US"/>
        </w:rPr>
        <w:fldChar w:fldCharType="end"/>
      </w:r>
      <w:r w:rsidR="007439CE" w:rsidRPr="00865BBB">
        <w:rPr>
          <w:rFonts w:ascii="Times New Roman" w:hAnsi="Times New Roman" w:cs="Times New Roman"/>
          <w:sz w:val="24"/>
          <w:szCs w:val="24"/>
          <w:lang w:val="en-US"/>
        </w:rPr>
        <w:t xml:space="preserve"> and neurological patients </w:t>
      </w:r>
      <w:r w:rsidR="007439CE" w:rsidRPr="00865BBB">
        <w:rPr>
          <w:rFonts w:ascii="Times New Roman" w:hAnsi="Times New Roman" w:cs="Times New Roman"/>
          <w:sz w:val="24"/>
          <w:szCs w:val="24"/>
          <w:lang w:val="en-US"/>
        </w:rPr>
        <w:fldChar w:fldCharType="begin">
          <w:fldData xml:space="preserve">PEVuZE5vdGU+PENpdGU+PEF1dGhvcj5TaWh2b25lbjwvQXV0aG9yPjxZZWFyPjIwMTc8L1llYXI+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PEVuZE5vdGU+PENpdGU+PEF1dGhvcj5TaWh2b25lbjwvQXV0aG9yPjxZZWFyPjIwMTc8L1llYXI+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7439CE" w:rsidRPr="00865BBB">
        <w:rPr>
          <w:rFonts w:ascii="Times New Roman" w:hAnsi="Times New Roman" w:cs="Times New Roman"/>
          <w:sz w:val="24"/>
          <w:szCs w:val="24"/>
          <w:lang w:val="en-US"/>
        </w:rPr>
      </w:r>
      <w:r w:rsidR="007439C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(Sihvonen et al., 2017)</w:t>
      </w:r>
      <w:r w:rsidR="007439CE"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t>
      </w:r>
      <w:r w:rsidR="00B11444" w:rsidRPr="00865BBB">
        <w:rPr>
          <w:rFonts w:ascii="Times New Roman" w:hAnsi="Times New Roman" w:cs="Times New Roman"/>
          <w:sz w:val="24"/>
          <w:szCs w:val="24"/>
          <w:lang w:val="en-US"/>
        </w:rPr>
        <w:t>Music as an intervention is mostly empowered by its patient-</w:t>
      </w:r>
      <w:r w:rsidR="00E07942" w:rsidRPr="00865BBB">
        <w:rPr>
          <w:rFonts w:ascii="Times New Roman" w:hAnsi="Times New Roman" w:cs="Times New Roman"/>
          <w:sz w:val="24"/>
          <w:szCs w:val="24"/>
          <w:lang w:val="en-US"/>
        </w:rPr>
        <w:t>centered</w:t>
      </w:r>
      <w:r w:rsidR="00B11444" w:rsidRPr="00865BBB">
        <w:rPr>
          <w:rFonts w:ascii="Times New Roman" w:hAnsi="Times New Roman" w:cs="Times New Roman"/>
          <w:sz w:val="24"/>
          <w:szCs w:val="24"/>
          <w:lang w:val="en-US"/>
        </w:rPr>
        <w:t xml:space="preserve"> character, it </w:t>
      </w:r>
      <w:r w:rsidR="007439CE" w:rsidRPr="00865BBB">
        <w:rPr>
          <w:rFonts w:ascii="Times New Roman" w:hAnsi="Times New Roman" w:cs="Times New Roman"/>
          <w:sz w:val="24"/>
          <w:szCs w:val="24"/>
          <w:lang w:val="en-US"/>
        </w:rPr>
        <w:t xml:space="preserve">is a </w:t>
      </w:r>
      <w:r w:rsidR="00B11444" w:rsidRPr="00865BBB">
        <w:rPr>
          <w:rFonts w:ascii="Times New Roman" w:hAnsi="Times New Roman" w:cs="Times New Roman"/>
          <w:sz w:val="24"/>
          <w:szCs w:val="24"/>
          <w:lang w:val="en-US"/>
        </w:rPr>
        <w:t xml:space="preserve">pleasurable intervention which has secondary </w:t>
      </w:r>
      <w:r w:rsidR="00753F90" w:rsidRPr="00865BBB">
        <w:rPr>
          <w:rFonts w:ascii="Times New Roman" w:hAnsi="Times New Roman" w:cs="Times New Roman"/>
          <w:sz w:val="24"/>
          <w:szCs w:val="24"/>
          <w:lang w:val="en-US"/>
        </w:rPr>
        <w:t xml:space="preserve">benefit of eliciting arousal and emotional responses. </w:t>
      </w:r>
      <w:r w:rsidR="002F31AB" w:rsidRPr="00865BBB">
        <w:rPr>
          <w:rFonts w:ascii="Times New Roman" w:hAnsi="Times New Roman" w:cs="Times New Roman"/>
          <w:sz w:val="24"/>
          <w:szCs w:val="24"/>
          <w:lang w:val="en-US"/>
        </w:rPr>
        <w:t xml:space="preserve">Listening to music activates cortical and paralimbic areas related to neural systems of reward and emotion </w:t>
      </w:r>
      <w:r w:rsidR="002F31AB"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&lt;EndNote&gt;&lt;Cite&gt;&lt;Author&gt;Blood&lt;/Author&gt;&lt;Year&gt;2001&lt;/Year&gt;&lt;RecNum&gt;133&lt;/RecNum&gt;&lt;DisplayText&gt;(Blood &amp;amp; Zatorre, 2001)&lt;/DisplayText&gt;&lt;record&gt;&lt;rec-number&gt;133&lt;/rec-number&gt;&lt;foreign-keys&gt;&lt;key app="EN" db-id="drrtvx2w1sv5ebevsxkx5axsaatwewedd55x" timestamp="1544619191"&gt;133&lt;/key&gt;&lt;/foreign-keys&gt;&lt;ref-type name="Journal Article"&gt;17&lt;/ref-type&gt;&lt;contributors&gt;&lt;authors&gt;&lt;author&gt;Blood, A. J.&lt;/author&gt;&lt;author&gt;Zatorre, R. J.&lt;/author&gt;&lt;/authors&gt;&lt;/contributors&gt;&lt;auth-address&gt;Montreal Neurological Institute, McGill University, Montreal, QC, Canada. ablood@nmr.mgh.harvard.edu&lt;/auth-address&gt;&lt;titles&gt;&lt;title&gt;Intensely pleasurable responses to music correlate with activity in brain regions implicated in reward and emotion&lt;/title&gt;&lt;secondary-title&gt;Proc Natl Acad Sci U S A&lt;/secondary-title&gt;&lt;/titles&gt;&lt;periodical&gt;&lt;full-title&gt;Proc Natl Acad Sci U S A&lt;/full-title&gt;&lt;/periodical&gt;&lt;pages&gt;11818-23&lt;/pages&gt;&lt;volume&gt;98&lt;/volume&gt;&lt;number&gt;20&lt;/number&gt;&lt;edition&gt;2001/09/27&lt;/edition&gt;&lt;keywords&gt;&lt;keyword&gt;Adult&lt;/keyword&gt;&lt;keyword&gt;Amygdala/physiology&lt;/keyword&gt;&lt;keyword&gt;Brain/*physiology&lt;/keyword&gt;&lt;keyword&gt;Cerebrovascular Circulation&lt;/keyword&gt;&lt;keyword&gt;*Emotions&lt;/keyword&gt;&lt;keyword&gt;Female&lt;/keyword&gt;&lt;keyword&gt;Functional Laterality&lt;/keyword&gt;&lt;keyword&gt;Heart Rate&lt;/keyword&gt;&lt;keyword&gt;Hippocampus/physiology&lt;/keyword&gt;&lt;keyword&gt;Humans&lt;/keyword&gt;&lt;keyword&gt;Male&lt;/keyword&gt;&lt;keyword&gt;Music/*psychology&lt;/keyword&gt;&lt;keyword&gt;Organ Specificity&lt;/keyword&gt;&lt;keyword&gt;Prefrontal Cortex/physiology&lt;/keyword&gt;&lt;keyword&gt;Regression Analysis&lt;/keyword&gt;&lt;keyword&gt;Respiration&lt;/keyword&gt;&lt;keyword&gt;Reward&lt;/keyword&gt;&lt;keyword&gt;Tomography, Emission-Computed&lt;/keyword&gt;&lt;/keywords&gt;&lt;dates&gt;&lt;year&gt;2001&lt;/year&gt;&lt;pub-dates&gt;&lt;date&gt;Sep 25&lt;/date&gt;&lt;/pub-dates&gt;&lt;/dates&gt;&lt;isbn&gt;0027-8424 (Print)&amp;#xD;0027-8424 (Linking)&lt;/isbn&gt;&lt;accession-num&gt;11573015&lt;/accession-num&gt;&lt;urls&gt;&lt;related-urls&gt;&lt;url&gt;https://www.ncbi.nlm.nih.gov/pubmed/11573015&lt;/url&gt;&lt;/related-urls&gt;&lt;/urls&gt;&lt;custom2&gt;PMC58814&lt;/custom2&gt;&lt;electronic-resource-num&gt;10.1073/pnas.191355898&lt;/electronic-resource-num&gt;&lt;/record&gt;&lt;/Cite&gt;&lt;/EndNote&gt;</w:instrText>
      </w:r>
      <w:r w:rsidR="002F31AB"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(Blood &amp; Zatorre, 2001)</w:t>
      </w:r>
      <w:r w:rsidR="002F31AB" w:rsidRPr="00865BBB">
        <w:rPr>
          <w:rFonts w:ascii="Times New Roman" w:hAnsi="Times New Roman" w:cs="Times New Roman"/>
          <w:sz w:val="24"/>
          <w:szCs w:val="24"/>
          <w:lang w:val="en-US"/>
        </w:rPr>
        <w:fldChar w:fldCharType="end"/>
      </w:r>
      <w:r w:rsidR="002F31AB" w:rsidRPr="00865BBB">
        <w:rPr>
          <w:rFonts w:ascii="Times New Roman" w:hAnsi="Times New Roman" w:cs="Times New Roman"/>
          <w:sz w:val="24"/>
          <w:szCs w:val="24"/>
          <w:lang w:val="en-US"/>
        </w:rPr>
        <w:t xml:space="preserve">, which makes music an intervention </w:t>
      </w:r>
      <w:r w:rsidR="007439CE" w:rsidRPr="00865BBB">
        <w:rPr>
          <w:rFonts w:ascii="Times New Roman" w:hAnsi="Times New Roman" w:cs="Times New Roman"/>
          <w:sz w:val="24"/>
          <w:szCs w:val="24"/>
          <w:lang w:val="en-US"/>
        </w:rPr>
        <w:t xml:space="preserve">which can be rewarding and motivating and at the same time </w:t>
      </w:r>
      <w:r w:rsidR="002F31AB" w:rsidRPr="00865BBB">
        <w:rPr>
          <w:rFonts w:ascii="Times New Roman" w:hAnsi="Times New Roman" w:cs="Times New Roman"/>
          <w:sz w:val="24"/>
          <w:szCs w:val="24"/>
          <w:lang w:val="en-US"/>
        </w:rPr>
        <w:t>regulate emotions, arousal</w:t>
      </w:r>
      <w:r w:rsidR="007439CE" w:rsidRPr="00865BBB">
        <w:rPr>
          <w:rFonts w:ascii="Times New Roman" w:hAnsi="Times New Roman" w:cs="Times New Roman"/>
          <w:sz w:val="24"/>
          <w:szCs w:val="24"/>
          <w:lang w:val="en-US"/>
        </w:rPr>
        <w:t xml:space="preserve"> and </w:t>
      </w:r>
      <w:r w:rsidR="002F31AB" w:rsidRPr="00865BBB">
        <w:rPr>
          <w:rFonts w:ascii="Times New Roman" w:hAnsi="Times New Roman" w:cs="Times New Roman"/>
          <w:sz w:val="24"/>
          <w:szCs w:val="24"/>
          <w:lang w:val="en-US"/>
        </w:rPr>
        <w:t>cognitive functions</w:t>
      </w:r>
      <w:r w:rsidR="007439CE" w:rsidRPr="00865BBB">
        <w:rPr>
          <w:rFonts w:ascii="Times New Roman" w:hAnsi="Times New Roman" w:cs="Times New Roman"/>
          <w:sz w:val="24"/>
          <w:szCs w:val="24"/>
          <w:lang w:val="en-US"/>
        </w:rPr>
        <w:t xml:space="preserve"> </w:t>
      </w:r>
      <w:r w:rsidR="007439CE"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&lt;EndNote&gt;&lt;Cite&gt;&lt;Author&gt;Sarkamo&lt;/Author&gt;&lt;Year&gt;2018&lt;/Year&gt;&lt;RecNum&gt;4338&lt;/RecNum&gt;&lt;DisplayText&gt;(Sarkamo, 2018)&lt;/DisplayText&gt;&lt;record&gt;&lt;rec-number&gt;4338&lt;/rec-number&gt;&lt;foreign-keys&gt;&lt;key app="EN" db-id="drrtvx2w1sv5ebevsxkx5axsaatwewedd55x" timestamp="1556301402"&gt;4338&lt;/key&gt;&lt;/foreign-keys&gt;&lt;ref-type name="Journal Article"&gt;17&lt;/ref-type&gt;&lt;contributors&gt;&lt;authors&gt;&lt;author&gt;Sarkamo, T.&lt;/author&gt;&lt;/authors&gt;&lt;/contributors&gt;&lt;auth-address&gt;University of Helsinki, Finland.&lt;/auth-address&gt;&lt;titles&gt;&lt;title&gt;Music for the ageing brain: Cognitive, emotional, social, and neural benefits of musical leisure activities in stroke and dementia&lt;/title&gt;&lt;secondary-title&gt;Dementia (London)&lt;/secondary-title&gt;&lt;/titles&gt;&lt;periodical&gt;&lt;full-title&gt;Dementia (London)&lt;/full-title&gt;&lt;/periodical&gt;&lt;pages&gt;670-685&lt;/pages&gt;&lt;volume&gt;17&lt;/volume&gt;&lt;number&gt;6&lt;/number&gt;&lt;edition&gt;2017/09/13&lt;/edition&gt;&lt;keywords&gt;&lt;keyword&gt;*Aging&lt;/keyword&gt;&lt;keyword&gt;*Cognition&lt;/keyword&gt;&lt;keyword&gt;Dementia/*psychology/rehabilitation&lt;/keyword&gt;&lt;keyword&gt;*Emotions&lt;/keyword&gt;&lt;keyword&gt;Humans&lt;/keyword&gt;&lt;keyword&gt;*Leisure Activities&lt;/keyword&gt;&lt;keyword&gt;Music/*psychology&lt;/keyword&gt;&lt;keyword&gt;Quality of Life/psychology&lt;/keyword&gt;&lt;keyword&gt;Stroke/*psychology&lt;/keyword&gt;&lt;keyword&gt;ageing&lt;/keyword&gt;&lt;keyword&gt;dementia&lt;/keyword&gt;&lt;keyword&gt;music&lt;/keyword&gt;&lt;keyword&gt;rehabilitation&lt;/keyword&gt;&lt;keyword&gt;singing&lt;/keyword&gt;&lt;keyword&gt;stroke&lt;/keyword&gt;&lt;/keywords&gt;&lt;dates&gt;&lt;year&gt;2018&lt;/year&gt;&lt;pub-dates&gt;&lt;date&gt;Aug&lt;/date&gt;&lt;/pub-dates&gt;&lt;/dates&gt;&lt;isbn&gt;1741-2684 (Electronic)&amp;#xD;1471-3012 (Linking)&lt;/isbn&gt;&lt;accession-num&gt;28895426&lt;/accession-num&gt;&lt;urls&gt;&lt;related-urls&gt;&lt;url&gt;https://www.ncbi.nlm.nih.gov/pubmed/28895426&lt;/url&gt;&lt;/related-urls&gt;&lt;/urls&gt;&lt;electronic-resource-num&gt;10.1177/1471301217729237&lt;/electronic-resource-num&gt;&lt;/record&gt;&lt;/Cite&gt;&lt;/EndNote&gt;</w:instrText>
      </w:r>
      <w:r w:rsidR="007439C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(Sarkamo, 2018)</w:t>
      </w:r>
      <w:r w:rsidR="007439CE" w:rsidRPr="00865BBB">
        <w:rPr>
          <w:rFonts w:ascii="Times New Roman" w:hAnsi="Times New Roman" w:cs="Times New Roman"/>
          <w:sz w:val="24"/>
          <w:szCs w:val="24"/>
          <w:lang w:val="en-US"/>
        </w:rPr>
        <w:fldChar w:fldCharType="end"/>
      </w:r>
      <w:r w:rsidR="007439CE"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 xml:space="preserve">So music interventions might be a good </w:t>
      </w:r>
      <w:r w:rsidR="007439CE" w:rsidRPr="00865BBB">
        <w:rPr>
          <w:rFonts w:ascii="Times New Roman" w:hAnsi="Times New Roman" w:cs="Times New Roman"/>
          <w:sz w:val="24"/>
          <w:szCs w:val="24"/>
          <w:lang w:val="en-US"/>
        </w:rPr>
        <w:t>multi-modal</w:t>
      </w:r>
      <w:r w:rsidRPr="00865BBB">
        <w:rPr>
          <w:rFonts w:ascii="Times New Roman" w:hAnsi="Times New Roman" w:cs="Times New Roman"/>
          <w:sz w:val="24"/>
          <w:szCs w:val="24"/>
          <w:lang w:val="en-US"/>
        </w:rPr>
        <w:t xml:space="preserve"> treatment option for inducing muscle relaxation in neurol</w:t>
      </w:r>
      <w:r w:rsidR="007439CE" w:rsidRPr="00865BBB">
        <w:rPr>
          <w:rFonts w:ascii="Times New Roman" w:hAnsi="Times New Roman" w:cs="Times New Roman"/>
          <w:sz w:val="24"/>
          <w:szCs w:val="24"/>
          <w:lang w:val="en-US"/>
        </w:rPr>
        <w:t xml:space="preserve">ogical patients with hypertonia, and </w:t>
      </w:r>
      <w:r w:rsidR="00BA0795" w:rsidRPr="00865BBB">
        <w:rPr>
          <w:rFonts w:ascii="Times New Roman" w:hAnsi="Times New Roman" w:cs="Times New Roman"/>
          <w:sz w:val="24"/>
          <w:szCs w:val="24"/>
          <w:lang w:val="en-US"/>
        </w:rPr>
        <w:t xml:space="preserve">might lead to a better therapy compliance </w:t>
      </w:r>
      <w:r w:rsidR="007439CE" w:rsidRPr="00865BBB">
        <w:rPr>
          <w:rFonts w:ascii="Times New Roman" w:hAnsi="Times New Roman" w:cs="Times New Roman"/>
          <w:sz w:val="24"/>
          <w:szCs w:val="24"/>
          <w:lang w:val="en-US"/>
        </w:rPr>
        <w:t>by its enjoyable character</w:t>
      </w:r>
      <w:r w:rsidR="00BA0795" w:rsidRPr="00865BBB">
        <w:rPr>
          <w:rFonts w:ascii="Times New Roman" w:hAnsi="Times New Roman" w:cs="Times New Roman"/>
          <w:sz w:val="24"/>
          <w:szCs w:val="24"/>
          <w:lang w:val="en-US"/>
        </w:rPr>
        <w:t xml:space="preserve">. </w:t>
      </w:r>
    </w:p>
    <w:p w14:paraId="26AC6711" w14:textId="5A3E1E86" w:rsidR="00194A58" w:rsidRPr="00865BBB" w:rsidRDefault="00194A58"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Music interventions can be categorized into two types of interventions – passive or receptive (i.e. listening to music) compared to active (e.g. produce music or have an active role during therapy) [8]. </w:t>
      </w:r>
      <w:r w:rsidR="00CC26EE" w:rsidRPr="00865BBB">
        <w:rPr>
          <w:rFonts w:ascii="Times New Roman" w:hAnsi="Times New Roman" w:cs="Times New Roman"/>
          <w:sz w:val="24"/>
          <w:szCs w:val="24"/>
          <w:lang w:val="en-US"/>
        </w:rPr>
        <w:t>T</w:t>
      </w:r>
      <w:r w:rsidRPr="00865BBB">
        <w:rPr>
          <w:rFonts w:ascii="Times New Roman" w:hAnsi="Times New Roman" w:cs="Times New Roman"/>
          <w:sz w:val="24"/>
          <w:szCs w:val="24"/>
          <w:lang w:val="en-US"/>
        </w:rPr>
        <w:t xml:space="preserve">his study is mainly focused on the effects of passive interventions as active music interventions (e.g. playing an instrument) are not able to distinguish the cause of the observed changes in motor </w:t>
      </w:r>
      <w:r w:rsidR="00E07942" w:rsidRPr="00865BBB">
        <w:rPr>
          <w:rFonts w:ascii="Times New Roman" w:hAnsi="Times New Roman" w:cs="Times New Roman"/>
          <w:sz w:val="24"/>
          <w:szCs w:val="24"/>
          <w:lang w:val="en-US"/>
        </w:rPr>
        <w:t>behavior</w:t>
      </w:r>
      <w:r w:rsidRPr="00865BBB">
        <w:rPr>
          <w:rFonts w:ascii="Times New Roman" w:hAnsi="Times New Roman" w:cs="Times New Roman"/>
          <w:sz w:val="24"/>
          <w:szCs w:val="24"/>
          <w:lang w:val="en-US"/>
        </w:rPr>
        <w:t xml:space="preserve">, which can either be due to the music heard or other </w:t>
      </w:r>
      <w:r w:rsidR="00E07942" w:rsidRPr="00865BBB">
        <w:rPr>
          <w:rFonts w:ascii="Times New Roman" w:hAnsi="Times New Roman" w:cs="Times New Roman"/>
          <w:sz w:val="24"/>
          <w:szCs w:val="24"/>
          <w:lang w:val="en-US"/>
        </w:rPr>
        <w:t>behaviors</w:t>
      </w:r>
      <w:r w:rsidRPr="00865BBB">
        <w:rPr>
          <w:rFonts w:ascii="Times New Roman" w:hAnsi="Times New Roman" w:cs="Times New Roman"/>
          <w:sz w:val="24"/>
          <w:szCs w:val="24"/>
          <w:lang w:val="en-US"/>
        </w:rPr>
        <w:t xml:space="preserve"> associated with the therapy received.</w:t>
      </w:r>
      <w:r w:rsidR="009378E5" w:rsidRPr="00865BBB">
        <w:rPr>
          <w:rFonts w:ascii="Times New Roman" w:hAnsi="Times New Roman" w:cs="Times New Roman"/>
          <w:sz w:val="24"/>
          <w:szCs w:val="24"/>
          <w:lang w:val="en-US"/>
        </w:rPr>
        <w:t xml:space="preserve"> Music listening did not include sound</w:t>
      </w:r>
      <w:r w:rsidR="003A1AF7" w:rsidRPr="00865BBB">
        <w:rPr>
          <w:rFonts w:ascii="Times New Roman" w:hAnsi="Times New Roman" w:cs="Times New Roman"/>
          <w:sz w:val="24"/>
          <w:szCs w:val="24"/>
          <w:lang w:val="en-US"/>
        </w:rPr>
        <w:t>-based interventions</w:t>
      </w:r>
      <w:r w:rsidR="009378E5" w:rsidRPr="00865BBB">
        <w:rPr>
          <w:rFonts w:ascii="Times New Roman" w:hAnsi="Times New Roman" w:cs="Times New Roman"/>
          <w:sz w:val="24"/>
          <w:szCs w:val="24"/>
          <w:lang w:val="en-US"/>
        </w:rPr>
        <w:t xml:space="preserve"> which were merely based on rhythmical sound sequences or cues, also known as Rhythmic Auditory Stimulation (RAS) or auditory cueing. As this treatment does not elicit similar changes in performance and secondary beneficial effects on mood and arousal </w:t>
      </w:r>
      <w:r w:rsidR="009378E5" w:rsidRPr="00865BBB">
        <w:rPr>
          <w:rFonts w:ascii="Times New Roman" w:hAnsi="Times New Roman" w:cs="Times New Roman"/>
          <w:sz w:val="24"/>
          <w:szCs w:val="24"/>
          <w:lang w:val="en-US"/>
        </w:rPr>
        <w:fldChar w:fldCharType="begin">
          <w:fldData xml:space="preserve">PEVuZE5vdGU+PENpdGU+PEF1dGhvcj5XaXR0d2VyPC9BdXRob3I+PFllYXI+MjAxMzwvWWVhcj48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PEVuZE5vdGU+PENpdGU+PEF1dGhvcj5XaXR0d2VyPC9BdXRob3I+PFllYXI+MjAxMzwvWWVhcj48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9378E5" w:rsidRPr="00865BBB">
        <w:rPr>
          <w:rFonts w:ascii="Times New Roman" w:hAnsi="Times New Roman" w:cs="Times New Roman"/>
          <w:sz w:val="24"/>
          <w:szCs w:val="24"/>
          <w:lang w:val="en-US"/>
        </w:rPr>
      </w:r>
      <w:r w:rsidR="009378E5"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(Styns, van Noorden, Moelants, &amp; Leman, 2007; Michael H. Thaut, Rathbun, &amp; Miller, 1997; Wittwer, Webster, &amp; Hill, 2013)</w:t>
      </w:r>
      <w:r w:rsidR="009378E5" w:rsidRPr="00865BBB">
        <w:rPr>
          <w:rFonts w:ascii="Times New Roman" w:hAnsi="Times New Roman" w:cs="Times New Roman"/>
          <w:sz w:val="24"/>
          <w:szCs w:val="24"/>
          <w:lang w:val="en-US"/>
        </w:rPr>
        <w:fldChar w:fldCharType="end"/>
      </w:r>
    </w:p>
    <w:p w14:paraId="2F1E3DE3" w14:textId="533B6675" w:rsidR="00FC5DFC" w:rsidRPr="00865BBB" w:rsidRDefault="00FC5DF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The aim of this study is to investigate if music listening interventions (MLI) are an effective tool to decrease muscle tension in neurologically impaired patients suffering from hypertonia. As listening to music is able to induce general relaxation in several patient populations, we hypothesize that relaxation on muscular level will be present. </w:t>
      </w:r>
    </w:p>
    <w:p w14:paraId="0DCECA86" w14:textId="42EF4642" w:rsidR="00B241F0" w:rsidRPr="00865BBB" w:rsidRDefault="00FF6314" w:rsidP="00865BBB">
      <w:pPr>
        <w:pStyle w:val="Heading1"/>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Survey Methodology</w:t>
      </w:r>
    </w:p>
    <w:p w14:paraId="513C1D58" w14:textId="77777777"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Protocol and registration </w:t>
      </w:r>
    </w:p>
    <w:p w14:paraId="0A3E8852" w14:textId="6B781A0B" w:rsidR="00B241F0" w:rsidRPr="00865BBB" w:rsidRDefault="00B241F0"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This review was conducted according to the Preferred Reporting Items for Systematic Review and Meta-Analysis Statement (PRISMA). The checklist can be found as supplementary material (Appendix S1) </w:t>
      </w:r>
      <w:r w:rsidRPr="00865BBB">
        <w:rPr>
          <w:rFonts w:ascii="Times New Roman" w:hAnsi="Times New Roman" w:cs="Times New Roman"/>
          <w:sz w:val="24"/>
          <w:szCs w:val="24"/>
          <w:lang w:val="en-US"/>
        </w:rPr>
        <w:fldChar w:fldCharType="begin">
          <w:fldData xml:space="preserve">PEVuZE5vdGU+PENpdGU+PEF1dGhvcj5Nb2hlcjwvQXV0aG9yPjxZZWFyPjIwMDk8L1llYXI+PFJl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PEVuZE5vdGU+PENpdGU+PEF1dGhvcj5Nb2hlcjwvQXV0aG9yPjxZZWFyPjIwMDk8L1llYXI+PFJl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(Moher, Liberati, Tetzlaff, Altman, &amp; Group, 2009)</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The study was registered in the PROSPERO database (CRD</w:t>
      </w:r>
      <w:r w:rsidR="00683F75" w:rsidRPr="00865BBB">
        <w:rPr>
          <w:rFonts w:ascii="Times New Roman" w:hAnsi="Times New Roman" w:cs="Times New Roman"/>
          <w:sz w:val="24"/>
          <w:szCs w:val="24"/>
          <w:lang w:val="en-US"/>
        </w:rPr>
        <w:t xml:space="preserve">: </w:t>
      </w:r>
      <w:r w:rsidR="001C07B9" w:rsidRPr="001031C5">
        <w:rPr>
          <w:rFonts w:ascii="Times New Roman" w:hAnsi="Times New Roman" w:cs="Times New Roman"/>
        </w:rPr>
        <w:t>no. 42019128511</w:t>
      </w:r>
      <w:r w:rsidRPr="00865BBB">
        <w:rPr>
          <w:rFonts w:ascii="Times New Roman" w:hAnsi="Times New Roman" w:cs="Times New Roman"/>
          <w:sz w:val="24"/>
          <w:szCs w:val="24"/>
          <w:lang w:val="en-US"/>
        </w:rPr>
        <w:t xml:space="preserve">). </w:t>
      </w:r>
    </w:p>
    <w:p w14:paraId="1C0072FB" w14:textId="77777777"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Eligibility criteria</w:t>
      </w:r>
    </w:p>
    <w:p w14:paraId="5847BBB5" w14:textId="77777777" w:rsidR="00B241F0" w:rsidRPr="00865BBB" w:rsidRDefault="00B241F0" w:rsidP="00865BBB">
      <w:pPr>
        <w:spacing w:line="360" w:lineRule="auto"/>
        <w:jc w:val="both"/>
        <w:outlineLvl w:val="0"/>
        <w:rPr>
          <w:rFonts w:ascii="Times New Roman" w:hAnsi="Times New Roman" w:cs="Times New Roman"/>
          <w:sz w:val="24"/>
          <w:szCs w:val="24"/>
          <w:lang w:val="en-US"/>
        </w:rPr>
      </w:pPr>
      <w:bookmarkStart w:id="3" w:name="_Toc512534074"/>
      <w:r w:rsidRPr="00865BBB">
        <w:rPr>
          <w:rFonts w:ascii="Times New Roman" w:hAnsi="Times New Roman" w:cs="Times New Roman"/>
          <w:sz w:val="24"/>
          <w:szCs w:val="24"/>
          <w:lang w:val="en-US"/>
        </w:rPr>
        <w:t xml:space="preserve">Studies were included if they met the following criteria: </w:t>
      </w:r>
    </w:p>
    <w:p w14:paraId="52F8F541" w14:textId="63730294" w:rsidR="00B241F0" w:rsidRPr="00865BBB" w:rsidRDefault="00B241F0"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1) The study population included </w:t>
      </w:r>
      <w:r w:rsidR="00683F75" w:rsidRPr="00865BBB">
        <w:rPr>
          <w:rFonts w:ascii="Times New Roman" w:hAnsi="Times New Roman" w:cs="Times New Roman"/>
          <w:sz w:val="24"/>
          <w:szCs w:val="24"/>
          <w:lang w:val="en-US"/>
        </w:rPr>
        <w:t>patients suffering from a neurological disorder which could result in hypertonia e.g. stroke, cerebral palsy,</w:t>
      </w:r>
      <w:r w:rsidR="007D7415" w:rsidRPr="00865BBB">
        <w:rPr>
          <w:rFonts w:ascii="Times New Roman" w:hAnsi="Times New Roman" w:cs="Times New Roman"/>
          <w:sz w:val="24"/>
          <w:szCs w:val="24"/>
          <w:lang w:val="en-US"/>
        </w:rPr>
        <w:t xml:space="preserve"> Parkinson’s disease, spinal cord injury, </w:t>
      </w:r>
      <w:r w:rsidR="00C32DB3" w:rsidRPr="00865BBB">
        <w:rPr>
          <w:rFonts w:ascii="Times New Roman" w:hAnsi="Times New Roman" w:cs="Times New Roman"/>
          <w:sz w:val="24"/>
          <w:szCs w:val="24"/>
          <w:lang w:val="en-US"/>
        </w:rPr>
        <w:t>multiple sclerosis,</w:t>
      </w:r>
      <w:r w:rsidR="009378E5" w:rsidRPr="00865BBB">
        <w:rPr>
          <w:rFonts w:ascii="Times New Roman" w:hAnsi="Times New Roman" w:cs="Times New Roman"/>
          <w:sz w:val="24"/>
          <w:szCs w:val="24"/>
          <w:lang w:val="en-US"/>
        </w:rPr>
        <w:t xml:space="preserve"> etc.</w:t>
      </w:r>
      <w:r w:rsidR="00683F75" w:rsidRPr="00865BBB">
        <w:rPr>
          <w:rFonts w:ascii="Times New Roman" w:hAnsi="Times New Roman" w:cs="Times New Roman"/>
          <w:sz w:val="24"/>
          <w:szCs w:val="24"/>
          <w:lang w:val="en-US"/>
        </w:rPr>
        <w:t xml:space="preserve"> </w:t>
      </w:r>
    </w:p>
    <w:p w14:paraId="33E5AB09" w14:textId="5F8AF642" w:rsidR="00B241F0" w:rsidRPr="00865BBB" w:rsidRDefault="00B241F0"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2) Interventions had to include </w:t>
      </w:r>
      <w:r w:rsidR="00AA3166" w:rsidRPr="00865BBB">
        <w:rPr>
          <w:rFonts w:ascii="Times New Roman" w:hAnsi="Times New Roman" w:cs="Times New Roman"/>
          <w:sz w:val="24"/>
          <w:szCs w:val="24"/>
          <w:lang w:val="en-US"/>
        </w:rPr>
        <w:t>MLI</w:t>
      </w:r>
    </w:p>
    <w:p w14:paraId="0CDF4BBE" w14:textId="48F691AA" w:rsidR="00B241F0" w:rsidRPr="00865BBB" w:rsidRDefault="00B241F0"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3) </w:t>
      </w:r>
      <w:r w:rsidR="00683F75" w:rsidRPr="00865BBB">
        <w:rPr>
          <w:rFonts w:ascii="Times New Roman" w:hAnsi="Times New Roman" w:cs="Times New Roman"/>
          <w:sz w:val="24"/>
          <w:szCs w:val="24"/>
          <w:lang w:val="en-US"/>
        </w:rPr>
        <w:t>Muscle tone or activity had to be assessed after intervention. Both clinical and b</w:t>
      </w:r>
      <w:r w:rsidRPr="00865BBB">
        <w:rPr>
          <w:rFonts w:ascii="Times New Roman" w:hAnsi="Times New Roman" w:cs="Times New Roman"/>
          <w:sz w:val="24"/>
          <w:szCs w:val="24"/>
          <w:lang w:val="en-US"/>
        </w:rPr>
        <w:t xml:space="preserve">iomechanical analysis </w:t>
      </w:r>
      <w:r w:rsidR="00683F75" w:rsidRPr="00865BBB">
        <w:rPr>
          <w:rFonts w:ascii="Times New Roman" w:hAnsi="Times New Roman" w:cs="Times New Roman"/>
          <w:sz w:val="24"/>
          <w:szCs w:val="24"/>
          <w:lang w:val="en-US"/>
        </w:rPr>
        <w:t xml:space="preserve">of muscle performance were included, e.g. modified Ashworth scale, </w:t>
      </w:r>
      <w:r w:rsidR="000202B9" w:rsidRPr="00865BBB">
        <w:rPr>
          <w:rFonts w:ascii="Times New Roman" w:hAnsi="Times New Roman" w:cs="Times New Roman"/>
          <w:sz w:val="24"/>
          <w:szCs w:val="24"/>
          <w:lang w:val="en-US"/>
        </w:rPr>
        <w:t xml:space="preserve">motor assessment scale, </w:t>
      </w:r>
      <w:r w:rsidR="00683F75" w:rsidRPr="00865BBB">
        <w:rPr>
          <w:rFonts w:ascii="Times New Roman" w:hAnsi="Times New Roman" w:cs="Times New Roman"/>
          <w:sz w:val="24"/>
          <w:szCs w:val="24"/>
          <w:lang w:val="en-US"/>
        </w:rPr>
        <w:t xml:space="preserve">electromyography (EMG), </w:t>
      </w:r>
      <w:r w:rsidR="009378E5" w:rsidRPr="00865BBB">
        <w:rPr>
          <w:rFonts w:ascii="Times New Roman" w:hAnsi="Times New Roman" w:cs="Times New Roman"/>
          <w:sz w:val="24"/>
          <w:szCs w:val="24"/>
          <w:lang w:val="en-US"/>
        </w:rPr>
        <w:t>etc.</w:t>
      </w:r>
      <w:r w:rsidRPr="00865BBB">
        <w:rPr>
          <w:rFonts w:ascii="Times New Roman" w:hAnsi="Times New Roman" w:cs="Times New Roman"/>
          <w:sz w:val="24"/>
          <w:szCs w:val="24"/>
          <w:lang w:val="en-US"/>
        </w:rPr>
        <w:t xml:space="preserve"> </w:t>
      </w:r>
    </w:p>
    <w:p w14:paraId="6D6978D5" w14:textId="1B8B96D7" w:rsidR="00B241F0" w:rsidRPr="00865BBB" w:rsidRDefault="00B241F0"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4) Studies had to be writt</w:t>
      </w:r>
      <w:r w:rsidR="000202B9" w:rsidRPr="00865BBB">
        <w:rPr>
          <w:rFonts w:ascii="Times New Roman" w:hAnsi="Times New Roman" w:cs="Times New Roman"/>
          <w:sz w:val="24"/>
          <w:szCs w:val="24"/>
          <w:lang w:val="en-US"/>
        </w:rPr>
        <w:t xml:space="preserve">en in English, Dutch, German, </w:t>
      </w:r>
      <w:r w:rsidRPr="00865BBB">
        <w:rPr>
          <w:rFonts w:ascii="Times New Roman" w:hAnsi="Times New Roman" w:cs="Times New Roman"/>
          <w:sz w:val="24"/>
          <w:szCs w:val="24"/>
          <w:lang w:val="en-US"/>
        </w:rPr>
        <w:t>French</w:t>
      </w:r>
      <w:r w:rsidR="000202B9" w:rsidRPr="00865BBB">
        <w:rPr>
          <w:rFonts w:ascii="Times New Roman" w:hAnsi="Times New Roman" w:cs="Times New Roman"/>
          <w:sz w:val="24"/>
          <w:szCs w:val="24"/>
          <w:lang w:val="en-US"/>
        </w:rPr>
        <w:t xml:space="preserve"> or Spanish</w:t>
      </w:r>
      <w:r w:rsidRPr="00865BBB">
        <w:rPr>
          <w:rFonts w:ascii="Times New Roman" w:hAnsi="Times New Roman" w:cs="Times New Roman"/>
          <w:sz w:val="24"/>
          <w:szCs w:val="24"/>
          <w:lang w:val="en-US"/>
        </w:rPr>
        <w:t>.</w:t>
      </w:r>
      <w:bookmarkStart w:id="4" w:name="_Toc512534075"/>
      <w:bookmarkEnd w:id="3"/>
      <w:r w:rsidRPr="00865BBB">
        <w:rPr>
          <w:rFonts w:ascii="Times New Roman" w:hAnsi="Times New Roman" w:cs="Times New Roman"/>
          <w:sz w:val="24"/>
          <w:szCs w:val="24"/>
          <w:lang w:val="en-US"/>
        </w:rPr>
        <w:t xml:space="preserve"> </w:t>
      </w:r>
    </w:p>
    <w:p w14:paraId="024D8828" w14:textId="77777777" w:rsidR="00683F75" w:rsidRPr="00865BBB" w:rsidRDefault="00683F75"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5) Study design was a (randomized) clinical trial</w:t>
      </w:r>
    </w:p>
    <w:p w14:paraId="736D14E9" w14:textId="77777777" w:rsidR="00B241F0" w:rsidRPr="00865BBB" w:rsidRDefault="00B241F0" w:rsidP="00865BBB">
      <w:pPr>
        <w:spacing w:line="360" w:lineRule="auto"/>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Studies were excluded using the following criteria: </w:t>
      </w:r>
    </w:p>
    <w:p w14:paraId="3AC81932" w14:textId="4DCF3B84" w:rsidR="00B241F0" w:rsidRPr="00865BBB" w:rsidRDefault="00683F75"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1) M</w:t>
      </w:r>
      <w:r w:rsidR="00B241F0" w:rsidRPr="00865BBB">
        <w:rPr>
          <w:rFonts w:ascii="Times New Roman" w:hAnsi="Times New Roman" w:cs="Times New Roman"/>
          <w:sz w:val="24"/>
          <w:szCs w:val="24"/>
          <w:lang w:val="en-US"/>
        </w:rPr>
        <w:t>usic</w:t>
      </w:r>
      <w:r w:rsidRPr="00865BBB">
        <w:rPr>
          <w:rFonts w:ascii="Times New Roman" w:hAnsi="Times New Roman" w:cs="Times New Roman"/>
          <w:sz w:val="24"/>
          <w:szCs w:val="24"/>
          <w:lang w:val="en-US"/>
        </w:rPr>
        <w:t xml:space="preserve"> listening </w:t>
      </w:r>
      <w:r w:rsidR="002F0490" w:rsidRPr="002F0490">
        <w:rPr>
          <w:rFonts w:ascii="Times New Roman" w:hAnsi="Times New Roman" w:cs="Times New Roman"/>
          <w:color w:val="FF0000"/>
          <w:sz w:val="24"/>
          <w:szCs w:val="24"/>
          <w:lang w:val="en-US"/>
        </w:rPr>
        <w:t>involving</w:t>
      </w:r>
      <w:r w:rsidRPr="002F0490">
        <w:rPr>
          <w:rFonts w:ascii="Times New Roman" w:hAnsi="Times New Roman" w:cs="Times New Roman"/>
          <w:color w:val="FF0000"/>
          <w:sz w:val="24"/>
          <w:szCs w:val="24"/>
          <w:lang w:val="en-US"/>
        </w:rPr>
        <w:t xml:space="preserve"> </w:t>
      </w:r>
      <w:r w:rsidR="003A1AF7" w:rsidRPr="00865BBB">
        <w:rPr>
          <w:rFonts w:ascii="Times New Roman" w:hAnsi="Times New Roman" w:cs="Times New Roman"/>
          <w:sz w:val="24"/>
          <w:szCs w:val="24"/>
          <w:lang w:val="en-US"/>
        </w:rPr>
        <w:t>other sound-based interventions, e.g. RAS or auditory cueing;</w:t>
      </w:r>
      <w:r w:rsidRPr="00865BBB">
        <w:rPr>
          <w:rFonts w:ascii="Times New Roman" w:hAnsi="Times New Roman" w:cs="Times New Roman"/>
          <w:sz w:val="24"/>
          <w:szCs w:val="24"/>
          <w:lang w:val="en-US"/>
        </w:rPr>
        <w:t xml:space="preserve"> </w:t>
      </w:r>
    </w:p>
    <w:p w14:paraId="297B68F5" w14:textId="18D1C8DB" w:rsidR="00B241F0" w:rsidRPr="00865BBB" w:rsidRDefault="00B241F0" w:rsidP="00865BBB">
      <w:pPr>
        <w:spacing w:line="360" w:lineRule="auto"/>
        <w:ind w:left="708"/>
        <w:jc w:val="both"/>
        <w:outlineLvl w:val="0"/>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2) Studies pertaining to </w:t>
      </w:r>
      <w:r w:rsidR="00044D01" w:rsidRPr="00865BBB">
        <w:rPr>
          <w:rFonts w:ascii="Times New Roman" w:hAnsi="Times New Roman" w:cs="Times New Roman"/>
          <w:sz w:val="24"/>
          <w:szCs w:val="24"/>
          <w:lang w:val="en-US"/>
        </w:rPr>
        <w:t xml:space="preserve">active music </w:t>
      </w:r>
      <w:r w:rsidRPr="00865BBB">
        <w:rPr>
          <w:rFonts w:ascii="Times New Roman" w:hAnsi="Times New Roman" w:cs="Times New Roman"/>
          <w:sz w:val="24"/>
          <w:szCs w:val="24"/>
          <w:lang w:val="en-US"/>
        </w:rPr>
        <w:t xml:space="preserve">interventions (i.e., singing, playing </w:t>
      </w:r>
      <w:del w:id="5" w:author="Eduardo Coutinho" w:date="2019-09-30T12:15:00Z">
        <w:r w:rsidRPr="00865BBB" w:rsidDel="00842319">
          <w:rPr>
            <w:rFonts w:ascii="Times New Roman" w:hAnsi="Times New Roman" w:cs="Times New Roman"/>
            <w:sz w:val="24"/>
            <w:szCs w:val="24"/>
            <w:lang w:val="en-US"/>
          </w:rPr>
          <w:delText xml:space="preserve">rhythms on </w:delText>
        </w:r>
      </w:del>
      <w:r w:rsidRPr="00865BBB">
        <w:rPr>
          <w:rFonts w:ascii="Times New Roman" w:hAnsi="Times New Roman" w:cs="Times New Roman"/>
          <w:sz w:val="24"/>
          <w:szCs w:val="24"/>
          <w:lang w:val="en-US"/>
        </w:rPr>
        <w:t xml:space="preserve">musical instruments); </w:t>
      </w:r>
    </w:p>
    <w:bookmarkEnd w:id="4"/>
    <w:p w14:paraId="7E765804" w14:textId="77777777"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Information sources</w:t>
      </w:r>
    </w:p>
    <w:p w14:paraId="1D1B8991" w14:textId="38F8BCA3" w:rsidR="00B241F0" w:rsidRPr="00865BBB" w:rsidRDefault="00B241F0"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A systematic search strategy was conducted using the electronic databases of PubMed, Web of Science, Cochrane</w:t>
      </w:r>
      <w:r w:rsidR="00683F75" w:rsidRPr="00865BBB">
        <w:rPr>
          <w:rFonts w:ascii="Times New Roman" w:hAnsi="Times New Roman" w:cs="Times New Roman"/>
          <w:sz w:val="24"/>
          <w:szCs w:val="24"/>
          <w:lang w:val="en-US"/>
        </w:rPr>
        <w:t xml:space="preserve"> Library, Science Direct, Scopus,</w:t>
      </w:r>
      <w:r w:rsidR="006A22B2" w:rsidRPr="00865BBB">
        <w:rPr>
          <w:rFonts w:ascii="Times New Roman" w:hAnsi="Times New Roman" w:cs="Times New Roman"/>
          <w:sz w:val="24"/>
          <w:szCs w:val="24"/>
          <w:lang w:val="en-US"/>
        </w:rPr>
        <w:t xml:space="preserve"> ResearchGate and </w:t>
      </w:r>
      <w:r w:rsidRPr="00865BBB">
        <w:rPr>
          <w:rFonts w:ascii="Times New Roman" w:hAnsi="Times New Roman" w:cs="Times New Roman"/>
          <w:sz w:val="24"/>
          <w:szCs w:val="24"/>
          <w:lang w:val="en-US"/>
        </w:rPr>
        <w:t>the Physiotherapy Evidence Database (</w:t>
      </w:r>
      <w:proofErr w:type="spellStart"/>
      <w:r w:rsidRPr="00865BBB">
        <w:rPr>
          <w:rFonts w:ascii="Times New Roman" w:hAnsi="Times New Roman" w:cs="Times New Roman"/>
          <w:sz w:val="24"/>
          <w:szCs w:val="24"/>
          <w:lang w:val="en-US"/>
        </w:rPr>
        <w:t>PEDro</w:t>
      </w:r>
      <w:proofErr w:type="spellEnd"/>
      <w:r w:rsidRPr="00865BBB">
        <w:rPr>
          <w:rFonts w:ascii="Times New Roman" w:hAnsi="Times New Roman" w:cs="Times New Roman"/>
          <w:sz w:val="24"/>
          <w:szCs w:val="24"/>
          <w:lang w:val="en-US"/>
        </w:rPr>
        <w:t xml:space="preserve">). </w:t>
      </w:r>
      <w:r w:rsidRPr="00F97E4C">
        <w:rPr>
          <w:rFonts w:ascii="Times New Roman" w:hAnsi="Times New Roman" w:cs="Times New Roman"/>
          <w:color w:val="FF0000"/>
          <w:sz w:val="24"/>
          <w:szCs w:val="24"/>
          <w:lang w:val="en-US"/>
        </w:rPr>
        <w:t>A combination of free text words</w:t>
      </w:r>
      <w:r w:rsidR="00F97E4C" w:rsidRPr="00F97E4C">
        <w:rPr>
          <w:rFonts w:ascii="Times New Roman" w:hAnsi="Times New Roman" w:cs="Times New Roman"/>
          <w:color w:val="FF0000"/>
          <w:sz w:val="24"/>
          <w:szCs w:val="24"/>
          <w:lang w:val="en-US"/>
        </w:rPr>
        <w:t xml:space="preserve"> (spastic, </w:t>
      </w:r>
      <w:r w:rsidR="00F97E4C">
        <w:rPr>
          <w:rFonts w:ascii="Times New Roman" w:hAnsi="Times New Roman" w:cs="Times New Roman"/>
          <w:color w:val="FF0000"/>
          <w:sz w:val="24"/>
          <w:szCs w:val="24"/>
          <w:lang w:val="en-US"/>
        </w:rPr>
        <w:t xml:space="preserve">spasticity, </w:t>
      </w:r>
      <w:r w:rsidR="00F97E4C" w:rsidRPr="00F97E4C">
        <w:rPr>
          <w:rFonts w:ascii="Times New Roman" w:hAnsi="Times New Roman" w:cs="Times New Roman"/>
          <w:color w:val="FF0000"/>
          <w:sz w:val="24"/>
          <w:szCs w:val="24"/>
          <w:lang w:val="en-US"/>
        </w:rPr>
        <w:t xml:space="preserve">muscle tone, hypertonicity, </w:t>
      </w:r>
      <w:proofErr w:type="spellStart"/>
      <w:r w:rsidR="00F97E4C" w:rsidRPr="00F97E4C">
        <w:rPr>
          <w:rFonts w:ascii="Times New Roman" w:hAnsi="Times New Roman" w:cs="Times New Roman"/>
          <w:color w:val="FF0000"/>
          <w:sz w:val="24"/>
          <w:szCs w:val="24"/>
          <w:lang w:val="en-US"/>
        </w:rPr>
        <w:t>hypertonus</w:t>
      </w:r>
      <w:proofErr w:type="spellEnd"/>
      <w:r w:rsidR="00F97E4C" w:rsidRPr="00F97E4C">
        <w:rPr>
          <w:rFonts w:ascii="Times New Roman" w:hAnsi="Times New Roman" w:cs="Times New Roman"/>
          <w:color w:val="FF0000"/>
          <w:sz w:val="24"/>
          <w:szCs w:val="24"/>
          <w:lang w:val="en-US"/>
        </w:rPr>
        <w:t>, hypertonic</w:t>
      </w:r>
      <w:r w:rsidR="00F97E4C">
        <w:rPr>
          <w:rFonts w:ascii="Times New Roman" w:hAnsi="Times New Roman" w:cs="Times New Roman"/>
          <w:color w:val="FF0000"/>
          <w:sz w:val="24"/>
          <w:szCs w:val="24"/>
          <w:lang w:val="en-US"/>
        </w:rPr>
        <w:t>, hypertonia</w:t>
      </w:r>
      <w:r w:rsidR="00F97E4C" w:rsidRPr="00F97E4C">
        <w:rPr>
          <w:rFonts w:ascii="Times New Roman" w:hAnsi="Times New Roman" w:cs="Times New Roman"/>
          <w:color w:val="FF0000"/>
          <w:sz w:val="24"/>
          <w:szCs w:val="24"/>
          <w:lang w:val="en-US"/>
        </w:rPr>
        <w:t xml:space="preserve"> and muscle activity) </w:t>
      </w:r>
      <w:r w:rsidRPr="00F97E4C">
        <w:rPr>
          <w:rFonts w:ascii="Times New Roman" w:hAnsi="Times New Roman" w:cs="Times New Roman"/>
          <w:color w:val="FF0000"/>
          <w:sz w:val="24"/>
          <w:szCs w:val="24"/>
          <w:lang w:val="en-US"/>
        </w:rPr>
        <w:t>and Medic</w:t>
      </w:r>
      <w:r w:rsidR="00F97E4C" w:rsidRPr="00F97E4C">
        <w:rPr>
          <w:rFonts w:ascii="Times New Roman" w:hAnsi="Times New Roman" w:cs="Times New Roman"/>
          <w:color w:val="FF0000"/>
          <w:sz w:val="24"/>
          <w:szCs w:val="24"/>
          <w:lang w:val="en-US"/>
        </w:rPr>
        <w:t>al Subject Headings were used (</w:t>
      </w:r>
      <w:r w:rsidR="006A22B2" w:rsidRPr="00F97E4C">
        <w:rPr>
          <w:rFonts w:ascii="Times New Roman" w:hAnsi="Times New Roman" w:cs="Times New Roman"/>
          <w:color w:val="FF0000"/>
          <w:sz w:val="24"/>
          <w:szCs w:val="24"/>
          <w:lang w:val="en-US"/>
        </w:rPr>
        <w:t xml:space="preserve">music, </w:t>
      </w:r>
      <w:r w:rsidR="00F97E4C">
        <w:rPr>
          <w:rFonts w:ascii="Times New Roman" w:hAnsi="Times New Roman" w:cs="Times New Roman"/>
          <w:color w:val="FF0000"/>
          <w:sz w:val="24"/>
          <w:szCs w:val="24"/>
          <w:lang w:val="en-US"/>
        </w:rPr>
        <w:t xml:space="preserve">muscle </w:t>
      </w:r>
      <w:r w:rsidR="006A22B2" w:rsidRPr="00F97E4C">
        <w:rPr>
          <w:rFonts w:ascii="Times New Roman" w:hAnsi="Times New Roman" w:cs="Times New Roman"/>
          <w:color w:val="FF0000"/>
          <w:sz w:val="24"/>
          <w:szCs w:val="24"/>
          <w:lang w:val="en-US"/>
        </w:rPr>
        <w:t xml:space="preserve">spasticity, </w:t>
      </w:r>
      <w:r w:rsidR="00F97E4C">
        <w:rPr>
          <w:rFonts w:ascii="Times New Roman" w:hAnsi="Times New Roman" w:cs="Times New Roman"/>
          <w:color w:val="FF0000"/>
          <w:sz w:val="24"/>
          <w:szCs w:val="24"/>
          <w:lang w:val="en-US"/>
        </w:rPr>
        <w:t xml:space="preserve">muscle </w:t>
      </w:r>
      <w:r w:rsidR="00F97E4C" w:rsidRPr="00F97E4C">
        <w:rPr>
          <w:rFonts w:ascii="Times New Roman" w:hAnsi="Times New Roman" w:cs="Times New Roman"/>
          <w:color w:val="FF0000"/>
          <w:sz w:val="24"/>
          <w:szCs w:val="24"/>
          <w:lang w:val="en-US"/>
        </w:rPr>
        <w:t xml:space="preserve">hypertonia </w:t>
      </w:r>
      <w:r w:rsidR="006A22B2" w:rsidRPr="00F97E4C">
        <w:rPr>
          <w:rFonts w:ascii="Times New Roman" w:hAnsi="Times New Roman" w:cs="Times New Roman"/>
          <w:color w:val="FF0000"/>
          <w:sz w:val="24"/>
          <w:szCs w:val="24"/>
          <w:lang w:val="en-US"/>
        </w:rPr>
        <w:t>and electromyography</w:t>
      </w:r>
      <w:r w:rsidR="00F97E4C" w:rsidRPr="00F97E4C">
        <w:rPr>
          <w:rFonts w:ascii="Times New Roman" w:hAnsi="Times New Roman" w:cs="Times New Roman"/>
          <w:color w:val="FF0000"/>
          <w:sz w:val="24"/>
          <w:szCs w:val="24"/>
          <w:lang w:val="en-US"/>
        </w:rPr>
        <w:t>)</w:t>
      </w:r>
      <w:r w:rsidRPr="00F97E4C">
        <w:rPr>
          <w:rFonts w:ascii="Times New Roman" w:hAnsi="Times New Roman" w:cs="Times New Roman"/>
          <w:color w:val="FF0000"/>
          <w:sz w:val="24"/>
          <w:szCs w:val="24"/>
          <w:lang w:val="en-US"/>
        </w:rPr>
        <w:t xml:space="preserve">. </w:t>
      </w:r>
      <w:r w:rsidRPr="00865BBB">
        <w:rPr>
          <w:rFonts w:ascii="Times New Roman" w:hAnsi="Times New Roman" w:cs="Times New Roman"/>
          <w:sz w:val="24"/>
          <w:szCs w:val="24"/>
          <w:lang w:val="en-US"/>
        </w:rPr>
        <w:t>The details of the final search strategy, performed</w:t>
      </w:r>
      <w:r w:rsidR="006A22B2" w:rsidRPr="00865BBB">
        <w:rPr>
          <w:rFonts w:ascii="Times New Roman" w:hAnsi="Times New Roman" w:cs="Times New Roman"/>
          <w:sz w:val="24"/>
          <w:szCs w:val="24"/>
          <w:lang w:val="en-US"/>
        </w:rPr>
        <w:t xml:space="preserve"> in March 2019</w:t>
      </w:r>
      <w:r w:rsidRPr="00865BBB">
        <w:rPr>
          <w:rFonts w:ascii="Times New Roman" w:hAnsi="Times New Roman" w:cs="Times New Roman"/>
          <w:sz w:val="24"/>
          <w:szCs w:val="24"/>
          <w:lang w:val="en-US"/>
        </w:rPr>
        <w:t>, can be found in Appendix S2.</w:t>
      </w:r>
    </w:p>
    <w:p w14:paraId="447939BF" w14:textId="25AA8B02"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 xml:space="preserve">Study </w:t>
      </w:r>
      <w:r w:rsidR="00FF6314">
        <w:rPr>
          <w:rFonts w:ascii="Times New Roman" w:hAnsi="Times New Roman" w:cs="Times New Roman"/>
          <w:sz w:val="24"/>
          <w:szCs w:val="24"/>
          <w:lang w:val="en-US"/>
        </w:rPr>
        <w:t>screening</w:t>
      </w:r>
    </w:p>
    <w:p w14:paraId="79A92575" w14:textId="77777777" w:rsidR="00B241F0" w:rsidRPr="00865BBB" w:rsidRDefault="00B241F0" w:rsidP="00865BBB">
      <w:pPr>
        <w:spacing w:line="360" w:lineRule="auto"/>
        <w:jc w:val="both"/>
        <w:outlineLvl w:val="0"/>
        <w:rPr>
          <w:rFonts w:ascii="Times New Roman" w:hAnsi="Times New Roman" w:cs="Times New Roman"/>
          <w:sz w:val="24"/>
          <w:szCs w:val="24"/>
          <w:lang w:val="en-US"/>
        </w:rPr>
      </w:pPr>
      <w:bookmarkStart w:id="6" w:name="_Toc512534076"/>
      <w:r w:rsidRPr="00865BBB">
        <w:rPr>
          <w:rFonts w:ascii="Times New Roman" w:hAnsi="Times New Roman" w:cs="Times New Roman"/>
          <w:sz w:val="24"/>
          <w:szCs w:val="24"/>
          <w:lang w:val="en-US"/>
        </w:rPr>
        <w:t>The screenin</w:t>
      </w:r>
      <w:r w:rsidR="006A22B2" w:rsidRPr="00865BBB">
        <w:rPr>
          <w:rFonts w:ascii="Times New Roman" w:hAnsi="Times New Roman" w:cs="Times New Roman"/>
          <w:sz w:val="24"/>
          <w:szCs w:val="24"/>
          <w:lang w:val="en-US"/>
        </w:rPr>
        <w:t>g procedure was performed by three</w:t>
      </w:r>
      <w:r w:rsidRPr="00865BBB">
        <w:rPr>
          <w:rFonts w:ascii="Times New Roman" w:hAnsi="Times New Roman" w:cs="Times New Roman"/>
          <w:sz w:val="24"/>
          <w:szCs w:val="24"/>
          <w:lang w:val="en-US"/>
        </w:rPr>
        <w:t xml:space="preserve"> inde</w:t>
      </w:r>
      <w:r w:rsidR="006A22B2" w:rsidRPr="00865BBB">
        <w:rPr>
          <w:rFonts w:ascii="Times New Roman" w:hAnsi="Times New Roman" w:cs="Times New Roman"/>
          <w:sz w:val="24"/>
          <w:szCs w:val="24"/>
          <w:lang w:val="en-US"/>
        </w:rPr>
        <w:t>pendent res</w:t>
      </w:r>
      <w:r w:rsidR="007D7415" w:rsidRPr="00865BBB">
        <w:rPr>
          <w:rFonts w:ascii="Times New Roman" w:hAnsi="Times New Roman" w:cs="Times New Roman"/>
          <w:sz w:val="24"/>
          <w:szCs w:val="24"/>
          <w:lang w:val="en-US"/>
        </w:rPr>
        <w:t>earchers (T.V.C., J.O. and K.D.</w:t>
      </w:r>
      <w:r w:rsidRPr="00865BBB">
        <w:rPr>
          <w:rFonts w:ascii="Times New Roman" w:hAnsi="Times New Roman" w:cs="Times New Roman"/>
          <w:sz w:val="24"/>
          <w:szCs w:val="24"/>
          <w:lang w:val="en-US"/>
        </w:rPr>
        <w:t>). To collect potentially relevant studies, eligibility was screened based on title and abstract. Full texts were retrieved and evaluated based on the a-priori provided inclusion and exclusion criteria. Afterwards full texts were gathered and evaluated on the previously set inclusion criteria. Reference lists were manually screened to identify additional relevant studies. Discrepancies were discussed with a third independent person</w:t>
      </w:r>
      <w:r w:rsidR="006A22B2" w:rsidRPr="00865BBB">
        <w:rPr>
          <w:rFonts w:ascii="Times New Roman" w:hAnsi="Times New Roman" w:cs="Times New Roman"/>
          <w:sz w:val="24"/>
          <w:szCs w:val="24"/>
          <w:lang w:val="en-US"/>
        </w:rPr>
        <w:t xml:space="preserve"> (either J.O or K.D., depending on the allocated studies)</w:t>
      </w:r>
      <w:r w:rsidRPr="00865BBB">
        <w:rPr>
          <w:rFonts w:ascii="Times New Roman" w:hAnsi="Times New Roman" w:cs="Times New Roman"/>
          <w:sz w:val="24"/>
          <w:szCs w:val="24"/>
          <w:lang w:val="en-US"/>
        </w:rPr>
        <w:t xml:space="preserve">. </w:t>
      </w:r>
      <w:bookmarkEnd w:id="6"/>
    </w:p>
    <w:p w14:paraId="690EE7DF" w14:textId="77777777"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Assessment of quality </w:t>
      </w:r>
    </w:p>
    <w:p w14:paraId="7BE24547" w14:textId="61958161" w:rsidR="00B241F0" w:rsidRPr="00865BBB" w:rsidRDefault="00B241F0" w:rsidP="00865BBB">
      <w:pPr>
        <w:pStyle w:val="Default"/>
        <w:spacing w:line="360" w:lineRule="auto"/>
        <w:jc w:val="both"/>
        <w:rPr>
          <w:rFonts w:ascii="Times New Roman" w:hAnsi="Times New Roman" w:cs="Times New Roman"/>
          <w:color w:val="auto"/>
          <w:lang w:val="en-US"/>
        </w:rPr>
      </w:pPr>
      <w:r w:rsidRPr="00865BBB">
        <w:rPr>
          <w:rFonts w:ascii="Times New Roman" w:hAnsi="Times New Roman" w:cs="Times New Roman"/>
          <w:color w:val="auto"/>
          <w:lang w:val="en-US"/>
        </w:rPr>
        <w:t>The risk of bias was assessed by two independent reviewers (T.V.C. and</w:t>
      </w:r>
      <w:r w:rsidR="006A22B2" w:rsidRPr="00865BBB">
        <w:rPr>
          <w:rFonts w:ascii="Times New Roman" w:hAnsi="Times New Roman" w:cs="Times New Roman"/>
          <w:color w:val="auto"/>
          <w:lang w:val="en-US"/>
        </w:rPr>
        <w:t xml:space="preserve"> E.C.) by using </w:t>
      </w:r>
      <w:r w:rsidRPr="00865BBB">
        <w:rPr>
          <w:rFonts w:ascii="Times New Roman" w:hAnsi="Times New Roman" w:cs="Times New Roman"/>
          <w:color w:val="auto"/>
          <w:lang w:val="en-US"/>
        </w:rPr>
        <w:t xml:space="preserve">the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scale</w:t>
      </w:r>
      <w:r w:rsidR="006A22B2" w:rsidRPr="00865BBB">
        <w:rPr>
          <w:rFonts w:ascii="Times New Roman" w:hAnsi="Times New Roman" w:cs="Times New Roman"/>
          <w:color w:val="auto"/>
          <w:lang w:val="en-US"/>
        </w:rPr>
        <w:t xml:space="preserve"> for </w:t>
      </w:r>
      <w:r w:rsidR="00E07942" w:rsidRPr="00865BBB">
        <w:rPr>
          <w:rFonts w:ascii="Times New Roman" w:hAnsi="Times New Roman" w:cs="Times New Roman"/>
          <w:color w:val="auto"/>
          <w:lang w:val="en-US"/>
        </w:rPr>
        <w:t>randomized</w:t>
      </w:r>
      <w:r w:rsidR="006A22B2" w:rsidRPr="00865BBB">
        <w:rPr>
          <w:rFonts w:ascii="Times New Roman" w:hAnsi="Times New Roman" w:cs="Times New Roman"/>
          <w:color w:val="auto"/>
          <w:lang w:val="en-US"/>
        </w:rPr>
        <w:t xml:space="preserve"> controlled trials</w:t>
      </w:r>
      <w:r w:rsidR="00444765" w:rsidRPr="00865BBB">
        <w:rPr>
          <w:rFonts w:ascii="Times New Roman" w:hAnsi="Times New Roman" w:cs="Times New Roman"/>
          <w:color w:val="auto"/>
          <w:lang w:val="en-US"/>
        </w:rPr>
        <w:t xml:space="preserve"> </w:t>
      </w:r>
      <w:r w:rsidRPr="00865BBB">
        <w:rPr>
          <w:rFonts w:ascii="Times New Roman" w:hAnsi="Times New Roman" w:cs="Times New Roman"/>
          <w:color w:val="auto"/>
          <w:lang w:val="en-US"/>
        </w:rPr>
        <w:fldChar w:fldCharType="begin"/>
      </w:r>
      <w:r w:rsidR="00FF6314">
        <w:rPr>
          <w:rFonts w:ascii="Times New Roman" w:hAnsi="Times New Roman" w:cs="Times New Roman"/>
          <w:color w:val="auto"/>
          <w:lang w:val="en-US"/>
        </w:rPr>
        <w:instrText xml:space="preserve"> ADDIN EN.CITE &lt;EndNote&gt;&lt;Cite&gt;&lt;Author&gt;score.&lt;/Author&gt;&lt;RecNum&gt;46&lt;/RecNum&gt;&lt;DisplayText&gt;(score.)&lt;/DisplayText&gt;&lt;record&gt;&lt;rec-number&gt;46&lt;/rec-number&gt;&lt;foreign-keys&gt;&lt;key app="EN" db-id="drrtvx2w1sv5ebevsxkx5axsaatwewedd55x" timestamp="1534252776"&gt;46&lt;/key&gt;&lt;/foreign-keys&gt;&lt;ref-type name="Journal Article"&gt;17&lt;/ref-type&gt;&lt;contributors&gt;&lt;authors&gt;&lt;author&gt;Stroke Engine - PEDro score. &lt;/author&gt;&lt;/authors&gt;&lt;/contributors&gt;&lt;titles&gt;&lt;title&gt;Available from: https://www.strokengine.ca/glossary/pedro-score/.&lt;/title&gt;&lt;/titles&gt;&lt;dates&gt;&lt;/dates&gt;&lt;urls&gt;&lt;/urls&gt;&lt;/record&gt;&lt;/Cite&gt;&lt;/EndNote&gt;</w:instrText>
      </w:r>
      <w:r w:rsidRPr="00865BBB">
        <w:rPr>
          <w:rFonts w:ascii="Times New Roman" w:hAnsi="Times New Roman" w:cs="Times New Roman"/>
          <w:color w:val="auto"/>
          <w:lang w:val="en-US"/>
        </w:rPr>
        <w:fldChar w:fldCharType="separate"/>
      </w:r>
      <w:r w:rsidR="00FF6314">
        <w:rPr>
          <w:rFonts w:ascii="Times New Roman" w:hAnsi="Times New Roman" w:cs="Times New Roman"/>
          <w:noProof/>
          <w:color w:val="auto"/>
          <w:lang w:val="en-US"/>
        </w:rPr>
        <w:t>(score.)</w:t>
      </w:r>
      <w:r w:rsidRPr="00865BBB">
        <w:rPr>
          <w:rFonts w:ascii="Times New Roman" w:hAnsi="Times New Roman" w:cs="Times New Roman"/>
          <w:color w:val="auto"/>
          <w:lang w:val="en-US"/>
        </w:rPr>
        <w:fldChar w:fldCharType="end"/>
      </w:r>
      <w:r w:rsidRPr="00865BBB">
        <w:rPr>
          <w:rFonts w:ascii="Times New Roman" w:hAnsi="Times New Roman" w:cs="Times New Roman"/>
          <w:color w:val="auto"/>
          <w:lang w:val="en-US"/>
        </w:rPr>
        <w:t>. In case of uncertainty at any point during the scoring process, consensus was sought by a third reviewer (J.O.).</w:t>
      </w:r>
      <w:r w:rsidR="006A22B2" w:rsidRPr="00865BBB">
        <w:rPr>
          <w:rFonts w:ascii="Times New Roman" w:hAnsi="Times New Roman" w:cs="Times New Roman"/>
          <w:color w:val="auto"/>
          <w:lang w:val="en-US"/>
        </w:rPr>
        <w:t xml:space="preserve"> T</w:t>
      </w:r>
      <w:r w:rsidRPr="00865BBB">
        <w:rPr>
          <w:rFonts w:ascii="Times New Roman" w:hAnsi="Times New Roman" w:cs="Times New Roman"/>
          <w:color w:val="auto"/>
          <w:lang w:val="en-US"/>
        </w:rPr>
        <w:t xml:space="preserve">he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scale assesses eleven items such as random allocation of the subjects, concealed allocation and blinding of therapists and assessors </w:t>
      </w:r>
      <w:r w:rsidRPr="00865BBB">
        <w:rPr>
          <w:rFonts w:ascii="Times New Roman" w:hAnsi="Times New Roman" w:cs="Times New Roman"/>
          <w:color w:val="auto"/>
          <w:lang w:val="en-US"/>
        </w:rPr>
        <w:fldChar w:fldCharType="begin"/>
      </w:r>
      <w:r w:rsidR="00FF6314">
        <w:rPr>
          <w:rFonts w:ascii="Times New Roman" w:hAnsi="Times New Roman" w:cs="Times New Roman"/>
          <w:color w:val="auto"/>
          <w:lang w:val="en-US"/>
        </w:rPr>
        <w:instrText xml:space="preserve"> ADDIN EN.CITE &lt;EndNote&gt;&lt;Cite&gt;&lt;Author&gt;Maher&lt;/Author&gt;&lt;Year&gt;2003&lt;/Year&gt;&lt;RecNum&gt;124&lt;/RecNum&gt;&lt;DisplayText&gt;(Maher, Sherrington, Herbert, Moseley, &amp;amp; Elkins, 2003)&lt;/DisplayText&gt;&lt;record&gt;&lt;rec-number&gt;124&lt;/rec-number&gt;&lt;foreign-keys&gt;&lt;key app="EN" db-id="drrtvx2w1sv5ebevsxkx5axsaatwewedd55x" timestamp="1542112172"&gt;124&lt;/key&gt;&lt;/foreign-keys&gt;&lt;ref-type name="Journal Article"&gt;17&lt;/ref-type&gt;&lt;contributors&gt;&lt;authors&gt;&lt;author&gt;Maher, C. G.&lt;/author&gt;&lt;author&gt;Sherrington, C.&lt;/author&gt;&lt;author&gt;Herbert, R. D.&lt;/author&gt;&lt;author&gt;Moseley, A. M.&lt;/author&gt;&lt;author&gt;Elkins, M.&lt;/author&gt;&lt;/authors&gt;&lt;/contributors&gt;&lt;auth-address&gt;School of Physiotherapy, Faculty of Health Sciences, The University of Sydney, PO Box 170, Lidcombe, New South Wales 1825, Australia. C.Maher@fhs.usyd.edu.au&lt;/auth-address&gt;&lt;titles&gt;&lt;title&gt;Reliability of the PEDro scale for rating quality of randomized controlled trials&lt;/title&gt;&lt;secondary-title&gt;Phys Ther&lt;/secondary-title&gt;&lt;/titles&gt;&lt;periodical&gt;&lt;full-title&gt;Phys Ther&lt;/full-title&gt;&lt;/periodical&gt;&lt;pages&gt;713-21&lt;/pages&gt;&lt;volume&gt;83&lt;/volume&gt;&lt;number&gt;8&lt;/number&gt;&lt;edition&gt;2003/07/29&lt;/edition&gt;&lt;keywords&gt;&lt;keyword&gt;*Databases, Bibliographic&lt;/keyword&gt;&lt;keyword&gt;Evidence-Based Medicine&lt;/keyword&gt;&lt;keyword&gt;Humans&lt;/keyword&gt;&lt;keyword&gt;*Physical Therapy Modalities&lt;/keyword&gt;&lt;keyword&gt;Quality Control&lt;/keyword&gt;&lt;keyword&gt;Randomized Controlled Trials as Topic/*standards&lt;/keyword&gt;&lt;keyword&gt;Reproducibility of Results&lt;/keyword&gt;&lt;/keywords&gt;&lt;dates&gt;&lt;year&gt;2003&lt;/year&gt;&lt;pub-dates&gt;&lt;date&gt;Aug&lt;/date&gt;&lt;/pub-dates&gt;&lt;/dates&gt;&lt;isbn&gt;0031-9023 (Print)&amp;#xD;0031-9023 (Linking)&lt;/isbn&gt;&lt;accession-num&gt;12882612&lt;/accession-num&gt;&lt;urls&gt;&lt;related-urls&gt;&lt;url&gt;https://www.ncbi.nlm.nih.gov/pubmed/12882612&lt;/url&gt;&lt;/related-urls&gt;&lt;/urls&gt;&lt;/record&gt;&lt;/Cite&gt;&lt;/EndNote&gt;</w:instrText>
      </w:r>
      <w:r w:rsidRPr="00865BBB">
        <w:rPr>
          <w:rFonts w:ascii="Times New Roman" w:hAnsi="Times New Roman" w:cs="Times New Roman"/>
          <w:color w:val="auto"/>
          <w:lang w:val="en-US"/>
        </w:rPr>
        <w:fldChar w:fldCharType="separate"/>
      </w:r>
      <w:r w:rsidR="00FF6314">
        <w:rPr>
          <w:rFonts w:ascii="Times New Roman" w:hAnsi="Times New Roman" w:cs="Times New Roman"/>
          <w:noProof/>
          <w:color w:val="auto"/>
          <w:lang w:val="en-US"/>
        </w:rPr>
        <w:t>(Maher, Sherrington, Herbert, Moseley, &amp; Elkins, 2003)</w:t>
      </w:r>
      <w:r w:rsidRPr="00865BBB">
        <w:rPr>
          <w:rFonts w:ascii="Times New Roman" w:hAnsi="Times New Roman" w:cs="Times New Roman"/>
          <w:color w:val="auto"/>
          <w:lang w:val="en-US"/>
        </w:rPr>
        <w:fldChar w:fldCharType="end"/>
      </w:r>
      <w:r w:rsidRPr="00865BBB">
        <w:rPr>
          <w:rFonts w:ascii="Times New Roman" w:hAnsi="Times New Roman" w:cs="Times New Roman"/>
          <w:color w:val="auto"/>
          <w:lang w:val="en-US"/>
        </w:rPr>
        <w:t xml:space="preserve">. The total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score can be divided into three sections; high quality =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score 6-10, fair quality =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score 4-5 and poor quality = </w:t>
      </w:r>
      <w:proofErr w:type="spellStart"/>
      <w:r w:rsidRPr="00865BBB">
        <w:rPr>
          <w:rFonts w:ascii="Times New Roman" w:hAnsi="Times New Roman" w:cs="Times New Roman"/>
          <w:color w:val="auto"/>
          <w:lang w:val="en-US"/>
        </w:rPr>
        <w:t>PEDro</w:t>
      </w:r>
      <w:proofErr w:type="spellEnd"/>
      <w:r w:rsidRPr="00865BBB">
        <w:rPr>
          <w:rFonts w:ascii="Times New Roman" w:hAnsi="Times New Roman" w:cs="Times New Roman"/>
          <w:color w:val="auto"/>
          <w:lang w:val="en-US"/>
        </w:rPr>
        <w:t xml:space="preserve"> score </w:t>
      </w:r>
      <w:r w:rsidRPr="00865BBB">
        <w:rPr>
          <w:rFonts w:ascii="Times New Roman" w:hAnsi="Times New Roman" w:cs="Times New Roman"/>
          <w:color w:val="auto"/>
          <w:u w:val="single"/>
          <w:lang w:val="en-US"/>
        </w:rPr>
        <w:t>&lt;</w:t>
      </w:r>
      <w:r w:rsidRPr="00865BBB">
        <w:rPr>
          <w:rFonts w:ascii="Times New Roman" w:hAnsi="Times New Roman" w:cs="Times New Roman"/>
          <w:color w:val="auto"/>
          <w:lang w:val="en-US"/>
        </w:rPr>
        <w:t xml:space="preserve"> 3.</w:t>
      </w:r>
    </w:p>
    <w:p w14:paraId="3288AAE2" w14:textId="77777777" w:rsidR="00B241F0" w:rsidRPr="00865BBB" w:rsidRDefault="00B241F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Data extraction and analysis</w:t>
      </w:r>
    </w:p>
    <w:p w14:paraId="40105DC5" w14:textId="77777777" w:rsidR="00B241F0" w:rsidRPr="00865BBB" w:rsidRDefault="00B241F0"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Extracted data consisted of subject characteristics (age, gender</w:t>
      </w:r>
      <w:r w:rsidR="006A22B2" w:rsidRPr="00865BBB">
        <w:rPr>
          <w:rFonts w:ascii="Times New Roman" w:hAnsi="Times New Roman" w:cs="Times New Roman"/>
          <w:color w:val="auto"/>
          <w:sz w:val="24"/>
          <w:szCs w:val="24"/>
        </w:rPr>
        <w:t>, pathology</w:t>
      </w:r>
      <w:r w:rsidRPr="00865BBB">
        <w:rPr>
          <w:rFonts w:ascii="Times New Roman" w:hAnsi="Times New Roman" w:cs="Times New Roman"/>
          <w:color w:val="auto"/>
          <w:sz w:val="24"/>
          <w:szCs w:val="24"/>
        </w:rPr>
        <w:t xml:space="preserve">), outcome measures, </w:t>
      </w:r>
      <w:r w:rsidR="00C17AD0" w:rsidRPr="00865BBB">
        <w:rPr>
          <w:rFonts w:ascii="Times New Roman" w:hAnsi="Times New Roman" w:cs="Times New Roman"/>
          <w:color w:val="auto"/>
          <w:sz w:val="24"/>
          <w:szCs w:val="24"/>
        </w:rPr>
        <w:t>type of music or</w:t>
      </w:r>
      <w:r w:rsidRPr="00865BBB">
        <w:rPr>
          <w:rFonts w:ascii="Times New Roman" w:hAnsi="Times New Roman" w:cs="Times New Roman"/>
          <w:color w:val="auto"/>
          <w:sz w:val="24"/>
          <w:szCs w:val="24"/>
        </w:rPr>
        <w:t xml:space="preserve"> apparatus</w:t>
      </w:r>
      <w:r w:rsidR="00C17AD0" w:rsidRPr="00865BBB">
        <w:rPr>
          <w:rFonts w:ascii="Times New Roman" w:hAnsi="Times New Roman" w:cs="Times New Roman"/>
          <w:color w:val="auto"/>
          <w:sz w:val="24"/>
          <w:szCs w:val="24"/>
        </w:rPr>
        <w:t>, intervention and results</w:t>
      </w:r>
      <w:r w:rsidRPr="00865BBB">
        <w:rPr>
          <w:rFonts w:ascii="Times New Roman" w:hAnsi="Times New Roman" w:cs="Times New Roman"/>
          <w:color w:val="auto"/>
          <w:sz w:val="24"/>
          <w:szCs w:val="24"/>
        </w:rPr>
        <w:t xml:space="preserve"> (see Table 1). Results were mostly described as a difference between groups based on intervention </w:t>
      </w:r>
    </w:p>
    <w:p w14:paraId="052EB136" w14:textId="0761FBAF" w:rsidR="003E6A0C" w:rsidRPr="00865BBB" w:rsidRDefault="00B241F0"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To facilitate the qualitative interpretation of the randomized controlled trials, forest plots were created using </w:t>
      </w:r>
      <w:proofErr w:type="spellStart"/>
      <w:r w:rsidRPr="00865BBB">
        <w:rPr>
          <w:rFonts w:ascii="Times New Roman" w:hAnsi="Times New Roman" w:cs="Times New Roman"/>
          <w:sz w:val="24"/>
          <w:szCs w:val="24"/>
          <w:lang w:val="en-US"/>
        </w:rPr>
        <w:t>RevMan</w:t>
      </w:r>
      <w:proofErr w:type="spellEnd"/>
      <w:r w:rsidRPr="00865BBB">
        <w:rPr>
          <w:rFonts w:ascii="Times New Roman" w:hAnsi="Times New Roman" w:cs="Times New Roman"/>
          <w:sz w:val="24"/>
          <w:szCs w:val="24"/>
          <w:lang w:val="en-US"/>
        </w:rPr>
        <w:t xml:space="preserve"> 5.3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&lt;EndNote&gt;&lt;Cite&gt;&lt;Author&gt;Review Manager (RevMan) [Computer program]. Version 5.3. Copenhagen: The Nordic Cochrane Centre&lt;/Author&gt;&lt;RecNum&gt;209&lt;/RecNum&gt;&lt;DisplayText&gt;(Review Manager (RevMan) [Computer program]. Version 5.3. Copenhagen: The Nordic Cochrane Centre)&lt;/DisplayText&gt;&lt;record&gt;&lt;rec-number&gt;209&lt;/rec-number&gt;&lt;foreign-keys&gt;&lt;key app="EN" db-id="drrtvx2w1sv5ebevsxkx5axsaatwewedd55x" timestamp="1548941269"&gt;209&lt;/key&gt;&lt;/foreign-keys&gt;&lt;ref-type name="Journal Article"&gt;17&lt;/ref-type&gt;&lt;contributors&gt;&lt;authors&gt;&lt;author&gt;Review Manager (RevMan) [Computer program]. Version 5.3. Copenhagen: The Nordic Cochrane Centre, The Cochrane Collaboration, 2014.&lt;/author&gt;&lt;/authors&gt;&lt;/contributors&gt;&lt;titles&gt;&lt;/titles&gt;&lt;dates&gt;&lt;/dates&gt;&lt;urls&gt;&lt;/urls&gt;&lt;/record&gt;&lt;/Cite&gt;&lt;/EndNote&gt;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(Review Manager (RevMan) [Computer program]. Version 5.3. Copenhagen: The Nordic Cochrane Centre)</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t>
      </w:r>
      <w:r w:rsidR="008261C6" w:rsidRPr="00865BBB">
        <w:rPr>
          <w:rFonts w:ascii="Times New Roman" w:hAnsi="Times New Roman" w:cs="Times New Roman"/>
          <w:sz w:val="24"/>
          <w:szCs w:val="24"/>
          <w:lang w:val="en-US"/>
        </w:rPr>
        <w:t xml:space="preserve">Since a great amount of heterogeneity was present in the outcome measures and assessed muscles resulting in difficulties presenting each measure and muscle separately, a </w:t>
      </w:r>
      <w:r w:rsidR="00E07942" w:rsidRPr="00865BBB">
        <w:rPr>
          <w:rFonts w:ascii="Times New Roman" w:hAnsi="Times New Roman" w:cs="Times New Roman"/>
          <w:sz w:val="24"/>
          <w:szCs w:val="24"/>
          <w:lang w:val="en-US"/>
        </w:rPr>
        <w:t>generalized</w:t>
      </w:r>
      <w:r w:rsidR="008261C6" w:rsidRPr="00865BBB">
        <w:rPr>
          <w:rFonts w:ascii="Times New Roman" w:hAnsi="Times New Roman" w:cs="Times New Roman"/>
          <w:sz w:val="24"/>
          <w:szCs w:val="24"/>
          <w:lang w:val="en-US"/>
        </w:rPr>
        <w:t xml:space="preserve"> outcome measure “muscle performance” was created. </w:t>
      </w:r>
      <w:r w:rsidR="004140F8" w:rsidRPr="00865BBB">
        <w:rPr>
          <w:rFonts w:ascii="Times New Roman" w:hAnsi="Times New Roman" w:cs="Times New Roman"/>
          <w:sz w:val="24"/>
          <w:szCs w:val="24"/>
          <w:lang w:val="en-US"/>
        </w:rPr>
        <w:t xml:space="preserve">Multiple </w:t>
      </w:r>
      <w:r w:rsidR="0049409E" w:rsidRPr="00865BBB">
        <w:rPr>
          <w:rFonts w:ascii="Times New Roman" w:hAnsi="Times New Roman" w:cs="Times New Roman"/>
          <w:sz w:val="24"/>
          <w:szCs w:val="24"/>
          <w:lang w:val="en-US"/>
        </w:rPr>
        <w:t>outcome measures</w:t>
      </w:r>
      <w:r w:rsidR="008261C6" w:rsidRPr="00865BBB">
        <w:rPr>
          <w:rFonts w:ascii="Times New Roman" w:hAnsi="Times New Roman" w:cs="Times New Roman"/>
          <w:sz w:val="24"/>
          <w:szCs w:val="24"/>
          <w:lang w:val="en-US"/>
        </w:rPr>
        <w:t xml:space="preserve"> concerning muscle tone </w:t>
      </w:r>
      <w:r w:rsidR="004140F8" w:rsidRPr="00865BBB">
        <w:rPr>
          <w:rFonts w:ascii="Times New Roman" w:hAnsi="Times New Roman" w:cs="Times New Roman"/>
          <w:sz w:val="24"/>
          <w:szCs w:val="24"/>
          <w:lang w:val="en-US"/>
        </w:rPr>
        <w:t xml:space="preserve">within one study were collectively estimated as one outcome measure to ensure an accurate </w:t>
      </w:r>
      <w:r w:rsidR="008261C6" w:rsidRPr="00865BBB">
        <w:rPr>
          <w:rFonts w:ascii="Times New Roman" w:hAnsi="Times New Roman" w:cs="Times New Roman"/>
          <w:sz w:val="24"/>
          <w:szCs w:val="24"/>
          <w:lang w:val="en-US"/>
        </w:rPr>
        <w:t xml:space="preserve">and general image of muscle performance. </w:t>
      </w:r>
      <w:r w:rsidR="009509C2" w:rsidRPr="00865BBB">
        <w:rPr>
          <w:rFonts w:ascii="Times New Roman" w:hAnsi="Times New Roman" w:cs="Times New Roman"/>
          <w:sz w:val="24"/>
          <w:szCs w:val="24"/>
          <w:lang w:val="en-US"/>
        </w:rPr>
        <w:t>Either the mean of different muscles or the mean of several muscle tone outcome measures were used to calculate muscle performance.</w:t>
      </w:r>
      <w:r w:rsidR="0006683E" w:rsidRPr="00865BBB">
        <w:rPr>
          <w:rFonts w:ascii="Times New Roman" w:hAnsi="Times New Roman" w:cs="Times New Roman"/>
          <w:sz w:val="24"/>
          <w:szCs w:val="24"/>
          <w:lang w:val="en-US"/>
        </w:rPr>
        <w:t xml:space="preserve"> Combining outcome measures should only be allowed when similar responsiveness has been reported </w:t>
      </w:r>
      <w:r w:rsidR="0006683E"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&lt;EndNote&gt;&lt;Cite&gt;&lt;Author&gt;Puhan&lt;/Author&gt;&lt;Year&gt;2006&lt;/Year&gt;&lt;RecNum&gt;4340&lt;/RecNum&gt;&lt;DisplayText&gt;(Puhan, Soesilo, Guyatt, &amp;amp; Schunemann, 2006)&lt;/DisplayText&gt;&lt;record&gt;&lt;rec-number&gt;4340&lt;/rec-number&gt;&lt;foreign-keys&gt;&lt;key app="EN" db-id="drrtvx2w1sv5ebevsxkx5axsaatwewedd55x" timestamp="1556386278"&gt;4340&lt;/key&gt;&lt;/foreign-keys&gt;&lt;ref-type name="Journal Article"&gt;17&lt;/ref-type&gt;&lt;contributors&gt;&lt;authors&gt;&lt;author&gt;Puhan, M. A.&lt;/author&gt;&lt;author&gt;Soesilo, I.&lt;/author&gt;&lt;author&gt;Guyatt, G. H.&lt;/author&gt;&lt;author&gt;Schunemann, H. J.&lt;/author&gt;&lt;/authors&gt;&lt;/contributors&gt;&lt;auth-address&gt;Horten Centre, University of Zurich, Switzerland. milo.puhan@usz.ch&lt;/auth-address&gt;&lt;titles&gt;&lt;title&gt;Combining scores from different patient reported outcome measures in meta-analyses: when is it justified?&lt;/title&gt;&lt;secondary-title&gt;Health Qual Life Outcomes&lt;/secondary-title&gt;&lt;/titles&gt;&lt;periodical&gt;&lt;full-title&gt;Health Qual Life Outcomes&lt;/full-title&gt;&lt;/periodical&gt;&lt;pages&gt;94&lt;/pages&gt;&lt;volume&gt;4&lt;/volume&gt;&lt;edition&gt;2006/12/13&lt;/edition&gt;&lt;keywords&gt;&lt;keyword&gt;Data Interpretation, Statistical&lt;/keyword&gt;&lt;keyword&gt;Databases, Bibliographic&lt;/keyword&gt;&lt;keyword&gt;Humans&lt;/keyword&gt;&lt;keyword&gt;*Meta-Analysis as Topic&lt;/keyword&gt;&lt;keyword&gt;Outcome Assessment (Health Care)/*statistics &amp;amp; numerical data&lt;/keyword&gt;&lt;keyword&gt;Pulmonary Disease, Chronic Obstructive/*physiopathology/psychology&lt;/keyword&gt;&lt;keyword&gt;Quality of Life&lt;/keyword&gt;&lt;keyword&gt;*Sickness Impact Profile&lt;/keyword&gt;&lt;keyword&gt;Surveys and Questionnaires&lt;/keyword&gt;&lt;/keywords&gt;&lt;dates&gt;&lt;year&gt;2006&lt;/year&gt;&lt;pub-dates&gt;&lt;date&gt;Dec 7&lt;/date&gt;&lt;/pub-dates&gt;&lt;/dates&gt;&lt;isbn&gt;1477-7525 (Electronic)&amp;#xD;1477-7525 (Linking)&lt;/isbn&gt;&lt;accession-num&gt;17156420&lt;/accession-num&gt;&lt;urls&gt;&lt;related-urls&gt;&lt;url&gt;https://www.ncbi.nlm.nih.gov/pubmed/17156420&lt;/url&gt;&lt;/related-urls&gt;&lt;/urls&gt;&lt;custom2&gt;PMC1712224&lt;/custom2&gt;&lt;electronic-resource-num&gt;10.1186/1477-7525-4-94&lt;/electronic-resource-num&gt;&lt;/record&gt;&lt;/Cite&gt;&lt;/EndNote&gt;</w:instrText>
      </w:r>
      <w:r w:rsidR="0006683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(Puhan, Soesilo, Guyatt, &amp; Schunemann, 2006)</w:t>
      </w:r>
      <w:r w:rsidR="0006683E" w:rsidRPr="00865BBB">
        <w:rPr>
          <w:rFonts w:ascii="Times New Roman" w:hAnsi="Times New Roman" w:cs="Times New Roman"/>
          <w:sz w:val="24"/>
          <w:szCs w:val="24"/>
          <w:lang w:val="en-US"/>
        </w:rPr>
        <w:fldChar w:fldCharType="end"/>
      </w:r>
      <w:r w:rsidR="0006683E" w:rsidRPr="00865BBB">
        <w:rPr>
          <w:rFonts w:ascii="Times New Roman" w:hAnsi="Times New Roman" w:cs="Times New Roman"/>
          <w:sz w:val="24"/>
          <w:szCs w:val="24"/>
          <w:lang w:val="en-US"/>
        </w:rPr>
        <w:t xml:space="preserve">, which is the case in this study since the combined outcome measurement were assessed with the same assessment tool. </w:t>
      </w:r>
      <w:r w:rsidR="006218F6" w:rsidRPr="00865BBB">
        <w:rPr>
          <w:rFonts w:ascii="Times New Roman" w:hAnsi="Times New Roman" w:cs="Times New Roman"/>
          <w:sz w:val="24"/>
          <w:szCs w:val="24"/>
          <w:lang w:val="en-US"/>
        </w:rPr>
        <w:t xml:space="preserve">The </w:t>
      </w:r>
      <w:r w:rsidR="009509C2" w:rsidRPr="00865BBB">
        <w:rPr>
          <w:rFonts w:ascii="Times New Roman" w:hAnsi="Times New Roman" w:cs="Times New Roman"/>
          <w:sz w:val="24"/>
          <w:szCs w:val="24"/>
          <w:lang w:val="en-US"/>
        </w:rPr>
        <w:t xml:space="preserve">recalculated mean differences and standard </w:t>
      </w:r>
      <w:r w:rsidR="009509C2" w:rsidRPr="00865BBB">
        <w:rPr>
          <w:rFonts w:ascii="Times New Roman" w:hAnsi="Times New Roman" w:cs="Times New Roman"/>
          <w:sz w:val="24"/>
          <w:szCs w:val="24"/>
          <w:lang w:val="en-US"/>
        </w:rPr>
        <w:lastRenderedPageBreak/>
        <w:t xml:space="preserve">deviations were inserted in the </w:t>
      </w:r>
      <w:proofErr w:type="spellStart"/>
      <w:r w:rsidR="009509C2" w:rsidRPr="00865BBB">
        <w:rPr>
          <w:rFonts w:ascii="Times New Roman" w:hAnsi="Times New Roman" w:cs="Times New Roman"/>
          <w:sz w:val="24"/>
          <w:szCs w:val="24"/>
          <w:lang w:val="en-US"/>
        </w:rPr>
        <w:t>RevMan</w:t>
      </w:r>
      <w:proofErr w:type="spellEnd"/>
      <w:r w:rsidR="009509C2" w:rsidRPr="00865BBB">
        <w:rPr>
          <w:rFonts w:ascii="Times New Roman" w:hAnsi="Times New Roman" w:cs="Times New Roman"/>
          <w:sz w:val="24"/>
          <w:szCs w:val="24"/>
          <w:lang w:val="en-US"/>
        </w:rPr>
        <w:t xml:space="preserve"> 5.3 template. </w:t>
      </w:r>
      <w:r w:rsidRPr="00865BBB">
        <w:rPr>
          <w:rFonts w:ascii="Times New Roman" w:hAnsi="Times New Roman" w:cs="Times New Roman"/>
          <w:sz w:val="24"/>
          <w:szCs w:val="24"/>
          <w:lang w:val="en-US"/>
        </w:rPr>
        <w:t xml:space="preserve">When the necessary data was not available, authors were contacted to complete the data form. If authors did not respond, missing data were manually calculated using the </w:t>
      </w:r>
      <w:proofErr w:type="spellStart"/>
      <w:r w:rsidRPr="00865BBB">
        <w:rPr>
          <w:rFonts w:ascii="Times New Roman" w:hAnsi="Times New Roman" w:cs="Times New Roman"/>
          <w:sz w:val="24"/>
          <w:szCs w:val="24"/>
          <w:lang w:val="en-US"/>
        </w:rPr>
        <w:t>RevMan</w:t>
      </w:r>
      <w:proofErr w:type="spellEnd"/>
      <w:r w:rsidRPr="00865BBB">
        <w:rPr>
          <w:rFonts w:ascii="Times New Roman" w:hAnsi="Times New Roman" w:cs="Times New Roman"/>
          <w:sz w:val="24"/>
          <w:szCs w:val="24"/>
          <w:lang w:val="en-US"/>
        </w:rPr>
        <w:t xml:space="preserve"> 5.3 calculator, if possible</w:t>
      </w:r>
      <w:r w:rsidR="009509C2" w:rsidRPr="00865BBB">
        <w:rPr>
          <w:rFonts w:ascii="Times New Roman" w:hAnsi="Times New Roman" w:cs="Times New Roman"/>
          <w:sz w:val="24"/>
          <w:szCs w:val="24"/>
          <w:lang w:val="en-US"/>
        </w:rPr>
        <w:t xml:space="preserve"> and if necessary</w:t>
      </w:r>
      <w:r w:rsidRPr="00865BBB">
        <w:rPr>
          <w:rFonts w:ascii="Times New Roman" w:hAnsi="Times New Roman" w:cs="Times New Roman"/>
          <w:sz w:val="24"/>
          <w:szCs w:val="24"/>
          <w:lang w:val="en-US"/>
        </w:rPr>
        <w:t xml:space="preserve">. To calculate pooled effect sizes, inverse variance was used as statistical method, a random  effects model was used as analysis model and standardized mean differences (SMD) were calculated as the effect measure. Heterogeneity between the studies was assessed using I² statistics </w:t>
      </w:r>
      <w:r w:rsidRPr="00865BBB">
        <w:rPr>
          <w:rFonts w:ascii="Times New Roman" w:hAnsi="Times New Roman" w:cs="Times New Roman"/>
          <w:sz w:val="24"/>
          <w:szCs w:val="24"/>
          <w:lang w:val="en-US"/>
        </w:rPr>
        <w:fldChar w:fldCharType="begin">
          <w:fldData xml:space="preserve">PEVuZE5vdGU+PENpdGU+PEF1dGhvcj5IaWdnaW5zPC9BdXRob3I+PFllYXI+MjAwMjwvWWVhcj48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PEVuZE5vdGU+PENpdGU+PEF1dGhvcj5IaWdnaW5zPC9BdXRob3I+PFllYXI+MjAwMjwvWWVhcj48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(J. Higgins &amp; Green, 2011; J. P. Higgins &amp; Thompson, 2002)</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Cochrane guidelines were used to interpret the heterogeneity: 0-40% (might not be important), 30-60% (may represent moderate heterogeneity), 50-90% (may represent substantial heterogeneity), and 75-100% (considerable heterogeneity</w:t>
      </w:r>
      <w:r w:rsidR="00444765" w:rsidRPr="00865BBB">
        <w:rPr>
          <w:rFonts w:ascii="Times New Roman" w:hAnsi="Times New Roman" w:cs="Times New Roman"/>
          <w:sz w:val="24"/>
          <w:szCs w:val="24"/>
          <w:lang w:val="en-US"/>
        </w:rPr>
        <w:t>)</w:t>
      </w:r>
      <w:r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&lt;EndNote&gt;&lt;Cite&gt;&lt;Author&gt;Higgins&lt;/Author&gt;&lt;Year&gt;2011&lt;/Year&gt;&lt;RecNum&gt;51&lt;/RecNum&gt;&lt;DisplayText&gt;(J. Higgins &amp;amp; Green, 2011)&lt;/DisplayText&gt;&lt;record&gt;&lt;rec-number&gt;51&lt;/rec-number&gt;&lt;foreign-keys&gt;&lt;key app="EN" db-id="drrtvx2w1sv5ebevsxkx5axsaatwewedd55x" timestamp="1536934334"&gt;51&lt;/key&gt;&lt;/foreign-keys&gt;&lt;ref-type name="Book"&gt;6&lt;/ref-type&gt;&lt;contributors&gt;&lt;authors&gt;&lt;author&gt;Higgins, J&lt;/author&gt;&lt;author&gt;Green, Se&lt;/author&gt;&lt;/authors&gt;&lt;/contributors&gt;&lt;titles&gt;&lt;title&gt;Cochrane Handbook for Systematic Reviews of Interventions: The Cochrane Collaboration&lt;/title&gt;&lt;/titles&gt;&lt;dates&gt;&lt;year&gt;2011&lt;/year&gt;&lt;/dates&gt;&lt;urls&gt;&lt;/urls&gt;&lt;/record&gt;&lt;/Cite&gt;&lt;/EndNote&gt;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(J. Higgins &amp; Green, 2011)</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Effect sizes were categorized as a standard mean effect size of 0 which represented no change, 0.2 representing a small effect, 0.5 representing a medium effect and 0.8 representing a large effect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&lt;EndNote&gt;&lt;Cite&gt;&lt;Author&gt;Cohen&lt;/Author&gt;&lt;Year&gt;1988&lt;/Year&gt;&lt;RecNum&gt;52&lt;/RecNum&gt;&lt;DisplayText&gt;(Cohen, 1988)&lt;/DisplayText&gt;&lt;record&gt;&lt;rec-number&gt;52&lt;/rec-number&gt;&lt;foreign-keys&gt;&lt;key app="EN" db-id="drrtvx2w1sv5ebevsxkx5axsaatwewedd55x" timestamp="1536934563"&gt;52&lt;/key&gt;&lt;/foreign-keys&gt;&lt;ref-type name="Book"&gt;6&lt;/ref-type&gt;&lt;contributors&gt;&lt;authors&gt;&lt;author&gt;Cohen, J&lt;/author&gt;&lt;/authors&gt;&lt;/contributors&gt;&lt;titles&gt;&lt;title&gt;Statistical power analysis for the behavioral sciences&lt;/title&gt;&lt;/titles&gt;&lt;volume&gt;2nd ed. Hillsdale&lt;/volume&gt;&lt;dates&gt;&lt;year&gt;1988&lt;/year&gt;&lt;/dates&gt;&lt;publisher&gt;Erlbaum Associates&lt;/publisher&gt;&lt;urls&gt;&lt;/urls&gt;&lt;/record&gt;&lt;/Cite&gt;&lt;/EndNote&gt;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(Cohen, 1988)</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t>
      </w:r>
      <w:r w:rsidR="00092F48" w:rsidRPr="00092F48">
        <w:rPr>
          <w:rFonts w:ascii="Times New Roman" w:hAnsi="Times New Roman" w:cs="Times New Roman"/>
          <w:color w:val="FF0000"/>
          <w:sz w:val="24"/>
          <w:szCs w:val="24"/>
          <w:lang w:val="en-US"/>
        </w:rPr>
        <w:t>Based on the standardized mean differences extracted fro</w:t>
      </w:r>
      <w:r w:rsidR="00092F48">
        <w:rPr>
          <w:rFonts w:ascii="Times New Roman" w:hAnsi="Times New Roman" w:cs="Times New Roman"/>
          <w:color w:val="FF0000"/>
          <w:sz w:val="24"/>
          <w:szCs w:val="24"/>
          <w:lang w:val="en-US"/>
        </w:rPr>
        <w:t xml:space="preserve">m the meta-analysis, a Spearman’s correlation analysis was performed with the amount of therapy time. </w:t>
      </w:r>
      <w:r w:rsidRPr="00865BBB">
        <w:rPr>
          <w:rFonts w:ascii="Times New Roman" w:hAnsi="Times New Roman" w:cs="Times New Roman"/>
          <w:sz w:val="24"/>
          <w:szCs w:val="24"/>
          <w:lang w:val="en-US"/>
        </w:rPr>
        <w:t xml:space="preserve">Confidence intervals (CI) were set to 95%. </w:t>
      </w:r>
    </w:p>
    <w:p w14:paraId="6B511911" w14:textId="77777777" w:rsidR="006E1CAF" w:rsidRPr="00865BBB" w:rsidRDefault="004140F8"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Results </w:t>
      </w:r>
    </w:p>
    <w:p w14:paraId="213B80B6" w14:textId="77777777" w:rsidR="00357EA0" w:rsidRPr="00865BBB" w:rsidRDefault="00357EA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Study selection </w:t>
      </w:r>
    </w:p>
    <w:p w14:paraId="02C59060" w14:textId="78BF8CA0" w:rsidR="0036391F" w:rsidRPr="00865BBB" w:rsidRDefault="000202B9"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 </w:t>
      </w:r>
      <w:r w:rsidR="00357EA0" w:rsidRPr="00865BBB">
        <w:rPr>
          <w:rFonts w:ascii="Times New Roman" w:hAnsi="Times New Roman" w:cs="Times New Roman"/>
          <w:color w:val="auto"/>
          <w:sz w:val="24"/>
          <w:szCs w:val="24"/>
        </w:rPr>
        <w:t xml:space="preserve">Of the </w:t>
      </w:r>
      <w:r w:rsidR="005B48A6" w:rsidRPr="00865BBB">
        <w:rPr>
          <w:rFonts w:ascii="Times New Roman" w:hAnsi="Times New Roman" w:cs="Times New Roman"/>
          <w:color w:val="auto"/>
          <w:sz w:val="24"/>
          <w:szCs w:val="24"/>
        </w:rPr>
        <w:t>1995</w:t>
      </w:r>
      <w:r w:rsidR="00357EA0" w:rsidRPr="00865BBB">
        <w:rPr>
          <w:rFonts w:ascii="Times New Roman" w:hAnsi="Times New Roman" w:cs="Times New Roman"/>
          <w:color w:val="auto"/>
          <w:sz w:val="24"/>
          <w:szCs w:val="24"/>
        </w:rPr>
        <w:t xml:space="preserve"> studies</w:t>
      </w:r>
      <w:r w:rsidR="005B48A6" w:rsidRPr="00865BBB">
        <w:rPr>
          <w:rFonts w:ascii="Times New Roman" w:hAnsi="Times New Roman" w:cs="Times New Roman"/>
          <w:color w:val="auto"/>
          <w:sz w:val="24"/>
          <w:szCs w:val="24"/>
        </w:rPr>
        <w:t xml:space="preserve"> obtained from all databases, 6</w:t>
      </w:r>
      <w:r w:rsidR="00357EA0" w:rsidRPr="00865BBB">
        <w:rPr>
          <w:rFonts w:ascii="Times New Roman" w:hAnsi="Times New Roman" w:cs="Times New Roman"/>
          <w:color w:val="auto"/>
          <w:sz w:val="24"/>
          <w:szCs w:val="24"/>
        </w:rPr>
        <w:t xml:space="preserve"> studies met all inclusion criteria. The study selection process is depicted in Figure 1. Concerning the quality assessment, a median score of </w:t>
      </w:r>
      <w:r w:rsidR="00951F78" w:rsidRPr="00865BBB">
        <w:rPr>
          <w:rFonts w:ascii="Times New Roman" w:hAnsi="Times New Roman" w:cs="Times New Roman"/>
          <w:color w:val="auto"/>
          <w:sz w:val="24"/>
          <w:szCs w:val="24"/>
        </w:rPr>
        <w:t>6</w:t>
      </w:r>
      <w:r w:rsidR="00ED4859" w:rsidRPr="00865BBB">
        <w:rPr>
          <w:rFonts w:ascii="Times New Roman" w:hAnsi="Times New Roman" w:cs="Times New Roman"/>
          <w:color w:val="auto"/>
          <w:sz w:val="24"/>
          <w:szCs w:val="24"/>
        </w:rPr>
        <w:t>.5</w:t>
      </w:r>
      <w:r w:rsidR="00357EA0" w:rsidRPr="00865BBB">
        <w:rPr>
          <w:rFonts w:ascii="Times New Roman" w:hAnsi="Times New Roman" w:cs="Times New Roman"/>
          <w:color w:val="auto"/>
          <w:sz w:val="24"/>
          <w:szCs w:val="24"/>
        </w:rPr>
        <w:t xml:space="preserve"> was observed with a maximum of </w:t>
      </w:r>
      <w:r w:rsidR="00ED4859" w:rsidRPr="00865BBB">
        <w:rPr>
          <w:rFonts w:ascii="Times New Roman" w:hAnsi="Times New Roman" w:cs="Times New Roman"/>
          <w:color w:val="auto"/>
          <w:sz w:val="24"/>
          <w:szCs w:val="24"/>
        </w:rPr>
        <w:t>eight</w:t>
      </w:r>
      <w:r w:rsidR="00357EA0" w:rsidRPr="00865BBB">
        <w:rPr>
          <w:rFonts w:ascii="Times New Roman" w:hAnsi="Times New Roman" w:cs="Times New Roman"/>
          <w:color w:val="auto"/>
          <w:sz w:val="24"/>
          <w:szCs w:val="24"/>
        </w:rPr>
        <w:t xml:space="preserve"> and minimum of </w:t>
      </w:r>
      <w:r w:rsidR="00ED4859" w:rsidRPr="00865BBB">
        <w:rPr>
          <w:rFonts w:ascii="Times New Roman" w:hAnsi="Times New Roman" w:cs="Times New Roman"/>
          <w:color w:val="auto"/>
          <w:sz w:val="24"/>
          <w:szCs w:val="24"/>
        </w:rPr>
        <w:t>t</w:t>
      </w:r>
      <w:r w:rsidR="00951F78" w:rsidRPr="00865BBB">
        <w:rPr>
          <w:rFonts w:ascii="Times New Roman" w:hAnsi="Times New Roman" w:cs="Times New Roman"/>
          <w:color w:val="auto"/>
          <w:sz w:val="24"/>
          <w:szCs w:val="24"/>
        </w:rPr>
        <w:t>h</w:t>
      </w:r>
      <w:r w:rsidR="00ED4859" w:rsidRPr="00865BBB">
        <w:rPr>
          <w:rFonts w:ascii="Times New Roman" w:hAnsi="Times New Roman" w:cs="Times New Roman"/>
          <w:color w:val="auto"/>
          <w:sz w:val="24"/>
          <w:szCs w:val="24"/>
        </w:rPr>
        <w:t>ree</w:t>
      </w:r>
      <w:r w:rsidR="00357EA0" w:rsidRPr="00865BBB">
        <w:rPr>
          <w:rFonts w:ascii="Times New Roman" w:hAnsi="Times New Roman" w:cs="Times New Roman"/>
          <w:color w:val="auto"/>
          <w:sz w:val="24"/>
          <w:szCs w:val="24"/>
        </w:rPr>
        <w:t xml:space="preserve"> (see </w:t>
      </w:r>
      <w:r w:rsidR="00ED4859" w:rsidRPr="00865BBB">
        <w:rPr>
          <w:rFonts w:ascii="Times New Roman" w:hAnsi="Times New Roman" w:cs="Times New Roman"/>
          <w:color w:val="auto"/>
          <w:sz w:val="24"/>
          <w:szCs w:val="24"/>
        </w:rPr>
        <w:t xml:space="preserve">Table 2). In total, </w:t>
      </w:r>
      <w:r w:rsidR="00951F78" w:rsidRPr="00865BBB">
        <w:rPr>
          <w:rFonts w:ascii="Times New Roman" w:hAnsi="Times New Roman" w:cs="Times New Roman"/>
          <w:color w:val="auto"/>
          <w:sz w:val="24"/>
          <w:szCs w:val="24"/>
        </w:rPr>
        <w:t>four</w:t>
      </w:r>
      <w:r w:rsidR="00ED4859" w:rsidRPr="00865BBB">
        <w:rPr>
          <w:rFonts w:ascii="Times New Roman" w:hAnsi="Times New Roman" w:cs="Times New Roman"/>
          <w:color w:val="auto"/>
          <w:sz w:val="24"/>
          <w:szCs w:val="24"/>
        </w:rPr>
        <w:t xml:space="preserve"> studies</w:t>
      </w:r>
      <w:r w:rsidR="00357EA0" w:rsidRPr="00865BBB">
        <w:rPr>
          <w:rFonts w:ascii="Times New Roman" w:hAnsi="Times New Roman" w:cs="Times New Roman"/>
          <w:color w:val="auto"/>
          <w:sz w:val="24"/>
          <w:szCs w:val="24"/>
        </w:rPr>
        <w:t xml:space="preserve"> had a high methodological</w:t>
      </w:r>
      <w:r w:rsidR="00951F78" w:rsidRPr="00865BBB">
        <w:rPr>
          <w:rFonts w:ascii="Times New Roman" w:hAnsi="Times New Roman" w:cs="Times New Roman"/>
          <w:color w:val="auto"/>
          <w:sz w:val="24"/>
          <w:szCs w:val="24"/>
        </w:rPr>
        <w:t xml:space="preserve"> quality, while the other two had a fair and poor quality</w:t>
      </w:r>
      <w:r w:rsidR="00357EA0" w:rsidRPr="00865BBB">
        <w:rPr>
          <w:rFonts w:ascii="Times New Roman" w:hAnsi="Times New Roman" w:cs="Times New Roman"/>
          <w:color w:val="auto"/>
          <w:sz w:val="24"/>
          <w:szCs w:val="24"/>
        </w:rPr>
        <w:t>. Most studies did not</w:t>
      </w:r>
      <w:r w:rsidRPr="00865BBB">
        <w:rPr>
          <w:rFonts w:ascii="Times New Roman" w:hAnsi="Times New Roman" w:cs="Times New Roman"/>
          <w:color w:val="auto"/>
          <w:sz w:val="24"/>
          <w:szCs w:val="24"/>
        </w:rPr>
        <w:t xml:space="preserve"> meet the criteria of blinding of participants</w:t>
      </w:r>
      <w:r w:rsidR="00357EA0" w:rsidRPr="00865BBB">
        <w:rPr>
          <w:rFonts w:ascii="Times New Roman" w:hAnsi="Times New Roman" w:cs="Times New Roman"/>
          <w:color w:val="auto"/>
          <w:sz w:val="24"/>
          <w:szCs w:val="24"/>
        </w:rPr>
        <w:t xml:space="preserve"> and therapist as this does not seem possible with respect to treatment. </w:t>
      </w:r>
      <w:r w:rsidR="00ED4859" w:rsidRPr="00865BBB">
        <w:rPr>
          <w:rFonts w:ascii="Times New Roman" w:hAnsi="Times New Roman" w:cs="Times New Roman"/>
          <w:color w:val="auto"/>
          <w:sz w:val="24"/>
          <w:szCs w:val="24"/>
        </w:rPr>
        <w:t>Listening to</w:t>
      </w:r>
      <w:r w:rsidR="00357EA0" w:rsidRPr="00865BBB">
        <w:rPr>
          <w:rFonts w:ascii="Times New Roman" w:hAnsi="Times New Roman" w:cs="Times New Roman"/>
          <w:color w:val="auto"/>
          <w:sz w:val="24"/>
          <w:szCs w:val="24"/>
        </w:rPr>
        <w:t xml:space="preserve"> music is quite apparent for both patient and therapist compared to a placebo or no therapy.</w:t>
      </w:r>
      <w:r w:rsidR="007D7415" w:rsidRPr="00865BBB">
        <w:rPr>
          <w:rFonts w:ascii="Times New Roman" w:hAnsi="Times New Roman" w:cs="Times New Roman"/>
          <w:color w:val="auto"/>
          <w:sz w:val="24"/>
          <w:szCs w:val="24"/>
        </w:rPr>
        <w:t xml:space="preserve"> In addition, only two studies reported variability measures which makes quantitative analysis difficult. </w:t>
      </w:r>
    </w:p>
    <w:p w14:paraId="4464B1CE" w14:textId="61BECF5B" w:rsidR="009B1ECC" w:rsidRPr="00865BBB" w:rsidRDefault="00865BBB" w:rsidP="00865BBB">
      <w:pPr>
        <w:spacing w:line="360" w:lineRule="auto"/>
        <w:rPr>
          <w:rFonts w:ascii="Times New Roman" w:hAnsi="Times New Roman" w:cs="Times New Roman"/>
          <w:sz w:val="24"/>
          <w:szCs w:val="24"/>
          <w:lang w:val="en-US"/>
        </w:rPr>
      </w:pPr>
      <w:r w:rsidRPr="00865BBB">
        <w:rPr>
          <w:rFonts w:ascii="Times New Roman" w:hAnsi="Times New Roman" w:cs="Times New Roman"/>
          <w:i/>
          <w:sz w:val="24"/>
          <w:szCs w:val="24"/>
          <w:lang w:val="en-US"/>
        </w:rPr>
        <w:t xml:space="preserve">Insert </w:t>
      </w:r>
      <w:r w:rsidRPr="00865BBB">
        <w:rPr>
          <w:rFonts w:ascii="Times New Roman" w:hAnsi="Times New Roman" w:cs="Times New Roman"/>
          <w:b/>
          <w:sz w:val="24"/>
          <w:szCs w:val="24"/>
          <w:lang w:val="en-US"/>
        </w:rPr>
        <w:t>[</w:t>
      </w:r>
      <w:r w:rsidR="009B1ECC" w:rsidRPr="00865BBB">
        <w:rPr>
          <w:rFonts w:ascii="Times New Roman" w:hAnsi="Times New Roman" w:cs="Times New Roman"/>
          <w:b/>
          <w:sz w:val="24"/>
          <w:szCs w:val="24"/>
          <w:lang w:val="en-US"/>
        </w:rPr>
        <w:t>Figure 1.</w:t>
      </w:r>
      <w:r w:rsidR="009B1ECC" w:rsidRPr="00865BBB">
        <w:rPr>
          <w:rFonts w:ascii="Times New Roman" w:hAnsi="Times New Roman" w:cs="Times New Roman"/>
          <w:sz w:val="24"/>
          <w:szCs w:val="24"/>
          <w:lang w:val="en-US"/>
        </w:rPr>
        <w:t xml:space="preserve"> PRISMA flo</w:t>
      </w:r>
      <w:r w:rsidRPr="00865BBB">
        <w:rPr>
          <w:rFonts w:ascii="Times New Roman" w:hAnsi="Times New Roman" w:cs="Times New Roman"/>
          <w:sz w:val="24"/>
          <w:szCs w:val="24"/>
          <w:lang w:val="en-US"/>
        </w:rPr>
        <w:t>w chart of the included studies]</w:t>
      </w:r>
    </w:p>
    <w:p w14:paraId="0C967430" w14:textId="68C99EEC" w:rsidR="009B1ECC" w:rsidRPr="00865BBB" w:rsidRDefault="00865BBB" w:rsidP="00865BBB">
      <w:pPr>
        <w:spacing w:line="360" w:lineRule="auto"/>
        <w:rPr>
          <w:rFonts w:ascii="Times New Roman" w:hAnsi="Times New Roman" w:cs="Times New Roman"/>
          <w:sz w:val="24"/>
          <w:szCs w:val="24"/>
          <w:lang w:val="en-US"/>
        </w:rPr>
      </w:pPr>
      <w:r w:rsidRPr="00865BBB">
        <w:rPr>
          <w:rFonts w:ascii="Times New Roman" w:hAnsi="Times New Roman" w:cs="Times New Roman"/>
          <w:i/>
          <w:sz w:val="24"/>
          <w:szCs w:val="24"/>
          <w:lang w:val="en-US"/>
        </w:rPr>
        <w:t>Insert</w:t>
      </w:r>
      <w:r w:rsidRPr="00865BBB">
        <w:rPr>
          <w:rFonts w:ascii="Times New Roman" w:hAnsi="Times New Roman" w:cs="Times New Roman"/>
          <w:b/>
          <w:sz w:val="24"/>
          <w:szCs w:val="24"/>
          <w:lang w:val="en-US"/>
        </w:rPr>
        <w:t xml:space="preserve"> [</w:t>
      </w:r>
      <w:r w:rsidR="009B1ECC" w:rsidRPr="00865BBB">
        <w:rPr>
          <w:rFonts w:ascii="Times New Roman" w:hAnsi="Times New Roman" w:cs="Times New Roman"/>
          <w:b/>
          <w:sz w:val="24"/>
          <w:szCs w:val="24"/>
          <w:lang w:val="en-US"/>
        </w:rPr>
        <w:t>Table 2.</w:t>
      </w:r>
      <w:r w:rsidR="009B1ECC" w:rsidRPr="00865BBB">
        <w:rPr>
          <w:rFonts w:ascii="Times New Roman" w:hAnsi="Times New Roman" w:cs="Times New Roman"/>
          <w:sz w:val="24"/>
          <w:szCs w:val="24"/>
          <w:lang w:val="en-US"/>
        </w:rPr>
        <w:t xml:space="preserve"> Risk of bias assessment with </w:t>
      </w:r>
      <w:proofErr w:type="spellStart"/>
      <w:r w:rsidR="009B1ECC" w:rsidRPr="00865BBB">
        <w:rPr>
          <w:rFonts w:ascii="Times New Roman" w:hAnsi="Times New Roman" w:cs="Times New Roman"/>
          <w:sz w:val="24"/>
          <w:szCs w:val="24"/>
          <w:lang w:val="en-US"/>
        </w:rPr>
        <w:t>PEDro</w:t>
      </w:r>
      <w:proofErr w:type="spellEnd"/>
      <w:r w:rsidR="009B1ECC" w:rsidRPr="00865BBB">
        <w:rPr>
          <w:rFonts w:ascii="Times New Roman" w:hAnsi="Times New Roman" w:cs="Times New Roman"/>
          <w:sz w:val="24"/>
          <w:szCs w:val="24"/>
          <w:lang w:val="en-US"/>
        </w:rPr>
        <w:t xml:space="preserve"> scale</w:t>
      </w:r>
      <w:r w:rsidRPr="00865BBB">
        <w:rPr>
          <w:rFonts w:ascii="Times New Roman" w:hAnsi="Times New Roman" w:cs="Times New Roman"/>
          <w:sz w:val="24"/>
          <w:szCs w:val="24"/>
          <w:lang w:val="en-US"/>
        </w:rPr>
        <w:t>]</w:t>
      </w:r>
    </w:p>
    <w:p w14:paraId="1AA77421" w14:textId="77777777" w:rsidR="001C10D6" w:rsidRPr="00865BBB" w:rsidRDefault="001C10D6"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Study characteristics</w:t>
      </w:r>
    </w:p>
    <w:p w14:paraId="251EE617" w14:textId="634725DB" w:rsidR="001C10D6" w:rsidRPr="00865BBB" w:rsidRDefault="001C10D6"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In total, data from </w:t>
      </w:r>
      <w:r w:rsidR="008C526C" w:rsidRPr="00865BBB">
        <w:rPr>
          <w:rFonts w:ascii="Times New Roman" w:hAnsi="Times New Roman" w:cs="Times New Roman"/>
          <w:color w:val="auto"/>
          <w:sz w:val="24"/>
          <w:szCs w:val="24"/>
        </w:rPr>
        <w:t>171</w:t>
      </w:r>
      <w:r w:rsidRPr="00865BBB">
        <w:rPr>
          <w:rFonts w:ascii="Times New Roman" w:hAnsi="Times New Roman" w:cs="Times New Roman"/>
          <w:color w:val="auto"/>
          <w:sz w:val="24"/>
          <w:szCs w:val="24"/>
        </w:rPr>
        <w:t xml:space="preserve"> patients </w:t>
      </w:r>
      <w:r w:rsidR="005A52A4" w:rsidRPr="00865BBB">
        <w:rPr>
          <w:rFonts w:ascii="Times New Roman" w:hAnsi="Times New Roman" w:cs="Times New Roman"/>
          <w:color w:val="auto"/>
          <w:sz w:val="24"/>
          <w:szCs w:val="24"/>
        </w:rPr>
        <w:t>(50</w:t>
      </w:r>
      <w:r w:rsidR="008C526C" w:rsidRPr="00865BBB">
        <w:rPr>
          <w:rFonts w:ascii="Times New Roman" w:hAnsi="Times New Roman" w:cs="Times New Roman"/>
          <w:color w:val="auto"/>
          <w:sz w:val="24"/>
          <w:szCs w:val="24"/>
        </w:rPr>
        <w:t xml:space="preserve"> fema</w:t>
      </w:r>
      <w:r w:rsidR="005A52A4" w:rsidRPr="00865BBB">
        <w:rPr>
          <w:rFonts w:ascii="Times New Roman" w:hAnsi="Times New Roman" w:cs="Times New Roman"/>
          <w:color w:val="auto"/>
          <w:sz w:val="24"/>
          <w:szCs w:val="24"/>
        </w:rPr>
        <w:t>les, 102</w:t>
      </w:r>
      <w:r w:rsidR="008C526C" w:rsidRPr="00865BBB">
        <w:rPr>
          <w:rFonts w:ascii="Times New Roman" w:hAnsi="Times New Roman" w:cs="Times New Roman"/>
          <w:color w:val="auto"/>
          <w:sz w:val="24"/>
          <w:szCs w:val="24"/>
        </w:rPr>
        <w:t xml:space="preserve"> males</w:t>
      </w:r>
      <w:r w:rsidR="005A52A4" w:rsidRPr="00865BBB">
        <w:rPr>
          <w:rFonts w:ascii="Times New Roman" w:hAnsi="Times New Roman" w:cs="Times New Roman"/>
          <w:color w:val="auto"/>
          <w:sz w:val="24"/>
          <w:szCs w:val="24"/>
        </w:rPr>
        <w:t>, 19 unknown</w:t>
      </w:r>
      <w:r w:rsidR="008C526C" w:rsidRPr="00865BBB">
        <w:rPr>
          <w:rFonts w:ascii="Times New Roman" w:hAnsi="Times New Roman" w:cs="Times New Roman"/>
          <w:color w:val="auto"/>
          <w:sz w:val="24"/>
          <w:szCs w:val="24"/>
        </w:rPr>
        <w:t xml:space="preserve">), of which 30 were </w:t>
      </w:r>
      <w:r w:rsidR="005A52A4" w:rsidRPr="00865BBB">
        <w:rPr>
          <w:rFonts w:ascii="Times New Roman" w:hAnsi="Times New Roman" w:cs="Times New Roman"/>
          <w:color w:val="auto"/>
          <w:sz w:val="24"/>
          <w:szCs w:val="24"/>
        </w:rPr>
        <w:t>diagnosed with stroke</w:t>
      </w:r>
      <w:r w:rsidR="00444765" w:rsidRPr="00865BBB">
        <w:rPr>
          <w:rFonts w:ascii="Times New Roman" w:hAnsi="Times New Roman" w:cs="Times New Roman"/>
          <w:color w:val="auto"/>
          <w:sz w:val="24"/>
          <w:szCs w:val="24"/>
        </w:rPr>
        <w:t xml:space="preserve"> </w:t>
      </w:r>
      <w:r w:rsidR="00444765"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&lt;EndNote&gt;&lt;Cite&gt;&lt;Author&gt;Jeba&lt;/Author&gt;&lt;Year&gt;2016&lt;/Year&gt;&lt;RecNum&gt;4222&lt;/RecNum&gt;&lt;DisplayText&gt;(Jeba &amp;amp; Joshi, 2016; Wong, Mak, &amp;amp; Mok, 2018)&lt;/DisplayText&gt;&lt;record&gt;&lt;rec-number&gt;4222&lt;/rec-number&gt;&lt;foreign-keys&gt;&lt;key app="EN" db-id="drrtvx2w1sv5ebevsxkx5axsaatwewedd55x" timestamp="1554801995"&gt;4222&lt;/key&gt;&lt;/foreign-keys&gt;&lt;ref-type name="Journal Article"&gt;17&lt;/ref-type&gt;&lt;contributors&gt;&lt;authors&gt;&lt;author&gt;Jeba, C.&lt;/author&gt;&lt;author&gt;Joshi, D.&lt;/author&gt;&lt;/authors&gt;&lt;/contributors&gt;&lt;titles&gt;&lt;title&gt; Influence of Music Therapy on Spasticity, Functional Independence and Quality of Life in Subjects with Hemiplegia: A Randomized Controlled Trial&lt;/title&gt;&lt;secondary-title&gt;Int J Neurorehabilitation&lt;/secondary-title&gt;&lt;/titles&gt;&lt;periodical&gt;&lt;full-title&gt;Int J Neurorehabilitation&lt;/full-title&gt;&lt;/periodical&gt;&lt;volume&gt;3:2199&lt;/volume&gt;&lt;number&gt;4&lt;/number&gt;&lt;dates&gt;&lt;year&gt;2016&lt;/year&gt;&lt;/dates&gt;&lt;urls&gt;&lt;/urls&gt;&lt;electronic-resource-num&gt; doi:10.4172/2376-0281.1000219&amp;#xD;&lt;/electronic-resource-num&gt;&lt;/record&gt;&lt;/Cite&gt;&lt;Cite&gt;&lt;Author&gt;Wong&lt;/Author&gt;&lt;Year&gt;2018&lt;/Year&gt;&lt;RecNum&gt;4223&lt;/RecNum&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329&lt;/volume&gt;&lt;dates&gt;&lt;year&gt;2018&lt;/year&gt;&lt;/dates&gt;&lt;urls&gt;&lt;/urls&gt;&lt;/record&gt;&lt;/Cite&gt;&lt;/EndNote&gt;</w:instrText>
      </w:r>
      <w:r w:rsidR="00444765"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(Jeba &amp; Joshi, 2016; Wong, Mak, &amp; Mok, 2018)</w:t>
      </w:r>
      <w:r w:rsidR="00444765" w:rsidRPr="00865BBB">
        <w:rPr>
          <w:rFonts w:ascii="Times New Roman" w:hAnsi="Times New Roman" w:cs="Times New Roman"/>
          <w:color w:val="auto"/>
          <w:sz w:val="24"/>
          <w:szCs w:val="24"/>
        </w:rPr>
        <w:fldChar w:fldCharType="end"/>
      </w:r>
      <w:r w:rsidR="008C526C" w:rsidRPr="00865BBB">
        <w:rPr>
          <w:rFonts w:ascii="Times New Roman" w:hAnsi="Times New Roman" w:cs="Times New Roman"/>
          <w:color w:val="auto"/>
          <w:sz w:val="24"/>
          <w:szCs w:val="24"/>
        </w:rPr>
        <w:t>, 61 with cerebral palsy</w:t>
      </w:r>
      <w:r w:rsidR="00444765" w:rsidRPr="00865BBB">
        <w:rPr>
          <w:rFonts w:ascii="Times New Roman" w:hAnsi="Times New Roman" w:cs="Times New Roman"/>
          <w:color w:val="auto"/>
          <w:sz w:val="24"/>
          <w:szCs w:val="24"/>
        </w:rPr>
        <w:t xml:space="preserve"> </w:t>
      </w:r>
      <w:r w:rsidR="00444765" w:rsidRPr="00865BBB">
        <w:rPr>
          <w:rFonts w:ascii="Times New Roman" w:hAnsi="Times New Roman" w:cs="Times New Roman"/>
          <w:color w:val="auto"/>
          <w:sz w:val="24"/>
          <w:szCs w:val="24"/>
        </w:rPr>
        <w:fldChar w:fldCharType="begin">
          <w:fldData xml:space="preserve">PEVuZE5vdGU+PENpdGU+PEF1dGhvcj5Xb25nPC9BdXRob3I+PFllYXI+MjAxODwvWWVhcj48UmVj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PEVuZE5vdGU+PENpdGU+PEF1dGhvcj5Xb25nPC9BdXRob3I+PFllYXI+MjAxODwvWWVhcj48UmVj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00444765" w:rsidRPr="00865BBB">
        <w:rPr>
          <w:rFonts w:ascii="Times New Roman" w:hAnsi="Times New Roman" w:cs="Times New Roman"/>
          <w:color w:val="auto"/>
          <w:sz w:val="24"/>
          <w:szCs w:val="24"/>
        </w:rPr>
      </w:r>
      <w:r w:rsidR="00444765"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(Ben-Pazi et al., 2018; Kvam, 1997; Scartelli, 1982; Wong et al., 2018)</w:t>
      </w:r>
      <w:r w:rsidR="00444765" w:rsidRPr="00865BBB">
        <w:rPr>
          <w:rFonts w:ascii="Times New Roman" w:hAnsi="Times New Roman" w:cs="Times New Roman"/>
          <w:color w:val="auto"/>
          <w:sz w:val="24"/>
          <w:szCs w:val="24"/>
        </w:rPr>
        <w:fldChar w:fldCharType="end"/>
      </w:r>
      <w:r w:rsidR="008C526C" w:rsidRPr="00865BBB">
        <w:rPr>
          <w:rFonts w:ascii="Times New Roman" w:hAnsi="Times New Roman" w:cs="Times New Roman"/>
          <w:color w:val="auto"/>
          <w:sz w:val="24"/>
          <w:szCs w:val="24"/>
        </w:rPr>
        <w:t xml:space="preserve">, 4 with traumatic brain </w:t>
      </w:r>
      <w:r w:rsidR="008C526C" w:rsidRPr="00865BBB">
        <w:rPr>
          <w:rFonts w:ascii="Times New Roman" w:hAnsi="Times New Roman" w:cs="Times New Roman"/>
          <w:color w:val="auto"/>
          <w:sz w:val="24"/>
          <w:szCs w:val="24"/>
        </w:rPr>
        <w:lastRenderedPageBreak/>
        <w:t>injury</w:t>
      </w:r>
      <w:r w:rsidR="00444765" w:rsidRPr="00865BBB">
        <w:rPr>
          <w:rFonts w:ascii="Times New Roman" w:hAnsi="Times New Roman" w:cs="Times New Roman"/>
          <w:color w:val="auto"/>
          <w:sz w:val="24"/>
          <w:szCs w:val="24"/>
        </w:rPr>
        <w:t xml:space="preserve"> </w:t>
      </w:r>
      <w:r w:rsidR="00444765"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&lt;EndNote&gt;&lt;Cite&gt;&lt;Author&gt;Wong&lt;/Author&gt;&lt;Year&gt;2018&lt;/Year&gt;&lt;RecNum&gt;4223&lt;/RecNum&gt;&lt;DisplayText&gt;(Wong et al., 2018)&lt;/DisplayText&gt;&lt;record&gt;&lt;rec-number&gt;4223&lt;/rec-number&gt;&lt;foreign-keys&gt;&lt;key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329&lt;/volume&gt;&lt;dates&gt;&lt;year&gt;2018&lt;/year&gt;&lt;/dates&gt;&lt;urls&gt;&lt;/urls&gt;&lt;/record&gt;&lt;/Cite&gt;&lt;/EndNote&gt;</w:instrText>
      </w:r>
      <w:r w:rsidR="00444765"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(Wong et al., 2018)</w:t>
      </w:r>
      <w:r w:rsidR="00444765" w:rsidRPr="00865BBB">
        <w:rPr>
          <w:rFonts w:ascii="Times New Roman" w:hAnsi="Times New Roman" w:cs="Times New Roman"/>
          <w:color w:val="auto"/>
          <w:sz w:val="24"/>
          <w:szCs w:val="24"/>
        </w:rPr>
        <w:fldChar w:fldCharType="end"/>
      </w:r>
      <w:r w:rsidR="008C526C" w:rsidRPr="00865BBB">
        <w:rPr>
          <w:rFonts w:ascii="Times New Roman" w:hAnsi="Times New Roman" w:cs="Times New Roman"/>
          <w:color w:val="auto"/>
          <w:sz w:val="24"/>
          <w:szCs w:val="24"/>
        </w:rPr>
        <w:t xml:space="preserve"> and 76 patients</w:t>
      </w:r>
      <w:r w:rsidR="007D7415" w:rsidRPr="00865BBB">
        <w:rPr>
          <w:rFonts w:ascii="Times New Roman" w:hAnsi="Times New Roman" w:cs="Times New Roman"/>
          <w:color w:val="auto"/>
          <w:sz w:val="24"/>
          <w:szCs w:val="24"/>
        </w:rPr>
        <w:t xml:space="preserve"> </w:t>
      </w:r>
      <w:r w:rsidR="008C526C" w:rsidRPr="00865BBB">
        <w:rPr>
          <w:rFonts w:ascii="Times New Roman" w:hAnsi="Times New Roman" w:cs="Times New Roman"/>
          <w:color w:val="auto"/>
          <w:sz w:val="24"/>
          <w:szCs w:val="24"/>
        </w:rPr>
        <w:t xml:space="preserve">in </w:t>
      </w:r>
      <w:r w:rsidR="005A52A4" w:rsidRPr="00865BBB">
        <w:rPr>
          <w:rFonts w:ascii="Times New Roman" w:hAnsi="Times New Roman" w:cs="Times New Roman"/>
          <w:color w:val="auto"/>
          <w:sz w:val="24"/>
          <w:szCs w:val="24"/>
        </w:rPr>
        <w:t xml:space="preserve">a </w:t>
      </w:r>
      <w:r w:rsidR="007D7415" w:rsidRPr="00865BBB">
        <w:rPr>
          <w:rFonts w:ascii="Times New Roman" w:hAnsi="Times New Roman" w:cs="Times New Roman"/>
          <w:color w:val="auto"/>
          <w:sz w:val="24"/>
          <w:szCs w:val="24"/>
        </w:rPr>
        <w:t>decreased conscious</w:t>
      </w:r>
      <w:r w:rsidR="005A52A4" w:rsidRPr="00865BBB">
        <w:rPr>
          <w:rFonts w:ascii="Times New Roman" w:hAnsi="Times New Roman" w:cs="Times New Roman"/>
          <w:color w:val="auto"/>
          <w:sz w:val="24"/>
          <w:szCs w:val="24"/>
        </w:rPr>
        <w:t xml:space="preserve"> state</w:t>
      </w:r>
      <w:r w:rsidR="00444765" w:rsidRPr="00865BBB">
        <w:rPr>
          <w:rFonts w:ascii="Times New Roman" w:hAnsi="Times New Roman" w:cs="Times New Roman"/>
          <w:color w:val="auto"/>
          <w:sz w:val="24"/>
          <w:szCs w:val="24"/>
        </w:rPr>
        <w:t xml:space="preserve"> </w:t>
      </w:r>
      <w:r w:rsidR="00444765" w:rsidRPr="00865BBB">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00444765" w:rsidRPr="00865BBB">
        <w:rPr>
          <w:rFonts w:ascii="Times New Roman" w:hAnsi="Times New Roman" w:cs="Times New Roman"/>
          <w:color w:val="auto"/>
          <w:sz w:val="24"/>
          <w:szCs w:val="24"/>
        </w:rPr>
      </w:r>
      <w:r w:rsidR="00444765"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(Puggina &amp; da Silva, 2015)</w:t>
      </w:r>
      <w:r w:rsidR="00444765" w:rsidRPr="00865BBB">
        <w:rPr>
          <w:rFonts w:ascii="Times New Roman" w:hAnsi="Times New Roman" w:cs="Times New Roman"/>
          <w:color w:val="auto"/>
          <w:sz w:val="24"/>
          <w:szCs w:val="24"/>
        </w:rPr>
        <w:fldChar w:fldCharType="end"/>
      </w:r>
      <w:r w:rsidR="005A52A4" w:rsidRPr="00865BBB">
        <w:rPr>
          <w:rFonts w:ascii="Times New Roman" w:hAnsi="Times New Roman" w:cs="Times New Roman"/>
          <w:color w:val="auto"/>
          <w:sz w:val="24"/>
          <w:szCs w:val="24"/>
        </w:rPr>
        <w:t xml:space="preserve"> </w:t>
      </w:r>
      <w:r w:rsidRPr="00865BBB">
        <w:rPr>
          <w:rFonts w:ascii="Times New Roman" w:hAnsi="Times New Roman" w:cs="Times New Roman"/>
          <w:color w:val="auto"/>
          <w:sz w:val="24"/>
          <w:szCs w:val="24"/>
        </w:rPr>
        <w:t>were included in this study.</w:t>
      </w:r>
      <w:r w:rsidR="00A04441" w:rsidRPr="00865BBB">
        <w:rPr>
          <w:rFonts w:ascii="Times New Roman" w:hAnsi="Times New Roman" w:cs="Times New Roman"/>
          <w:color w:val="auto"/>
          <w:sz w:val="24"/>
          <w:szCs w:val="24"/>
        </w:rPr>
        <w:t xml:space="preserve"> </w:t>
      </w:r>
      <w:r w:rsidR="00671D78" w:rsidRPr="00865BBB">
        <w:rPr>
          <w:rFonts w:ascii="Times New Roman" w:hAnsi="Times New Roman" w:cs="Times New Roman"/>
          <w:color w:val="auto"/>
          <w:sz w:val="24"/>
          <w:szCs w:val="24"/>
        </w:rPr>
        <w:t>One hundred and four</w:t>
      </w:r>
      <w:r w:rsidR="00A04441" w:rsidRPr="00865BBB">
        <w:rPr>
          <w:rFonts w:ascii="Times New Roman" w:hAnsi="Times New Roman" w:cs="Times New Roman"/>
          <w:color w:val="auto"/>
          <w:sz w:val="24"/>
          <w:szCs w:val="24"/>
        </w:rPr>
        <w:t xml:space="preserve"> participants were allocated to the experimental group receiving </w:t>
      </w:r>
      <w:r w:rsidR="00AA3166" w:rsidRPr="00865BBB">
        <w:rPr>
          <w:rFonts w:ascii="Times New Roman" w:hAnsi="Times New Roman" w:cs="Times New Roman"/>
          <w:color w:val="auto"/>
          <w:sz w:val="24"/>
          <w:szCs w:val="24"/>
        </w:rPr>
        <w:t>MLI</w:t>
      </w:r>
      <w:r w:rsidR="00A04441" w:rsidRPr="00865BBB">
        <w:rPr>
          <w:rFonts w:ascii="Times New Roman" w:hAnsi="Times New Roman" w:cs="Times New Roman"/>
          <w:color w:val="auto"/>
          <w:sz w:val="24"/>
          <w:szCs w:val="24"/>
        </w:rPr>
        <w:t>, while 67 patients were in the control group.</w:t>
      </w:r>
      <w:r w:rsidR="00671D78" w:rsidRPr="00865BBB">
        <w:rPr>
          <w:rFonts w:ascii="Times New Roman" w:hAnsi="Times New Roman" w:cs="Times New Roman"/>
          <w:color w:val="auto"/>
          <w:sz w:val="24"/>
          <w:szCs w:val="24"/>
        </w:rPr>
        <w:t xml:space="preserve"> </w:t>
      </w:r>
      <w:r w:rsidRPr="00865BBB">
        <w:rPr>
          <w:rFonts w:ascii="Times New Roman" w:hAnsi="Times New Roman" w:cs="Times New Roman"/>
          <w:color w:val="auto"/>
          <w:sz w:val="24"/>
          <w:szCs w:val="24"/>
        </w:rPr>
        <w:t xml:space="preserve">The </w:t>
      </w:r>
      <w:r w:rsidR="008457A1" w:rsidRPr="00865BBB">
        <w:rPr>
          <w:rFonts w:ascii="Times New Roman" w:hAnsi="Times New Roman" w:cs="Times New Roman"/>
          <w:color w:val="auto"/>
          <w:sz w:val="24"/>
          <w:szCs w:val="24"/>
        </w:rPr>
        <w:t xml:space="preserve">age of the </w:t>
      </w:r>
      <w:r w:rsidRPr="00865BBB">
        <w:rPr>
          <w:rFonts w:ascii="Times New Roman" w:hAnsi="Times New Roman" w:cs="Times New Roman"/>
          <w:color w:val="auto"/>
          <w:sz w:val="24"/>
          <w:szCs w:val="24"/>
        </w:rPr>
        <w:t>examined subjects</w:t>
      </w:r>
      <w:r w:rsidR="008457A1" w:rsidRPr="00865BBB">
        <w:rPr>
          <w:rFonts w:ascii="Times New Roman" w:hAnsi="Times New Roman" w:cs="Times New Roman"/>
          <w:color w:val="auto"/>
          <w:sz w:val="24"/>
          <w:szCs w:val="24"/>
        </w:rPr>
        <w:t xml:space="preserve"> </w:t>
      </w:r>
      <w:r w:rsidR="005A52A4" w:rsidRPr="00865BBB">
        <w:rPr>
          <w:rFonts w:ascii="Times New Roman" w:hAnsi="Times New Roman" w:cs="Times New Roman"/>
          <w:color w:val="auto"/>
          <w:sz w:val="24"/>
          <w:szCs w:val="24"/>
        </w:rPr>
        <w:t>ran</w:t>
      </w:r>
      <w:r w:rsidR="000B3D4C" w:rsidRPr="00865BBB">
        <w:rPr>
          <w:rFonts w:ascii="Times New Roman" w:hAnsi="Times New Roman" w:cs="Times New Roman"/>
          <w:color w:val="auto"/>
          <w:sz w:val="24"/>
          <w:szCs w:val="24"/>
        </w:rPr>
        <w:t xml:space="preserve">ged between 7 and 53 years. </w:t>
      </w:r>
    </w:p>
    <w:p w14:paraId="2D6DBA80" w14:textId="320EFA00" w:rsidR="00E26EEC" w:rsidRPr="00865BBB" w:rsidRDefault="00C200F2"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There was a great variety in outcomes measures used to assess </w:t>
      </w:r>
      <w:r w:rsidR="00D209B9" w:rsidRPr="00865BBB">
        <w:rPr>
          <w:rFonts w:ascii="Times New Roman" w:hAnsi="Times New Roman" w:cs="Times New Roman"/>
          <w:color w:val="auto"/>
          <w:sz w:val="24"/>
          <w:szCs w:val="24"/>
        </w:rPr>
        <w:t>hypertonia</w:t>
      </w:r>
      <w:r w:rsidRPr="00865BBB">
        <w:rPr>
          <w:rFonts w:ascii="Times New Roman" w:hAnsi="Times New Roman" w:cs="Times New Roman"/>
          <w:color w:val="auto"/>
          <w:sz w:val="24"/>
          <w:szCs w:val="24"/>
        </w:rPr>
        <w:t xml:space="preserve">. </w:t>
      </w:r>
      <w:r w:rsidR="008457A1" w:rsidRPr="00865BBB">
        <w:rPr>
          <w:rFonts w:ascii="Times New Roman" w:hAnsi="Times New Roman" w:cs="Times New Roman"/>
          <w:color w:val="auto"/>
          <w:sz w:val="24"/>
          <w:szCs w:val="24"/>
        </w:rPr>
        <w:t xml:space="preserve">Two studies assessed </w:t>
      </w:r>
      <w:r w:rsidRPr="00865BBB">
        <w:rPr>
          <w:rFonts w:ascii="Times New Roman" w:hAnsi="Times New Roman" w:cs="Times New Roman"/>
          <w:color w:val="auto"/>
          <w:sz w:val="24"/>
          <w:szCs w:val="24"/>
        </w:rPr>
        <w:t>muscle tone</w:t>
      </w:r>
      <w:r w:rsidR="008457A1" w:rsidRPr="00865BBB">
        <w:rPr>
          <w:rFonts w:ascii="Times New Roman" w:hAnsi="Times New Roman" w:cs="Times New Roman"/>
          <w:color w:val="auto"/>
          <w:sz w:val="24"/>
          <w:szCs w:val="24"/>
        </w:rPr>
        <w:t xml:space="preserve"> clinically by means of the Modified Ashworth Scale (MAS)</w:t>
      </w:r>
      <w:r w:rsidR="000B3D4C" w:rsidRPr="00865BBB">
        <w:rPr>
          <w:rFonts w:ascii="Times New Roman" w:hAnsi="Times New Roman" w:cs="Times New Roman"/>
          <w:color w:val="auto"/>
          <w:sz w:val="24"/>
          <w:szCs w:val="24"/>
        </w:rPr>
        <w:t xml:space="preserve"> </w:t>
      </w:r>
      <w:r w:rsidR="000B3D4C"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&lt;EndNote&gt;&lt;Cite&gt;&lt;Author&gt;Jeba&lt;/Author&gt;&lt;Year&gt;2016&lt;/Year&gt;&lt;RecNum&gt;4222&lt;/RecNum&gt;&lt;DisplayText&gt;(Jeba &amp;amp; Joshi, 2016; Wong et al., 2018)&lt;/DisplayText&gt;&lt;record&gt;&lt;rec-number&gt;4222&lt;/rec-number&gt;&lt;foreign-keys&gt;&lt;key app="EN" db-id="drrtvx2w1sv5ebevsxkx5axsaatwewedd55x" timestamp="1554801995"&gt;4222&lt;/key&gt;&lt;/foreign-keys&gt;&lt;ref-type name="Journal Article"&gt;17&lt;/ref-type&gt;&lt;contributors&gt;&lt;authors&gt;&lt;author&gt;Jeba, C.&lt;/author&gt;&lt;author&gt;Joshi, D.&lt;/author&gt;&lt;/authors&gt;&lt;/contributors&gt;&lt;titles&gt;&lt;title&gt; Influence of Music Therapy on Spasticity, Functional Independence and Quality of Life in Subjects with Hemiplegia: A Randomized Controlled Trial&lt;/title&gt;&lt;secondary-title&gt;Int J Neurorehabilitation&lt;/secondary-title&gt;&lt;/titles&gt;&lt;periodical&gt;&lt;full-title&gt;Int J Neurorehabilitation&lt;/full-title&gt;&lt;/periodical&gt;&lt;volume&gt;3:2199&lt;/volume&gt;&lt;number&gt;4&lt;/number&gt;&lt;dates&gt;&lt;year&gt;2016&lt;/year&gt;&lt;/dates&gt;&lt;urls&gt;&lt;/urls&gt;&lt;electronic-resource-num&gt; doi:10.4172/2376-0281.1000219&amp;#xD;&lt;/electronic-resource-num&gt;&lt;/record&gt;&lt;/Cite&gt;&lt;Cite&gt;&lt;Author&gt;Wong&lt;/Author&gt;&lt;Year&gt;2018&lt;/Year&gt;&lt;RecNum&gt;4223&lt;/RecNum&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329&lt;/volume&gt;&lt;dates&gt;&lt;year&gt;2018&lt;/year&gt;&lt;/dates&gt;&lt;urls&gt;&lt;/urls&gt;&lt;/record&gt;&lt;/Cite&gt;&lt;/EndNote&gt;</w:instrText>
      </w:r>
      <w:r w:rsidR="000B3D4C"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(Jeba &amp; Joshi, 2016; Wong et al., 2018)</w:t>
      </w:r>
      <w:r w:rsidR="000B3D4C" w:rsidRPr="00865BBB">
        <w:rPr>
          <w:rFonts w:ascii="Times New Roman" w:hAnsi="Times New Roman" w:cs="Times New Roman"/>
          <w:color w:val="auto"/>
          <w:sz w:val="24"/>
          <w:szCs w:val="24"/>
        </w:rPr>
        <w:fldChar w:fldCharType="end"/>
      </w:r>
      <w:r w:rsidR="008457A1" w:rsidRPr="00865BBB">
        <w:rPr>
          <w:rFonts w:ascii="Times New Roman" w:hAnsi="Times New Roman" w:cs="Times New Roman"/>
          <w:color w:val="auto"/>
          <w:sz w:val="24"/>
          <w:szCs w:val="24"/>
        </w:rPr>
        <w:t>, while the other studies used the Care and Comfort Hypertonicity Questionnaire</w:t>
      </w:r>
      <w:r w:rsidR="000B3D4C" w:rsidRPr="00865BBB">
        <w:rPr>
          <w:rFonts w:ascii="Times New Roman" w:hAnsi="Times New Roman" w:cs="Times New Roman"/>
          <w:color w:val="auto"/>
          <w:sz w:val="24"/>
          <w:szCs w:val="24"/>
        </w:rPr>
        <w:t xml:space="preserve"> </w:t>
      </w:r>
      <w:r w:rsidR="000B3D4C"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&lt;EndNote&gt;&lt;Cite&gt;&lt;Author&gt;Ben-Pazi&lt;/Author&gt;&lt;Year&gt;2018&lt;/Year&gt;&lt;RecNum&gt;1694&lt;/RecNum&gt;&lt;DisplayText&gt;(Ben-Pazi et al., 2018)&lt;/DisplayText&gt;&lt;record&gt;&lt;rec-number&gt;1694&lt;/rec-number&gt;&lt;foreign-keys&gt;&lt;key app="EN" db-id="drrtvx2w1sv5ebevsxkx5axsaatwewedd55x" timestamp="1551186357"&gt;1694&lt;/key&gt;&lt;/foreign-keys&gt;&lt;ref-type name="Journal Article"&gt;17&lt;/ref-type&gt;&lt;contributors&gt;&lt;authors&gt;&lt;author&gt;Ben-Pazi, H.&lt;/author&gt;&lt;author&gt;Aran, A.&lt;/author&gt;&lt;author&gt;Pandyan, A.&lt;/author&gt;&lt;author&gt;Gelkop, N.&lt;/author&gt;&lt;author&gt;Ginsberg, G.&lt;/author&gt;&lt;author&gt;Pollak, Y.&lt;/author&gt;&lt;author&gt;Elnatan, D.&lt;/author&gt;&lt;/authors&gt;&lt;/contributors&gt;&lt;titles&gt;&lt;title&gt;Auditory stimulation improves motor function and caretaker burden in children with cerebral palsy-A randomized double blind study&lt;/title&gt;&lt;secondary-title&gt;Plos One&lt;/secondary-title&gt;&lt;/titles&gt;&lt;periodical&gt;&lt;full-title&gt;PLoS One&lt;/full-title&gt;&lt;abbr-1&gt;PloS one&lt;/abbr-1&gt;&lt;/periodical&gt;&lt;volume&gt;13&lt;/volume&gt;&lt;number&gt;12&lt;/number&gt;&lt;dates&gt;&lt;year&gt;2018&lt;/year&gt;&lt;pub-dates&gt;&lt;date&gt;Dec&lt;/date&gt;&lt;/pub-dates&gt;&lt;/dates&gt;&lt;isbn&gt;1932-6203&lt;/isbn&gt;&lt;accession-num&gt;WOS:000453247500040&lt;/accession-num&gt;&lt;urls&gt;&lt;related-urls&gt;&lt;url&gt;&amp;lt;Go to ISI&amp;gt;://WOS:000453247500040&lt;/url&gt;&lt;/related-urls&gt;&lt;/urls&gt;&lt;custom7&gt;e0208792&lt;/custom7&gt;&lt;electronic-resource-num&gt;10.1371/journaI.pone.0208792&lt;/electronic-resource-num&gt;&lt;/record&gt;&lt;/Cite&gt;&lt;/EndNote&gt;</w:instrText>
      </w:r>
      <w:r w:rsidR="000B3D4C"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(Ben-Pazi et al., 2018)</w:t>
      </w:r>
      <w:r w:rsidR="000B3D4C" w:rsidRPr="00865BBB">
        <w:rPr>
          <w:rFonts w:ascii="Times New Roman" w:hAnsi="Times New Roman" w:cs="Times New Roman"/>
          <w:color w:val="auto"/>
          <w:sz w:val="24"/>
          <w:szCs w:val="24"/>
        </w:rPr>
        <w:fldChar w:fldCharType="end"/>
      </w:r>
      <w:r w:rsidR="0036391F" w:rsidRPr="00865BBB">
        <w:rPr>
          <w:rFonts w:ascii="Times New Roman" w:hAnsi="Times New Roman" w:cs="Times New Roman"/>
          <w:color w:val="auto"/>
          <w:sz w:val="24"/>
          <w:szCs w:val="24"/>
        </w:rPr>
        <w:t xml:space="preserve"> or </w:t>
      </w:r>
      <w:r w:rsidRPr="00865BBB">
        <w:rPr>
          <w:rFonts w:ascii="Times New Roman" w:hAnsi="Times New Roman" w:cs="Times New Roman"/>
          <w:color w:val="auto"/>
          <w:sz w:val="24"/>
          <w:szCs w:val="24"/>
        </w:rPr>
        <w:t>Nic Waals muscle test</w:t>
      </w:r>
      <w:r w:rsidR="000B3D4C" w:rsidRPr="00865BBB">
        <w:rPr>
          <w:rFonts w:ascii="Times New Roman" w:hAnsi="Times New Roman" w:cs="Times New Roman"/>
          <w:color w:val="auto"/>
          <w:sz w:val="24"/>
          <w:szCs w:val="24"/>
        </w:rPr>
        <w:t xml:space="preserve"> </w:t>
      </w:r>
      <w:r w:rsidR="000B3D4C"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&lt;EndNote&gt;&lt;Cite&gt;&lt;Author&gt;Kvam&lt;/Author&gt;&lt;Year&gt;1997&lt;/Year&gt;&lt;RecNum&gt;2576&lt;/RecNum&gt;&lt;DisplayText&gt;(Kvam, 1997)&lt;/DisplayText&gt;&lt;record&gt;&lt;rec-number&gt;2576&lt;/rec-number&gt;&lt;foreign-keys&gt;&lt;key app="EN" db-id="drrtvx2w1sv5ebevsxkx5axsaatwewedd55x" timestamp="1552381574"&gt;2576&lt;/key&gt;&lt;/foreign-keys&gt;&lt;ref-type name="Journal Article"&gt;17&lt;/ref-type&gt;&lt;contributors&gt;&lt;authors&gt;&lt;author&gt;Kvam, Marit Hoem&lt;/author&gt;&lt;/authors&gt;&lt;/contributors&gt;&lt;titles&gt;&lt;title&gt;The Effect of Vibroacoustic Therapy&lt;/title&gt;&lt;secondary-title&gt;Physiotherapy&lt;/secondary-title&gt;&lt;/titles&gt;&lt;periodical&gt;&lt;full-title&gt;Physiotherapy&lt;/full-title&gt;&lt;/periodical&gt;&lt;pages&gt;290-295&lt;/pages&gt;&lt;volume&gt;83&lt;/volume&gt;&lt;number&gt;6&lt;/number&gt;&lt;keywords&gt;&lt;keyword&gt;Vibroacoustic therapy&lt;/keyword&gt;&lt;keyword&gt;music chair&lt;/keyword&gt;&lt;keyword&gt;cerebral palsy&lt;/keyword&gt;&lt;/keywords&gt;&lt;dates&gt;&lt;year&gt;1997&lt;/year&gt;&lt;pub-dates&gt;&lt;date&gt;1997/06/01/&lt;/date&gt;&lt;/pub-dates&gt;&lt;/dates&gt;&lt;isbn&gt;0031-9406&lt;/isbn&gt;&lt;urls&gt;&lt;related-urls&gt;&lt;url&gt;http://www.sciencedirect.com/science/article/pii/S0031940605661767&lt;/url&gt;&lt;/related-urls&gt;&lt;/urls&gt;&lt;electronic-resource-num&gt;https://doi.org/10.1016/S0031-9406(05)66176-7&lt;/electronic-resource-num&gt;&lt;/record&gt;&lt;/Cite&gt;&lt;/EndNote&gt;</w:instrText>
      </w:r>
      <w:r w:rsidR="000B3D4C"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(Kvam, 1997)</w:t>
      </w:r>
      <w:r w:rsidR="000B3D4C"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w:t>
      </w:r>
      <w:r w:rsidR="00D209B9" w:rsidRPr="00865BBB">
        <w:rPr>
          <w:rFonts w:ascii="Times New Roman" w:hAnsi="Times New Roman" w:cs="Times New Roman"/>
          <w:color w:val="auto"/>
          <w:sz w:val="24"/>
          <w:szCs w:val="24"/>
        </w:rPr>
        <w:t>Hypertonia and muscle activity</w:t>
      </w:r>
      <w:r w:rsidRPr="00865BBB">
        <w:rPr>
          <w:rFonts w:ascii="Times New Roman" w:hAnsi="Times New Roman" w:cs="Times New Roman"/>
          <w:color w:val="auto"/>
          <w:sz w:val="24"/>
          <w:szCs w:val="24"/>
        </w:rPr>
        <w:t xml:space="preserve"> was biomechanically assessed by either </w:t>
      </w:r>
      <w:r w:rsidR="008457A1" w:rsidRPr="00865BBB">
        <w:rPr>
          <w:rFonts w:ascii="Times New Roman" w:hAnsi="Times New Roman" w:cs="Times New Roman"/>
          <w:color w:val="auto"/>
          <w:sz w:val="24"/>
          <w:szCs w:val="24"/>
        </w:rPr>
        <w:t>electr</w:t>
      </w:r>
      <w:r w:rsidRPr="00865BBB">
        <w:rPr>
          <w:rFonts w:ascii="Times New Roman" w:hAnsi="Times New Roman" w:cs="Times New Roman"/>
          <w:color w:val="auto"/>
          <w:sz w:val="24"/>
          <w:szCs w:val="24"/>
        </w:rPr>
        <w:t xml:space="preserve">oneuromyography (ENG) </w:t>
      </w:r>
      <w:r w:rsidR="000B3D4C" w:rsidRPr="00865BBB">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000B3D4C" w:rsidRPr="00865BBB">
        <w:rPr>
          <w:rFonts w:ascii="Times New Roman" w:hAnsi="Times New Roman" w:cs="Times New Roman"/>
          <w:color w:val="auto"/>
          <w:sz w:val="24"/>
          <w:szCs w:val="24"/>
        </w:rPr>
      </w:r>
      <w:r w:rsidR="000B3D4C"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(Puggina &amp; da Silva, 2015)</w:t>
      </w:r>
      <w:r w:rsidR="000B3D4C" w:rsidRPr="00865BBB">
        <w:rPr>
          <w:rFonts w:ascii="Times New Roman" w:hAnsi="Times New Roman" w:cs="Times New Roman"/>
          <w:color w:val="auto"/>
          <w:sz w:val="24"/>
          <w:szCs w:val="24"/>
        </w:rPr>
        <w:fldChar w:fldCharType="end"/>
      </w:r>
      <w:r w:rsidR="000B3D4C" w:rsidRPr="00865BBB">
        <w:rPr>
          <w:rFonts w:ascii="Times New Roman" w:hAnsi="Times New Roman" w:cs="Times New Roman"/>
          <w:color w:val="auto"/>
          <w:sz w:val="24"/>
          <w:szCs w:val="24"/>
        </w:rPr>
        <w:t xml:space="preserve"> </w:t>
      </w:r>
      <w:r w:rsidRPr="00865BBB">
        <w:rPr>
          <w:rFonts w:ascii="Times New Roman" w:hAnsi="Times New Roman" w:cs="Times New Roman"/>
          <w:color w:val="auto"/>
          <w:sz w:val="24"/>
          <w:szCs w:val="24"/>
        </w:rPr>
        <w:t xml:space="preserve">or </w:t>
      </w:r>
      <w:r w:rsidR="008457A1" w:rsidRPr="00865BBB">
        <w:rPr>
          <w:rFonts w:ascii="Times New Roman" w:hAnsi="Times New Roman" w:cs="Times New Roman"/>
          <w:color w:val="auto"/>
          <w:sz w:val="24"/>
          <w:szCs w:val="24"/>
        </w:rPr>
        <w:t>EMG</w:t>
      </w:r>
      <w:r w:rsidR="000B3D4C" w:rsidRPr="00865BBB">
        <w:rPr>
          <w:rFonts w:ascii="Times New Roman" w:hAnsi="Times New Roman" w:cs="Times New Roman"/>
          <w:color w:val="auto"/>
          <w:sz w:val="24"/>
          <w:szCs w:val="24"/>
        </w:rPr>
        <w:t xml:space="preserve"> </w:t>
      </w:r>
      <w:r w:rsidR="000B3D4C"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&lt;EndNote&gt;&lt;Cite&gt;&lt;Author&gt;Scartelli&lt;/Author&gt;&lt;Year&gt;1982&lt;/Year&gt;&lt;RecNum&gt;2157&lt;/RecNum&gt;&lt;DisplayText&gt;(Scartelli, 1982)&lt;/DisplayText&gt;&lt;record&gt;&lt;rec-number&gt;2157&lt;/rec-number&gt;&lt;foreign-keys&gt;&lt;key app="EN" db-id="drrtvx2w1sv5ebevsxkx5axsaatwewedd55x" timestamp="1552379440"&gt;2157&lt;/key&gt;&lt;/foreign-keys&gt;&lt;ref-type name="Journal Article"&gt;17&lt;/ref-type&gt;&lt;contributors&gt;&lt;authors&gt;&lt;author&gt;Scartelli, J. P.&lt;/author&gt;&lt;/authors&gt;&lt;/contributors&gt;&lt;titles&gt;&lt;title&gt;THE EFFECT OF SEDATIVE MUSIC ON ELECTRO-MYOGRAPHIC BIOFEEDBACK ASSISTED RELAXATION TRAINING OF SPASTIC CEREBRAL-PALSIED ADULTS&lt;/title&gt;&lt;secondary-title&gt;Journal of Music Therapy&lt;/secondary-title&gt;&lt;/titles&gt;&lt;periodical&gt;&lt;full-title&gt;Journal of Music Therapy&lt;/full-title&gt;&lt;/periodical&gt;&lt;pages&gt;210-218&lt;/pages&gt;&lt;volume&gt;19&lt;/volume&gt;&lt;number&gt;4&lt;/number&gt;&lt;dates&gt;&lt;year&gt;1982&lt;/year&gt;&lt;/dates&gt;&lt;isbn&gt;0022-2917&lt;/isbn&gt;&lt;accession-num&gt;WOS:A1982QC13600002&lt;/accession-num&gt;&lt;urls&gt;&lt;related-urls&gt;&lt;url&gt;&amp;lt;Go to ISI&amp;gt;://WOS:A1982QC13600002&lt;/url&gt;&lt;/related-urls&gt;&lt;/urls&gt;&lt;electronic-resource-num&gt;10.1093/jmt/19.4.210&lt;/electronic-resource-num&gt;&lt;/record&gt;&lt;/Cite&gt;&lt;/EndNote&gt;</w:instrText>
      </w:r>
      <w:r w:rsidR="000B3D4C"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(Scartelli, 1982)</w:t>
      </w:r>
      <w:r w:rsidR="000B3D4C" w:rsidRPr="00865BBB">
        <w:rPr>
          <w:rFonts w:ascii="Times New Roman" w:hAnsi="Times New Roman" w:cs="Times New Roman"/>
          <w:color w:val="auto"/>
          <w:sz w:val="24"/>
          <w:szCs w:val="24"/>
        </w:rPr>
        <w:fldChar w:fldCharType="end"/>
      </w:r>
      <w:r w:rsidR="008457A1" w:rsidRPr="00865BBB">
        <w:rPr>
          <w:rFonts w:ascii="Times New Roman" w:hAnsi="Times New Roman" w:cs="Times New Roman"/>
          <w:color w:val="auto"/>
          <w:sz w:val="24"/>
          <w:szCs w:val="24"/>
        </w:rPr>
        <w:t xml:space="preserve">. </w:t>
      </w:r>
    </w:p>
    <w:p w14:paraId="69F15D68" w14:textId="10EAC07D" w:rsidR="006234FA" w:rsidRPr="00865BBB" w:rsidRDefault="000202B9"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Three studies used </w:t>
      </w:r>
      <w:r w:rsidR="00FE4C04" w:rsidRPr="00865BBB">
        <w:rPr>
          <w:rFonts w:ascii="Times New Roman" w:hAnsi="Times New Roman" w:cs="Times New Roman"/>
          <w:color w:val="auto"/>
          <w:sz w:val="24"/>
          <w:szCs w:val="24"/>
        </w:rPr>
        <w:t>MLI</w:t>
      </w:r>
      <w:r w:rsidRPr="00865BBB">
        <w:rPr>
          <w:rFonts w:ascii="Times New Roman" w:hAnsi="Times New Roman" w:cs="Times New Roman"/>
          <w:color w:val="auto"/>
          <w:sz w:val="24"/>
          <w:szCs w:val="24"/>
        </w:rPr>
        <w:t xml:space="preserve"> as an additional technique during rehabilitation – vibroacoustic </w:t>
      </w:r>
      <w:r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&lt;EndNote&gt;&lt;Cite&gt;&lt;Author&gt;Kvam&lt;/Author&gt;&lt;Year&gt;1997&lt;/Year&gt;&lt;RecNum&gt;2576&lt;/RecNum&gt;&lt;DisplayText&gt;(Kvam, 1997)&lt;/DisplayText&gt;&lt;record&gt;&lt;rec-number&gt;2576&lt;/rec-number&gt;&lt;foreign-keys&gt;&lt;key app="EN" db-id="drrtvx2w1sv5ebevsxkx5axsaatwewedd55x" timestamp="1552381574"&gt;2576&lt;/key&gt;&lt;/foreign-keys&gt;&lt;ref-type name="Journal Article"&gt;17&lt;/ref-type&gt;&lt;contributors&gt;&lt;authors&gt;&lt;author&gt;Kvam, Marit Hoem&lt;/author&gt;&lt;/authors&gt;&lt;/contributors&gt;&lt;titles&gt;&lt;title&gt;The Effect of Vibroacoustic Therapy&lt;/title&gt;&lt;secondary-title&gt;Physiotherapy&lt;/secondary-title&gt;&lt;/titles&gt;&lt;periodical&gt;&lt;full-title&gt;Physiotherapy&lt;/full-title&gt;&lt;/periodical&gt;&lt;pages&gt;290-295&lt;/pages&gt;&lt;volume&gt;83&lt;/volume&gt;&lt;number&gt;6&lt;/number&gt;&lt;keywords&gt;&lt;keyword&gt;Vibroacoustic therapy&lt;/keyword&gt;&lt;keyword&gt;music chair&lt;/keyword&gt;&lt;keyword&gt;cerebral palsy&lt;/keyword&gt;&lt;/keywords&gt;&lt;dates&gt;&lt;year&gt;1997&lt;/year&gt;&lt;pub-dates&gt;&lt;date&gt;1997/06/01/&lt;/date&gt;&lt;/pub-dates&gt;&lt;/dates&gt;&lt;isbn&gt;0031-9406&lt;/isbn&gt;&lt;urls&gt;&lt;related-urls&gt;&lt;url&gt;http://www.sciencedirect.com/science/article/pii/S0031940605661767&lt;/url&gt;&lt;/related-urls&gt;&lt;/urls&gt;&lt;electronic-resource-num&gt;https://doi.org/10.1016/S0031-9406(05)66176-7&lt;/electronic-resource-num&gt;&lt;/record&gt;&lt;/Cite&gt;&lt;/EndNote&gt;</w:instrText>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(Kvam, 1997)</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biofeedback relaxation training </w:t>
      </w:r>
      <w:r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&lt;EndNote&gt;&lt;Cite&gt;&lt;Author&gt;Scartelli&lt;/Author&gt;&lt;Year&gt;1982&lt;/Year&gt;&lt;RecNum&gt;2157&lt;/RecNum&gt;&lt;DisplayText&gt;(Scartelli, 1982)&lt;/DisplayText&gt;&lt;record&gt;&lt;rec-number&gt;2157&lt;/rec-number&gt;&lt;foreign-keys&gt;&lt;key app="EN" db-id="drrtvx2w1sv5ebevsxkx5axsaatwewedd55x" timestamp="1552379440"&gt;2157&lt;/key&gt;&lt;/foreign-keys&gt;&lt;ref-type name="Journal Article"&gt;17&lt;/ref-type&gt;&lt;contributors&gt;&lt;authors&gt;&lt;author&gt;Scartelli, J. P.&lt;/author&gt;&lt;/authors&gt;&lt;/contributors&gt;&lt;titles&gt;&lt;title&gt;THE EFFECT OF SEDATIVE MUSIC ON ELECTRO-MYOGRAPHIC BIOFEEDBACK ASSISTED RELAXATION TRAINING OF SPASTIC CEREBRAL-PALSIED ADULTS&lt;/title&gt;&lt;secondary-title&gt;Journal of Music Therapy&lt;/secondary-title&gt;&lt;/titles&gt;&lt;periodical&gt;&lt;full-title&gt;Journal of Music Therapy&lt;/full-title&gt;&lt;/periodical&gt;&lt;pages&gt;210-218&lt;/pages&gt;&lt;volume&gt;19&lt;/volume&gt;&lt;number&gt;4&lt;/number&gt;&lt;dates&gt;&lt;year&gt;1982&lt;/year&gt;&lt;/dates&gt;&lt;isbn&gt;0022-2917&lt;/isbn&gt;&lt;accession-num&gt;WOS:A1982QC13600002&lt;/accession-num&gt;&lt;urls&gt;&lt;related-urls&gt;&lt;url&gt;&amp;lt;Go to ISI&amp;gt;://WOS:A1982QC13600002&lt;/url&gt;&lt;/related-urls&gt;&lt;/urls&gt;&lt;electronic-resource-num&gt;10.1093/jmt/19.4.210&lt;/electronic-resource-num&gt;&lt;/record&gt;&lt;/Cite&gt;&lt;/EndNote&gt;</w:instrText>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(Scartelli, 1982)</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and conventional neurorehabilitation </w:t>
      </w:r>
      <w:r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&lt;EndNote&gt;&lt;Cite&gt;&lt;Author&gt;Jeba&lt;/Author&gt;&lt;Year&gt;2016&lt;/Year&gt;&lt;RecNum&gt;4222&lt;/RecNum&gt;&lt;DisplayText&gt;(Jeba &amp;amp; Joshi, 2016)&lt;/DisplayText&gt;&lt;record&gt;&lt;rec-number&gt;4222&lt;/rec-number&gt;&lt;foreign-keys&gt;&lt;key app="EN" db-id="drrtvx2w1sv5ebevsxkx5axsaatwewedd55x" timestamp="1554801995"&gt;4222&lt;/key&gt;&lt;/foreign-keys&gt;&lt;ref-type name="Journal Article"&gt;17&lt;/ref-type&gt;&lt;contributors&gt;&lt;authors&gt;&lt;author&gt;Jeba, C.&lt;/author&gt;&lt;author&gt;Joshi, D.&lt;/author&gt;&lt;/authors&gt;&lt;/contributors&gt;&lt;titles&gt;&lt;title&gt; Influence of Music Therapy on Spasticity, Functional Independence and Quality of Life in Subjects with Hemiplegia: A Randomized Controlled Trial&lt;/title&gt;&lt;secondary-title&gt;Int J Neurorehabilitation&lt;/secondary-title&gt;&lt;/titles&gt;&lt;periodical&gt;&lt;full-title&gt;Int J Neurorehabilitation&lt;/full-title&gt;&lt;/periodical&gt;&lt;volume&gt;3:2199&lt;/volume&gt;&lt;number&gt;4&lt;/number&gt;&lt;dates&gt;&lt;year&gt;2016&lt;/year&gt;&lt;/dates&gt;&lt;urls&gt;&lt;/urls&gt;&lt;electronic-resource-num&gt; doi:10.4172/2376-0281.1000219&amp;#xD;&lt;/electronic-resource-num&gt;&lt;/record&gt;&lt;/Cite&gt;&lt;/EndNote&gt;</w:instrText>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(Jeba &amp; Joshi, 2016)</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w:t>
      </w:r>
      <w:proofErr w:type="spellStart"/>
      <w:r w:rsidR="00FE4C04" w:rsidRPr="00865BBB">
        <w:rPr>
          <w:rFonts w:ascii="Times New Roman" w:hAnsi="Times New Roman" w:cs="Times New Roman"/>
          <w:color w:val="auto"/>
          <w:sz w:val="24"/>
          <w:szCs w:val="24"/>
        </w:rPr>
        <w:t>Vibroaccoustic</w:t>
      </w:r>
      <w:proofErr w:type="spellEnd"/>
      <w:r w:rsidR="00FE4C04" w:rsidRPr="00865BBB">
        <w:rPr>
          <w:rFonts w:ascii="Times New Roman" w:hAnsi="Times New Roman" w:cs="Times New Roman"/>
          <w:color w:val="auto"/>
          <w:sz w:val="24"/>
          <w:szCs w:val="24"/>
        </w:rPr>
        <w:t xml:space="preserve"> therapy was executed with a relaxation chair with built-in loudspeakers, </w:t>
      </w:r>
      <w:r w:rsidR="00C5198D" w:rsidRPr="00865BBB">
        <w:rPr>
          <w:rFonts w:ascii="Times New Roman" w:hAnsi="Times New Roman" w:cs="Times New Roman"/>
          <w:color w:val="auto"/>
          <w:sz w:val="24"/>
          <w:szCs w:val="24"/>
        </w:rPr>
        <w:t xml:space="preserve">the loudspeakers are able to produce low frequency acoustic vibrations and music simultaneously. Biofeedback relaxation training was executed with a Cyborg EMG biofeedback unit (Model #EMG J33), feedback of the muscular activity was seen on screen and by a clicking sound to keep patients aware of the acceptable level of muscle activity. </w:t>
      </w:r>
      <w:r w:rsidR="006234FA" w:rsidRPr="00865BBB">
        <w:rPr>
          <w:rFonts w:ascii="Times New Roman" w:hAnsi="Times New Roman" w:cs="Times New Roman"/>
          <w:color w:val="auto"/>
          <w:sz w:val="24"/>
          <w:szCs w:val="24"/>
        </w:rPr>
        <w:t>Conventional neurorehabilitation consisted of inhibitory techniques for hypertonia, facilitatory techniques for antagonistic muscles, weight bearing exercises, stretching and rhythmic rotations. O</w:t>
      </w:r>
      <w:r w:rsidRPr="00865BBB">
        <w:rPr>
          <w:rFonts w:ascii="Times New Roman" w:hAnsi="Times New Roman" w:cs="Times New Roman"/>
          <w:color w:val="auto"/>
          <w:sz w:val="24"/>
          <w:szCs w:val="24"/>
        </w:rPr>
        <w:t xml:space="preserve">ther studies used music listening in comparison to no music </w:t>
      </w:r>
      <w:r w:rsidRPr="00865BBB">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(Puggina &amp; da Silva, 2015)</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or different music sounds </w:t>
      </w:r>
      <w:r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&lt;EndNote&gt;&lt;Cite&gt;&lt;Author&gt;Ben-Pazi&lt;/Author&gt;&lt;Year&gt;2018&lt;/Year&gt;&lt;RecNum&gt;1694&lt;/RecNum&gt;&lt;DisplayText&gt;(Ben-Pazi et al., 2018; Wong et al., 2018)&lt;/DisplayText&gt;&lt;record&gt;&lt;rec-number&gt;1694&lt;/rec-number&gt;&lt;foreign-keys&gt;&lt;key app="EN" db-id="drrtvx2w1sv5ebevsxkx5axsaatwewedd55x" timestamp="1551186357"&gt;1694&lt;/key&gt;&lt;/foreign-keys&gt;&lt;ref-type name="Journal Article"&gt;17&lt;/ref-type&gt;&lt;contributors&gt;&lt;authors&gt;&lt;author&gt;Ben-Pazi, H.&lt;/author&gt;&lt;author&gt;Aran, A.&lt;/author&gt;&lt;author&gt;Pandyan, A.&lt;/author&gt;&lt;author&gt;Gelkop, N.&lt;/author&gt;&lt;author&gt;Ginsberg, G.&lt;/author&gt;&lt;author&gt;Pollak, Y.&lt;/author&gt;&lt;author&gt;Elnatan, D.&lt;/author&gt;&lt;/authors&gt;&lt;/contributors&gt;&lt;titles&gt;&lt;title&gt;Auditory stimulation improves motor function and caretaker burden in children with cerebral palsy-A randomized double blind study&lt;/title&gt;&lt;secondary-title&gt;Plos One&lt;/secondary-title&gt;&lt;/titles&gt;&lt;periodical&gt;&lt;full-title&gt;PLoS One&lt;/full-title&gt;&lt;abbr-1&gt;PloS one&lt;/abbr-1&gt;&lt;/periodical&gt;&lt;volume&gt;13&lt;/volume&gt;&lt;number&gt;12&lt;/number&gt;&lt;dates&gt;&lt;year&gt;2018&lt;/year&gt;&lt;pub-dates&gt;&lt;date&gt;Dec&lt;/date&gt;&lt;/pub-dates&gt;&lt;/dates&gt;&lt;isbn&gt;1932-6203&lt;/isbn&gt;&lt;accession-num&gt;WOS:000453247500040&lt;/accession-num&gt;&lt;urls&gt;&lt;related-urls&gt;&lt;url&gt;&amp;lt;Go to ISI&amp;gt;://WOS:000453247500040&lt;/url&gt;&lt;/related-urls&gt;&lt;/urls&gt;&lt;custom7&gt;e0208792&lt;/custom7&gt;&lt;electronic-resource-num&gt;10.1371/journaI.pone.0208792&lt;/electronic-resource-num&gt;&lt;/record&gt;&lt;/Cite&gt;&lt;Cite&gt;&lt;Author&gt;Wong&lt;/Author&gt;&lt;Year&gt;2018&lt;/Year&gt;&lt;RecNum&gt;4223&lt;/RecNum&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329&lt;/volume&gt;&lt;dates&gt;&lt;year&gt;2018&lt;/year&gt;&lt;/dates&gt;&lt;urls&gt;&lt;/urls&gt;&lt;/record&gt;&lt;/Cite&gt;&lt;/EndNote&gt;</w:instrText>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(Ben-Pazi et al., 2018; Wong et al., 2018)</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The amount of interventions ranged from two to 24 sessions, while therapy time ranged from two minutes to 30 minutes. </w:t>
      </w:r>
      <w:r w:rsidR="00D969BA" w:rsidRPr="00A12869">
        <w:rPr>
          <w:rFonts w:ascii="Times New Roman" w:hAnsi="Times New Roman" w:cs="Times New Roman"/>
          <w:color w:val="FF0000"/>
          <w:sz w:val="24"/>
          <w:szCs w:val="24"/>
        </w:rPr>
        <w:t xml:space="preserve">Four studies </w:t>
      </w:r>
      <w:r w:rsidR="00A12869" w:rsidRPr="00A12869">
        <w:rPr>
          <w:rFonts w:ascii="Times New Roman" w:hAnsi="Times New Roman" w:cs="Times New Roman"/>
          <w:color w:val="FF0000"/>
          <w:sz w:val="24"/>
          <w:szCs w:val="24"/>
        </w:rPr>
        <w:fldChar w:fldCharType="begin">
          <w:fldData xml:space="preserve">PEVuZE5vdGU+PENpdGU+PEF1dGhvcj5CZW4tUGF6aTwvQXV0aG9yPjxZZWFyPjIwMTg8L1llYXI+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</w:fldData>
        </w:fldChar>
      </w:r>
      <w:r w:rsidR="00A12869" w:rsidRPr="00A12869">
        <w:rPr>
          <w:rFonts w:ascii="Times New Roman" w:hAnsi="Times New Roman" w:cs="Times New Roman"/>
          <w:color w:val="FF0000"/>
          <w:sz w:val="24"/>
          <w:szCs w:val="24"/>
        </w:rPr>
        <w:instrText xml:space="preserve"> ADDIN EN.CITE </w:instrText>
      </w:r>
      <w:r w:rsidR="00A12869" w:rsidRPr="00A12869">
        <w:rPr>
          <w:rFonts w:ascii="Times New Roman" w:hAnsi="Times New Roman" w:cs="Times New Roman"/>
          <w:color w:val="FF0000"/>
          <w:sz w:val="24"/>
          <w:szCs w:val="24"/>
        </w:rPr>
        <w:fldChar w:fldCharType="begin">
          <w:fldData xml:space="preserve">PEVuZE5vdGU+PENpdGU+PEF1dGhvcj5CZW4tUGF6aTwvQXV0aG9yPjxZZWFyPjIwMTg8L1llYXI+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</w:fldData>
        </w:fldChar>
      </w:r>
      <w:r w:rsidR="00A12869" w:rsidRPr="00A12869">
        <w:rPr>
          <w:rFonts w:ascii="Times New Roman" w:hAnsi="Times New Roman" w:cs="Times New Roman"/>
          <w:color w:val="FF0000"/>
          <w:sz w:val="24"/>
          <w:szCs w:val="24"/>
        </w:rPr>
        <w:instrText xml:space="preserve"> ADDIN EN.CITE.DATA </w:instrText>
      </w:r>
      <w:r w:rsidR="00A12869" w:rsidRPr="00A12869">
        <w:rPr>
          <w:rFonts w:ascii="Times New Roman" w:hAnsi="Times New Roman" w:cs="Times New Roman"/>
          <w:color w:val="FF0000"/>
          <w:sz w:val="24"/>
          <w:szCs w:val="24"/>
        </w:rPr>
      </w:r>
      <w:r w:rsidR="00A12869" w:rsidRPr="00A12869">
        <w:rPr>
          <w:rFonts w:ascii="Times New Roman" w:hAnsi="Times New Roman" w:cs="Times New Roman"/>
          <w:color w:val="FF0000"/>
          <w:sz w:val="24"/>
          <w:szCs w:val="24"/>
        </w:rPr>
        <w:fldChar w:fldCharType="end"/>
      </w:r>
      <w:r w:rsidR="00A12869" w:rsidRPr="00A12869">
        <w:rPr>
          <w:rFonts w:ascii="Times New Roman" w:hAnsi="Times New Roman" w:cs="Times New Roman"/>
          <w:color w:val="FF0000"/>
          <w:sz w:val="24"/>
          <w:szCs w:val="24"/>
        </w:rPr>
      </w:r>
      <w:r w:rsidR="00A12869" w:rsidRPr="00A12869">
        <w:rPr>
          <w:rFonts w:ascii="Times New Roman" w:hAnsi="Times New Roman" w:cs="Times New Roman"/>
          <w:color w:val="FF0000"/>
          <w:sz w:val="24"/>
          <w:szCs w:val="24"/>
        </w:rPr>
        <w:fldChar w:fldCharType="separate"/>
      </w:r>
      <w:r w:rsidR="00A12869" w:rsidRPr="00A12869">
        <w:rPr>
          <w:rFonts w:ascii="Times New Roman" w:hAnsi="Times New Roman" w:cs="Times New Roman"/>
          <w:noProof/>
          <w:color w:val="FF0000"/>
          <w:sz w:val="24"/>
          <w:szCs w:val="24"/>
        </w:rPr>
        <w:t>(Ben-Pazi et al., 2018; Kvam, 1997; Scartelli, 1982; Wong et al., 2018)</w:t>
      </w:r>
      <w:r w:rsidR="00A12869" w:rsidRPr="00A12869">
        <w:rPr>
          <w:rFonts w:ascii="Times New Roman" w:hAnsi="Times New Roman" w:cs="Times New Roman"/>
          <w:color w:val="FF0000"/>
          <w:sz w:val="24"/>
          <w:szCs w:val="24"/>
        </w:rPr>
        <w:fldChar w:fldCharType="end"/>
      </w:r>
      <w:r w:rsidR="00A12869" w:rsidRPr="00A12869">
        <w:rPr>
          <w:rFonts w:ascii="Times New Roman" w:hAnsi="Times New Roman" w:cs="Times New Roman"/>
          <w:color w:val="FF0000"/>
          <w:sz w:val="24"/>
          <w:szCs w:val="24"/>
        </w:rPr>
        <w:t xml:space="preserve"> </w:t>
      </w:r>
      <w:r w:rsidR="00D969BA" w:rsidRPr="00A12869">
        <w:rPr>
          <w:rFonts w:ascii="Times New Roman" w:hAnsi="Times New Roman" w:cs="Times New Roman"/>
          <w:color w:val="FF0000"/>
          <w:sz w:val="24"/>
          <w:szCs w:val="24"/>
        </w:rPr>
        <w:t xml:space="preserve">investigated long-term effects, </w:t>
      </w:r>
      <w:r w:rsidR="00D969BA" w:rsidRPr="00A12869">
        <w:rPr>
          <w:rFonts w:ascii="Times New Roman" w:hAnsi="Times New Roman" w:cs="Times New Roman"/>
          <w:color w:val="FF0000"/>
          <w:sz w:val="24"/>
          <w:szCs w:val="24"/>
          <w:u w:val="single"/>
        </w:rPr>
        <w:t>&gt;</w:t>
      </w:r>
      <w:r w:rsidR="00D969BA" w:rsidRPr="00A12869">
        <w:rPr>
          <w:rFonts w:ascii="Times New Roman" w:hAnsi="Times New Roman" w:cs="Times New Roman"/>
          <w:color w:val="FF0000"/>
          <w:sz w:val="24"/>
          <w:szCs w:val="24"/>
        </w:rPr>
        <w:t xml:space="preserve"> 4 weeks of therapy, while two studies </w:t>
      </w:r>
      <w:r w:rsidR="00A12869" w:rsidRPr="00A12869">
        <w:rPr>
          <w:rFonts w:ascii="Times New Roman" w:hAnsi="Times New Roman" w:cs="Times New Roman"/>
          <w:color w:val="FF0000"/>
          <w:sz w:val="24"/>
          <w:szCs w:val="24"/>
        </w:rPr>
        <w:fldChar w:fldCharType="begin">
          <w:fldData xml:space="preserve">PEVuZE5vdGU+PENpdGU+PEF1dGhvcj5KZWJhPC9BdXRob3I+PFllYXI+MjAxNjwvWWVhcj48UmVj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</w:fldData>
        </w:fldChar>
      </w:r>
      <w:r w:rsidR="00A12869" w:rsidRPr="00A12869">
        <w:rPr>
          <w:rFonts w:ascii="Times New Roman" w:hAnsi="Times New Roman" w:cs="Times New Roman"/>
          <w:color w:val="FF0000"/>
          <w:sz w:val="24"/>
          <w:szCs w:val="24"/>
        </w:rPr>
        <w:instrText xml:space="preserve"> ADDIN EN.CITE </w:instrText>
      </w:r>
      <w:r w:rsidR="00A12869" w:rsidRPr="00A12869">
        <w:rPr>
          <w:rFonts w:ascii="Times New Roman" w:hAnsi="Times New Roman" w:cs="Times New Roman"/>
          <w:color w:val="FF0000"/>
          <w:sz w:val="24"/>
          <w:szCs w:val="24"/>
        </w:rPr>
        <w:fldChar w:fldCharType="begin">
          <w:fldData xml:space="preserve">PEVuZE5vdGU+PENpdGU+PEF1dGhvcj5KZWJhPC9BdXRob3I+PFllYXI+MjAxNjwvWWVhcj48UmVj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</w:fldData>
        </w:fldChar>
      </w:r>
      <w:r w:rsidR="00A12869" w:rsidRPr="00A12869">
        <w:rPr>
          <w:rFonts w:ascii="Times New Roman" w:hAnsi="Times New Roman" w:cs="Times New Roman"/>
          <w:color w:val="FF0000"/>
          <w:sz w:val="24"/>
          <w:szCs w:val="24"/>
        </w:rPr>
        <w:instrText xml:space="preserve"> ADDIN EN.CITE.DATA </w:instrText>
      </w:r>
      <w:r w:rsidR="00A12869" w:rsidRPr="00A12869">
        <w:rPr>
          <w:rFonts w:ascii="Times New Roman" w:hAnsi="Times New Roman" w:cs="Times New Roman"/>
          <w:color w:val="FF0000"/>
          <w:sz w:val="24"/>
          <w:szCs w:val="24"/>
        </w:rPr>
      </w:r>
      <w:r w:rsidR="00A12869" w:rsidRPr="00A12869">
        <w:rPr>
          <w:rFonts w:ascii="Times New Roman" w:hAnsi="Times New Roman" w:cs="Times New Roman"/>
          <w:color w:val="FF0000"/>
          <w:sz w:val="24"/>
          <w:szCs w:val="24"/>
        </w:rPr>
        <w:fldChar w:fldCharType="end"/>
      </w:r>
      <w:r w:rsidR="00A12869" w:rsidRPr="00A12869">
        <w:rPr>
          <w:rFonts w:ascii="Times New Roman" w:hAnsi="Times New Roman" w:cs="Times New Roman"/>
          <w:color w:val="FF0000"/>
          <w:sz w:val="24"/>
          <w:szCs w:val="24"/>
        </w:rPr>
      </w:r>
      <w:r w:rsidR="00A12869" w:rsidRPr="00A12869">
        <w:rPr>
          <w:rFonts w:ascii="Times New Roman" w:hAnsi="Times New Roman" w:cs="Times New Roman"/>
          <w:color w:val="FF0000"/>
          <w:sz w:val="24"/>
          <w:szCs w:val="24"/>
        </w:rPr>
        <w:fldChar w:fldCharType="separate"/>
      </w:r>
      <w:r w:rsidR="00A12869" w:rsidRPr="00A12869">
        <w:rPr>
          <w:rFonts w:ascii="Times New Roman" w:hAnsi="Times New Roman" w:cs="Times New Roman"/>
          <w:noProof/>
          <w:color w:val="FF0000"/>
          <w:sz w:val="24"/>
          <w:szCs w:val="24"/>
        </w:rPr>
        <w:t>(Jeba &amp; Joshi, 2016; Puggina &amp; da Silva, 2015)</w:t>
      </w:r>
      <w:r w:rsidR="00A12869" w:rsidRPr="00A12869">
        <w:rPr>
          <w:rFonts w:ascii="Times New Roman" w:hAnsi="Times New Roman" w:cs="Times New Roman"/>
          <w:color w:val="FF0000"/>
          <w:sz w:val="24"/>
          <w:szCs w:val="24"/>
        </w:rPr>
        <w:fldChar w:fldCharType="end"/>
      </w:r>
      <w:r w:rsidR="00A12869" w:rsidRPr="00A12869">
        <w:rPr>
          <w:rFonts w:ascii="Times New Roman" w:hAnsi="Times New Roman" w:cs="Times New Roman"/>
          <w:color w:val="FF0000"/>
          <w:sz w:val="24"/>
          <w:szCs w:val="24"/>
        </w:rPr>
        <w:t xml:space="preserve"> examined short-term effects, &lt; 1 week of therapy. </w:t>
      </w:r>
    </w:p>
    <w:p w14:paraId="3964ADBA" w14:textId="7F9B195B" w:rsidR="0063634F" w:rsidRPr="00865BBB" w:rsidRDefault="000202B9"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The type of music was either predetermined by the study protocol </w:t>
      </w:r>
      <w:r w:rsidRPr="00865BBB">
        <w:rPr>
          <w:rFonts w:ascii="Times New Roman" w:hAnsi="Times New Roman" w:cs="Times New Roman"/>
          <w:color w:val="auto"/>
          <w:sz w:val="24"/>
          <w:szCs w:val="24"/>
        </w:rPr>
        <w:fldChar w:fldCharType="begin">
          <w:fldData xml:space="preserve">PEVuZE5vdGU+PENpdGU+PEF1dGhvcj5KZWJhPC9BdXRob3I+PFllYXI+MjAxNjwvWWVhcj48UmVj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PEVuZE5vdGU+PENpdGU+PEF1dGhvcj5KZWJhPC9BdXRob3I+PFllYXI+MjAxNjwvWWVhcj48UmVj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(Jeba &amp; Joshi, 2016; Kvam, 1997; Scartelli, 1982; Wong et al., 2018)</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or based on the participant’s preferences </w:t>
      </w:r>
      <w:r w:rsidRPr="00865BBB">
        <w:rPr>
          <w:rFonts w:ascii="Times New Roman" w:hAnsi="Times New Roman" w:cs="Times New Roman"/>
          <w:color w:val="auto"/>
          <w:sz w:val="24"/>
          <w:szCs w:val="24"/>
        </w:rPr>
        <w:fldChar w:fldCharType="begin">
          <w:fldData xml:space="preserve">PEVuZE5vdGU+PENpdGU+PEF1dGhvcj5CZW4tUGF6aTwvQXV0aG9yPjxZZWFyPjIwMTg8L1llYXI+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</w:fldData>
        </w:fldChar>
      </w:r>
      <w:r w:rsidR="00FF6314">
        <w:rPr>
          <w:rFonts w:ascii="Times New Roman" w:hAnsi="Times New Roman" w:cs="Times New Roman"/>
          <w:color w:val="auto"/>
          <w:sz w:val="24"/>
          <w:szCs w:val="24"/>
        </w:rPr>
        <w:instrText xml:space="preserve"> ADDIN EN.CITE </w:instrText>
      </w:r>
      <w:r w:rsidR="00FF6314">
        <w:rPr>
          <w:rFonts w:ascii="Times New Roman" w:hAnsi="Times New Roman" w:cs="Times New Roman"/>
          <w:color w:val="auto"/>
          <w:sz w:val="24"/>
          <w:szCs w:val="24"/>
        </w:rPr>
        <w:fldChar w:fldCharType="begin">
          <w:fldData xml:space="preserve">PEVuZE5vdGU+PENpdGU+PEF1dGhvcj5CZW4tUGF6aTwvQXV0aG9yPjxZZWFyPjIwMTg8L1llYXI+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</w:fldData>
        </w:fldChar>
      </w:r>
      <w:r w:rsidR="00FF6314">
        <w:rPr>
          <w:rFonts w:ascii="Times New Roman" w:hAnsi="Times New Roman" w:cs="Times New Roman"/>
          <w:color w:val="auto"/>
          <w:sz w:val="24"/>
          <w:szCs w:val="24"/>
        </w:rPr>
        <w:instrText xml:space="preserve"> ADDIN EN.CITE.DATA </w:instrText>
      </w:r>
      <w:r w:rsidR="00FF6314">
        <w:rPr>
          <w:rFonts w:ascii="Times New Roman" w:hAnsi="Times New Roman" w:cs="Times New Roman"/>
          <w:color w:val="auto"/>
          <w:sz w:val="24"/>
          <w:szCs w:val="24"/>
        </w:rPr>
      </w:r>
      <w:r w:rsidR="00FF6314">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(Ben-Pazi et al., 2018; Puggina &amp; da Silva, 2015)</w:t>
      </w:r>
      <w:r w:rsidRPr="00865BBB">
        <w:rPr>
          <w:rFonts w:ascii="Times New Roman" w:hAnsi="Times New Roman" w:cs="Times New Roman"/>
          <w:color w:val="auto"/>
          <w:sz w:val="24"/>
          <w:szCs w:val="24"/>
        </w:rPr>
        <w:fldChar w:fldCharType="end"/>
      </w:r>
      <w:r w:rsidRPr="00865BBB">
        <w:rPr>
          <w:rFonts w:ascii="Times New Roman" w:hAnsi="Times New Roman" w:cs="Times New Roman"/>
          <w:color w:val="auto"/>
          <w:sz w:val="24"/>
          <w:szCs w:val="24"/>
        </w:rPr>
        <w:t xml:space="preserve">. </w:t>
      </w:r>
      <w:r w:rsidR="006234FA" w:rsidRPr="00865BBB">
        <w:rPr>
          <w:rFonts w:ascii="Times New Roman" w:hAnsi="Times New Roman" w:cs="Times New Roman"/>
          <w:color w:val="auto"/>
          <w:sz w:val="24"/>
          <w:szCs w:val="24"/>
        </w:rPr>
        <w:t>Predetermined music</w:t>
      </w:r>
      <w:r w:rsidR="00AD3000" w:rsidRPr="00865BBB">
        <w:rPr>
          <w:rFonts w:ascii="Times New Roman" w:hAnsi="Times New Roman" w:cs="Times New Roman"/>
          <w:color w:val="auto"/>
          <w:sz w:val="24"/>
          <w:szCs w:val="24"/>
        </w:rPr>
        <w:t xml:space="preserve"> was selected by the researchers and consisted of</w:t>
      </w:r>
      <w:r w:rsidR="006234FA" w:rsidRPr="00865BBB">
        <w:rPr>
          <w:rFonts w:ascii="Times New Roman" w:hAnsi="Times New Roman" w:cs="Times New Roman"/>
          <w:color w:val="auto"/>
          <w:sz w:val="24"/>
          <w:szCs w:val="24"/>
        </w:rPr>
        <w:t xml:space="preserve"> the following </w:t>
      </w:r>
      <w:r w:rsidR="00AD3000" w:rsidRPr="00865BBB">
        <w:rPr>
          <w:rFonts w:ascii="Times New Roman" w:hAnsi="Times New Roman" w:cs="Times New Roman"/>
          <w:color w:val="auto"/>
          <w:sz w:val="24"/>
          <w:szCs w:val="24"/>
        </w:rPr>
        <w:t>musical pieces</w:t>
      </w:r>
      <w:r w:rsidR="0063634F" w:rsidRPr="00865BBB">
        <w:rPr>
          <w:rFonts w:ascii="Times New Roman" w:hAnsi="Times New Roman" w:cs="Times New Roman"/>
          <w:color w:val="auto"/>
          <w:sz w:val="24"/>
          <w:szCs w:val="24"/>
        </w:rPr>
        <w:t xml:space="preserve">: </w:t>
      </w:r>
    </w:p>
    <w:p w14:paraId="079534E0" w14:textId="64E64DAB" w:rsidR="000202B9" w:rsidRPr="00865BBB" w:rsidRDefault="0063634F" w:rsidP="00865BBB">
      <w:pPr>
        <w:pStyle w:val="NoSpacing"/>
        <w:numPr>
          <w:ilvl w:val="0"/>
          <w:numId w:val="5"/>
        </w:numPr>
        <w:rPr>
          <w:rFonts w:ascii="Times New Roman" w:hAnsi="Times New Roman" w:cs="Times New Roman"/>
          <w:color w:val="auto"/>
          <w:sz w:val="24"/>
          <w:szCs w:val="24"/>
        </w:rPr>
      </w:pPr>
      <w:proofErr w:type="spellStart"/>
      <w:r w:rsidRPr="00865BBB">
        <w:rPr>
          <w:rFonts w:ascii="Times New Roman" w:hAnsi="Times New Roman" w:cs="Times New Roman"/>
          <w:color w:val="auto"/>
          <w:sz w:val="24"/>
          <w:szCs w:val="24"/>
        </w:rPr>
        <w:t>Scartelli</w:t>
      </w:r>
      <w:proofErr w:type="spellEnd"/>
      <w:r w:rsidRPr="00865BBB">
        <w:rPr>
          <w:rFonts w:ascii="Times New Roman" w:hAnsi="Times New Roman" w:cs="Times New Roman"/>
          <w:color w:val="auto"/>
          <w:sz w:val="24"/>
          <w:szCs w:val="24"/>
        </w:rPr>
        <w:t xml:space="preserve"> </w:t>
      </w:r>
      <w:r w:rsidR="006234FA" w:rsidRPr="00865BBB">
        <w:rPr>
          <w:rFonts w:ascii="Times New Roman" w:hAnsi="Times New Roman" w:cs="Times New Roman"/>
          <w:color w:val="auto"/>
          <w:sz w:val="24"/>
          <w:szCs w:val="24"/>
        </w:rPr>
        <w:t>(1982): “The Gift” and “Grandfather’s Story” in The Red Pony by Aaron Copland (Columbia Y31016); “Aspen” in Captured Angel by Dan Fogelberg (Epic PE 33499); “</w:t>
      </w:r>
      <w:proofErr w:type="spellStart"/>
      <w:r w:rsidR="006234FA" w:rsidRPr="00865BBB">
        <w:rPr>
          <w:rFonts w:ascii="Times New Roman" w:hAnsi="Times New Roman" w:cs="Times New Roman"/>
          <w:color w:val="auto"/>
          <w:sz w:val="24"/>
          <w:szCs w:val="24"/>
        </w:rPr>
        <w:t>Lullabye</w:t>
      </w:r>
      <w:proofErr w:type="spellEnd"/>
      <w:r w:rsidR="006234FA" w:rsidRPr="00865BBB">
        <w:rPr>
          <w:rFonts w:ascii="Times New Roman" w:hAnsi="Times New Roman" w:cs="Times New Roman"/>
          <w:color w:val="auto"/>
          <w:sz w:val="24"/>
          <w:szCs w:val="24"/>
        </w:rPr>
        <w:t xml:space="preserve">” in Children in Sanchez by Chuck Mangione (A &amp; M SP 6700); and “Trois </w:t>
      </w:r>
      <w:proofErr w:type="spellStart"/>
      <w:r w:rsidR="006234FA" w:rsidRPr="00865BBB">
        <w:rPr>
          <w:rFonts w:ascii="Times New Roman" w:hAnsi="Times New Roman" w:cs="Times New Roman"/>
          <w:color w:val="auto"/>
          <w:sz w:val="24"/>
          <w:szCs w:val="24"/>
        </w:rPr>
        <w:t>Gymnopedies</w:t>
      </w:r>
      <w:proofErr w:type="spellEnd"/>
      <w:r w:rsidR="006234FA" w:rsidRPr="00865BBB">
        <w:rPr>
          <w:rFonts w:ascii="Times New Roman" w:hAnsi="Times New Roman" w:cs="Times New Roman"/>
          <w:color w:val="auto"/>
          <w:sz w:val="24"/>
          <w:szCs w:val="24"/>
        </w:rPr>
        <w:t>” in Blood, Sweat, and Tears b</w:t>
      </w:r>
      <w:r w:rsidRPr="00865BBB">
        <w:rPr>
          <w:rFonts w:ascii="Times New Roman" w:hAnsi="Times New Roman" w:cs="Times New Roman"/>
          <w:color w:val="auto"/>
          <w:sz w:val="24"/>
          <w:szCs w:val="24"/>
        </w:rPr>
        <w:t xml:space="preserve">y Eric </w:t>
      </w:r>
      <w:proofErr w:type="spellStart"/>
      <w:r w:rsidRPr="00865BBB">
        <w:rPr>
          <w:rFonts w:ascii="Times New Roman" w:hAnsi="Times New Roman" w:cs="Times New Roman"/>
          <w:color w:val="auto"/>
          <w:sz w:val="24"/>
          <w:szCs w:val="24"/>
        </w:rPr>
        <w:t>satie</w:t>
      </w:r>
      <w:proofErr w:type="spellEnd"/>
      <w:r w:rsidRPr="00865BBB">
        <w:rPr>
          <w:rFonts w:ascii="Times New Roman" w:hAnsi="Times New Roman" w:cs="Times New Roman"/>
          <w:color w:val="auto"/>
          <w:sz w:val="24"/>
          <w:szCs w:val="24"/>
        </w:rPr>
        <w:t xml:space="preserve"> (Columbia CS 9720); </w:t>
      </w:r>
    </w:p>
    <w:p w14:paraId="62E25DEA" w14:textId="0A2F4F53" w:rsidR="00A61C54" w:rsidRPr="00865BBB" w:rsidRDefault="0063634F" w:rsidP="00865BBB">
      <w:pPr>
        <w:pStyle w:val="NoSpacing"/>
        <w:numPr>
          <w:ilvl w:val="0"/>
          <w:numId w:val="5"/>
        </w:numPr>
        <w:rPr>
          <w:rFonts w:ascii="Times New Roman" w:hAnsi="Times New Roman" w:cs="Times New Roman"/>
          <w:color w:val="auto"/>
          <w:sz w:val="24"/>
          <w:szCs w:val="24"/>
        </w:rPr>
      </w:pPr>
      <w:proofErr w:type="spellStart"/>
      <w:r w:rsidRPr="00865BBB">
        <w:rPr>
          <w:rFonts w:ascii="Times New Roman" w:hAnsi="Times New Roman" w:cs="Times New Roman"/>
          <w:color w:val="auto"/>
          <w:sz w:val="24"/>
          <w:szCs w:val="24"/>
        </w:rPr>
        <w:lastRenderedPageBreak/>
        <w:t>Jeba</w:t>
      </w:r>
      <w:proofErr w:type="spellEnd"/>
      <w:r w:rsidRPr="00865BBB">
        <w:rPr>
          <w:rFonts w:ascii="Times New Roman" w:hAnsi="Times New Roman" w:cs="Times New Roman"/>
          <w:color w:val="auto"/>
          <w:sz w:val="24"/>
          <w:szCs w:val="24"/>
        </w:rPr>
        <w:t xml:space="preserve"> et al (2016): Eastern classical instrumental pieces which were described as relaxing</w:t>
      </w:r>
      <w:r w:rsidR="00AD3000" w:rsidRPr="00865BBB">
        <w:rPr>
          <w:rFonts w:ascii="Times New Roman" w:hAnsi="Times New Roman" w:cs="Times New Roman"/>
          <w:color w:val="auto"/>
          <w:sz w:val="24"/>
          <w:szCs w:val="24"/>
        </w:rPr>
        <w:t>;</w:t>
      </w:r>
    </w:p>
    <w:p w14:paraId="318A9B91" w14:textId="4F82AAE1" w:rsidR="00A61C54" w:rsidRPr="00865BBB" w:rsidRDefault="00A61C54" w:rsidP="00865BBB">
      <w:pPr>
        <w:pStyle w:val="NoSpacing"/>
        <w:numPr>
          <w:ilvl w:val="0"/>
          <w:numId w:val="5"/>
        </w:numPr>
        <w:rPr>
          <w:rFonts w:ascii="Times New Roman" w:hAnsi="Times New Roman" w:cs="Times New Roman"/>
          <w:color w:val="auto"/>
          <w:sz w:val="24"/>
          <w:szCs w:val="24"/>
        </w:rPr>
      </w:pPr>
      <w:r w:rsidRPr="00865BBB">
        <w:rPr>
          <w:rFonts w:ascii="Times New Roman" w:hAnsi="Times New Roman" w:cs="Times New Roman"/>
          <w:color w:val="auto"/>
          <w:sz w:val="24"/>
          <w:szCs w:val="24"/>
        </w:rPr>
        <w:t>Wong et al (2018) compared to musical pieces: The Mozart K.448 musical piece was selected for the experimental group compared to a relaxing melody which was randomly searched on the internet using keywords “relaxing music, 8 min”. The chosen piece was composed by Michael in 2011 and was played on an electronic piano (</w:t>
      </w:r>
      <w:hyperlink r:id="rId9" w:history="1">
        <w:r w:rsidRPr="00865BBB">
          <w:rPr>
            <w:rStyle w:val="Hyperlink"/>
            <w:rFonts w:ascii="Times New Roman" w:hAnsi="Times New Roman" w:cs="Times New Roman"/>
            <w:color w:val="auto"/>
            <w:sz w:val="24"/>
            <w:szCs w:val="24"/>
          </w:rPr>
          <w:t>https://www.youtube.com/watch?v=MAjXiyKPBu8</w:t>
        </w:r>
      </w:hyperlink>
      <w:r w:rsidRPr="00865BBB">
        <w:rPr>
          <w:rFonts w:ascii="Times New Roman" w:hAnsi="Times New Roman" w:cs="Times New Roman"/>
          <w:color w:val="auto"/>
          <w:sz w:val="24"/>
          <w:szCs w:val="24"/>
        </w:rPr>
        <w:t>).</w:t>
      </w:r>
    </w:p>
    <w:p w14:paraId="0291147A" w14:textId="3E92C584" w:rsidR="00EE07FC" w:rsidRPr="00865BBB" w:rsidRDefault="0063634F" w:rsidP="00865BBB">
      <w:pPr>
        <w:pStyle w:val="NoSpacing"/>
        <w:rPr>
          <w:rFonts w:ascii="Times New Roman" w:hAnsi="Times New Roman" w:cs="Times New Roman"/>
          <w:color w:val="auto"/>
          <w:sz w:val="24"/>
          <w:szCs w:val="24"/>
        </w:rPr>
      </w:pPr>
      <w:r w:rsidRPr="00865BBB">
        <w:rPr>
          <w:rFonts w:ascii="Times New Roman" w:hAnsi="Times New Roman" w:cs="Times New Roman"/>
          <w:color w:val="auto"/>
          <w:sz w:val="24"/>
          <w:szCs w:val="24"/>
        </w:rPr>
        <w:t xml:space="preserve">Some studies did not mention the music selection process or music pieces used  </w:t>
      </w:r>
      <w:r w:rsidRPr="00865BBB">
        <w:rPr>
          <w:rFonts w:ascii="Times New Roman" w:hAnsi="Times New Roman" w:cs="Times New Roman"/>
          <w:color w:val="auto"/>
          <w:sz w:val="24"/>
          <w:szCs w:val="24"/>
        </w:rPr>
        <w:fldChar w:fldCharType="begin"/>
      </w:r>
      <w:r w:rsidR="00FF6314">
        <w:rPr>
          <w:rFonts w:ascii="Times New Roman" w:hAnsi="Times New Roman" w:cs="Times New Roman"/>
          <w:color w:val="auto"/>
          <w:sz w:val="24"/>
          <w:szCs w:val="24"/>
        </w:rPr>
        <w:instrText xml:space="preserve"> ADDIN EN.CITE &lt;EndNote&gt;&lt;Cite&gt;&lt;Author&gt;Kvam&lt;/Author&gt;&lt;Year&gt;1997&lt;/Year&gt;&lt;RecNum&gt;2576&lt;/RecNum&gt;&lt;DisplayText&gt;(Kvam, 1997)&lt;/DisplayText&gt;&lt;record&gt;&lt;rec-number&gt;2576&lt;/rec-number&gt;&lt;foreign-keys&gt;&lt;key app="EN" db-id="drrtvx2w1sv5ebevsxkx5axsaatwewedd55x" timestamp="1552381574"&gt;2576&lt;/key&gt;&lt;/foreign-keys&gt;&lt;ref-type name="Journal Article"&gt;17&lt;/ref-type&gt;&lt;contributors&gt;&lt;authors&gt;&lt;author&gt;Kvam, Marit Hoem&lt;/author&gt;&lt;/authors&gt;&lt;/contributors&gt;&lt;titles&gt;&lt;title&gt;The Effect of Vibroacoustic Therapy&lt;/title&gt;&lt;secondary-title&gt;Physiotherapy&lt;/secondary-title&gt;&lt;/titles&gt;&lt;periodical&gt;&lt;full-title&gt;Physiotherapy&lt;/full-title&gt;&lt;/periodical&gt;&lt;pages&gt;290-295&lt;/pages&gt;&lt;volume&gt;83&lt;/volume&gt;&lt;number&gt;6&lt;/number&gt;&lt;keywords&gt;&lt;keyword&gt;Vibroacoustic therapy&lt;/keyword&gt;&lt;keyword&gt;music chair&lt;/keyword&gt;&lt;keyword&gt;cerebral palsy&lt;/keyword&gt;&lt;/keywords&gt;&lt;dates&gt;&lt;year&gt;1997&lt;/year&gt;&lt;pub-dates&gt;&lt;date&gt;1997/06/01/&lt;/date&gt;&lt;/pub-dates&gt;&lt;/dates&gt;&lt;isbn&gt;0031-9406&lt;/isbn&gt;&lt;urls&gt;&lt;related-urls&gt;&lt;url&gt;http://www.sciencedirect.com/science/article/pii/S0031940605661767&lt;/url&gt;&lt;/related-urls&gt;&lt;/urls&gt;&lt;electronic-resource-num&gt;https://doi.org/10.1016/S0031-9406(05)66176-7&lt;/electronic-resource-num&gt;&lt;/record&gt;&lt;/Cite&gt;&lt;/EndNote&gt;</w:instrText>
      </w:r>
      <w:r w:rsidRPr="00865BBB">
        <w:rPr>
          <w:rFonts w:ascii="Times New Roman" w:hAnsi="Times New Roman" w:cs="Times New Roman"/>
          <w:color w:val="auto"/>
          <w:sz w:val="24"/>
          <w:szCs w:val="24"/>
        </w:rPr>
        <w:fldChar w:fldCharType="separate"/>
      </w:r>
      <w:r w:rsidR="00FF6314">
        <w:rPr>
          <w:rFonts w:ascii="Times New Roman" w:hAnsi="Times New Roman" w:cs="Times New Roman"/>
          <w:noProof/>
          <w:color w:val="auto"/>
          <w:sz w:val="24"/>
          <w:szCs w:val="24"/>
        </w:rPr>
        <w:t>(Kvam, 1997)</w:t>
      </w:r>
      <w:r w:rsidRPr="00865BBB">
        <w:rPr>
          <w:rFonts w:ascii="Times New Roman" w:hAnsi="Times New Roman" w:cs="Times New Roman"/>
          <w:color w:val="auto"/>
          <w:sz w:val="24"/>
          <w:szCs w:val="24"/>
        </w:rPr>
        <w:fldChar w:fldCharType="end"/>
      </w:r>
      <w:r w:rsidR="00EE07FC" w:rsidRPr="00865BBB">
        <w:rPr>
          <w:rFonts w:ascii="Times New Roman" w:hAnsi="Times New Roman" w:cs="Times New Roman"/>
          <w:color w:val="auto"/>
          <w:sz w:val="24"/>
          <w:szCs w:val="24"/>
        </w:rPr>
        <w:t xml:space="preserve">. </w:t>
      </w:r>
      <w:r w:rsidRPr="00865BBB">
        <w:rPr>
          <w:rFonts w:ascii="Times New Roman" w:hAnsi="Times New Roman" w:cs="Times New Roman"/>
          <w:color w:val="auto"/>
          <w:sz w:val="24"/>
          <w:szCs w:val="24"/>
        </w:rPr>
        <w:t xml:space="preserve">The two studies who allowed music based on the patient’s preferences selected the music as follows: </w:t>
      </w:r>
    </w:p>
    <w:p w14:paraId="549E872D" w14:textId="0AA5AC01" w:rsidR="00EE07FC" w:rsidRPr="00865BBB" w:rsidRDefault="0063634F" w:rsidP="00865BBB">
      <w:pPr>
        <w:pStyle w:val="NoSpacing"/>
        <w:numPr>
          <w:ilvl w:val="0"/>
          <w:numId w:val="3"/>
        </w:numPr>
        <w:rPr>
          <w:rFonts w:ascii="Times New Roman" w:hAnsi="Times New Roman" w:cs="Times New Roman"/>
          <w:color w:val="auto"/>
          <w:sz w:val="24"/>
          <w:szCs w:val="24"/>
        </w:rPr>
      </w:pPr>
      <w:proofErr w:type="spellStart"/>
      <w:r w:rsidRPr="00865BBB">
        <w:rPr>
          <w:rFonts w:ascii="Times New Roman" w:hAnsi="Times New Roman" w:cs="Times New Roman"/>
          <w:color w:val="auto"/>
          <w:sz w:val="24"/>
          <w:szCs w:val="24"/>
        </w:rPr>
        <w:t>Puggina</w:t>
      </w:r>
      <w:proofErr w:type="spellEnd"/>
      <w:r w:rsidRPr="00865BBB">
        <w:rPr>
          <w:rFonts w:ascii="Times New Roman" w:hAnsi="Times New Roman" w:cs="Times New Roman"/>
          <w:color w:val="auto"/>
          <w:sz w:val="24"/>
          <w:szCs w:val="24"/>
        </w:rPr>
        <w:t xml:space="preserve"> et al (2014): Family members were asked to choose the patient’s (</w:t>
      </w:r>
      <w:r w:rsidR="00A61C54" w:rsidRPr="00865BBB">
        <w:rPr>
          <w:rFonts w:ascii="Times New Roman" w:hAnsi="Times New Roman" w:cs="Times New Roman"/>
          <w:color w:val="auto"/>
          <w:sz w:val="24"/>
          <w:szCs w:val="24"/>
        </w:rPr>
        <w:t>with decreased conscious state) favorite music style from a predetermined list with 98 songs. Eight different musical styles were represented in this list, i.e. Brazilian country music, samba, international music, movie themes, new age, classical, and gospel</w:t>
      </w:r>
      <w:r w:rsidR="00AD3000" w:rsidRPr="00865BBB">
        <w:rPr>
          <w:rFonts w:ascii="Times New Roman" w:hAnsi="Times New Roman" w:cs="Times New Roman"/>
          <w:color w:val="auto"/>
          <w:sz w:val="24"/>
          <w:szCs w:val="24"/>
        </w:rPr>
        <w:t>.</w:t>
      </w:r>
      <w:r w:rsidR="00A61C54" w:rsidRPr="00865BBB">
        <w:rPr>
          <w:rFonts w:ascii="Times New Roman" w:hAnsi="Times New Roman" w:cs="Times New Roman"/>
          <w:color w:val="auto"/>
          <w:sz w:val="24"/>
          <w:szCs w:val="24"/>
        </w:rPr>
        <w:t xml:space="preserve"> </w:t>
      </w:r>
    </w:p>
    <w:p w14:paraId="79FAA3CF" w14:textId="677F1715" w:rsidR="00865BBB" w:rsidRPr="00865BBB" w:rsidRDefault="00AD3000" w:rsidP="00865BBB">
      <w:pPr>
        <w:pStyle w:val="NoSpacing"/>
        <w:numPr>
          <w:ilvl w:val="0"/>
          <w:numId w:val="3"/>
        </w:numPr>
        <w:rPr>
          <w:rFonts w:ascii="Times New Roman" w:hAnsi="Times New Roman" w:cs="Times New Roman"/>
          <w:sz w:val="24"/>
          <w:szCs w:val="24"/>
        </w:rPr>
      </w:pPr>
      <w:proofErr w:type="spellStart"/>
      <w:r w:rsidRPr="00865BBB">
        <w:rPr>
          <w:rFonts w:ascii="Times New Roman" w:hAnsi="Times New Roman" w:cs="Times New Roman"/>
          <w:color w:val="auto"/>
          <w:sz w:val="24"/>
          <w:szCs w:val="24"/>
        </w:rPr>
        <w:t>Pazi</w:t>
      </w:r>
      <w:proofErr w:type="spellEnd"/>
      <w:r w:rsidRPr="00865BBB">
        <w:rPr>
          <w:rFonts w:ascii="Times New Roman" w:hAnsi="Times New Roman" w:cs="Times New Roman"/>
          <w:color w:val="auto"/>
          <w:sz w:val="24"/>
          <w:szCs w:val="24"/>
        </w:rPr>
        <w:t xml:space="preserve"> (2018)</w:t>
      </w:r>
      <w:r w:rsidR="00027361" w:rsidRPr="00865BBB">
        <w:rPr>
          <w:rFonts w:ascii="Times New Roman" w:hAnsi="Times New Roman" w:cs="Times New Roman"/>
          <w:color w:val="auto"/>
          <w:sz w:val="24"/>
          <w:szCs w:val="24"/>
        </w:rPr>
        <w:t xml:space="preserve"> compared two musical pieces: The control group received 4 to 5 audio tracks including music or nature sounds according to the child’s or parent’s preferences, while the </w:t>
      </w:r>
      <w:r w:rsidRPr="00865BBB">
        <w:rPr>
          <w:rFonts w:ascii="Times New Roman" w:hAnsi="Times New Roman" w:cs="Times New Roman"/>
          <w:color w:val="auto"/>
          <w:sz w:val="24"/>
          <w:szCs w:val="24"/>
        </w:rPr>
        <w:t>experimental</w:t>
      </w:r>
      <w:r w:rsidR="00027361" w:rsidRPr="00865BBB">
        <w:rPr>
          <w:rFonts w:ascii="Times New Roman" w:hAnsi="Times New Roman" w:cs="Times New Roman"/>
          <w:color w:val="auto"/>
          <w:sz w:val="24"/>
          <w:szCs w:val="24"/>
        </w:rPr>
        <w:t xml:space="preserve"> group also received  music or nature sound to the child’s or parent’s preferences with fixed sound frequencies embedded in the musical piece. </w:t>
      </w:r>
    </w:p>
    <w:p w14:paraId="3898DF84" w14:textId="77777777" w:rsidR="00865BBB" w:rsidRPr="00865BBB" w:rsidRDefault="00865BBB" w:rsidP="00865BBB">
      <w:pPr>
        <w:tabs>
          <w:tab w:val="left" w:pos="1524"/>
        </w:tabs>
        <w:spacing w:line="360" w:lineRule="auto"/>
        <w:rPr>
          <w:rFonts w:ascii="Times New Roman" w:hAnsi="Times New Roman" w:cs="Times New Roman"/>
          <w:sz w:val="24"/>
          <w:szCs w:val="24"/>
          <w:lang w:val="en-US"/>
        </w:rPr>
      </w:pPr>
    </w:p>
    <w:p w14:paraId="27F761EC" w14:textId="15CEC644" w:rsidR="00865BBB" w:rsidRPr="00865BBB" w:rsidRDefault="00865BBB" w:rsidP="00865BBB">
      <w:pPr>
        <w:tabs>
          <w:tab w:val="left" w:pos="1524"/>
        </w:tabs>
        <w:spacing w:line="360" w:lineRule="auto"/>
        <w:rPr>
          <w:rFonts w:ascii="Times New Roman" w:hAnsi="Times New Roman" w:cs="Times New Roman"/>
          <w:b/>
          <w:sz w:val="24"/>
          <w:szCs w:val="24"/>
          <w:lang w:val="en-US"/>
        </w:rPr>
      </w:pPr>
      <w:r w:rsidRPr="00865BBB">
        <w:rPr>
          <w:rFonts w:ascii="Times New Roman" w:hAnsi="Times New Roman" w:cs="Times New Roman"/>
          <w:i/>
          <w:sz w:val="24"/>
          <w:szCs w:val="24"/>
          <w:lang w:val="en-US"/>
        </w:rPr>
        <w:t xml:space="preserve">Insert </w:t>
      </w:r>
      <w:r w:rsidRPr="00865BBB">
        <w:rPr>
          <w:rFonts w:ascii="Times New Roman" w:hAnsi="Times New Roman" w:cs="Times New Roman"/>
          <w:sz w:val="24"/>
          <w:szCs w:val="24"/>
          <w:lang w:val="en-US"/>
        </w:rPr>
        <w:t>[</w:t>
      </w:r>
      <w:r w:rsidRPr="00865BBB">
        <w:rPr>
          <w:rFonts w:ascii="Times New Roman" w:hAnsi="Times New Roman" w:cs="Times New Roman"/>
          <w:b/>
          <w:sz w:val="24"/>
          <w:szCs w:val="24"/>
          <w:lang w:val="en-US"/>
        </w:rPr>
        <w:t xml:space="preserve">Table 1. </w:t>
      </w:r>
      <w:r w:rsidRPr="00865BBB">
        <w:rPr>
          <w:rFonts w:ascii="Times New Roman" w:hAnsi="Times New Roman" w:cs="Times New Roman"/>
          <w:sz w:val="24"/>
          <w:szCs w:val="24"/>
          <w:lang w:val="en-US"/>
        </w:rPr>
        <w:t>Data-extraction of the included studies]</w:t>
      </w:r>
    </w:p>
    <w:p w14:paraId="64DA0363" w14:textId="509B9BDD" w:rsidR="009B1ECC" w:rsidRPr="00865BBB" w:rsidRDefault="009B1ECC"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Synthesis of results </w:t>
      </w:r>
    </w:p>
    <w:p w14:paraId="1AC0CD1A" w14:textId="337D5460" w:rsidR="009B1ECC" w:rsidRPr="00865BBB" w:rsidRDefault="009B1EC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Half of the included studies concluded that MLI is effective in influencing muscle tone </w:t>
      </w:r>
      <w:r w:rsidRPr="00865BBB">
        <w:rPr>
          <w:rFonts w:ascii="Times New Roman" w:hAnsi="Times New Roman" w:cs="Times New Roman"/>
          <w:sz w:val="24"/>
          <w:szCs w:val="24"/>
          <w:lang w:val="en-US"/>
        </w:rPr>
        <w:fldChar w:fldCharType="begin">
          <w:fldData xml:space="preserve">PEVuZE5vdGU+PENpdGU+PEF1dGhvcj5CZW4tUGF6aTwvQXV0aG9yPjxZZWFyPjIwMTg8L1llYXI+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PEVuZE5vdGU+PENpdGU+PEF1dGhvcj5CZW4tUGF6aTwvQXV0aG9yPjxZZWFyPjIwMTg8L1llYXI+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(Ben-Pazi et al., 2018; Puggina &amp; da Silva, 2015; Scartelli, 1982)</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while the others found no significant between-group differences between experimental and control therapy </w:t>
      </w:r>
      <w:r w:rsidRPr="00865BBB">
        <w:rPr>
          <w:rFonts w:ascii="Times New Roman" w:hAnsi="Times New Roman" w:cs="Times New Roman"/>
          <w:sz w:val="24"/>
          <w:szCs w:val="24"/>
          <w:lang w:val="en-US"/>
        </w:rPr>
        <w:fldChar w:fldCharType="begin">
          <w:fldData xml:space="preserve">PEVuZE5vdGU+PENpdGU+PEF1dGhvcj5LdmFtPC9BdXRob3I+PFllYXI+MTk5NzwvWWVhcj48UmVj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PEVuZE5vdGU+PENpdGU+PEF1dGhvcj5LdmFtPC9BdXRob3I+PFllYXI+MTk5NzwvWWVhcj48UmVj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(Jeba &amp; Joshi, 2016; Kvam, 1997; Wong et al., 2018)</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Although the studies did not find any significant between-group differences, the findings support the use of MLI in reducing hypertonia. First, Wong et al (2018) concluded that both Mozart K.448 and general relaxing music were able to reduce the spasticity levels </w:t>
      </w:r>
      <w:r w:rsidR="00A12869" w:rsidRPr="00A12869">
        <w:rPr>
          <w:rFonts w:ascii="Times New Roman" w:hAnsi="Times New Roman" w:cs="Times New Roman"/>
          <w:color w:val="FF0000"/>
          <w:sz w:val="24"/>
          <w:szCs w:val="24"/>
          <w:lang w:val="en-US"/>
        </w:rPr>
        <w:t>after eight weeks</w:t>
      </w:r>
      <w:r w:rsidRPr="00865BBB">
        <w:rPr>
          <w:rFonts w:ascii="Times New Roman" w:hAnsi="Times New Roman" w:cs="Times New Roman"/>
          <w:sz w:val="24"/>
          <w:szCs w:val="24"/>
          <w:lang w:val="en-US"/>
        </w:rPr>
        <w:t xml:space="preserve">, no differences were found between-groups (two types of music)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&lt;EndNote&gt;&lt;Cite&gt;&lt;Author&gt;Wong&lt;/Author&gt;&lt;Year&gt;2018&lt;/Year&gt;&lt;RecNum&gt;4223&lt;/RecNum&gt;&lt;DisplayText&gt;(Wong et al., 2018)&lt;/DisplayText&gt;&lt;record&gt;&lt;rec-number&gt;4223&lt;/rec-number&gt;&lt;foreign-keys&gt;&lt;key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(Wong et al., 2018)</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Second, </w:t>
      </w:r>
      <w:proofErr w:type="spellStart"/>
      <w:r w:rsidRPr="00865BBB">
        <w:rPr>
          <w:rFonts w:ascii="Times New Roman" w:hAnsi="Times New Roman" w:cs="Times New Roman"/>
          <w:sz w:val="24"/>
          <w:szCs w:val="24"/>
          <w:lang w:val="en-US"/>
        </w:rPr>
        <w:t>Jeba</w:t>
      </w:r>
      <w:proofErr w:type="spellEnd"/>
      <w:r w:rsidRPr="00865BBB">
        <w:rPr>
          <w:rFonts w:ascii="Times New Roman" w:hAnsi="Times New Roman" w:cs="Times New Roman"/>
          <w:sz w:val="24"/>
          <w:szCs w:val="24"/>
          <w:lang w:val="en-US"/>
        </w:rPr>
        <w:t xml:space="preserve"> et al (2016) did not find any significant between-group differences (conventional therapy vs. conventional therapy with music), yet concluded that the clinical impressions suggested supportive effects of MLI on spasticity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&lt;EndNote&gt;&lt;Cite&gt;&lt;Author&gt;Jeba&lt;/Author&gt;&lt;Year&gt;2016&lt;/Year&gt;&lt;RecNum&gt;4222&lt;/RecNum&gt;&lt;DisplayText&gt;(Jeba &amp;amp; Joshi, 2016)&lt;/DisplayText&gt;&lt;record&gt;&lt;rec-number&gt;4222&lt;/rec-number&gt;&lt;foreign-keys&gt;&lt;key app="EN" db-id="drrtvx2w1sv5ebevsxkx5axsaatwewedd55x" timestamp="1554801995"&gt;4222&lt;/key&gt;&lt;/foreign-keys&gt;&lt;ref-type name="Journal Article"&gt;17&lt;/ref-type&gt;&lt;contributors&gt;&lt;authors&gt;&lt;author&gt;Jeba, C.&lt;/author&gt;&lt;author&gt;Joshi, D.&lt;/author&gt;&lt;/authors&gt;&lt;/contributors&gt;&lt;titles&gt;&lt;title&gt; Influence of Music Therapy on Spasticity, Functional Independence and Quality of Life in Subjects with Hemiplegia: A Randomized Controlled Trial&lt;/title&gt;&lt;secondary-title&gt;Int J Neurorehabilitation&lt;/secondary-title&gt;&lt;/titles&gt;&lt;periodical&gt;&lt;full-title&gt;Int J Neurorehabilitation&lt;/full-title&gt;&lt;/periodical&gt;&lt;volume&gt;3:2199&lt;/volume&gt;&lt;number&gt;4&lt;/number&gt;&lt;dates&gt;&lt;year&gt;2016&lt;/year&gt;&lt;/dates&gt;&lt;urls&gt;&lt;/urls&gt;&lt;electronic-resource-num&gt; doi:10.4172/2376-0281.1000219&amp;#xD;&lt;/electronic-resource-num&gt;&lt;/record&gt;&lt;/Cite&gt;&lt;/EndNote&gt;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 xml:space="preserve">(Jeba </w:t>
      </w:r>
      <w:r w:rsidR="00FF6314">
        <w:rPr>
          <w:rFonts w:ascii="Times New Roman" w:hAnsi="Times New Roman" w:cs="Times New Roman"/>
          <w:noProof/>
          <w:sz w:val="24"/>
          <w:szCs w:val="24"/>
          <w:lang w:val="en-US"/>
        </w:rPr>
        <w:lastRenderedPageBreak/>
        <w:t>&amp; Joshi, 2016)</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They found decreased spasticity levels </w:t>
      </w:r>
      <w:r w:rsidR="00A12869" w:rsidRPr="00A12869">
        <w:rPr>
          <w:rFonts w:ascii="Times New Roman" w:hAnsi="Times New Roman" w:cs="Times New Roman"/>
          <w:color w:val="FF0000"/>
          <w:sz w:val="24"/>
          <w:szCs w:val="24"/>
          <w:lang w:val="en-US"/>
        </w:rPr>
        <w:t xml:space="preserve">after only three sessions within one week </w:t>
      </w:r>
      <w:r w:rsidRPr="00865BBB">
        <w:rPr>
          <w:rFonts w:ascii="Times New Roman" w:hAnsi="Times New Roman" w:cs="Times New Roman"/>
          <w:sz w:val="24"/>
          <w:szCs w:val="24"/>
          <w:lang w:val="en-US"/>
        </w:rPr>
        <w:t xml:space="preserve">in the ankle plantar flexors (p=0.01) and hip adductors (p=0.04) which were not found with conventional therapy alone. </w:t>
      </w:r>
      <w:proofErr w:type="spellStart"/>
      <w:r w:rsidRPr="00865BBB">
        <w:rPr>
          <w:rFonts w:ascii="Times New Roman" w:hAnsi="Times New Roman" w:cs="Times New Roman"/>
          <w:sz w:val="24"/>
          <w:szCs w:val="24"/>
          <w:lang w:val="en-US"/>
        </w:rPr>
        <w:t>Kvam</w:t>
      </w:r>
      <w:proofErr w:type="spellEnd"/>
      <w:r w:rsidRPr="00865BBB">
        <w:rPr>
          <w:rFonts w:ascii="Times New Roman" w:hAnsi="Times New Roman" w:cs="Times New Roman"/>
          <w:sz w:val="24"/>
          <w:szCs w:val="24"/>
          <w:lang w:val="en-US"/>
        </w:rPr>
        <w:t xml:space="preserve"> (1997) found no significant differences between music plus vibroacoustic therapy compared to music alone, yet both groups significantly improved </w:t>
      </w:r>
      <w:r w:rsidR="00A12869" w:rsidRPr="00A12869">
        <w:rPr>
          <w:rFonts w:ascii="Times New Roman" w:hAnsi="Times New Roman" w:cs="Times New Roman"/>
          <w:color w:val="FF0000"/>
          <w:sz w:val="24"/>
          <w:szCs w:val="24"/>
          <w:lang w:val="en-US"/>
        </w:rPr>
        <w:t>after eight weeks</w:t>
      </w:r>
      <w:r w:rsidRPr="00A12869">
        <w:rPr>
          <w:rFonts w:ascii="Times New Roman" w:hAnsi="Times New Roman" w:cs="Times New Roman"/>
          <w:color w:val="FF0000"/>
          <w:sz w:val="24"/>
          <w:szCs w:val="24"/>
          <w:lang w:val="en-US"/>
        </w:rPr>
        <w:t xml:space="preserve">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&lt;EndNote&gt;&lt;Cite&gt;&lt;Author&gt;Kvam&lt;/Author&gt;&lt;Year&gt;1997&lt;/Year&gt;&lt;RecNum&gt;2576&lt;/RecNum&gt;&lt;DisplayText&gt;(Kvam, 1997)&lt;/DisplayText&gt;&lt;record&gt;&lt;rec-number&gt;2576&lt;/rec-number&gt;&lt;foreign-keys&gt;&lt;key app="EN" db-id="drrtvx2w1sv5ebevsxkx5axsaatwewedd55x" timestamp="1552381574"&gt;2576&lt;/key&gt;&lt;/foreign-keys&gt;&lt;ref-type name="Journal Article"&gt;17&lt;/ref-type&gt;&lt;contributors&gt;&lt;authors&gt;&lt;author&gt;Kvam, Marit Hoem&lt;/author&gt;&lt;/authors&gt;&lt;/contributors&gt;&lt;titles&gt;&lt;title&gt;The Effect of Vibroacoustic Therapy&lt;/title&gt;&lt;secondary-title&gt;Physiotherapy&lt;/secondary-title&gt;&lt;/titles&gt;&lt;periodical&gt;&lt;full-title&gt;Physiotherapy&lt;/full-title&gt;&lt;/periodical&gt;&lt;pages&gt;290-295&lt;/pages&gt;&lt;volume&gt;83&lt;/volume&gt;&lt;number&gt;6&lt;/number&gt;&lt;keywords&gt;&lt;keyword&gt;Vibroacoustic therapy&lt;/keyword&gt;&lt;keyword&gt;music chair&lt;/keyword&gt;&lt;keyword&gt;cerebral palsy&lt;/keyword&gt;&lt;/keywords&gt;&lt;dates&gt;&lt;year&gt;1997&lt;/year&gt;&lt;pub-dates&gt;&lt;date&gt;1997/06/01/&lt;/date&gt;&lt;/pub-dates&gt;&lt;/dates&gt;&lt;isbn&gt;0031-9406&lt;/isbn&gt;&lt;urls&gt;&lt;related-urls&gt;&lt;url&gt;http://www.sciencedirect.com/science/article/pii/S0031940605661767&lt;/url&gt;&lt;/related-urls&gt;&lt;/urls&gt;&lt;electronic-resource-num&gt;https://doi.org/10.1016/S0031-9406(05)66176-7&lt;/electronic-resource-num&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(Kvam, 1997)</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w:t>
      </w:r>
    </w:p>
    <w:p w14:paraId="718913A4" w14:textId="6BC0D2CC" w:rsidR="009B1ECC" w:rsidRPr="00865BBB" w:rsidRDefault="009B1EC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In total, five of the six studies and 133 of the 171 patients were included in the qualitative analysis since </w:t>
      </w:r>
      <w:proofErr w:type="spellStart"/>
      <w:r w:rsidRPr="00865BBB">
        <w:rPr>
          <w:rFonts w:ascii="Times New Roman" w:hAnsi="Times New Roman" w:cs="Times New Roman"/>
          <w:sz w:val="24"/>
          <w:szCs w:val="24"/>
          <w:lang w:val="en-US"/>
        </w:rPr>
        <w:t>Kvam</w:t>
      </w:r>
      <w:proofErr w:type="spellEnd"/>
      <w:r w:rsidRPr="00865BBB">
        <w:rPr>
          <w:rFonts w:ascii="Times New Roman" w:hAnsi="Times New Roman" w:cs="Times New Roman"/>
          <w:sz w:val="24"/>
          <w:szCs w:val="24"/>
          <w:lang w:val="en-US"/>
        </w:rPr>
        <w:t xml:space="preserve"> (1997) did not provide any data or statistical analysis (only descriptive). The parameter muscle performance was used as a combined outcome measures for different muscles in the study of </w:t>
      </w:r>
      <w:proofErr w:type="spellStart"/>
      <w:r w:rsidRPr="00865BBB">
        <w:rPr>
          <w:rFonts w:ascii="Times New Roman" w:hAnsi="Times New Roman" w:cs="Times New Roman"/>
          <w:sz w:val="24"/>
          <w:szCs w:val="24"/>
          <w:lang w:val="en-US"/>
        </w:rPr>
        <w:t>Jeba</w:t>
      </w:r>
      <w:proofErr w:type="spellEnd"/>
      <w:r w:rsidRPr="00865BBB">
        <w:rPr>
          <w:rFonts w:ascii="Times New Roman" w:hAnsi="Times New Roman" w:cs="Times New Roman"/>
          <w:sz w:val="24"/>
          <w:szCs w:val="24"/>
          <w:lang w:val="en-US"/>
        </w:rPr>
        <w:t xml:space="preserve"> et al (2016) and Wong et al (2018)  </w:t>
      </w:r>
      <w:r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&lt;EndNote&gt;&lt;Cite&gt;&lt;Author&gt;Wong&lt;/Author&gt;&lt;Year&gt;2018&lt;/Year&gt;&lt;RecNum&gt;4223&lt;/RecNum&gt;&lt;DisplayText&gt;(Jeba &amp;amp; Joshi, 2016; Wong et al., 2018)&lt;/DisplayText&gt;&lt;record&gt;&lt;rec-number&gt;4223&lt;/rec-number&gt;&lt;foreign-keys&gt;&lt;key app="EN" db-id="drrtvx2w1sv5ebevsxkx5axsaatwewedd55x" timestamp="1554802147"&gt;4223&lt;/key&gt;&lt;/foreign-keys&gt;&lt;ref-type name="Journal Article"&gt;17&lt;/ref-type&gt;&lt;contributors&gt;&lt;authors&gt;&lt;author&gt;Wong, A.&lt;/author&gt;&lt;author&gt;Mak, LH.&lt;/author&gt;&lt;author&gt;Mok, VCT. &lt;/author&gt;&lt;/authors&gt;&lt;/contributors&gt;&lt;titles&gt;&lt;title&gt;The effect of listening to Mozart K448 music for individuals with spasticity – RCT.&lt;/title&gt;&lt;secondary-title&gt;Int J Neurorehabilitation Eng&lt;/secondary-title&gt;&lt;/titles&gt;&lt;periodical&gt;&lt;full-title&gt;Int J Neurorehabilitation Eng&lt;/full-title&gt;&lt;/periodical&gt;&lt;volume&gt;Vol 5(4): 329&lt;/volume&gt;&lt;dates&gt;&lt;year&gt;2018&lt;/year&gt;&lt;/dates&gt;&lt;urls&gt;&lt;/urls&gt;&lt;/record&gt;&lt;/Cite&gt;&lt;Cite&gt;&lt;Author&gt;Jeba&lt;/Author&gt;&lt;Year&gt;2016&lt;/Year&gt;&lt;RecNum&gt;4222&lt;/RecNum&gt;&lt;record&gt;&lt;rec-number&gt;4222&lt;/rec-number&gt;&lt;foreign-keys&gt;&lt;key app="EN" db-id="drrtvx2w1sv5ebevsxkx5axsaatwewedd55x" timestamp="1554801995"&gt;4222&lt;/key&gt;&lt;/foreign-keys&gt;&lt;ref-type name="Journal Article"&gt;17&lt;/ref-type&gt;&lt;contributors&gt;&lt;authors&gt;&lt;author&gt;Jeba, C.&lt;/author&gt;&lt;author&gt;Joshi, D.&lt;/author&gt;&lt;/authors&gt;&lt;/contributors&gt;&lt;titles&gt;&lt;title&gt; Influence of Music Therapy on Spasticity, Functional Independence and Quality of Life in Subjects with Hemiplegia: A Randomized Controlled Trial&lt;/title&gt;&lt;secondary-title&gt;Int J Neurorehabilitation&lt;/secondary-title&gt;&lt;/titles&gt;&lt;periodical&gt;&lt;full-title&gt;Int J Neurorehabilitation&lt;/full-title&gt;&lt;/periodical&gt;&lt;volume&gt;3:2199&lt;/volume&gt;&lt;number&gt;4&lt;/number&gt;&lt;dates&gt;&lt;year&gt;2016&lt;/year&gt;&lt;/dates&gt;&lt;urls&gt;&lt;/urls&gt;&lt;electronic-resource-num&gt; doi:10.4172/2376-0281.1000219&amp;#xD;&lt;/electronic-resource-num&gt;&lt;/record&gt;&lt;/Cite&gt;&lt;/EndNote&gt;</w:instrText>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(Jeba &amp; Joshi, 2016; Wong et al., 2018)</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and muscle tension assessments in the study of </w:t>
      </w:r>
      <w:proofErr w:type="spellStart"/>
      <w:r w:rsidRPr="00865BBB">
        <w:rPr>
          <w:rFonts w:ascii="Times New Roman" w:hAnsi="Times New Roman" w:cs="Times New Roman"/>
          <w:sz w:val="24"/>
          <w:szCs w:val="24"/>
          <w:lang w:val="en-US"/>
        </w:rPr>
        <w:t>Puggina</w:t>
      </w:r>
      <w:proofErr w:type="spellEnd"/>
      <w:r w:rsidRPr="00865BBB">
        <w:rPr>
          <w:rFonts w:ascii="Times New Roman" w:hAnsi="Times New Roman" w:cs="Times New Roman"/>
          <w:sz w:val="24"/>
          <w:szCs w:val="24"/>
          <w:lang w:val="en-US"/>
        </w:rPr>
        <w:t xml:space="preserve"> et al (2015) </w:t>
      </w:r>
      <w:r w:rsidRPr="00865BBB">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(Puggina &amp; da Silva, 2015)</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xml:space="preserve">. The entire population dataset of </w:t>
      </w:r>
      <w:proofErr w:type="spellStart"/>
      <w:r w:rsidRPr="00865BBB">
        <w:rPr>
          <w:rFonts w:ascii="Times New Roman" w:hAnsi="Times New Roman" w:cs="Times New Roman"/>
          <w:sz w:val="24"/>
          <w:szCs w:val="24"/>
          <w:lang w:val="en-US"/>
        </w:rPr>
        <w:t>Scartelli</w:t>
      </w:r>
      <w:proofErr w:type="spellEnd"/>
      <w:r w:rsidRPr="00865BBB">
        <w:rPr>
          <w:rFonts w:ascii="Times New Roman" w:hAnsi="Times New Roman" w:cs="Times New Roman"/>
          <w:sz w:val="24"/>
          <w:szCs w:val="24"/>
          <w:lang w:val="en-US"/>
        </w:rPr>
        <w:t xml:space="preserve"> et al (1982) and Ben-</w:t>
      </w:r>
      <w:proofErr w:type="spellStart"/>
      <w:r w:rsidRPr="00865BBB">
        <w:rPr>
          <w:rFonts w:ascii="Times New Roman" w:hAnsi="Times New Roman" w:cs="Times New Roman"/>
          <w:sz w:val="24"/>
          <w:szCs w:val="24"/>
          <w:lang w:val="en-US"/>
        </w:rPr>
        <w:t>Pazi</w:t>
      </w:r>
      <w:proofErr w:type="spellEnd"/>
      <w:r w:rsidRPr="00865BBB">
        <w:rPr>
          <w:rFonts w:ascii="Times New Roman" w:hAnsi="Times New Roman" w:cs="Times New Roman"/>
          <w:sz w:val="24"/>
          <w:szCs w:val="24"/>
          <w:lang w:val="en-US"/>
        </w:rPr>
        <w:t xml:space="preserve"> et al (2018) used only one outcome measure or muscle, which allowed calculation of mean (and SD) muscle tone between participants </w:t>
      </w:r>
      <w:r w:rsidRPr="00865BBB">
        <w:rPr>
          <w:rFonts w:ascii="Times New Roman" w:hAnsi="Times New Roman" w:cs="Times New Roman"/>
          <w:sz w:val="24"/>
          <w:szCs w:val="24"/>
          <w:lang w:val="en-US"/>
        </w:rPr>
        <w:fldChar w:fldCharType="begin">
          <w:fldData xml:space="preserve">PEVuZE5vdGU+PENpdGU+PEF1dGhvcj5TY2FydGVsbGk8L0F1dGhvcj48WWVhcj4xOTgyPC9ZZWFy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=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PEVuZE5vdGU+PENpdGU+PEF1dGhvcj5TY2FydGVsbGk8L0F1dGhvcj48WWVhcj4xOTgyPC9ZZWFy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=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r>
      <w:r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(Ben-Pazi et al., 2018; Scartelli, 1982)</w:t>
      </w:r>
      <w:r w:rsidRPr="00865BBB">
        <w:rPr>
          <w:rFonts w:ascii="Times New Roman" w:hAnsi="Times New Roman" w:cs="Times New Roman"/>
          <w:sz w:val="24"/>
          <w:szCs w:val="24"/>
          <w:lang w:val="en-US"/>
        </w:rPr>
        <w:fldChar w:fldCharType="end"/>
      </w:r>
      <w:r w:rsidRPr="00865BBB">
        <w:rPr>
          <w:rFonts w:ascii="Times New Roman" w:hAnsi="Times New Roman" w:cs="Times New Roman"/>
          <w:sz w:val="24"/>
          <w:szCs w:val="24"/>
          <w:lang w:val="en-US"/>
        </w:rPr>
        <w:t>. The analysis shows that there was a large treatment effect of MLI on muscle performance (SMD 0.96, 95% CI 0.29 to 1.63) as depicted in Figure 2. The level of heterogeneity was considered not important (I²= 10%).</w:t>
      </w:r>
      <w:r w:rsidR="00092F48" w:rsidRPr="00F4033C">
        <w:rPr>
          <w:rFonts w:ascii="Times New Roman" w:hAnsi="Times New Roman" w:cs="Times New Roman"/>
          <w:color w:val="FF0000"/>
          <w:sz w:val="24"/>
          <w:szCs w:val="24"/>
          <w:lang w:val="en-US"/>
        </w:rPr>
        <w:t xml:space="preserve"> </w:t>
      </w:r>
      <w:r w:rsidR="00F4033C" w:rsidRPr="00F4033C">
        <w:rPr>
          <w:rFonts w:ascii="Times New Roman" w:hAnsi="Times New Roman" w:cs="Times New Roman"/>
          <w:color w:val="FF0000"/>
          <w:sz w:val="24"/>
          <w:szCs w:val="24"/>
          <w:lang w:val="en-US"/>
        </w:rPr>
        <w:t>No correlation between the effectiveness</w:t>
      </w:r>
      <w:r w:rsidR="00F4033C">
        <w:rPr>
          <w:rFonts w:ascii="Times New Roman" w:hAnsi="Times New Roman" w:cs="Times New Roman"/>
          <w:color w:val="FF0000"/>
          <w:sz w:val="24"/>
          <w:szCs w:val="24"/>
          <w:lang w:val="en-US"/>
        </w:rPr>
        <w:t xml:space="preserve"> of MLI</w:t>
      </w:r>
      <w:r w:rsidR="00F4033C" w:rsidRPr="00F4033C">
        <w:rPr>
          <w:rFonts w:ascii="Times New Roman" w:hAnsi="Times New Roman" w:cs="Times New Roman"/>
          <w:color w:val="FF0000"/>
          <w:sz w:val="24"/>
          <w:szCs w:val="24"/>
          <w:lang w:val="en-US"/>
        </w:rPr>
        <w:t xml:space="preserve"> and amount of therapy was found (r=0.30, p=0.62).</w:t>
      </w:r>
    </w:p>
    <w:p w14:paraId="453D09BE" w14:textId="7AA0547C" w:rsidR="009B1ECC" w:rsidRPr="00865BBB" w:rsidRDefault="00865BBB" w:rsidP="00865BBB">
      <w:pPr>
        <w:spacing w:line="360" w:lineRule="auto"/>
        <w:rPr>
          <w:rFonts w:ascii="Times New Roman" w:hAnsi="Times New Roman" w:cs="Times New Roman"/>
          <w:sz w:val="24"/>
          <w:szCs w:val="24"/>
          <w:lang w:val="en-US"/>
        </w:rPr>
      </w:pPr>
      <w:r w:rsidRPr="00865BBB">
        <w:rPr>
          <w:rFonts w:ascii="Times New Roman" w:hAnsi="Times New Roman" w:cs="Times New Roman"/>
          <w:i/>
          <w:sz w:val="24"/>
          <w:szCs w:val="24"/>
          <w:lang w:val="en-US"/>
        </w:rPr>
        <w:t xml:space="preserve">Insert </w:t>
      </w:r>
      <w:r w:rsidRPr="00865BBB">
        <w:rPr>
          <w:rFonts w:ascii="Times New Roman" w:hAnsi="Times New Roman" w:cs="Times New Roman"/>
          <w:b/>
          <w:sz w:val="24"/>
          <w:szCs w:val="24"/>
          <w:lang w:val="en-US"/>
        </w:rPr>
        <w:t>[</w:t>
      </w:r>
      <w:r w:rsidR="009B1ECC" w:rsidRPr="00865BBB">
        <w:rPr>
          <w:rFonts w:ascii="Times New Roman" w:hAnsi="Times New Roman" w:cs="Times New Roman"/>
          <w:b/>
          <w:sz w:val="24"/>
          <w:szCs w:val="24"/>
          <w:lang w:val="en-US"/>
        </w:rPr>
        <w:t>Figure 2.</w:t>
      </w:r>
      <w:r w:rsidR="009B1ECC" w:rsidRPr="00865BBB">
        <w:rPr>
          <w:rFonts w:ascii="Times New Roman" w:hAnsi="Times New Roman" w:cs="Times New Roman"/>
          <w:sz w:val="24"/>
          <w:szCs w:val="24"/>
          <w:lang w:val="en-US"/>
        </w:rPr>
        <w:t xml:space="preserve"> Effectiveness of music listening on </w:t>
      </w:r>
      <w:r w:rsidRPr="00865BBB">
        <w:rPr>
          <w:rFonts w:ascii="Times New Roman" w:hAnsi="Times New Roman" w:cs="Times New Roman"/>
          <w:sz w:val="24"/>
          <w:szCs w:val="24"/>
          <w:lang w:val="en-US"/>
        </w:rPr>
        <w:t>muscle performance: forest plot]</w:t>
      </w:r>
    </w:p>
    <w:p w14:paraId="60513434" w14:textId="77777777" w:rsidR="009B1ECC" w:rsidRPr="00865BBB" w:rsidRDefault="009B1ECC" w:rsidP="00865BBB">
      <w:pPr>
        <w:pStyle w:val="Heading1"/>
        <w:spacing w:line="360" w:lineRule="auto"/>
        <w:rPr>
          <w:rFonts w:ascii="Times New Roman" w:hAnsi="Times New Roman" w:cs="Times New Roman"/>
          <w:sz w:val="24"/>
          <w:szCs w:val="24"/>
          <w:lang w:val="en-US"/>
        </w:rPr>
      </w:pPr>
    </w:p>
    <w:p w14:paraId="70E60888" w14:textId="77777777" w:rsidR="009B1ECC" w:rsidRPr="00865BBB" w:rsidRDefault="009B1ECC" w:rsidP="00865BBB">
      <w:pPr>
        <w:spacing w:line="360" w:lineRule="auto"/>
        <w:rPr>
          <w:rFonts w:ascii="Times New Roman" w:eastAsiaTheme="majorEastAsia" w:hAnsi="Times New Roman" w:cs="Times New Roman"/>
          <w:b/>
          <w:sz w:val="24"/>
          <w:szCs w:val="24"/>
          <w:lang w:val="en-US"/>
        </w:rPr>
      </w:pPr>
      <w:r w:rsidRPr="00865BBB">
        <w:rPr>
          <w:rFonts w:ascii="Times New Roman" w:hAnsi="Times New Roman" w:cs="Times New Roman"/>
          <w:sz w:val="24"/>
          <w:szCs w:val="24"/>
          <w:lang w:val="en-US"/>
        </w:rPr>
        <w:br w:type="page"/>
      </w:r>
    </w:p>
    <w:p w14:paraId="3442F6E8" w14:textId="40944EDF" w:rsidR="00E26EEC" w:rsidRPr="00865BBB" w:rsidRDefault="00865BBB"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Discussion</w:t>
      </w:r>
    </w:p>
    <w:p w14:paraId="0806F0F6" w14:textId="77777777" w:rsidR="00F242E3" w:rsidRPr="00865BBB" w:rsidRDefault="00F242E3"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Synthesis of results </w:t>
      </w:r>
    </w:p>
    <w:p w14:paraId="0D56B635" w14:textId="17A08DEE" w:rsidR="00F242E3" w:rsidRPr="00865BBB" w:rsidRDefault="00A056C6"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The aim of this study was to investigate the effectiveness of </w:t>
      </w:r>
      <w:r w:rsidR="00A72933" w:rsidRPr="00865BBB">
        <w:rPr>
          <w:rFonts w:ascii="Times New Roman" w:hAnsi="Times New Roman" w:cs="Times New Roman"/>
          <w:sz w:val="24"/>
          <w:szCs w:val="24"/>
          <w:lang w:val="en-US"/>
        </w:rPr>
        <w:t>MLI</w:t>
      </w:r>
      <w:r w:rsidRPr="00865BBB">
        <w:rPr>
          <w:rFonts w:ascii="Times New Roman" w:hAnsi="Times New Roman" w:cs="Times New Roman"/>
          <w:sz w:val="24"/>
          <w:szCs w:val="24"/>
          <w:lang w:val="en-US"/>
        </w:rPr>
        <w:t xml:space="preserve"> on hypertonia in neurological patients. </w:t>
      </w:r>
      <w:r w:rsidR="00F242E3" w:rsidRPr="00865BBB">
        <w:rPr>
          <w:rFonts w:ascii="Times New Roman" w:hAnsi="Times New Roman" w:cs="Times New Roman"/>
          <w:sz w:val="24"/>
          <w:szCs w:val="24"/>
          <w:lang w:val="en-US"/>
        </w:rPr>
        <w:t xml:space="preserve">We reviewed a total of six </w:t>
      </w:r>
      <w:r w:rsidR="00E07942" w:rsidRPr="00865BBB">
        <w:rPr>
          <w:rFonts w:ascii="Times New Roman" w:hAnsi="Times New Roman" w:cs="Times New Roman"/>
          <w:sz w:val="24"/>
          <w:szCs w:val="24"/>
          <w:lang w:val="en-US"/>
        </w:rPr>
        <w:t>randomized</w:t>
      </w:r>
      <w:r w:rsidR="00F242E3" w:rsidRPr="00865BBB">
        <w:rPr>
          <w:rFonts w:ascii="Times New Roman" w:hAnsi="Times New Roman" w:cs="Times New Roman"/>
          <w:sz w:val="24"/>
          <w:szCs w:val="24"/>
          <w:lang w:val="en-US"/>
        </w:rPr>
        <w:t xml:space="preserve"> controlled trials that provided </w:t>
      </w:r>
      <w:r w:rsidRPr="00865BBB">
        <w:rPr>
          <w:rFonts w:ascii="Times New Roman" w:hAnsi="Times New Roman" w:cs="Times New Roman"/>
          <w:sz w:val="24"/>
          <w:szCs w:val="24"/>
          <w:lang w:val="en-US"/>
        </w:rPr>
        <w:t xml:space="preserve">information </w:t>
      </w:r>
      <w:r w:rsidR="00F242E3" w:rsidRPr="00865BBB">
        <w:rPr>
          <w:rFonts w:ascii="Times New Roman" w:hAnsi="Times New Roman" w:cs="Times New Roman"/>
          <w:sz w:val="24"/>
          <w:szCs w:val="24"/>
          <w:lang w:val="en-US"/>
        </w:rPr>
        <w:t xml:space="preserve">of </w:t>
      </w:r>
      <w:r w:rsidRPr="00865BBB">
        <w:rPr>
          <w:rFonts w:ascii="Times New Roman" w:hAnsi="Times New Roman" w:cs="Times New Roman"/>
          <w:sz w:val="24"/>
          <w:szCs w:val="24"/>
          <w:lang w:val="en-US"/>
        </w:rPr>
        <w:t>171</w:t>
      </w:r>
      <w:r w:rsidR="00F242E3" w:rsidRPr="00865BBB">
        <w:rPr>
          <w:rFonts w:ascii="Times New Roman" w:hAnsi="Times New Roman" w:cs="Times New Roman"/>
          <w:sz w:val="24"/>
          <w:szCs w:val="24"/>
          <w:lang w:val="en-US"/>
        </w:rPr>
        <w:t xml:space="preserve"> neurologically impaired patients after </w:t>
      </w:r>
      <w:r w:rsidR="00A72933" w:rsidRPr="00865BBB">
        <w:rPr>
          <w:rFonts w:ascii="Times New Roman" w:hAnsi="Times New Roman" w:cs="Times New Roman"/>
          <w:sz w:val="24"/>
          <w:szCs w:val="24"/>
          <w:lang w:val="en-US"/>
        </w:rPr>
        <w:t>MLI</w:t>
      </w:r>
      <w:r w:rsidR="00F242E3" w:rsidRPr="00865BBB">
        <w:rPr>
          <w:rFonts w:ascii="Times New Roman" w:hAnsi="Times New Roman" w:cs="Times New Roman"/>
          <w:sz w:val="24"/>
          <w:szCs w:val="24"/>
          <w:lang w:val="en-US"/>
        </w:rPr>
        <w:t>. The overall risk of bias of the included studies was moderate to low, three studies had a high m</w:t>
      </w:r>
      <w:r w:rsidR="000202B9" w:rsidRPr="00865BBB">
        <w:rPr>
          <w:rFonts w:ascii="Times New Roman" w:hAnsi="Times New Roman" w:cs="Times New Roman"/>
          <w:sz w:val="24"/>
          <w:szCs w:val="24"/>
          <w:lang w:val="en-US"/>
        </w:rPr>
        <w:t>ethodological quality, while</w:t>
      </w:r>
      <w:r w:rsidR="00F242E3" w:rsidRPr="00865BBB">
        <w:rPr>
          <w:rFonts w:ascii="Times New Roman" w:hAnsi="Times New Roman" w:cs="Times New Roman"/>
          <w:sz w:val="24"/>
          <w:szCs w:val="24"/>
          <w:lang w:val="en-US"/>
        </w:rPr>
        <w:t xml:space="preserve"> two had a fair and one a poor quality. </w:t>
      </w:r>
      <w:r w:rsidR="00D209B9" w:rsidRPr="00865BBB">
        <w:rPr>
          <w:rFonts w:ascii="Times New Roman" w:hAnsi="Times New Roman" w:cs="Times New Roman"/>
          <w:sz w:val="24"/>
          <w:szCs w:val="24"/>
          <w:lang w:val="en-US"/>
        </w:rPr>
        <w:t xml:space="preserve">Although not all studies reported between-group differences, all reported </w:t>
      </w:r>
      <w:r w:rsidR="00CA37B4">
        <w:rPr>
          <w:rFonts w:ascii="Times New Roman" w:hAnsi="Times New Roman" w:cs="Times New Roman"/>
          <w:sz w:val="24"/>
          <w:szCs w:val="24"/>
          <w:lang w:val="en-US"/>
        </w:rPr>
        <w:t xml:space="preserve">improvement in muscle tone over </w:t>
      </w:r>
      <w:r w:rsidR="00D209B9" w:rsidRPr="00865BBB">
        <w:rPr>
          <w:rFonts w:ascii="Times New Roman" w:hAnsi="Times New Roman" w:cs="Times New Roman"/>
          <w:sz w:val="24"/>
          <w:szCs w:val="24"/>
          <w:lang w:val="en-US"/>
        </w:rPr>
        <w:t xml:space="preserve">time. </w:t>
      </w:r>
      <w:r w:rsidR="000202B9" w:rsidRPr="00865BBB">
        <w:rPr>
          <w:rFonts w:ascii="Times New Roman" w:hAnsi="Times New Roman" w:cs="Times New Roman"/>
          <w:sz w:val="24"/>
          <w:szCs w:val="24"/>
          <w:lang w:val="en-US"/>
        </w:rPr>
        <w:t>Although,</w:t>
      </w:r>
      <w:r w:rsidR="00D209B9" w:rsidRPr="00865BBB">
        <w:rPr>
          <w:rFonts w:ascii="Times New Roman" w:hAnsi="Times New Roman" w:cs="Times New Roman"/>
          <w:sz w:val="24"/>
          <w:szCs w:val="24"/>
          <w:lang w:val="en-US"/>
        </w:rPr>
        <w:t xml:space="preserve"> it is difficult to differentiate these results from natural recovery</w:t>
      </w:r>
      <w:r w:rsidR="00CA37B4">
        <w:rPr>
          <w:rFonts w:ascii="Times New Roman" w:hAnsi="Times New Roman" w:cs="Times New Roman"/>
          <w:sz w:val="24"/>
          <w:szCs w:val="24"/>
          <w:lang w:val="en-US"/>
        </w:rPr>
        <w:t xml:space="preserve"> </w:t>
      </w:r>
      <w:r w:rsidR="00CA37B4" w:rsidRPr="00CA37B4">
        <w:rPr>
          <w:rFonts w:ascii="Times New Roman" w:hAnsi="Times New Roman" w:cs="Times New Roman"/>
          <w:color w:val="FF0000"/>
          <w:sz w:val="24"/>
          <w:szCs w:val="24"/>
          <w:lang w:val="en-US"/>
        </w:rPr>
        <w:t xml:space="preserve">as no study provided follow-up data after </w:t>
      </w:r>
      <w:r w:rsidR="00CA37B4">
        <w:rPr>
          <w:rFonts w:ascii="Times New Roman" w:hAnsi="Times New Roman" w:cs="Times New Roman"/>
          <w:color w:val="FF0000"/>
          <w:sz w:val="24"/>
          <w:szCs w:val="24"/>
          <w:lang w:val="en-US"/>
        </w:rPr>
        <w:t xml:space="preserve">the </w:t>
      </w:r>
      <w:r w:rsidR="00CA37B4" w:rsidRPr="00CA37B4">
        <w:rPr>
          <w:rFonts w:ascii="Times New Roman" w:hAnsi="Times New Roman" w:cs="Times New Roman"/>
          <w:color w:val="FF0000"/>
          <w:sz w:val="24"/>
          <w:szCs w:val="24"/>
          <w:lang w:val="en-US"/>
        </w:rPr>
        <w:t>treatment</w:t>
      </w:r>
      <w:r w:rsidR="00CA37B4">
        <w:rPr>
          <w:rFonts w:ascii="Times New Roman" w:hAnsi="Times New Roman" w:cs="Times New Roman"/>
          <w:color w:val="FF0000"/>
          <w:sz w:val="24"/>
          <w:szCs w:val="24"/>
          <w:lang w:val="en-US"/>
        </w:rPr>
        <w:t xml:space="preserve"> period</w:t>
      </w:r>
      <w:r w:rsidR="000202B9" w:rsidRPr="00865BBB">
        <w:rPr>
          <w:rFonts w:ascii="Times New Roman" w:hAnsi="Times New Roman" w:cs="Times New Roman"/>
          <w:sz w:val="24"/>
          <w:szCs w:val="24"/>
          <w:lang w:val="en-US"/>
        </w:rPr>
        <w:t xml:space="preserve">, it is reasonable to assume that spasticity tends to get worse if left untreated. </w:t>
      </w:r>
      <w:r w:rsidR="00F242E3" w:rsidRPr="00865BBB">
        <w:rPr>
          <w:rFonts w:ascii="Times New Roman" w:hAnsi="Times New Roman" w:cs="Times New Roman"/>
          <w:sz w:val="24"/>
          <w:szCs w:val="24"/>
          <w:lang w:val="en-US"/>
        </w:rPr>
        <w:t>A general conclusion</w:t>
      </w:r>
      <w:r w:rsidR="00D209B9" w:rsidRPr="00865BBB">
        <w:rPr>
          <w:rFonts w:ascii="Times New Roman" w:hAnsi="Times New Roman" w:cs="Times New Roman"/>
          <w:sz w:val="24"/>
          <w:szCs w:val="24"/>
          <w:lang w:val="en-US"/>
        </w:rPr>
        <w:t xml:space="preserve"> of the qualitative analysis suggests </w:t>
      </w:r>
      <w:r w:rsidR="00F242E3" w:rsidRPr="00865BBB">
        <w:rPr>
          <w:rFonts w:ascii="Times New Roman" w:hAnsi="Times New Roman" w:cs="Times New Roman"/>
          <w:sz w:val="24"/>
          <w:szCs w:val="24"/>
          <w:lang w:val="en-US"/>
        </w:rPr>
        <w:t xml:space="preserve">that the treatment effect after </w:t>
      </w:r>
      <w:r w:rsidR="00A72933" w:rsidRPr="00865BBB">
        <w:rPr>
          <w:rFonts w:ascii="Times New Roman" w:hAnsi="Times New Roman" w:cs="Times New Roman"/>
          <w:sz w:val="24"/>
          <w:szCs w:val="24"/>
          <w:lang w:val="en-US"/>
        </w:rPr>
        <w:t>MLI</w:t>
      </w:r>
      <w:r w:rsidR="00F242E3" w:rsidRPr="00865BBB">
        <w:rPr>
          <w:rFonts w:ascii="Times New Roman" w:hAnsi="Times New Roman" w:cs="Times New Roman"/>
          <w:sz w:val="24"/>
          <w:szCs w:val="24"/>
          <w:lang w:val="en-US"/>
        </w:rPr>
        <w:t xml:space="preserve"> on hypertonia in neurologically impaired patients was large (SMD 0.96, 95% CI 0.29 to 1.63)</w:t>
      </w:r>
      <w:r w:rsidR="000202B9" w:rsidRPr="00865BBB">
        <w:rPr>
          <w:rFonts w:ascii="Times New Roman" w:hAnsi="Times New Roman" w:cs="Times New Roman"/>
          <w:sz w:val="24"/>
          <w:szCs w:val="24"/>
          <w:lang w:val="en-US"/>
        </w:rPr>
        <w:t>,</w:t>
      </w:r>
      <w:r w:rsidR="00F242E3" w:rsidRPr="00865BBB">
        <w:rPr>
          <w:rFonts w:ascii="Times New Roman" w:hAnsi="Times New Roman" w:cs="Times New Roman"/>
          <w:sz w:val="24"/>
          <w:szCs w:val="24"/>
          <w:lang w:val="en-US"/>
        </w:rPr>
        <w:t xml:space="preserve"> </w:t>
      </w:r>
      <w:r w:rsidR="000202B9" w:rsidRPr="00865BBB">
        <w:rPr>
          <w:rFonts w:ascii="Times New Roman" w:hAnsi="Times New Roman" w:cs="Times New Roman"/>
          <w:sz w:val="24"/>
          <w:szCs w:val="24"/>
          <w:lang w:val="en-US"/>
        </w:rPr>
        <w:t>with a comparatively low level of heterogeneity</w:t>
      </w:r>
      <w:r w:rsidR="00F242E3" w:rsidRPr="00865BBB">
        <w:rPr>
          <w:rFonts w:ascii="Times New Roman" w:hAnsi="Times New Roman" w:cs="Times New Roman"/>
          <w:sz w:val="24"/>
          <w:szCs w:val="24"/>
          <w:lang w:val="en-US"/>
        </w:rPr>
        <w:t xml:space="preserve"> to declare (I²=10%). </w:t>
      </w:r>
      <w:r w:rsidR="00F4033C" w:rsidRPr="00F4033C">
        <w:rPr>
          <w:rFonts w:ascii="Times New Roman" w:hAnsi="Times New Roman" w:cs="Times New Roman"/>
          <w:color w:val="FF0000"/>
          <w:sz w:val="24"/>
          <w:szCs w:val="24"/>
          <w:lang w:val="en-US"/>
        </w:rPr>
        <w:t xml:space="preserve">Yet, no correlation was found </w:t>
      </w:r>
      <w:r w:rsidR="00F4033C">
        <w:rPr>
          <w:rFonts w:ascii="Times New Roman" w:hAnsi="Times New Roman" w:cs="Times New Roman"/>
          <w:color w:val="FF0000"/>
          <w:sz w:val="24"/>
          <w:szCs w:val="24"/>
          <w:lang w:val="en-US"/>
        </w:rPr>
        <w:t>with</w:t>
      </w:r>
      <w:r w:rsidR="00F4033C" w:rsidRPr="00F4033C">
        <w:rPr>
          <w:rFonts w:ascii="Times New Roman" w:hAnsi="Times New Roman" w:cs="Times New Roman"/>
          <w:color w:val="FF0000"/>
          <w:sz w:val="24"/>
          <w:szCs w:val="24"/>
          <w:lang w:val="en-US"/>
        </w:rPr>
        <w:t xml:space="preserve"> the amount of therapy which </w:t>
      </w:r>
      <w:r w:rsidR="00F4033C">
        <w:rPr>
          <w:rFonts w:ascii="Times New Roman" w:hAnsi="Times New Roman" w:cs="Times New Roman"/>
          <w:color w:val="FF0000"/>
          <w:sz w:val="24"/>
          <w:szCs w:val="24"/>
          <w:lang w:val="en-US"/>
        </w:rPr>
        <w:t>was</w:t>
      </w:r>
      <w:r w:rsidR="00F4033C" w:rsidRPr="00F4033C">
        <w:rPr>
          <w:rFonts w:ascii="Times New Roman" w:hAnsi="Times New Roman" w:cs="Times New Roman"/>
          <w:color w:val="FF0000"/>
          <w:sz w:val="24"/>
          <w:szCs w:val="24"/>
          <w:lang w:val="en-US"/>
        </w:rPr>
        <w:t xml:space="preserve"> probably due to the low amount of studies included in the analysis. </w:t>
      </w:r>
    </w:p>
    <w:p w14:paraId="5298C281" w14:textId="77777777" w:rsidR="00E63DEF" w:rsidRPr="00865BBB" w:rsidRDefault="00E63DEF"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Pathology-dependent effectiveness </w:t>
      </w:r>
    </w:p>
    <w:p w14:paraId="496AB1FE" w14:textId="2513595E" w:rsidR="00E63DEF" w:rsidRPr="00865BBB" w:rsidRDefault="0061117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Four different pathologies were included in this review, patients with cerebral palsy, stroke, traumatic brain injury and decreased conscious state. No clear distinction </w:t>
      </w:r>
      <w:r w:rsidR="00CC3821" w:rsidRPr="00865BBB">
        <w:rPr>
          <w:rFonts w:ascii="Times New Roman" w:hAnsi="Times New Roman" w:cs="Times New Roman"/>
          <w:sz w:val="24"/>
          <w:szCs w:val="24"/>
          <w:lang w:val="en-US"/>
        </w:rPr>
        <w:t xml:space="preserve">in treatment effect </w:t>
      </w:r>
      <w:r w:rsidRPr="00865BBB">
        <w:rPr>
          <w:rFonts w:ascii="Times New Roman" w:hAnsi="Times New Roman" w:cs="Times New Roman"/>
          <w:sz w:val="24"/>
          <w:szCs w:val="24"/>
          <w:lang w:val="en-US"/>
        </w:rPr>
        <w:t xml:space="preserve">could be made between the different pathologies. </w:t>
      </w:r>
      <w:r w:rsidR="009E71AC" w:rsidRPr="00865BBB">
        <w:rPr>
          <w:rFonts w:ascii="Times New Roman" w:hAnsi="Times New Roman" w:cs="Times New Roman"/>
          <w:sz w:val="24"/>
          <w:szCs w:val="24"/>
          <w:lang w:val="en-US"/>
        </w:rPr>
        <w:t>The pathophysiology of t</w:t>
      </w:r>
      <w:r w:rsidRPr="00865BBB">
        <w:rPr>
          <w:rFonts w:ascii="Times New Roman" w:hAnsi="Times New Roman" w:cs="Times New Roman"/>
          <w:sz w:val="24"/>
          <w:szCs w:val="24"/>
          <w:lang w:val="en-US"/>
        </w:rPr>
        <w:t xml:space="preserve">hese </w:t>
      </w:r>
      <w:r w:rsidR="009E71AC" w:rsidRPr="00865BBB">
        <w:rPr>
          <w:rFonts w:ascii="Times New Roman" w:hAnsi="Times New Roman" w:cs="Times New Roman"/>
          <w:sz w:val="24"/>
          <w:szCs w:val="24"/>
          <w:lang w:val="en-US"/>
        </w:rPr>
        <w:t>disorder</w:t>
      </w:r>
      <w:r w:rsidR="000202B9" w:rsidRPr="00865BBB">
        <w:rPr>
          <w:rFonts w:ascii="Times New Roman" w:hAnsi="Times New Roman" w:cs="Times New Roman"/>
          <w:sz w:val="24"/>
          <w:szCs w:val="24"/>
          <w:lang w:val="en-US"/>
        </w:rPr>
        <w:t>s</w:t>
      </w:r>
      <w:r w:rsidRPr="00865BBB">
        <w:rPr>
          <w:rFonts w:ascii="Times New Roman" w:hAnsi="Times New Roman" w:cs="Times New Roman"/>
          <w:sz w:val="24"/>
          <w:szCs w:val="24"/>
          <w:lang w:val="en-US"/>
        </w:rPr>
        <w:t xml:space="preserve"> are related to upper motor neuron involvement</w:t>
      </w:r>
      <w:r w:rsidR="0042164A" w:rsidRPr="00865BBB">
        <w:rPr>
          <w:rFonts w:ascii="Times New Roman" w:hAnsi="Times New Roman" w:cs="Times New Roman"/>
          <w:sz w:val="24"/>
          <w:szCs w:val="24"/>
          <w:lang w:val="en-US"/>
        </w:rPr>
        <w:t xml:space="preserve"> and all of them had signs of pyramidal hypertonia. None of the included participants had </w:t>
      </w:r>
      <w:r w:rsidR="000C27E3" w:rsidRPr="00865BBB">
        <w:rPr>
          <w:rFonts w:ascii="Times New Roman" w:hAnsi="Times New Roman" w:cs="Times New Roman"/>
          <w:sz w:val="24"/>
          <w:szCs w:val="24"/>
          <w:lang w:val="en-US"/>
        </w:rPr>
        <w:t>e</w:t>
      </w:r>
      <w:r w:rsidR="004B1F9B" w:rsidRPr="00865BBB">
        <w:rPr>
          <w:rFonts w:ascii="Times New Roman" w:hAnsi="Times New Roman" w:cs="Times New Roman"/>
          <w:sz w:val="24"/>
          <w:szCs w:val="24"/>
          <w:lang w:val="en-US"/>
        </w:rPr>
        <w:t>xtra</w:t>
      </w:r>
      <w:r w:rsidR="009E71AC" w:rsidRPr="00865BBB">
        <w:rPr>
          <w:rFonts w:ascii="Times New Roman" w:hAnsi="Times New Roman" w:cs="Times New Roman"/>
          <w:sz w:val="24"/>
          <w:szCs w:val="24"/>
          <w:lang w:val="en-US"/>
        </w:rPr>
        <w:t>p</w:t>
      </w:r>
      <w:r w:rsidR="0042164A" w:rsidRPr="00865BBB">
        <w:rPr>
          <w:rFonts w:ascii="Times New Roman" w:hAnsi="Times New Roman" w:cs="Times New Roman"/>
          <w:sz w:val="24"/>
          <w:szCs w:val="24"/>
          <w:lang w:val="en-US"/>
        </w:rPr>
        <w:t>y</w:t>
      </w:r>
      <w:r w:rsidR="008D31F1" w:rsidRPr="00865BBB">
        <w:rPr>
          <w:rFonts w:ascii="Times New Roman" w:hAnsi="Times New Roman" w:cs="Times New Roman"/>
          <w:sz w:val="24"/>
          <w:szCs w:val="24"/>
          <w:lang w:val="en-US"/>
        </w:rPr>
        <w:t>ramidal hypertonia or rigidity</w:t>
      </w:r>
      <w:r w:rsidR="001D0328" w:rsidRPr="00865BBB">
        <w:rPr>
          <w:rFonts w:ascii="Times New Roman" w:hAnsi="Times New Roman" w:cs="Times New Roman"/>
          <w:sz w:val="24"/>
          <w:szCs w:val="24"/>
          <w:lang w:val="en-US"/>
        </w:rPr>
        <w:t>, which is a specific characteristic of</w:t>
      </w:r>
      <w:r w:rsidR="000C27E3" w:rsidRPr="00865BBB">
        <w:rPr>
          <w:rFonts w:ascii="Times New Roman" w:hAnsi="Times New Roman" w:cs="Times New Roman"/>
          <w:sz w:val="24"/>
          <w:szCs w:val="24"/>
          <w:lang w:val="en-US"/>
        </w:rPr>
        <w:t xml:space="preserve"> Parkinson’s disease</w:t>
      </w:r>
      <w:r w:rsidR="001D0328" w:rsidRPr="00865BBB">
        <w:rPr>
          <w:rFonts w:ascii="Times New Roman" w:hAnsi="Times New Roman" w:cs="Times New Roman"/>
          <w:sz w:val="24"/>
          <w:szCs w:val="24"/>
          <w:lang w:val="en-US"/>
        </w:rPr>
        <w:t xml:space="preserve">. </w:t>
      </w:r>
      <w:r w:rsidR="000C27E3" w:rsidRPr="00865BBB">
        <w:rPr>
          <w:rFonts w:ascii="Times New Roman" w:hAnsi="Times New Roman" w:cs="Times New Roman"/>
          <w:sz w:val="24"/>
          <w:szCs w:val="24"/>
          <w:lang w:val="en-US"/>
        </w:rPr>
        <w:t xml:space="preserve"> </w:t>
      </w:r>
      <w:r w:rsidR="001D0328" w:rsidRPr="00865BBB">
        <w:rPr>
          <w:rFonts w:ascii="Times New Roman" w:hAnsi="Times New Roman" w:cs="Times New Roman"/>
          <w:sz w:val="24"/>
          <w:szCs w:val="24"/>
          <w:lang w:val="en-US"/>
        </w:rPr>
        <w:t xml:space="preserve">Nevertheless, </w:t>
      </w:r>
      <w:r w:rsidR="008D31F1" w:rsidRPr="00865BBB">
        <w:rPr>
          <w:rFonts w:ascii="Times New Roman" w:hAnsi="Times New Roman" w:cs="Times New Roman"/>
          <w:sz w:val="24"/>
          <w:szCs w:val="24"/>
          <w:lang w:val="en-US"/>
        </w:rPr>
        <w:t>sound-based interventions are</w:t>
      </w:r>
      <w:r w:rsidR="000C27E3" w:rsidRPr="00865BBB">
        <w:rPr>
          <w:rFonts w:ascii="Times New Roman" w:hAnsi="Times New Roman" w:cs="Times New Roman"/>
          <w:sz w:val="24"/>
          <w:szCs w:val="24"/>
          <w:lang w:val="en-US"/>
        </w:rPr>
        <w:t xml:space="preserve"> a major part in the rehabilitation of patients with Parkinson’s disease. The pathophysiology of these patients is related to degene</w:t>
      </w:r>
      <w:r w:rsidR="008D31F1" w:rsidRPr="00865BBB">
        <w:rPr>
          <w:rFonts w:ascii="Times New Roman" w:hAnsi="Times New Roman" w:cs="Times New Roman"/>
          <w:sz w:val="24"/>
          <w:szCs w:val="24"/>
          <w:lang w:val="en-US"/>
        </w:rPr>
        <w:t xml:space="preserve">ration of the substantia </w:t>
      </w:r>
      <w:proofErr w:type="spellStart"/>
      <w:r w:rsidR="008D31F1" w:rsidRPr="00865BBB">
        <w:rPr>
          <w:rFonts w:ascii="Times New Roman" w:hAnsi="Times New Roman" w:cs="Times New Roman"/>
          <w:sz w:val="24"/>
          <w:szCs w:val="24"/>
          <w:lang w:val="en-US"/>
        </w:rPr>
        <w:t>nigra</w:t>
      </w:r>
      <w:proofErr w:type="spellEnd"/>
      <w:r w:rsidR="008D31F1" w:rsidRPr="00865BBB">
        <w:rPr>
          <w:rFonts w:ascii="Times New Roman" w:hAnsi="Times New Roman" w:cs="Times New Roman"/>
          <w:sz w:val="24"/>
          <w:szCs w:val="24"/>
          <w:lang w:val="en-US"/>
        </w:rPr>
        <w:t xml:space="preserve">, </w:t>
      </w:r>
      <w:r w:rsidR="000C27E3" w:rsidRPr="00865BBB">
        <w:rPr>
          <w:rFonts w:ascii="Times New Roman" w:hAnsi="Times New Roman" w:cs="Times New Roman"/>
          <w:sz w:val="24"/>
          <w:szCs w:val="24"/>
          <w:lang w:val="en-US"/>
        </w:rPr>
        <w:t>located in the basal ganglia</w:t>
      </w:r>
      <w:r w:rsidR="00CD23DC" w:rsidRPr="00865BBB">
        <w:rPr>
          <w:rFonts w:ascii="Times New Roman" w:hAnsi="Times New Roman" w:cs="Times New Roman"/>
          <w:sz w:val="24"/>
          <w:szCs w:val="24"/>
          <w:lang w:val="en-US"/>
        </w:rPr>
        <w:t xml:space="preserve"> </w:t>
      </w:r>
      <w:r w:rsidR="00CD23DC"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&lt;EndNote&gt;&lt;Cite&gt;&lt;Author&gt;Galvan&lt;/Author&gt;&lt;Year&gt;2008&lt;/Year&gt;&lt;RecNum&gt;4344&lt;/RecNum&gt;&lt;DisplayText&gt;(Galvan &amp;amp; Wichmann, 2008)&lt;/DisplayText&gt;&lt;record&gt;&lt;rec-number&gt;4344&lt;/rec-number&gt;&lt;foreign-keys&gt;&lt;key app="EN" db-id="drrtvx2w1sv5ebevsxkx5axsaatwewedd55x" timestamp="1556394458"&gt;4344&lt;/key&gt;&lt;/foreign-keys&gt;&lt;ref-type name="Journal Article"&gt;17&lt;/ref-type&gt;&lt;contributors&gt;&lt;authors&gt;&lt;author&gt;Galvan, A.&lt;/author&gt;&lt;author&gt;Wichmann, T.&lt;/author&gt;&lt;/authors&gt;&lt;/contributors&gt;&lt;auth-address&gt;Department of Neurology, School of Medicine and Division of Sensorimotor Systems, Yerkes National Primate Center, Emory University, Atlanta, GA 30329, United States.&lt;/auth-address&gt;&lt;titles&gt;&lt;title&gt;Pathophysiology of parkinsonism&lt;/title&gt;&lt;secondary-title&gt;Clin Neurophysiol&lt;/secondary-title&gt;&lt;/titles&gt;&lt;periodical&gt;&lt;full-title&gt;Clin Neurophysiol&lt;/full-title&gt;&lt;abbr-1&gt;Clinical neurophysiology : official journal of the International Federation of Clinical Neurophysiology&lt;/abbr-1&gt;&lt;/periodical&gt;&lt;pages&gt;1459-74&lt;/pages&gt;&lt;volume&gt;119&lt;/volume&gt;&lt;number&gt;7&lt;/number&gt;&lt;edition&gt;2008/05/10&lt;/edition&gt;&lt;keywords&gt;&lt;keyword&gt;Animals&lt;/keyword&gt;&lt;keyword&gt;Basal Ganglia/physiopathology&lt;/keyword&gt;&lt;keyword&gt;Brain Stem/physiopathology&lt;/keyword&gt;&lt;keyword&gt;Cerebral Cortex/physiopathology&lt;/keyword&gt;&lt;keyword&gt;Electromyography&lt;/keyword&gt;&lt;keyword&gt;Electrophysiology&lt;/keyword&gt;&lt;keyword&gt;Humans&lt;/keyword&gt;&lt;keyword&gt;Nerve Net/physiopathology&lt;/keyword&gt;&lt;keyword&gt;Parkinson Disease/*physiopathology&lt;/keyword&gt;&lt;keyword&gt;Thalamus/physiopathology&lt;/keyword&gt;&lt;/keywords&gt;&lt;dates&gt;&lt;year&gt;2008&lt;/year&gt;&lt;pub-dates&gt;&lt;date&gt;Jul&lt;/date&gt;&lt;/pub-dates&gt;&lt;/dates&gt;&lt;isbn&gt;1388-2457 (Print)&amp;#xD;1388-2457 (Linking)&lt;/isbn&gt;&lt;accession-num&gt;18467168&lt;/accession-num&gt;&lt;urls&gt;&lt;related-urls&gt;&lt;url&gt;https://www.ncbi.nlm.nih.gov/pubmed/18467168&lt;/url&gt;&lt;/related-urls&gt;&lt;/urls&gt;&lt;custom2&gt;PMC2467461&lt;/custom2&gt;&lt;electronic-resource-num&gt;10.1016/j.clinph.2008.03.017&lt;/electronic-resource-num&gt;&lt;/record&gt;&lt;/Cite&gt;&lt;/EndNote&gt;</w:instrText>
      </w:r>
      <w:r w:rsidR="00CD23DC"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(Galvan &amp; Wichmann, 2008)</w:t>
      </w:r>
      <w:r w:rsidR="00CD23DC" w:rsidRPr="00865BBB">
        <w:rPr>
          <w:rFonts w:ascii="Times New Roman" w:hAnsi="Times New Roman" w:cs="Times New Roman"/>
          <w:sz w:val="24"/>
          <w:szCs w:val="24"/>
          <w:lang w:val="en-US"/>
        </w:rPr>
        <w:fldChar w:fldCharType="end"/>
      </w:r>
      <w:r w:rsidR="000C27E3" w:rsidRPr="00865BBB">
        <w:rPr>
          <w:rFonts w:ascii="Times New Roman" w:hAnsi="Times New Roman" w:cs="Times New Roman"/>
          <w:sz w:val="24"/>
          <w:szCs w:val="24"/>
          <w:lang w:val="en-US"/>
        </w:rPr>
        <w:t xml:space="preserve">. </w:t>
      </w:r>
      <w:r w:rsidR="008D31F1" w:rsidRPr="00865BBB">
        <w:rPr>
          <w:rFonts w:ascii="Times New Roman" w:hAnsi="Times New Roman" w:cs="Times New Roman"/>
          <w:sz w:val="24"/>
          <w:szCs w:val="24"/>
          <w:lang w:val="en-US"/>
        </w:rPr>
        <w:t xml:space="preserve">Sound-based interventions such as auditory stimulation or cueing is used as a technique to bypass the involvement of the basal ganglia which enables the control of automatic movements in the premotor cortex, and does therefore not necessary influence muscle tone </w:t>
      </w:r>
      <w:r w:rsidR="008D31F1"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&lt;EndNote&gt;&lt;Cite&gt;&lt;Author&gt;Sarma&lt;/Author&gt;&lt;Year&gt;2012&lt;/Year&gt;&lt;RecNum&gt;4345&lt;/RecNum&gt;&lt;DisplayText&gt;(Sarma et al., 2012)&lt;/DisplayText&gt;&lt;record&gt;&lt;rec-number&gt;4345&lt;/rec-number&gt;&lt;foreign-keys&gt;&lt;key app="EN" db-id="drrtvx2w1sv5ebevsxkx5axsaatwewedd55x" timestamp="1556395513"&gt;4345&lt;/key&gt;&lt;/foreign-keys&gt;&lt;ref-type name="Journal Article"&gt;17&lt;/ref-type&gt;&lt;contributors&gt;&lt;authors&gt;&lt;author&gt;Sarma, S. V.&lt;/author&gt;&lt;author&gt;Cheng, M. L.&lt;/author&gt;&lt;author&gt;Eden, U.&lt;/author&gt;&lt;author&gt;Williams, Z.&lt;/author&gt;&lt;author&gt;Brown, E. N.&lt;/author&gt;&lt;author&gt;Eskandar, E.&lt;/author&gt;&lt;/authors&gt;&lt;/contributors&gt;&lt;auth-address&gt;Biomedical Engineering Department, Institute for Computational Medicine, Johns Hopkins University, Baltimore MD, USA.&lt;/auth-address&gt;&lt;titles&gt;&lt;title&gt;The effects of cues on neurons in the basal ganglia in Parkinson&amp;apos;s disease&lt;/title&gt;&lt;secondary-title&gt;Front Integr Neurosci&lt;/secondary-title&gt;&lt;/titles&gt;&lt;periodical&gt;&lt;full-title&gt;Front Integr Neurosci&lt;/full-title&gt;&lt;abbr-1&gt;Frontiers in integrative neuroscience&lt;/abbr-1&gt;&lt;/periodical&gt;&lt;pages&gt;40&lt;/pages&gt;&lt;volume&gt;6&lt;/volume&gt;&lt;edition&gt;2012/08/03&lt;/edition&gt;&lt;keywords&gt;&lt;keyword&gt;Parkinson disease&lt;/keyword&gt;&lt;keyword&gt;cueing&lt;/keyword&gt;&lt;keyword&gt;neuromodulation&lt;/keyword&gt;&lt;keyword&gt;neuron&lt;/keyword&gt;&lt;keyword&gt;neuropathology&lt;/keyword&gt;&lt;/keywords&gt;&lt;dates&gt;&lt;year&gt;2012&lt;/year&gt;&lt;/dates&gt;&lt;isbn&gt;1662-5145 (Electronic)&amp;#xD;1662-5145 (Linking)&lt;/isbn&gt;&lt;accession-num&gt;22855673&lt;/accession-num&gt;&lt;urls&gt;&lt;related-urls&gt;&lt;url&gt;https://www.ncbi.nlm.nih.gov/pubmed/22855673&lt;/url&gt;&lt;/related-urls&gt;&lt;/urls&gt;&lt;custom2&gt;PMC3405280&lt;/custom2&gt;&lt;electronic-resource-num&gt;10.3389/fnint.2012.00040&lt;/electronic-resource-num&gt;&lt;/record&gt;&lt;/Cite&gt;&lt;/EndNote&gt;</w:instrText>
      </w:r>
      <w:r w:rsidR="008D31F1"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(Sarma et al., 2012)</w:t>
      </w:r>
      <w:r w:rsidR="008D31F1" w:rsidRPr="00865BBB">
        <w:rPr>
          <w:rFonts w:ascii="Times New Roman" w:hAnsi="Times New Roman" w:cs="Times New Roman"/>
          <w:sz w:val="24"/>
          <w:szCs w:val="24"/>
          <w:lang w:val="en-US"/>
        </w:rPr>
        <w:fldChar w:fldCharType="end"/>
      </w:r>
      <w:r w:rsidR="008D31F1" w:rsidRPr="00865BBB">
        <w:rPr>
          <w:rFonts w:ascii="Times New Roman" w:hAnsi="Times New Roman" w:cs="Times New Roman"/>
          <w:sz w:val="24"/>
          <w:szCs w:val="24"/>
          <w:lang w:val="en-US"/>
        </w:rPr>
        <w:t>.</w:t>
      </w:r>
      <w:r w:rsidR="00CC3821" w:rsidRPr="00865BBB">
        <w:rPr>
          <w:rFonts w:ascii="Times New Roman" w:hAnsi="Times New Roman" w:cs="Times New Roman"/>
          <w:sz w:val="24"/>
          <w:szCs w:val="24"/>
          <w:lang w:val="en-US"/>
        </w:rPr>
        <w:t xml:space="preserve"> </w:t>
      </w:r>
      <w:r w:rsidR="00432721" w:rsidRPr="00865BBB">
        <w:rPr>
          <w:rFonts w:ascii="Times New Roman" w:hAnsi="Times New Roman" w:cs="Times New Roman"/>
          <w:sz w:val="24"/>
          <w:szCs w:val="24"/>
          <w:lang w:val="en-US"/>
        </w:rPr>
        <w:t>Current treatment options for e</w:t>
      </w:r>
      <w:r w:rsidR="00CC3821" w:rsidRPr="00865BBB">
        <w:rPr>
          <w:rFonts w:ascii="Times New Roman" w:hAnsi="Times New Roman" w:cs="Times New Roman"/>
          <w:sz w:val="24"/>
          <w:szCs w:val="24"/>
          <w:lang w:val="en-US"/>
        </w:rPr>
        <w:t xml:space="preserve">xtrapyramidal </w:t>
      </w:r>
      <w:r w:rsidR="000C27E3" w:rsidRPr="00865BBB">
        <w:rPr>
          <w:rFonts w:ascii="Times New Roman" w:hAnsi="Times New Roman" w:cs="Times New Roman"/>
          <w:sz w:val="24"/>
          <w:szCs w:val="24"/>
          <w:lang w:val="en-US"/>
        </w:rPr>
        <w:t>hype</w:t>
      </w:r>
      <w:r w:rsidR="00432721" w:rsidRPr="00865BBB">
        <w:rPr>
          <w:rFonts w:ascii="Times New Roman" w:hAnsi="Times New Roman" w:cs="Times New Roman"/>
          <w:sz w:val="24"/>
          <w:szCs w:val="24"/>
          <w:lang w:val="en-US"/>
        </w:rPr>
        <w:t>rtonia are</w:t>
      </w:r>
      <w:r w:rsidR="000C27E3" w:rsidRPr="00865BBB">
        <w:rPr>
          <w:rFonts w:ascii="Times New Roman" w:hAnsi="Times New Roman" w:cs="Times New Roman"/>
          <w:sz w:val="24"/>
          <w:szCs w:val="24"/>
          <w:lang w:val="en-US"/>
        </w:rPr>
        <w:t xml:space="preserve"> mainly pharmaceut</w:t>
      </w:r>
      <w:r w:rsidR="00432721" w:rsidRPr="00865BBB">
        <w:rPr>
          <w:rFonts w:ascii="Times New Roman" w:hAnsi="Times New Roman" w:cs="Times New Roman"/>
          <w:sz w:val="24"/>
          <w:szCs w:val="24"/>
          <w:lang w:val="en-US"/>
        </w:rPr>
        <w:t xml:space="preserve">icals or </w:t>
      </w:r>
      <w:r w:rsidR="00E07942" w:rsidRPr="00865BBB">
        <w:rPr>
          <w:rFonts w:ascii="Times New Roman" w:hAnsi="Times New Roman" w:cs="Times New Roman"/>
          <w:sz w:val="24"/>
          <w:szCs w:val="24"/>
          <w:lang w:val="en-US"/>
        </w:rPr>
        <w:t>mobilization</w:t>
      </w:r>
      <w:r w:rsidR="00432721" w:rsidRPr="00865BBB">
        <w:rPr>
          <w:rFonts w:ascii="Times New Roman" w:hAnsi="Times New Roman" w:cs="Times New Roman"/>
          <w:sz w:val="24"/>
          <w:szCs w:val="24"/>
          <w:lang w:val="en-US"/>
        </w:rPr>
        <w:t xml:space="preserve"> techniques. This led us to believe that maybe not all neurologically impaired patients benefit from </w:t>
      </w:r>
      <w:r w:rsidR="006F3EFE" w:rsidRPr="00865BBB">
        <w:rPr>
          <w:rFonts w:ascii="Times New Roman" w:hAnsi="Times New Roman" w:cs="Times New Roman"/>
          <w:sz w:val="24"/>
          <w:szCs w:val="24"/>
          <w:lang w:val="en-US"/>
        </w:rPr>
        <w:t>MLI</w:t>
      </w:r>
      <w:r w:rsidR="00432721" w:rsidRPr="00865BBB">
        <w:rPr>
          <w:rFonts w:ascii="Times New Roman" w:hAnsi="Times New Roman" w:cs="Times New Roman"/>
          <w:sz w:val="24"/>
          <w:szCs w:val="24"/>
          <w:lang w:val="en-US"/>
        </w:rPr>
        <w:t xml:space="preserve"> for reducing hypertonia and that the type of hypertonia is probably extremely important in obtaining the desired treatment effects. However, </w:t>
      </w:r>
      <w:r w:rsidR="00432721" w:rsidRPr="00865BBB">
        <w:rPr>
          <w:rFonts w:ascii="Times New Roman" w:hAnsi="Times New Roman" w:cs="Times New Roman"/>
          <w:sz w:val="24"/>
          <w:szCs w:val="24"/>
          <w:lang w:val="en-US"/>
        </w:rPr>
        <w:lastRenderedPageBreak/>
        <w:t xml:space="preserve">these results bring </w:t>
      </w:r>
      <w:r w:rsidR="009E71AC" w:rsidRPr="00865BBB">
        <w:rPr>
          <w:rFonts w:ascii="Times New Roman" w:hAnsi="Times New Roman" w:cs="Times New Roman"/>
          <w:sz w:val="24"/>
          <w:szCs w:val="24"/>
          <w:lang w:val="en-US"/>
        </w:rPr>
        <w:t xml:space="preserve">to light </w:t>
      </w:r>
      <w:r w:rsidR="00432721" w:rsidRPr="00865BBB">
        <w:rPr>
          <w:rFonts w:ascii="Times New Roman" w:hAnsi="Times New Roman" w:cs="Times New Roman"/>
          <w:sz w:val="24"/>
          <w:szCs w:val="24"/>
          <w:lang w:val="en-US"/>
        </w:rPr>
        <w:t>a clear gap in the literature</w:t>
      </w:r>
      <w:r w:rsidR="00F242E3" w:rsidRPr="00865BBB">
        <w:rPr>
          <w:rFonts w:ascii="Times New Roman" w:hAnsi="Times New Roman" w:cs="Times New Roman"/>
          <w:sz w:val="24"/>
          <w:szCs w:val="24"/>
          <w:lang w:val="en-US"/>
        </w:rPr>
        <w:t xml:space="preserve"> –  </w:t>
      </w:r>
      <w:r w:rsidR="00432721" w:rsidRPr="00865BBB">
        <w:rPr>
          <w:rFonts w:ascii="Times New Roman" w:hAnsi="Times New Roman" w:cs="Times New Roman"/>
          <w:sz w:val="24"/>
          <w:szCs w:val="24"/>
          <w:lang w:val="en-US"/>
        </w:rPr>
        <w:t>no studies</w:t>
      </w:r>
      <w:r w:rsidR="00F242E3" w:rsidRPr="00865BBB">
        <w:rPr>
          <w:rFonts w:ascii="Times New Roman" w:hAnsi="Times New Roman" w:cs="Times New Roman"/>
          <w:sz w:val="24"/>
          <w:szCs w:val="24"/>
          <w:lang w:val="en-US"/>
        </w:rPr>
        <w:t>, to our knowledge,</w:t>
      </w:r>
      <w:r w:rsidR="00432721" w:rsidRPr="00865BBB">
        <w:rPr>
          <w:rFonts w:ascii="Times New Roman" w:hAnsi="Times New Roman" w:cs="Times New Roman"/>
          <w:sz w:val="24"/>
          <w:szCs w:val="24"/>
          <w:lang w:val="en-US"/>
        </w:rPr>
        <w:t xml:space="preserve"> have investigated the effect of </w:t>
      </w:r>
      <w:r w:rsidR="008D31F1" w:rsidRPr="00865BBB">
        <w:rPr>
          <w:rFonts w:ascii="Times New Roman" w:hAnsi="Times New Roman" w:cs="Times New Roman"/>
          <w:sz w:val="24"/>
          <w:szCs w:val="24"/>
          <w:lang w:val="en-US"/>
        </w:rPr>
        <w:t>MLI</w:t>
      </w:r>
      <w:r w:rsidR="00432721" w:rsidRPr="00865BBB">
        <w:rPr>
          <w:rFonts w:ascii="Times New Roman" w:hAnsi="Times New Roman" w:cs="Times New Roman"/>
          <w:sz w:val="24"/>
          <w:szCs w:val="24"/>
          <w:lang w:val="en-US"/>
        </w:rPr>
        <w:t xml:space="preserve"> on </w:t>
      </w:r>
      <w:r w:rsidR="008D31F1" w:rsidRPr="00865BBB">
        <w:rPr>
          <w:rFonts w:ascii="Times New Roman" w:hAnsi="Times New Roman" w:cs="Times New Roman"/>
          <w:sz w:val="24"/>
          <w:szCs w:val="24"/>
          <w:lang w:val="en-US"/>
        </w:rPr>
        <w:t xml:space="preserve">extrapyramidal hypertonia or rigidity. </w:t>
      </w:r>
      <w:r w:rsidR="00432721" w:rsidRPr="00865BBB">
        <w:rPr>
          <w:rFonts w:ascii="Times New Roman" w:hAnsi="Times New Roman" w:cs="Times New Roman"/>
          <w:sz w:val="24"/>
          <w:szCs w:val="24"/>
          <w:lang w:val="en-US"/>
        </w:rPr>
        <w:t xml:space="preserve"> </w:t>
      </w:r>
    </w:p>
    <w:p w14:paraId="1D3B4307" w14:textId="77777777" w:rsidR="00E26EEC" w:rsidRPr="00865BBB" w:rsidRDefault="00E26EEC"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Assessment of </w:t>
      </w:r>
      <w:r w:rsidR="00432721" w:rsidRPr="00865BBB">
        <w:rPr>
          <w:rFonts w:ascii="Times New Roman" w:hAnsi="Times New Roman" w:cs="Times New Roman"/>
          <w:sz w:val="24"/>
          <w:szCs w:val="24"/>
          <w:lang w:val="en-US"/>
        </w:rPr>
        <w:t>spasticity</w:t>
      </w:r>
      <w:r w:rsidRPr="00865BBB">
        <w:rPr>
          <w:rFonts w:ascii="Times New Roman" w:hAnsi="Times New Roman" w:cs="Times New Roman"/>
          <w:sz w:val="24"/>
          <w:szCs w:val="24"/>
          <w:lang w:val="en-US"/>
        </w:rPr>
        <w:t xml:space="preserve"> </w:t>
      </w:r>
    </w:p>
    <w:p w14:paraId="058730A6" w14:textId="2FB33B2C" w:rsidR="00F37160" w:rsidRPr="00865BBB" w:rsidRDefault="009220C9"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Assessment of </w:t>
      </w:r>
      <w:r w:rsidR="00432721" w:rsidRPr="00865BBB">
        <w:rPr>
          <w:rFonts w:ascii="Times New Roman" w:hAnsi="Times New Roman" w:cs="Times New Roman"/>
          <w:sz w:val="24"/>
          <w:szCs w:val="24"/>
          <w:lang w:val="en-US"/>
        </w:rPr>
        <w:t xml:space="preserve">pyramidal hypertonia or </w:t>
      </w:r>
      <w:r w:rsidRPr="00865BBB">
        <w:rPr>
          <w:rFonts w:ascii="Times New Roman" w:hAnsi="Times New Roman" w:cs="Times New Roman"/>
          <w:sz w:val="24"/>
          <w:szCs w:val="24"/>
          <w:lang w:val="en-US"/>
        </w:rPr>
        <w:t>spasticity is mainly performed based on clinical outcome measures such as the (Mo</w:t>
      </w:r>
      <w:r w:rsidR="0087747F" w:rsidRPr="00865BBB">
        <w:rPr>
          <w:rFonts w:ascii="Times New Roman" w:hAnsi="Times New Roman" w:cs="Times New Roman"/>
          <w:sz w:val="24"/>
          <w:szCs w:val="24"/>
          <w:lang w:val="en-US"/>
        </w:rPr>
        <w:t>dified) Ashworth scale</w:t>
      </w:r>
      <w:r w:rsidR="00E826EC"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(Modified) Tardieu scale</w:t>
      </w:r>
      <w:r w:rsidR="00E826EC" w:rsidRPr="00865BBB">
        <w:rPr>
          <w:rFonts w:ascii="Times New Roman" w:hAnsi="Times New Roman" w:cs="Times New Roman"/>
          <w:sz w:val="24"/>
          <w:szCs w:val="24"/>
          <w:lang w:val="en-US"/>
        </w:rPr>
        <w:t xml:space="preserve"> or spasm frequency scales</w:t>
      </w:r>
      <w:r w:rsidR="00F37160" w:rsidRPr="00865BBB">
        <w:rPr>
          <w:rFonts w:ascii="Times New Roman" w:hAnsi="Times New Roman" w:cs="Times New Roman"/>
          <w:sz w:val="24"/>
          <w:szCs w:val="24"/>
          <w:lang w:val="en-US"/>
        </w:rPr>
        <w:t xml:space="preserve"> </w:t>
      </w:r>
      <w:r w:rsidR="00F37160" w:rsidRPr="00865BBB">
        <w:rPr>
          <w:rFonts w:ascii="Times New Roman" w:hAnsi="Times New Roman" w:cs="Times New Roman"/>
          <w:sz w:val="24"/>
          <w:szCs w:val="24"/>
          <w:lang w:val="en-US"/>
        </w:rPr>
        <w:fldChar w:fldCharType="begin">
          <w:fldData xml:space="preserve">PEVuZE5vdGU+PENpdGU+PEF1dGhvcj5CaWVyaW5nLVNvcmVuc2VuPC9BdXRob3I+PFllYXI+MjAw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PEVuZE5vdGU+PENpdGU+PEF1dGhvcj5CaWVyaW5nLVNvcmVuc2VuPC9BdXRob3I+PFllYXI+MjAw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F37160" w:rsidRPr="00865BBB">
        <w:rPr>
          <w:rFonts w:ascii="Times New Roman" w:hAnsi="Times New Roman" w:cs="Times New Roman"/>
          <w:sz w:val="24"/>
          <w:szCs w:val="24"/>
          <w:lang w:val="en-US"/>
        </w:rPr>
      </w:r>
      <w:r w:rsidR="00F37160"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(Biering-Sorensen, Nielsen, &amp; Klinge, 2006; Rekand, 2010)</w:t>
      </w:r>
      <w:r w:rsidR="00F37160" w:rsidRPr="00865BBB">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 xml:space="preserve">However, </w:t>
      </w:r>
      <w:r w:rsidR="00803AF4" w:rsidRPr="00865BBB">
        <w:rPr>
          <w:rFonts w:ascii="Times New Roman" w:hAnsi="Times New Roman" w:cs="Times New Roman"/>
          <w:sz w:val="24"/>
          <w:szCs w:val="24"/>
          <w:lang w:val="en-US"/>
        </w:rPr>
        <w:t xml:space="preserve">since </w:t>
      </w:r>
      <w:r w:rsidR="009E71AC" w:rsidRPr="00865BBB">
        <w:rPr>
          <w:rFonts w:ascii="Times New Roman" w:hAnsi="Times New Roman" w:cs="Times New Roman"/>
          <w:sz w:val="24"/>
          <w:szCs w:val="24"/>
          <w:lang w:val="en-US"/>
        </w:rPr>
        <w:t>spasticity</w:t>
      </w:r>
      <w:r w:rsidR="00803AF4" w:rsidRPr="00865BBB">
        <w:rPr>
          <w:rFonts w:ascii="Times New Roman" w:hAnsi="Times New Roman" w:cs="Times New Roman"/>
          <w:sz w:val="24"/>
          <w:szCs w:val="24"/>
          <w:lang w:val="en-US"/>
        </w:rPr>
        <w:t xml:space="preserve"> scales are dependent on the therapist’s experience and </w:t>
      </w:r>
      <w:r w:rsidR="0087747F" w:rsidRPr="00865BBB">
        <w:rPr>
          <w:rFonts w:ascii="Times New Roman" w:hAnsi="Times New Roman" w:cs="Times New Roman"/>
          <w:sz w:val="24"/>
          <w:szCs w:val="24"/>
          <w:lang w:val="en-US"/>
        </w:rPr>
        <w:t>judgement</w:t>
      </w:r>
      <w:r w:rsidR="00803AF4" w:rsidRPr="00865BBB">
        <w:rPr>
          <w:rFonts w:ascii="Times New Roman" w:hAnsi="Times New Roman" w:cs="Times New Roman"/>
          <w:sz w:val="24"/>
          <w:szCs w:val="24"/>
          <w:lang w:val="en-US"/>
        </w:rPr>
        <w:t>, they are</w:t>
      </w:r>
      <w:r w:rsidR="0087747F" w:rsidRPr="00865BBB">
        <w:rPr>
          <w:rFonts w:ascii="Times New Roman" w:hAnsi="Times New Roman" w:cs="Times New Roman"/>
          <w:sz w:val="24"/>
          <w:szCs w:val="24"/>
          <w:lang w:val="en-US"/>
        </w:rPr>
        <w:t xml:space="preserve"> deemed invalid and unreliable </w:t>
      </w:r>
      <w:r w:rsidR="0087747F" w:rsidRPr="00865BBB">
        <w:rPr>
          <w:rFonts w:ascii="Times New Roman" w:hAnsi="Times New Roman" w:cs="Times New Roman"/>
          <w:sz w:val="24"/>
          <w:szCs w:val="24"/>
          <w:lang w:val="en-US"/>
        </w:rPr>
        <w:fldChar w:fldCharType="begin">
          <w:fldData xml:space="preserve">PEVuZE5vdGU+PENpdGU+PEF1dGhvcj5GbGV1cmVuPC9BdXRob3I+PFllYXI+MjAxMDwvWWVhcj48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PEVuZE5vdGU+PENpdGU+PEF1dGhvcj5GbGV1cmVuPC9BdXRob3I+PFllYXI+MjAxMDwvWWVhcj48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r>
      <w:r w:rsidR="0087747F"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(Fleuren et al., 2010; Kumar, Pandyan, &amp; Sharma, 2006)</w:t>
      </w:r>
      <w:r w:rsidR="0087747F" w:rsidRPr="00865BBB">
        <w:rPr>
          <w:rFonts w:ascii="Times New Roman" w:hAnsi="Times New Roman" w:cs="Times New Roman"/>
          <w:sz w:val="24"/>
          <w:szCs w:val="24"/>
          <w:lang w:val="en-US"/>
        </w:rPr>
        <w:fldChar w:fldCharType="end"/>
      </w:r>
      <w:r w:rsidR="00803AF4" w:rsidRPr="00865BBB">
        <w:rPr>
          <w:rFonts w:ascii="Times New Roman" w:hAnsi="Times New Roman" w:cs="Times New Roman"/>
          <w:sz w:val="24"/>
          <w:szCs w:val="24"/>
          <w:lang w:val="en-US"/>
        </w:rPr>
        <w:t xml:space="preserve">. As such that the authors suggest to stop using these subjective outcome measures and include more promising techniques such as surface EMG </w:t>
      </w:r>
      <w:r w:rsidR="0087747F" w:rsidRPr="00865BBB">
        <w:rPr>
          <w:rFonts w:ascii="Times New Roman" w:hAnsi="Times New Roman" w:cs="Times New Roman"/>
          <w:sz w:val="24"/>
          <w:szCs w:val="24"/>
          <w:lang w:val="en-US"/>
        </w:rPr>
        <w:fldChar w:fldCharType="begin">
          <w:fldData xml:space="preserve">PEVuZE5vdGU+PENpdGU+PEF1dGhvcj5GbGV1cmVuPC9BdXRob3I+PFllYXI+MjAxMDwvWWVhcj48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PEVuZE5vdGU+PENpdGU+PEF1dGhvcj5GbGV1cmVuPC9BdXRob3I+PFllYXI+MjAxMDwvWWVhcj48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r>
      <w:r w:rsidR="0087747F"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(Fleuren et al., 2010; Kumar et al., 2006)</w:t>
      </w:r>
      <w:r w:rsidR="0087747F" w:rsidRPr="00865BBB">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t xml:space="preserve"> </w:t>
      </w:r>
      <w:r w:rsidR="00803AF4" w:rsidRPr="00865BBB">
        <w:rPr>
          <w:rFonts w:ascii="Times New Roman" w:hAnsi="Times New Roman" w:cs="Times New Roman"/>
          <w:sz w:val="24"/>
          <w:szCs w:val="24"/>
          <w:lang w:val="en-US"/>
        </w:rPr>
        <w:t>or consider</w:t>
      </w:r>
      <w:r w:rsidR="009E71AC" w:rsidRPr="00865BBB">
        <w:rPr>
          <w:rFonts w:ascii="Times New Roman" w:hAnsi="Times New Roman" w:cs="Times New Roman"/>
          <w:sz w:val="24"/>
          <w:szCs w:val="24"/>
          <w:lang w:val="en-US"/>
        </w:rPr>
        <w:t>ing</w:t>
      </w:r>
      <w:r w:rsidR="00803AF4" w:rsidRPr="00865BBB">
        <w:rPr>
          <w:rFonts w:ascii="Times New Roman" w:hAnsi="Times New Roman" w:cs="Times New Roman"/>
          <w:sz w:val="24"/>
          <w:szCs w:val="24"/>
          <w:lang w:val="en-US"/>
        </w:rPr>
        <w:t xml:space="preserve"> the impact on functioning and activities of daily living </w:t>
      </w:r>
      <w:r w:rsidR="0087747F"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&lt;EndNote&gt;&lt;Cite&gt;&lt;Author&gt;Rekand&lt;/Author&gt;&lt;Year&gt;2010&lt;/Year&gt;&lt;RecNum&gt;4225&lt;/RecNum&gt;&lt;DisplayText&gt;(Rekand, 2010)&lt;/DisplayText&gt;&lt;record&gt;&lt;rec-number&gt;4225&lt;/rec-number&gt;&lt;foreign-keys&gt;&lt;key app="EN" db-id="drrtvx2w1sv5ebevsxkx5axsaatwewedd55x" timestamp="1554811417"&gt;4225&lt;/key&gt;&lt;/foreign-keys&gt;&lt;ref-type name="Journal Article"&gt;17&lt;/ref-type&gt;&lt;contributors&gt;&lt;authors&gt;&lt;author&gt;Rekand, T.&lt;/author&gt;&lt;/authors&gt;&lt;/contributors&gt;&lt;auth-address&gt;Department of Neurology, Haukeland University Hospital, Bergen, Norway. trek@helse-bergen.no&lt;/auth-address&gt;&lt;titles&gt;&lt;title&gt;Clinical assessment and management of spasticity: a review&lt;/title&gt;&lt;secondary-title&gt;Acta Neurol Scand Suppl&lt;/secondary-title&gt;&lt;/titles&gt;&lt;periodical&gt;&lt;full-title&gt;Acta Neurol Scand Suppl&lt;/full-title&gt;&lt;/periodical&gt;&lt;pages&gt;62-6&lt;/pages&gt;&lt;number&gt;190&lt;/number&gt;&lt;edition&gt;2010/07/01&lt;/edition&gt;&lt;keywords&gt;&lt;keyword&gt;*Disability Evaluation&lt;/keyword&gt;&lt;keyword&gt;Humans&lt;/keyword&gt;&lt;keyword&gt;Motor Neuron Disease/*complications/physiopathology&lt;/keyword&gt;&lt;keyword&gt;Muscle Spasticity/*diagnosis/physiopathology/*therapy&lt;/keyword&gt;&lt;/keywords&gt;&lt;dates&gt;&lt;year&gt;2010&lt;/year&gt;&lt;/dates&gt;&lt;isbn&gt;1600-5449 (Electronic)&amp;#xD;0065-1427 (Linking)&lt;/isbn&gt;&lt;accession-num&gt;20586738&lt;/accession-num&gt;&lt;urls&gt;&lt;related-urls&gt;&lt;url&gt;https://www.ncbi.nlm.nih.gov/pubmed/20586738&lt;/url&gt;&lt;/related-urls&gt;&lt;/urls&gt;&lt;electronic-resource-num&gt;10.1111/j.1600-0404.2010.01378.x&lt;/electronic-resource-num&gt;&lt;/record&gt;&lt;/Cite&gt;&lt;/EndNote&gt;</w:instrText>
      </w:r>
      <w:r w:rsidR="0087747F"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(Rekand, 2010)</w:t>
      </w:r>
      <w:r w:rsidR="0087747F" w:rsidRPr="00865BBB">
        <w:rPr>
          <w:rFonts w:ascii="Times New Roman" w:hAnsi="Times New Roman" w:cs="Times New Roman"/>
          <w:sz w:val="24"/>
          <w:szCs w:val="24"/>
          <w:lang w:val="en-US"/>
        </w:rPr>
        <w:fldChar w:fldCharType="end"/>
      </w:r>
      <w:r w:rsidR="00803AF4" w:rsidRPr="00865BBB">
        <w:rPr>
          <w:rFonts w:ascii="Times New Roman" w:hAnsi="Times New Roman" w:cs="Times New Roman"/>
          <w:sz w:val="24"/>
          <w:szCs w:val="24"/>
          <w:lang w:val="en-US"/>
        </w:rPr>
        <w:t>.</w:t>
      </w:r>
      <w:r w:rsidR="00E826EC" w:rsidRPr="00865BBB">
        <w:rPr>
          <w:rFonts w:ascii="Times New Roman" w:hAnsi="Times New Roman" w:cs="Times New Roman"/>
          <w:sz w:val="24"/>
          <w:szCs w:val="24"/>
          <w:lang w:val="en-US"/>
        </w:rPr>
        <w:t xml:space="preserve"> Although there is </w:t>
      </w:r>
      <w:r w:rsidR="0087747F" w:rsidRPr="00865BBB">
        <w:rPr>
          <w:rFonts w:ascii="Times New Roman" w:hAnsi="Times New Roman" w:cs="Times New Roman"/>
          <w:sz w:val="24"/>
          <w:szCs w:val="24"/>
          <w:lang w:val="en-US"/>
        </w:rPr>
        <w:t xml:space="preserve"> a definite</w:t>
      </w:r>
      <w:r w:rsidR="00E826EC" w:rsidRPr="00865BBB">
        <w:rPr>
          <w:rFonts w:ascii="Times New Roman" w:hAnsi="Times New Roman" w:cs="Times New Roman"/>
          <w:sz w:val="24"/>
          <w:szCs w:val="24"/>
          <w:lang w:val="en-US"/>
        </w:rPr>
        <w:t xml:space="preserve"> need for simple clinical outcome tools, accur</w:t>
      </w:r>
      <w:r w:rsidR="009E71AC" w:rsidRPr="00865BBB">
        <w:rPr>
          <w:rFonts w:ascii="Times New Roman" w:hAnsi="Times New Roman" w:cs="Times New Roman"/>
          <w:sz w:val="24"/>
          <w:szCs w:val="24"/>
          <w:lang w:val="en-US"/>
        </w:rPr>
        <w:t>ate and reliable assessment of spasticity</w:t>
      </w:r>
      <w:r w:rsidR="00E826EC" w:rsidRPr="00865BBB">
        <w:rPr>
          <w:rFonts w:ascii="Times New Roman" w:hAnsi="Times New Roman" w:cs="Times New Roman"/>
          <w:sz w:val="24"/>
          <w:szCs w:val="24"/>
          <w:lang w:val="en-US"/>
        </w:rPr>
        <w:t xml:space="preserve"> is mainly performed by combining biomechanical with electrophysiological techniques </w:t>
      </w:r>
      <w:r w:rsidR="0087747F" w:rsidRPr="00865BBB">
        <w:rPr>
          <w:rFonts w:ascii="Times New Roman" w:hAnsi="Times New Roman" w:cs="Times New Roman"/>
          <w:sz w:val="24"/>
          <w:szCs w:val="24"/>
          <w:lang w:val="en-US"/>
        </w:rPr>
        <w:fldChar w:fldCharType="begin">
          <w:fldData xml:space="preserve">PEVuZE5vdGU+PENpdGU+PEF1dGhvcj5CaWVyaW5nLVNvcmVuc2VuPC9BdXRob3I+PFllYXI+MjAw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PEVuZE5vdGU+PENpdGU+PEF1dGhvcj5CaWVyaW5nLVNvcmVuc2VuPC9BdXRob3I+PFllYXI+MjAw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r>
      <w:r w:rsidR="0087747F"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(Biering-Sorensen et al., 2006; Kim et al., 2005; Kumar et al., 2006)</w:t>
      </w:r>
      <w:r w:rsidR="0087747F" w:rsidRPr="00865BBB">
        <w:rPr>
          <w:rFonts w:ascii="Times New Roman" w:hAnsi="Times New Roman" w:cs="Times New Roman"/>
          <w:sz w:val="24"/>
          <w:szCs w:val="24"/>
          <w:lang w:val="en-US"/>
        </w:rPr>
        <w:fldChar w:fldCharType="end"/>
      </w:r>
      <w:r w:rsidR="0087747F" w:rsidRPr="00865BBB">
        <w:rPr>
          <w:rFonts w:ascii="Times New Roman" w:hAnsi="Times New Roman" w:cs="Times New Roman"/>
          <w:sz w:val="24"/>
          <w:szCs w:val="24"/>
          <w:lang w:val="en-US"/>
        </w:rPr>
        <w:t>.</w:t>
      </w:r>
      <w:r w:rsidR="00E826EC" w:rsidRPr="00865BBB">
        <w:rPr>
          <w:rFonts w:ascii="Times New Roman" w:hAnsi="Times New Roman" w:cs="Times New Roman"/>
          <w:sz w:val="24"/>
          <w:szCs w:val="24"/>
          <w:lang w:val="en-US"/>
        </w:rPr>
        <w:t xml:space="preserve"> </w:t>
      </w:r>
      <w:r w:rsidR="00F37160" w:rsidRPr="00865BBB">
        <w:rPr>
          <w:rFonts w:ascii="Times New Roman" w:hAnsi="Times New Roman" w:cs="Times New Roman"/>
          <w:sz w:val="24"/>
          <w:szCs w:val="24"/>
          <w:lang w:val="en-US"/>
        </w:rPr>
        <w:t>However, in this current review</w:t>
      </w:r>
      <w:r w:rsidR="00803AF4" w:rsidRPr="00865BBB">
        <w:rPr>
          <w:rFonts w:ascii="Times New Roman" w:hAnsi="Times New Roman" w:cs="Times New Roman"/>
          <w:sz w:val="24"/>
          <w:szCs w:val="24"/>
          <w:lang w:val="en-US"/>
        </w:rPr>
        <w:t xml:space="preserve"> </w:t>
      </w:r>
      <w:r w:rsidR="00F37160" w:rsidRPr="00865BBB">
        <w:rPr>
          <w:rFonts w:ascii="Times New Roman" w:hAnsi="Times New Roman" w:cs="Times New Roman"/>
          <w:sz w:val="24"/>
          <w:szCs w:val="24"/>
          <w:lang w:val="en-US"/>
        </w:rPr>
        <w:t xml:space="preserve">the majority of studies used clinical outcome measures, while only two used electrophysiological assessment tools. ENG analysis </w:t>
      </w:r>
      <w:r w:rsidR="00665E65" w:rsidRPr="00865BBB">
        <w:rPr>
          <w:rFonts w:ascii="Times New Roman" w:hAnsi="Times New Roman" w:cs="Times New Roman"/>
          <w:sz w:val="24"/>
          <w:szCs w:val="24"/>
          <w:lang w:val="en-US"/>
        </w:rPr>
        <w:t>was performed i</w:t>
      </w:r>
      <w:r w:rsidR="00F37160" w:rsidRPr="00865BBB">
        <w:rPr>
          <w:rFonts w:ascii="Times New Roman" w:hAnsi="Times New Roman" w:cs="Times New Roman"/>
          <w:sz w:val="24"/>
          <w:szCs w:val="24"/>
          <w:lang w:val="en-US"/>
        </w:rPr>
        <w:t xml:space="preserve">n patients with a decreased conscious state and EMG was assessed in patients with cerebral palsy. The limited amount of research in these two population groups and the lack of evidence </w:t>
      </w:r>
      <w:r w:rsidR="00BE5C98" w:rsidRPr="00865BBB">
        <w:rPr>
          <w:rFonts w:ascii="Times New Roman" w:hAnsi="Times New Roman" w:cs="Times New Roman"/>
          <w:sz w:val="24"/>
          <w:szCs w:val="24"/>
          <w:lang w:val="en-US"/>
        </w:rPr>
        <w:t>in others e.g. stroke or traumatic brain injury</w:t>
      </w:r>
      <w:r w:rsidR="00F37160" w:rsidRPr="00865BBB">
        <w:rPr>
          <w:rFonts w:ascii="Times New Roman" w:hAnsi="Times New Roman" w:cs="Times New Roman"/>
          <w:sz w:val="24"/>
          <w:szCs w:val="24"/>
          <w:lang w:val="en-US"/>
        </w:rPr>
        <w:t xml:space="preserve"> represents the need for further research to adequately quantify the effectiveness of </w:t>
      </w:r>
      <w:r w:rsidR="00A72933" w:rsidRPr="00865BBB">
        <w:rPr>
          <w:rFonts w:ascii="Times New Roman" w:hAnsi="Times New Roman" w:cs="Times New Roman"/>
          <w:sz w:val="24"/>
          <w:szCs w:val="24"/>
          <w:lang w:val="en-US"/>
        </w:rPr>
        <w:t>MLI</w:t>
      </w:r>
      <w:r w:rsidR="00F37160" w:rsidRPr="00865BBB">
        <w:rPr>
          <w:rFonts w:ascii="Times New Roman" w:hAnsi="Times New Roman" w:cs="Times New Roman"/>
          <w:sz w:val="24"/>
          <w:szCs w:val="24"/>
          <w:lang w:val="en-US"/>
        </w:rPr>
        <w:t xml:space="preserve"> on </w:t>
      </w:r>
      <w:r w:rsidR="00F242E3" w:rsidRPr="00865BBB">
        <w:rPr>
          <w:rFonts w:ascii="Times New Roman" w:hAnsi="Times New Roman" w:cs="Times New Roman"/>
          <w:sz w:val="24"/>
          <w:szCs w:val="24"/>
          <w:lang w:val="en-US"/>
        </w:rPr>
        <w:t>spasticity</w:t>
      </w:r>
      <w:r w:rsidR="00F37160" w:rsidRPr="00865BBB">
        <w:rPr>
          <w:rFonts w:ascii="Times New Roman" w:hAnsi="Times New Roman" w:cs="Times New Roman"/>
          <w:sz w:val="24"/>
          <w:szCs w:val="24"/>
          <w:lang w:val="en-US"/>
        </w:rPr>
        <w:t xml:space="preserve">.  </w:t>
      </w:r>
    </w:p>
    <w:p w14:paraId="2E620043" w14:textId="77777777" w:rsidR="00E63DEF" w:rsidRPr="00865BBB" w:rsidRDefault="00E63DEF"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Music as an intervention </w:t>
      </w:r>
    </w:p>
    <w:p w14:paraId="00B0C769" w14:textId="3A2AA989" w:rsidR="00E63DEF" w:rsidRPr="00865BBB" w:rsidRDefault="00E63DEF" w:rsidP="00865BBB">
      <w:pPr>
        <w:spacing w:line="360" w:lineRule="auto"/>
        <w:jc w:val="both"/>
        <w:rPr>
          <w:rFonts w:ascii="Times New Roman" w:hAnsi="Times New Roman" w:cs="Times New Roman"/>
          <w:sz w:val="24"/>
          <w:szCs w:val="24"/>
          <w:lang w:val="en-US"/>
        </w:rPr>
      </w:pPr>
      <w:r w:rsidRPr="0085005C">
        <w:rPr>
          <w:rFonts w:ascii="Times New Roman" w:hAnsi="Times New Roman" w:cs="Times New Roman"/>
          <w:color w:val="FF0000"/>
          <w:sz w:val="24"/>
          <w:szCs w:val="24"/>
          <w:lang w:val="en-US"/>
        </w:rPr>
        <w:t xml:space="preserve">In this review music was either </w:t>
      </w:r>
      <w:ins w:id="7" w:author="Eduardo Coutinho" w:date="2019-09-30T12:17:00Z">
        <w:r w:rsidR="00842319">
          <w:rPr>
            <w:rFonts w:ascii="Times New Roman" w:hAnsi="Times New Roman" w:cs="Times New Roman"/>
            <w:color w:val="FF0000"/>
            <w:sz w:val="24"/>
            <w:szCs w:val="24"/>
            <w:lang w:val="en-US"/>
          </w:rPr>
          <w:t xml:space="preserve">used as </w:t>
        </w:r>
      </w:ins>
      <w:del w:id="8" w:author="Eduardo Coutinho" w:date="2019-09-30T12:17:00Z">
        <w:r w:rsidRPr="0085005C" w:rsidDel="00842319">
          <w:rPr>
            <w:rFonts w:ascii="Times New Roman" w:hAnsi="Times New Roman" w:cs="Times New Roman"/>
            <w:color w:val="FF0000"/>
            <w:sz w:val="24"/>
            <w:szCs w:val="24"/>
            <w:lang w:val="en-US"/>
          </w:rPr>
          <w:delText xml:space="preserve">supportive </w:delText>
        </w:r>
      </w:del>
      <w:ins w:id="9" w:author="Eduardo Coutinho" w:date="2019-09-30T12:17:00Z">
        <w:r w:rsidR="00842319" w:rsidRPr="0085005C">
          <w:rPr>
            <w:rFonts w:ascii="Times New Roman" w:hAnsi="Times New Roman" w:cs="Times New Roman"/>
            <w:color w:val="FF0000"/>
            <w:sz w:val="24"/>
            <w:szCs w:val="24"/>
            <w:lang w:val="en-US"/>
          </w:rPr>
          <w:t>supporti</w:t>
        </w:r>
        <w:r w:rsidR="00842319">
          <w:rPr>
            <w:rFonts w:ascii="Times New Roman" w:hAnsi="Times New Roman" w:cs="Times New Roman"/>
            <w:color w:val="FF0000"/>
            <w:sz w:val="24"/>
            <w:szCs w:val="24"/>
            <w:lang w:val="en-US"/>
          </w:rPr>
          <w:t>ng</w:t>
        </w:r>
        <w:r w:rsidR="00842319" w:rsidRPr="0085005C">
          <w:rPr>
            <w:rFonts w:ascii="Times New Roman" w:hAnsi="Times New Roman" w:cs="Times New Roman"/>
            <w:color w:val="FF0000"/>
            <w:sz w:val="24"/>
            <w:szCs w:val="24"/>
            <w:lang w:val="en-US"/>
          </w:rPr>
          <w:t xml:space="preserve"> </w:t>
        </w:r>
      </w:ins>
      <w:del w:id="10" w:author="Eduardo Coutinho" w:date="2019-09-30T12:17:00Z">
        <w:r w:rsidRPr="0085005C" w:rsidDel="00842319">
          <w:rPr>
            <w:rFonts w:ascii="Times New Roman" w:hAnsi="Times New Roman" w:cs="Times New Roman"/>
            <w:color w:val="FF0000"/>
            <w:sz w:val="24"/>
            <w:szCs w:val="24"/>
            <w:lang w:val="en-US"/>
          </w:rPr>
          <w:delText xml:space="preserve">of </w:delText>
        </w:r>
      </w:del>
      <w:r w:rsidRPr="0085005C">
        <w:rPr>
          <w:rFonts w:ascii="Times New Roman" w:hAnsi="Times New Roman" w:cs="Times New Roman"/>
          <w:color w:val="FF0000"/>
          <w:sz w:val="24"/>
          <w:szCs w:val="24"/>
          <w:lang w:val="en-US"/>
        </w:rPr>
        <w:t xml:space="preserve">another rehabilitation technique </w:t>
      </w:r>
      <w:r w:rsidRPr="0085005C">
        <w:rPr>
          <w:rFonts w:ascii="Times New Roman" w:hAnsi="Times New Roman" w:cs="Times New Roman"/>
          <w:color w:val="FF0000"/>
          <w:sz w:val="24"/>
          <w:szCs w:val="24"/>
          <w:lang w:val="en-US"/>
        </w:rPr>
        <w:fldChar w:fldCharType="begin">
          <w:fldData xml:space="preserve">PEVuZE5vdGU+PENpdGU+PEF1dGhvcj5LdmFtPC9BdXRob3I+PFllYXI+MTk5NzwvWWVhcj48UmVj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</w:fldData>
        </w:fldChar>
      </w:r>
      <w:r w:rsidR="00DC3879" w:rsidRPr="0085005C">
        <w:rPr>
          <w:rFonts w:ascii="Times New Roman" w:hAnsi="Times New Roman" w:cs="Times New Roman"/>
          <w:color w:val="FF0000"/>
          <w:sz w:val="24"/>
          <w:szCs w:val="24"/>
          <w:lang w:val="en-US"/>
        </w:rPr>
        <w:instrText xml:space="preserve"> ADDIN EN.CITE </w:instrText>
      </w:r>
      <w:r w:rsidR="00DC3879" w:rsidRPr="0085005C">
        <w:rPr>
          <w:rFonts w:ascii="Times New Roman" w:hAnsi="Times New Roman" w:cs="Times New Roman"/>
          <w:color w:val="FF0000"/>
          <w:sz w:val="24"/>
          <w:szCs w:val="24"/>
          <w:lang w:val="en-US"/>
        </w:rPr>
        <w:fldChar w:fldCharType="begin">
          <w:fldData xml:space="preserve">PEVuZE5vdGU+PENpdGU+PEF1dGhvcj5LdmFtPC9BdXRob3I+PFllYXI+MTk5NzwvWWVhcj48UmVj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</w:fldData>
        </w:fldChar>
      </w:r>
      <w:r w:rsidR="00DC3879" w:rsidRPr="0085005C">
        <w:rPr>
          <w:rFonts w:ascii="Times New Roman" w:hAnsi="Times New Roman" w:cs="Times New Roman"/>
          <w:color w:val="FF0000"/>
          <w:sz w:val="24"/>
          <w:szCs w:val="24"/>
          <w:lang w:val="en-US"/>
        </w:rPr>
        <w:instrText xml:space="preserve"> ADDIN EN.CITE.DATA </w:instrText>
      </w:r>
      <w:r w:rsidR="00DC3879" w:rsidRPr="0085005C">
        <w:rPr>
          <w:rFonts w:ascii="Times New Roman" w:hAnsi="Times New Roman" w:cs="Times New Roman"/>
          <w:color w:val="FF0000"/>
          <w:sz w:val="24"/>
          <w:szCs w:val="24"/>
          <w:lang w:val="en-US"/>
        </w:rPr>
      </w:r>
      <w:r w:rsidR="00DC3879" w:rsidRPr="0085005C">
        <w:rPr>
          <w:rFonts w:ascii="Times New Roman" w:hAnsi="Times New Roman" w:cs="Times New Roman"/>
          <w:color w:val="FF0000"/>
          <w:sz w:val="24"/>
          <w:szCs w:val="24"/>
          <w:lang w:val="en-US"/>
        </w:rPr>
        <w:fldChar w:fldCharType="end"/>
      </w:r>
      <w:r w:rsidRPr="0085005C">
        <w:rPr>
          <w:rFonts w:ascii="Times New Roman" w:hAnsi="Times New Roman" w:cs="Times New Roman"/>
          <w:color w:val="FF0000"/>
          <w:sz w:val="24"/>
          <w:szCs w:val="24"/>
          <w:lang w:val="en-US"/>
        </w:rPr>
      </w:r>
      <w:r w:rsidRPr="0085005C">
        <w:rPr>
          <w:rFonts w:ascii="Times New Roman" w:hAnsi="Times New Roman" w:cs="Times New Roman"/>
          <w:color w:val="FF0000"/>
          <w:sz w:val="24"/>
          <w:szCs w:val="24"/>
          <w:lang w:val="en-US"/>
        </w:rPr>
        <w:fldChar w:fldCharType="separate"/>
      </w:r>
      <w:r w:rsidR="00DC3879" w:rsidRPr="0085005C">
        <w:rPr>
          <w:rFonts w:ascii="Times New Roman" w:hAnsi="Times New Roman" w:cs="Times New Roman"/>
          <w:noProof/>
          <w:color w:val="FF0000"/>
          <w:sz w:val="24"/>
          <w:szCs w:val="24"/>
          <w:lang w:val="en-US"/>
        </w:rPr>
        <w:t>(Ben-Pazi et al., 2018; Jeba &amp; Joshi, 2016; Kvam, 1997; Scartelli, 1982)</w:t>
      </w:r>
      <w:r w:rsidRPr="0085005C">
        <w:rPr>
          <w:rFonts w:ascii="Times New Roman" w:hAnsi="Times New Roman" w:cs="Times New Roman"/>
          <w:color w:val="FF0000"/>
          <w:sz w:val="24"/>
          <w:szCs w:val="24"/>
          <w:lang w:val="en-US"/>
        </w:rPr>
        <w:fldChar w:fldCharType="end"/>
      </w:r>
      <w:r w:rsidRPr="0085005C">
        <w:rPr>
          <w:rFonts w:ascii="Times New Roman" w:hAnsi="Times New Roman" w:cs="Times New Roman"/>
          <w:color w:val="FF0000"/>
          <w:sz w:val="24"/>
          <w:szCs w:val="24"/>
          <w:lang w:val="en-US"/>
        </w:rPr>
        <w:t xml:space="preserve"> </w:t>
      </w:r>
      <w:r w:rsidR="003332F9" w:rsidRPr="0085005C">
        <w:rPr>
          <w:rFonts w:ascii="Times New Roman" w:hAnsi="Times New Roman" w:cs="Times New Roman"/>
          <w:color w:val="FF0000"/>
          <w:sz w:val="24"/>
          <w:szCs w:val="24"/>
          <w:lang w:val="en-US"/>
        </w:rPr>
        <w:t>or</w:t>
      </w:r>
      <w:r w:rsidRPr="0085005C">
        <w:rPr>
          <w:rFonts w:ascii="Times New Roman" w:hAnsi="Times New Roman" w:cs="Times New Roman"/>
          <w:color w:val="FF0000"/>
          <w:sz w:val="24"/>
          <w:szCs w:val="24"/>
          <w:lang w:val="en-US"/>
        </w:rPr>
        <w:t xml:space="preserve"> a stand-alone treatment </w:t>
      </w:r>
      <w:r w:rsidRPr="0085005C">
        <w:rPr>
          <w:rFonts w:ascii="Times New Roman" w:hAnsi="Times New Roman" w:cs="Times New Roman"/>
          <w:color w:val="FF0000"/>
          <w:sz w:val="24"/>
          <w:szCs w:val="24"/>
          <w:lang w:val="en-US"/>
        </w:rPr>
        <w:fldChar w:fldCharType="begin">
          <w:fldData xml:space="preserve">PEVuZE5vdGU+PENpdGU+PEF1dGhvcj5QdWdnaW5hPC9BdXRob3I+PFllYXI+MjAxNTwvWWVhcj48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</w:fldData>
        </w:fldChar>
      </w:r>
      <w:r w:rsidR="00DC3879" w:rsidRPr="0085005C">
        <w:rPr>
          <w:rFonts w:ascii="Times New Roman" w:hAnsi="Times New Roman" w:cs="Times New Roman"/>
          <w:color w:val="FF0000"/>
          <w:sz w:val="24"/>
          <w:szCs w:val="24"/>
          <w:lang w:val="en-US"/>
        </w:rPr>
        <w:instrText xml:space="preserve"> ADDIN EN.CITE </w:instrText>
      </w:r>
      <w:r w:rsidR="00DC3879" w:rsidRPr="0085005C">
        <w:rPr>
          <w:rFonts w:ascii="Times New Roman" w:hAnsi="Times New Roman" w:cs="Times New Roman"/>
          <w:color w:val="FF0000"/>
          <w:sz w:val="24"/>
          <w:szCs w:val="24"/>
          <w:lang w:val="en-US"/>
        </w:rPr>
        <w:fldChar w:fldCharType="begin">
          <w:fldData xml:space="preserve">PEVuZE5vdGU+PENpdGU+PEF1dGhvcj5QdWdnaW5hPC9BdXRob3I+PFllYXI+MjAxNTwvWWVhcj48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</w:fldData>
        </w:fldChar>
      </w:r>
      <w:r w:rsidR="00DC3879" w:rsidRPr="0085005C">
        <w:rPr>
          <w:rFonts w:ascii="Times New Roman" w:hAnsi="Times New Roman" w:cs="Times New Roman"/>
          <w:color w:val="FF0000"/>
          <w:sz w:val="24"/>
          <w:szCs w:val="24"/>
          <w:lang w:val="en-US"/>
        </w:rPr>
        <w:instrText xml:space="preserve"> ADDIN EN.CITE.DATA </w:instrText>
      </w:r>
      <w:r w:rsidR="00DC3879" w:rsidRPr="0085005C">
        <w:rPr>
          <w:rFonts w:ascii="Times New Roman" w:hAnsi="Times New Roman" w:cs="Times New Roman"/>
          <w:color w:val="FF0000"/>
          <w:sz w:val="24"/>
          <w:szCs w:val="24"/>
          <w:lang w:val="en-US"/>
        </w:rPr>
      </w:r>
      <w:r w:rsidR="00DC3879" w:rsidRPr="0085005C">
        <w:rPr>
          <w:rFonts w:ascii="Times New Roman" w:hAnsi="Times New Roman" w:cs="Times New Roman"/>
          <w:color w:val="FF0000"/>
          <w:sz w:val="24"/>
          <w:szCs w:val="24"/>
          <w:lang w:val="en-US"/>
        </w:rPr>
        <w:fldChar w:fldCharType="end"/>
      </w:r>
      <w:r w:rsidRPr="0085005C">
        <w:rPr>
          <w:rFonts w:ascii="Times New Roman" w:hAnsi="Times New Roman" w:cs="Times New Roman"/>
          <w:color w:val="FF0000"/>
          <w:sz w:val="24"/>
          <w:szCs w:val="24"/>
          <w:lang w:val="en-US"/>
        </w:rPr>
      </w:r>
      <w:r w:rsidRPr="0085005C">
        <w:rPr>
          <w:rFonts w:ascii="Times New Roman" w:hAnsi="Times New Roman" w:cs="Times New Roman"/>
          <w:color w:val="FF0000"/>
          <w:sz w:val="24"/>
          <w:szCs w:val="24"/>
          <w:lang w:val="en-US"/>
        </w:rPr>
        <w:fldChar w:fldCharType="separate"/>
      </w:r>
      <w:r w:rsidR="00DC3879" w:rsidRPr="0085005C">
        <w:rPr>
          <w:rFonts w:ascii="Times New Roman" w:hAnsi="Times New Roman" w:cs="Times New Roman"/>
          <w:noProof/>
          <w:color w:val="FF0000"/>
          <w:sz w:val="24"/>
          <w:szCs w:val="24"/>
          <w:lang w:val="en-US"/>
        </w:rPr>
        <w:t>(Puggina &amp; da Silva, 2015; Wong et al., 2018)</w:t>
      </w:r>
      <w:r w:rsidRPr="0085005C">
        <w:rPr>
          <w:rFonts w:ascii="Times New Roman" w:hAnsi="Times New Roman" w:cs="Times New Roman"/>
          <w:color w:val="FF0000"/>
          <w:sz w:val="24"/>
          <w:szCs w:val="24"/>
          <w:lang w:val="en-US"/>
        </w:rPr>
        <w:fldChar w:fldCharType="end"/>
      </w:r>
      <w:r w:rsidRPr="0085005C">
        <w:rPr>
          <w:rFonts w:ascii="Times New Roman" w:hAnsi="Times New Roman" w:cs="Times New Roman"/>
          <w:color w:val="FF0000"/>
          <w:sz w:val="24"/>
          <w:szCs w:val="24"/>
          <w:lang w:val="en-US"/>
        </w:rPr>
        <w:t xml:space="preserve">. </w:t>
      </w:r>
      <w:r w:rsidR="000202B9" w:rsidRPr="0085005C">
        <w:rPr>
          <w:rFonts w:ascii="Times New Roman" w:hAnsi="Times New Roman" w:cs="Times New Roman"/>
          <w:color w:val="FF0000"/>
          <w:sz w:val="24"/>
          <w:szCs w:val="24"/>
          <w:lang w:val="en-US"/>
        </w:rPr>
        <w:t>Treatment effects were</w:t>
      </w:r>
      <w:r w:rsidR="003332F9" w:rsidRPr="0085005C">
        <w:rPr>
          <w:rFonts w:ascii="Times New Roman" w:hAnsi="Times New Roman" w:cs="Times New Roman"/>
          <w:color w:val="FF0000"/>
          <w:sz w:val="24"/>
          <w:szCs w:val="24"/>
          <w:lang w:val="en-US"/>
        </w:rPr>
        <w:t xml:space="preserve"> of greater ma</w:t>
      </w:r>
      <w:r w:rsidR="00DB3DA4" w:rsidRPr="0085005C">
        <w:rPr>
          <w:rFonts w:ascii="Times New Roman" w:hAnsi="Times New Roman" w:cs="Times New Roman"/>
          <w:color w:val="FF0000"/>
          <w:sz w:val="24"/>
          <w:szCs w:val="24"/>
          <w:lang w:val="en-US"/>
        </w:rPr>
        <w:t>gnitude for the latter (SMD</w:t>
      </w:r>
      <w:r w:rsidR="0085005C" w:rsidRPr="0085005C">
        <w:rPr>
          <w:rFonts w:ascii="Times New Roman" w:hAnsi="Times New Roman" w:cs="Times New Roman"/>
          <w:color w:val="FF0000"/>
          <w:sz w:val="24"/>
          <w:szCs w:val="24"/>
          <w:lang w:val="en-US"/>
        </w:rPr>
        <w:t xml:space="preserve"> 0.91; 1.13</w:t>
      </w:r>
      <w:r w:rsidR="003332F9" w:rsidRPr="0085005C">
        <w:rPr>
          <w:rFonts w:ascii="Times New Roman" w:hAnsi="Times New Roman" w:cs="Times New Roman"/>
          <w:color w:val="FF0000"/>
          <w:sz w:val="24"/>
          <w:szCs w:val="24"/>
          <w:lang w:val="en-US"/>
        </w:rPr>
        <w:t xml:space="preserve">) compared to </w:t>
      </w:r>
      <w:ins w:id="11" w:author="Eduardo Coutinho" w:date="2019-09-30T12:16:00Z">
        <w:r w:rsidR="00842319">
          <w:rPr>
            <w:rFonts w:ascii="Times New Roman" w:hAnsi="Times New Roman" w:cs="Times New Roman"/>
            <w:color w:val="FF0000"/>
            <w:sz w:val="24"/>
            <w:szCs w:val="24"/>
            <w:lang w:val="en-US"/>
          </w:rPr>
          <w:t xml:space="preserve">those </w:t>
        </w:r>
      </w:ins>
      <w:del w:id="12" w:author="Eduardo Coutinho" w:date="2019-09-30T12:17:00Z">
        <w:r w:rsidR="003332F9" w:rsidRPr="0085005C" w:rsidDel="00842319">
          <w:rPr>
            <w:rFonts w:ascii="Times New Roman" w:hAnsi="Times New Roman" w:cs="Times New Roman"/>
            <w:color w:val="FF0000"/>
            <w:sz w:val="24"/>
            <w:szCs w:val="24"/>
            <w:lang w:val="en-US"/>
          </w:rPr>
          <w:delText>executed as</w:delText>
        </w:r>
      </w:del>
      <w:ins w:id="13" w:author="Eduardo Coutinho" w:date="2019-09-30T12:17:00Z">
        <w:r w:rsidR="00842319">
          <w:rPr>
            <w:rFonts w:ascii="Times New Roman" w:hAnsi="Times New Roman" w:cs="Times New Roman"/>
            <w:color w:val="FF0000"/>
            <w:sz w:val="24"/>
            <w:szCs w:val="24"/>
            <w:lang w:val="en-US"/>
          </w:rPr>
          <w:t>in which music was</w:t>
        </w:r>
      </w:ins>
      <w:r w:rsidR="003332F9" w:rsidRPr="0085005C">
        <w:rPr>
          <w:rFonts w:ascii="Times New Roman" w:hAnsi="Times New Roman" w:cs="Times New Roman"/>
          <w:color w:val="FF0000"/>
          <w:sz w:val="24"/>
          <w:szCs w:val="24"/>
          <w:lang w:val="en-US"/>
        </w:rPr>
        <w:t xml:space="preserve"> </w:t>
      </w:r>
      <w:ins w:id="14" w:author="Eduardo Coutinho" w:date="2019-09-30T12:17:00Z">
        <w:r w:rsidR="00842319">
          <w:rPr>
            <w:rFonts w:ascii="Times New Roman" w:hAnsi="Times New Roman" w:cs="Times New Roman"/>
            <w:color w:val="FF0000"/>
            <w:sz w:val="24"/>
            <w:szCs w:val="24"/>
            <w:lang w:val="en-US"/>
          </w:rPr>
          <w:t xml:space="preserve">used to </w:t>
        </w:r>
      </w:ins>
      <w:proofErr w:type="spellStart"/>
      <w:r w:rsidR="003332F9" w:rsidRPr="0085005C">
        <w:rPr>
          <w:rFonts w:ascii="Times New Roman" w:hAnsi="Times New Roman" w:cs="Times New Roman"/>
          <w:color w:val="FF0000"/>
          <w:sz w:val="24"/>
          <w:szCs w:val="24"/>
          <w:lang w:val="en-US"/>
        </w:rPr>
        <w:t>support</w:t>
      </w:r>
      <w:del w:id="15" w:author="Eduardo Coutinho" w:date="2019-09-30T12:17:00Z">
        <w:r w:rsidR="003332F9" w:rsidRPr="0085005C" w:rsidDel="00842319">
          <w:rPr>
            <w:rFonts w:ascii="Times New Roman" w:hAnsi="Times New Roman" w:cs="Times New Roman"/>
            <w:color w:val="FF0000"/>
            <w:sz w:val="24"/>
            <w:szCs w:val="24"/>
            <w:lang w:val="en-US"/>
          </w:rPr>
          <w:delText>iv</w:delText>
        </w:r>
      </w:del>
      <w:r w:rsidR="003332F9" w:rsidRPr="0085005C">
        <w:rPr>
          <w:rFonts w:ascii="Times New Roman" w:hAnsi="Times New Roman" w:cs="Times New Roman"/>
          <w:color w:val="FF0000"/>
          <w:sz w:val="24"/>
          <w:szCs w:val="24"/>
          <w:lang w:val="en-US"/>
        </w:rPr>
        <w:t>e</w:t>
      </w:r>
      <w:proofErr w:type="spellEnd"/>
      <w:r w:rsidR="003332F9" w:rsidRPr="0085005C">
        <w:rPr>
          <w:rFonts w:ascii="Times New Roman" w:hAnsi="Times New Roman" w:cs="Times New Roman"/>
          <w:color w:val="FF0000"/>
          <w:sz w:val="24"/>
          <w:szCs w:val="24"/>
          <w:lang w:val="en-US"/>
        </w:rPr>
        <w:t xml:space="preserve"> </w:t>
      </w:r>
      <w:ins w:id="16" w:author="Eduardo Coutinho" w:date="2019-09-30T12:17:00Z">
        <w:r w:rsidR="00842319">
          <w:rPr>
            <w:rFonts w:ascii="Times New Roman" w:hAnsi="Times New Roman" w:cs="Times New Roman"/>
            <w:color w:val="FF0000"/>
            <w:sz w:val="24"/>
            <w:szCs w:val="24"/>
            <w:lang w:val="en-US"/>
          </w:rPr>
          <w:t xml:space="preserve">the </w:t>
        </w:r>
      </w:ins>
      <w:r w:rsidR="003332F9" w:rsidRPr="0085005C">
        <w:rPr>
          <w:rFonts w:ascii="Times New Roman" w:hAnsi="Times New Roman" w:cs="Times New Roman"/>
          <w:color w:val="FF0000"/>
          <w:sz w:val="24"/>
          <w:szCs w:val="24"/>
          <w:lang w:val="en-US"/>
        </w:rPr>
        <w:t>treatment</w:t>
      </w:r>
      <w:ins w:id="17" w:author="Eduardo Coutinho" w:date="2019-09-30T12:16:00Z">
        <w:r w:rsidR="00842319">
          <w:rPr>
            <w:rFonts w:ascii="Times New Roman" w:hAnsi="Times New Roman" w:cs="Times New Roman"/>
            <w:color w:val="FF0000"/>
            <w:sz w:val="24"/>
            <w:szCs w:val="24"/>
            <w:lang w:val="en-US"/>
          </w:rPr>
          <w:t>s</w:t>
        </w:r>
      </w:ins>
      <w:r w:rsidR="003332F9" w:rsidRPr="0085005C">
        <w:rPr>
          <w:rFonts w:ascii="Times New Roman" w:hAnsi="Times New Roman" w:cs="Times New Roman"/>
          <w:color w:val="FF0000"/>
          <w:sz w:val="24"/>
          <w:szCs w:val="24"/>
          <w:lang w:val="en-US"/>
        </w:rPr>
        <w:t xml:space="preserve"> (SMD 0.78; 0.14</w:t>
      </w:r>
      <w:r w:rsidR="0085005C" w:rsidRPr="0085005C">
        <w:rPr>
          <w:rFonts w:ascii="Times New Roman" w:hAnsi="Times New Roman" w:cs="Times New Roman"/>
          <w:color w:val="FF0000"/>
          <w:sz w:val="24"/>
          <w:szCs w:val="24"/>
          <w:lang w:val="en-US"/>
        </w:rPr>
        <w:t>). Except for Ben-</w:t>
      </w:r>
      <w:proofErr w:type="spellStart"/>
      <w:r w:rsidR="0085005C" w:rsidRPr="0085005C">
        <w:rPr>
          <w:rFonts w:ascii="Times New Roman" w:hAnsi="Times New Roman" w:cs="Times New Roman"/>
          <w:color w:val="FF0000"/>
          <w:sz w:val="24"/>
          <w:szCs w:val="24"/>
          <w:lang w:val="en-US"/>
        </w:rPr>
        <w:t>Pazi</w:t>
      </w:r>
      <w:proofErr w:type="spellEnd"/>
      <w:r w:rsidR="0085005C" w:rsidRPr="0085005C">
        <w:rPr>
          <w:rFonts w:ascii="Times New Roman" w:hAnsi="Times New Roman" w:cs="Times New Roman"/>
          <w:color w:val="FF0000"/>
          <w:sz w:val="24"/>
          <w:szCs w:val="24"/>
          <w:lang w:val="en-US"/>
        </w:rPr>
        <w:t xml:space="preserve"> et al, who found the greatest effects (SMD</w:t>
      </w:r>
      <w:r w:rsidR="000A43BC" w:rsidRPr="0085005C">
        <w:rPr>
          <w:rFonts w:ascii="Times New Roman" w:hAnsi="Times New Roman" w:cs="Times New Roman"/>
          <w:color w:val="FF0000"/>
          <w:sz w:val="24"/>
          <w:szCs w:val="24"/>
          <w:lang w:val="en-US"/>
        </w:rPr>
        <w:t xml:space="preserve"> 1.86</w:t>
      </w:r>
      <w:r w:rsidR="003332F9" w:rsidRPr="0085005C">
        <w:rPr>
          <w:rFonts w:ascii="Times New Roman" w:hAnsi="Times New Roman" w:cs="Times New Roman"/>
          <w:color w:val="FF0000"/>
          <w:sz w:val="24"/>
          <w:szCs w:val="24"/>
          <w:lang w:val="en-US"/>
        </w:rPr>
        <w:t>)</w:t>
      </w:r>
      <w:r w:rsidR="0085005C" w:rsidRPr="0085005C">
        <w:rPr>
          <w:rFonts w:ascii="Times New Roman" w:hAnsi="Times New Roman" w:cs="Times New Roman"/>
          <w:color w:val="FF0000"/>
          <w:sz w:val="24"/>
          <w:szCs w:val="24"/>
          <w:lang w:val="en-US"/>
        </w:rPr>
        <w:t xml:space="preserve"> comparing gamma stimulation to only music suggesting the importance of specific frequency ranges</w:t>
      </w:r>
      <w:r w:rsidR="003332F9" w:rsidRPr="0085005C">
        <w:rPr>
          <w:rFonts w:ascii="Times New Roman" w:hAnsi="Times New Roman" w:cs="Times New Roman"/>
          <w:color w:val="FF0000"/>
          <w:sz w:val="24"/>
          <w:szCs w:val="24"/>
          <w:lang w:val="en-US"/>
        </w:rPr>
        <w:t xml:space="preserve">. </w:t>
      </w:r>
      <w:r w:rsidR="00D94643" w:rsidRPr="0085005C">
        <w:rPr>
          <w:rFonts w:ascii="Times New Roman" w:hAnsi="Times New Roman" w:cs="Times New Roman"/>
          <w:color w:val="FF0000"/>
          <w:sz w:val="24"/>
          <w:szCs w:val="24"/>
          <w:lang w:val="en-US"/>
        </w:rPr>
        <w:t xml:space="preserve">However, </w:t>
      </w:r>
      <w:r w:rsidR="0085005C" w:rsidRPr="0085005C">
        <w:rPr>
          <w:rFonts w:ascii="Times New Roman" w:hAnsi="Times New Roman" w:cs="Times New Roman"/>
          <w:color w:val="FF0000"/>
          <w:sz w:val="24"/>
          <w:szCs w:val="24"/>
          <w:lang w:val="en-US"/>
        </w:rPr>
        <w:t>the general tendency of the results</w:t>
      </w:r>
      <w:r w:rsidR="00D94643" w:rsidRPr="0085005C">
        <w:rPr>
          <w:rFonts w:ascii="Times New Roman" w:hAnsi="Times New Roman" w:cs="Times New Roman"/>
          <w:color w:val="FF0000"/>
          <w:sz w:val="24"/>
          <w:szCs w:val="24"/>
          <w:lang w:val="en-US"/>
        </w:rPr>
        <w:t xml:space="preserve"> are not so surprising,</w:t>
      </w:r>
      <w:r w:rsidR="00D94643" w:rsidRPr="00865BBB">
        <w:rPr>
          <w:rFonts w:ascii="Times New Roman" w:hAnsi="Times New Roman" w:cs="Times New Roman"/>
          <w:sz w:val="24"/>
          <w:szCs w:val="24"/>
          <w:lang w:val="en-US"/>
        </w:rPr>
        <w:t xml:space="preserve"> </w:t>
      </w:r>
      <w:r w:rsidR="00A72933" w:rsidRPr="00865BBB">
        <w:rPr>
          <w:rFonts w:ascii="Times New Roman" w:hAnsi="Times New Roman" w:cs="Times New Roman"/>
          <w:sz w:val="24"/>
          <w:szCs w:val="24"/>
          <w:lang w:val="en-US"/>
        </w:rPr>
        <w:t>since treatment effects in music as a supportive therapy are probably generated by the primary therapy.</w:t>
      </w:r>
      <w:r w:rsidR="00D94643" w:rsidRPr="00865BBB">
        <w:rPr>
          <w:rFonts w:ascii="Times New Roman" w:hAnsi="Times New Roman" w:cs="Times New Roman"/>
          <w:sz w:val="24"/>
          <w:szCs w:val="24"/>
          <w:lang w:val="en-US"/>
        </w:rPr>
        <w:t xml:space="preserve"> Therefore differences in treatment effect between both groups will be smaller as to comparing treatment effects </w:t>
      </w:r>
      <w:r w:rsidR="00683985" w:rsidRPr="00865BBB">
        <w:rPr>
          <w:rFonts w:ascii="Times New Roman" w:hAnsi="Times New Roman" w:cs="Times New Roman"/>
          <w:sz w:val="24"/>
          <w:szCs w:val="24"/>
          <w:lang w:val="en-US"/>
        </w:rPr>
        <w:t xml:space="preserve">which </w:t>
      </w:r>
      <w:r w:rsidR="00D94643" w:rsidRPr="00865BBB">
        <w:rPr>
          <w:rFonts w:ascii="Times New Roman" w:hAnsi="Times New Roman" w:cs="Times New Roman"/>
          <w:sz w:val="24"/>
          <w:szCs w:val="24"/>
          <w:lang w:val="en-US"/>
        </w:rPr>
        <w:t>are solely generated by music. During these type of listening sessions the focus on</w:t>
      </w:r>
      <w:r w:rsidR="00F706F0" w:rsidRPr="00865BBB">
        <w:rPr>
          <w:rFonts w:ascii="Times New Roman" w:hAnsi="Times New Roman" w:cs="Times New Roman"/>
          <w:sz w:val="24"/>
          <w:szCs w:val="24"/>
          <w:lang w:val="en-US"/>
        </w:rPr>
        <w:t xml:space="preserve"> the</w:t>
      </w:r>
      <w:r w:rsidR="00D94643" w:rsidRPr="00865BBB">
        <w:rPr>
          <w:rFonts w:ascii="Times New Roman" w:hAnsi="Times New Roman" w:cs="Times New Roman"/>
          <w:sz w:val="24"/>
          <w:szCs w:val="24"/>
          <w:lang w:val="en-US"/>
        </w:rPr>
        <w:t xml:space="preserve"> music is much higher </w:t>
      </w:r>
      <w:r w:rsidR="00F706F0" w:rsidRPr="00865BBB">
        <w:rPr>
          <w:rFonts w:ascii="Times New Roman" w:hAnsi="Times New Roman" w:cs="Times New Roman"/>
          <w:sz w:val="24"/>
          <w:szCs w:val="24"/>
          <w:lang w:val="en-US"/>
        </w:rPr>
        <w:t>than during exercises.</w:t>
      </w:r>
      <w:r w:rsidR="002C3FF9" w:rsidRPr="00865BBB">
        <w:rPr>
          <w:rFonts w:ascii="Times New Roman" w:hAnsi="Times New Roman" w:cs="Times New Roman"/>
          <w:sz w:val="24"/>
          <w:szCs w:val="24"/>
          <w:lang w:val="en-US"/>
        </w:rPr>
        <w:t xml:space="preserve"> The main </w:t>
      </w:r>
      <w:r w:rsidR="002C3FF9" w:rsidRPr="00865BBB">
        <w:rPr>
          <w:rFonts w:ascii="Times New Roman" w:hAnsi="Times New Roman" w:cs="Times New Roman"/>
          <w:sz w:val="24"/>
          <w:szCs w:val="24"/>
          <w:lang w:val="en-US"/>
        </w:rPr>
        <w:lastRenderedPageBreak/>
        <w:t xml:space="preserve">focus </w:t>
      </w:r>
      <w:r w:rsidR="00683985" w:rsidRPr="00865BBB">
        <w:rPr>
          <w:rFonts w:ascii="Times New Roman" w:hAnsi="Times New Roman" w:cs="Times New Roman"/>
          <w:sz w:val="24"/>
          <w:szCs w:val="24"/>
          <w:lang w:val="en-US"/>
        </w:rPr>
        <w:t xml:space="preserve">of the </w:t>
      </w:r>
      <w:r w:rsidR="002C3FF9" w:rsidRPr="00865BBB">
        <w:rPr>
          <w:rFonts w:ascii="Times New Roman" w:hAnsi="Times New Roman" w:cs="Times New Roman"/>
          <w:sz w:val="24"/>
          <w:szCs w:val="24"/>
          <w:lang w:val="en-US"/>
        </w:rPr>
        <w:t>patient during conventional therapy is</w:t>
      </w:r>
      <w:r w:rsidR="00F706F0" w:rsidRPr="00865BBB">
        <w:rPr>
          <w:rFonts w:ascii="Times New Roman" w:hAnsi="Times New Roman" w:cs="Times New Roman"/>
          <w:sz w:val="24"/>
          <w:szCs w:val="24"/>
          <w:lang w:val="en-US"/>
        </w:rPr>
        <w:t xml:space="preserve"> accurate execution of the performed task which might result </w:t>
      </w:r>
      <w:r w:rsidR="000202B9" w:rsidRPr="00865BBB">
        <w:rPr>
          <w:rFonts w:ascii="Times New Roman" w:hAnsi="Times New Roman" w:cs="Times New Roman"/>
          <w:sz w:val="24"/>
          <w:szCs w:val="24"/>
          <w:lang w:val="en-US"/>
        </w:rPr>
        <w:t>in decreased attention being directed to the music</w:t>
      </w:r>
      <w:r w:rsidR="00F706F0" w:rsidRPr="00865BBB">
        <w:rPr>
          <w:rFonts w:ascii="Times New Roman" w:hAnsi="Times New Roman" w:cs="Times New Roman"/>
          <w:sz w:val="24"/>
          <w:szCs w:val="24"/>
          <w:lang w:val="en-US"/>
        </w:rPr>
        <w:t xml:space="preserve">. </w:t>
      </w:r>
      <w:r w:rsidR="002C3FF9" w:rsidRPr="00865BBB">
        <w:rPr>
          <w:rFonts w:ascii="Times New Roman" w:hAnsi="Times New Roman" w:cs="Times New Roman"/>
          <w:sz w:val="24"/>
          <w:szCs w:val="24"/>
          <w:lang w:val="en-US"/>
        </w:rPr>
        <w:t xml:space="preserve">On the other hand, if the patient is actively listening to the </w:t>
      </w:r>
      <w:r w:rsidR="00BE5C98" w:rsidRPr="00865BBB">
        <w:rPr>
          <w:rFonts w:ascii="Times New Roman" w:hAnsi="Times New Roman" w:cs="Times New Roman"/>
          <w:sz w:val="24"/>
          <w:szCs w:val="24"/>
          <w:lang w:val="en-US"/>
        </w:rPr>
        <w:t>music</w:t>
      </w:r>
      <w:r w:rsidR="002C3FF9" w:rsidRPr="00865BBB">
        <w:rPr>
          <w:rFonts w:ascii="Times New Roman" w:hAnsi="Times New Roman" w:cs="Times New Roman"/>
          <w:sz w:val="24"/>
          <w:szCs w:val="24"/>
          <w:lang w:val="en-US"/>
        </w:rPr>
        <w:t>,</w:t>
      </w:r>
      <w:r w:rsidR="00683985" w:rsidRPr="00865BBB">
        <w:rPr>
          <w:rFonts w:ascii="Times New Roman" w:hAnsi="Times New Roman" w:cs="Times New Roman"/>
          <w:sz w:val="24"/>
          <w:szCs w:val="24"/>
          <w:lang w:val="en-US"/>
        </w:rPr>
        <w:t xml:space="preserve"> they are executing a dual-</w:t>
      </w:r>
      <w:r w:rsidR="002C3FF9" w:rsidRPr="00865BBB">
        <w:rPr>
          <w:rFonts w:ascii="Times New Roman" w:hAnsi="Times New Roman" w:cs="Times New Roman"/>
          <w:sz w:val="24"/>
          <w:szCs w:val="24"/>
          <w:lang w:val="en-US"/>
        </w:rPr>
        <w:t xml:space="preserve">task. </w:t>
      </w:r>
      <w:r w:rsidR="00A72933" w:rsidRPr="00865BBB">
        <w:rPr>
          <w:rFonts w:ascii="Times New Roman" w:hAnsi="Times New Roman" w:cs="Times New Roman"/>
          <w:sz w:val="24"/>
          <w:szCs w:val="24"/>
          <w:lang w:val="en-US"/>
        </w:rPr>
        <w:t xml:space="preserve">Deficits in divided attention and dual-tasks have been widely reported in neurologically impaired patients </w:t>
      </w:r>
      <w:r w:rsidR="00A72933" w:rsidRPr="00865BBB">
        <w:rPr>
          <w:rFonts w:ascii="Times New Roman" w:hAnsi="Times New Roman" w:cs="Times New Roman"/>
          <w:sz w:val="24"/>
          <w:szCs w:val="24"/>
          <w:lang w:val="en-US"/>
        </w:rPr>
        <w:fldChar w:fldCharType="begin">
          <w:fldData xml:space="preserve">PEVuZE5vdGU+PENpdGU+PEF1dGhvcj5NYXRoaWFzPC9BdXRob3I+PFllYXI+MjAwNzwvWWVhcj48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==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PEVuZE5vdGU+PENpdGU+PEF1dGhvcj5NYXRoaWFzPC9BdXRob3I+PFllYXI+MjAwNzwvWWVhcj48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==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A72933" w:rsidRPr="00865BBB">
        <w:rPr>
          <w:rFonts w:ascii="Times New Roman" w:hAnsi="Times New Roman" w:cs="Times New Roman"/>
          <w:sz w:val="24"/>
          <w:szCs w:val="24"/>
          <w:lang w:val="en-US"/>
        </w:rPr>
      </w:r>
      <w:r w:rsidR="00A72933"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(Mathias &amp; Wheaton, 2007; Yang, Chen, Lee, Cheng, &amp; Wang, 2007; Yogev et al., 2005)</w:t>
      </w:r>
      <w:r w:rsidR="00A72933" w:rsidRPr="00865BBB">
        <w:rPr>
          <w:rFonts w:ascii="Times New Roman" w:hAnsi="Times New Roman" w:cs="Times New Roman"/>
          <w:sz w:val="24"/>
          <w:szCs w:val="24"/>
          <w:lang w:val="en-US"/>
        </w:rPr>
        <w:fldChar w:fldCharType="end"/>
      </w:r>
      <w:r w:rsidR="00A72933" w:rsidRPr="00865BBB">
        <w:rPr>
          <w:rFonts w:ascii="Times New Roman" w:hAnsi="Times New Roman" w:cs="Times New Roman"/>
          <w:sz w:val="24"/>
          <w:szCs w:val="24"/>
          <w:lang w:val="en-US"/>
        </w:rPr>
        <w:t xml:space="preserve">. </w:t>
      </w:r>
      <w:r w:rsidR="00683985" w:rsidRPr="00865BBB">
        <w:rPr>
          <w:rFonts w:ascii="Times New Roman" w:hAnsi="Times New Roman" w:cs="Times New Roman"/>
          <w:sz w:val="24"/>
          <w:szCs w:val="24"/>
          <w:lang w:val="en-US"/>
        </w:rPr>
        <w:t xml:space="preserve">It might be that, although it is important to train dual-tasks, decreased treatment effects were a result of divided attention in comparison to the single-task where patients only had to focus on the music. </w:t>
      </w:r>
      <w:r w:rsidR="00F706F0" w:rsidRPr="00865BBB">
        <w:rPr>
          <w:rFonts w:ascii="Times New Roman" w:hAnsi="Times New Roman" w:cs="Times New Roman"/>
          <w:sz w:val="24"/>
          <w:szCs w:val="24"/>
          <w:lang w:val="en-US"/>
        </w:rPr>
        <w:t>Although</w:t>
      </w:r>
      <w:r w:rsidR="00683985" w:rsidRPr="00865BBB">
        <w:rPr>
          <w:rFonts w:ascii="Times New Roman" w:hAnsi="Times New Roman" w:cs="Times New Roman"/>
          <w:sz w:val="24"/>
          <w:szCs w:val="24"/>
          <w:lang w:val="en-US"/>
        </w:rPr>
        <w:t xml:space="preserve"> divided attention between motor task and music</w:t>
      </w:r>
      <w:r w:rsidR="00F706F0" w:rsidRPr="00865BBB">
        <w:rPr>
          <w:rFonts w:ascii="Times New Roman" w:hAnsi="Times New Roman" w:cs="Times New Roman"/>
          <w:sz w:val="24"/>
          <w:szCs w:val="24"/>
          <w:lang w:val="en-US"/>
        </w:rPr>
        <w:t xml:space="preserve"> generates smaller treatment effects, they are still present. </w:t>
      </w:r>
      <w:r w:rsidR="00DB3DA4" w:rsidRPr="00865BBB">
        <w:rPr>
          <w:rFonts w:ascii="Times New Roman" w:hAnsi="Times New Roman" w:cs="Times New Roman"/>
          <w:sz w:val="24"/>
          <w:szCs w:val="24"/>
          <w:lang w:val="en-US"/>
        </w:rPr>
        <w:t>Clinically</w:t>
      </w:r>
      <w:r w:rsidR="00F706F0" w:rsidRPr="00865BBB">
        <w:rPr>
          <w:rFonts w:ascii="Times New Roman" w:hAnsi="Times New Roman" w:cs="Times New Roman"/>
          <w:sz w:val="24"/>
          <w:szCs w:val="24"/>
          <w:lang w:val="en-US"/>
        </w:rPr>
        <w:t>,</w:t>
      </w:r>
      <w:r w:rsidR="00DB3DA4" w:rsidRPr="00865BBB">
        <w:rPr>
          <w:rFonts w:ascii="Times New Roman" w:hAnsi="Times New Roman" w:cs="Times New Roman"/>
          <w:sz w:val="24"/>
          <w:szCs w:val="24"/>
          <w:lang w:val="en-US"/>
        </w:rPr>
        <w:t xml:space="preserve"> this would suggest that </w:t>
      </w:r>
      <w:r w:rsidR="00AA3166" w:rsidRPr="00865BBB">
        <w:rPr>
          <w:rFonts w:ascii="Times New Roman" w:hAnsi="Times New Roman" w:cs="Times New Roman"/>
          <w:sz w:val="24"/>
          <w:szCs w:val="24"/>
          <w:lang w:val="en-US"/>
        </w:rPr>
        <w:t>MLI</w:t>
      </w:r>
      <w:r w:rsidR="00DB3DA4" w:rsidRPr="00865BBB">
        <w:rPr>
          <w:rFonts w:ascii="Times New Roman" w:hAnsi="Times New Roman" w:cs="Times New Roman"/>
          <w:sz w:val="24"/>
          <w:szCs w:val="24"/>
          <w:lang w:val="en-US"/>
        </w:rPr>
        <w:t xml:space="preserve"> can be used either as background music during rehabilitation</w:t>
      </w:r>
      <w:r w:rsidR="00683985" w:rsidRPr="00865BBB">
        <w:rPr>
          <w:rFonts w:ascii="Times New Roman" w:hAnsi="Times New Roman" w:cs="Times New Roman"/>
          <w:sz w:val="24"/>
          <w:szCs w:val="24"/>
          <w:lang w:val="en-US"/>
        </w:rPr>
        <w:t xml:space="preserve"> (dual-task)</w:t>
      </w:r>
      <w:r w:rsidR="00DB3DA4" w:rsidRPr="00865BBB">
        <w:rPr>
          <w:rFonts w:ascii="Times New Roman" w:hAnsi="Times New Roman" w:cs="Times New Roman"/>
          <w:sz w:val="24"/>
          <w:szCs w:val="24"/>
          <w:lang w:val="en-US"/>
        </w:rPr>
        <w:t xml:space="preserve"> or during rest </w:t>
      </w:r>
      <w:r w:rsidR="00683985" w:rsidRPr="00865BBB">
        <w:rPr>
          <w:rFonts w:ascii="Times New Roman" w:hAnsi="Times New Roman" w:cs="Times New Roman"/>
          <w:sz w:val="24"/>
          <w:szCs w:val="24"/>
          <w:lang w:val="en-US"/>
        </w:rPr>
        <w:t xml:space="preserve">(single-task) </w:t>
      </w:r>
      <w:r w:rsidR="00882E24" w:rsidRPr="00865BBB">
        <w:rPr>
          <w:rFonts w:ascii="Times New Roman" w:hAnsi="Times New Roman" w:cs="Times New Roman"/>
          <w:sz w:val="24"/>
          <w:szCs w:val="24"/>
          <w:lang w:val="en-US"/>
        </w:rPr>
        <w:t xml:space="preserve">to induce muscle relaxation. </w:t>
      </w:r>
      <w:r w:rsidR="00DB3DA4" w:rsidRPr="00865BBB">
        <w:rPr>
          <w:rFonts w:ascii="Times New Roman" w:hAnsi="Times New Roman" w:cs="Times New Roman"/>
          <w:sz w:val="24"/>
          <w:szCs w:val="24"/>
          <w:lang w:val="en-US"/>
        </w:rPr>
        <w:t xml:space="preserve"> </w:t>
      </w:r>
    </w:p>
    <w:p w14:paraId="18DEBC0C" w14:textId="77777777" w:rsidR="00665E65" w:rsidRPr="00865BBB" w:rsidRDefault="00F37160"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Characteristics of music </w:t>
      </w:r>
    </w:p>
    <w:p w14:paraId="33E0D4FB" w14:textId="65CC2CC4" w:rsidR="006251FC" w:rsidRPr="00865BBB" w:rsidRDefault="006F3EFE"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S</w:t>
      </w:r>
      <w:r w:rsidR="003A1AF7" w:rsidRPr="00865BBB">
        <w:rPr>
          <w:rFonts w:ascii="Times New Roman" w:hAnsi="Times New Roman" w:cs="Times New Roman"/>
          <w:sz w:val="24"/>
          <w:szCs w:val="24"/>
          <w:lang w:val="en-US"/>
        </w:rPr>
        <w:t xml:space="preserve">elf-selected </w:t>
      </w:r>
      <w:r w:rsidR="006251FC" w:rsidRPr="00865BBB">
        <w:rPr>
          <w:rFonts w:ascii="Times New Roman" w:hAnsi="Times New Roman" w:cs="Times New Roman"/>
          <w:sz w:val="24"/>
          <w:szCs w:val="24"/>
          <w:lang w:val="en-US"/>
        </w:rPr>
        <w:t xml:space="preserve">music seems to affect physiological parameters such as muscle activity, heart and respiration rate in a different way than </w:t>
      </w:r>
      <w:r w:rsidR="003A1AF7" w:rsidRPr="00865BBB">
        <w:rPr>
          <w:rFonts w:ascii="Times New Roman" w:hAnsi="Times New Roman" w:cs="Times New Roman"/>
          <w:sz w:val="24"/>
          <w:szCs w:val="24"/>
          <w:lang w:val="en-US"/>
        </w:rPr>
        <w:t xml:space="preserve">not self-selected music </w:t>
      </w:r>
      <w:r w:rsidR="006251FC"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&lt;EndNote&gt;&lt;Cite&gt;&lt;Author&gt;Blood&lt;/Author&gt;&lt;Year&gt;2001&lt;/Year&gt;&lt;RecNum&gt;133&lt;/RecNum&gt;&lt;DisplayText&gt;(Blood &amp;amp; Zatorre, 2001)&lt;/DisplayText&gt;&lt;record&gt;&lt;rec-number&gt;133&lt;/rec-number&gt;&lt;foreign-keys&gt;&lt;key app="EN" db-id="drrtvx2w1sv5ebevsxkx5axsaatwewedd55x" timestamp="1544619191"&gt;133&lt;/key&gt;&lt;/foreign-keys&gt;&lt;ref-type name="Journal Article"&gt;17&lt;/ref-type&gt;&lt;contributors&gt;&lt;authors&gt;&lt;author&gt;Blood, A. J.&lt;/author&gt;&lt;author&gt;Zatorre, R. J.&lt;/author&gt;&lt;/authors&gt;&lt;/contributors&gt;&lt;auth-address&gt;Montreal Neurological Institute, McGill University, Montreal, QC, Canada. ablood@nmr.mgh.harvard.edu&lt;/auth-address&gt;&lt;titles&gt;&lt;title&gt;Intensely pleasurable responses to music correlate with activity in brain regions implicated in reward and emotion&lt;/title&gt;&lt;secondary-title&gt;Proc Natl Acad Sci U S A&lt;/secondary-title&gt;&lt;/titles&gt;&lt;periodical&gt;&lt;full-title&gt;Proc Natl Acad Sci U S A&lt;/full-title&gt;&lt;/periodical&gt;&lt;pages&gt;11818-23&lt;/pages&gt;&lt;volume&gt;98&lt;/volume&gt;&lt;number&gt;20&lt;/number&gt;&lt;edition&gt;2001/09/27&lt;/edition&gt;&lt;keywords&gt;&lt;keyword&gt;Adult&lt;/keyword&gt;&lt;keyword&gt;Amygdala/physiology&lt;/keyword&gt;&lt;keyword&gt;Brain/*physiology&lt;/keyword&gt;&lt;keyword&gt;Cerebrovascular Circulation&lt;/keyword&gt;&lt;keyword&gt;*Emotions&lt;/keyword&gt;&lt;keyword&gt;Female&lt;/keyword&gt;&lt;keyword&gt;Functional Laterality&lt;/keyword&gt;&lt;keyword&gt;Heart Rate&lt;/keyword&gt;&lt;keyword&gt;Hippocampus/physiology&lt;/keyword&gt;&lt;keyword&gt;Humans&lt;/keyword&gt;&lt;keyword&gt;Male&lt;/keyword&gt;&lt;keyword&gt;Music/*psychology&lt;/keyword&gt;&lt;keyword&gt;Organ Specificity&lt;/keyword&gt;&lt;keyword&gt;Prefrontal Cortex/physiology&lt;/keyword&gt;&lt;keyword&gt;Regression Analysis&lt;/keyword&gt;&lt;keyword&gt;Respiration&lt;/keyword&gt;&lt;keyword&gt;Reward&lt;/keyword&gt;&lt;keyword&gt;Tomography, Emission-Computed&lt;/keyword&gt;&lt;/keywords&gt;&lt;dates&gt;&lt;year&gt;2001&lt;/year&gt;&lt;pub-dates&gt;&lt;date&gt;Sep 25&lt;/date&gt;&lt;/pub-dates&gt;&lt;/dates&gt;&lt;isbn&gt;0027-8424 (Print)&amp;#xD;0027-8424 (Linking)&lt;/isbn&gt;&lt;accession-num&gt;11573015&lt;/accession-num&gt;&lt;urls&gt;&lt;related-urls&gt;&lt;url&gt;https://www.ncbi.nlm.nih.gov/pubmed/11573015&lt;/url&gt;&lt;/related-urls&gt;&lt;/urls&gt;&lt;custom2&gt;PMC58814&lt;/custom2&gt;&lt;electronic-resource-num&gt;10.1073/pnas.191355898&lt;/electronic-resource-num&gt;&lt;/record&gt;&lt;/Cite&gt;&lt;/EndNote&gt;</w:instrText>
      </w:r>
      <w:r w:rsidR="006251FC"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(Blood &amp; Zatorre, 2001)</w:t>
      </w:r>
      <w:r w:rsidR="006251FC" w:rsidRPr="00865BBB">
        <w:rPr>
          <w:rFonts w:ascii="Times New Roman" w:hAnsi="Times New Roman" w:cs="Times New Roman"/>
          <w:sz w:val="24"/>
          <w:szCs w:val="24"/>
          <w:lang w:val="en-US"/>
        </w:rPr>
        <w:fldChar w:fldCharType="end"/>
      </w:r>
      <w:r w:rsidR="006251FC" w:rsidRPr="00865BBB">
        <w:rPr>
          <w:rFonts w:ascii="Times New Roman" w:hAnsi="Times New Roman" w:cs="Times New Roman"/>
          <w:sz w:val="24"/>
          <w:szCs w:val="24"/>
          <w:lang w:val="en-US"/>
        </w:rPr>
        <w:t xml:space="preserve">. Different </w:t>
      </w:r>
      <w:r w:rsidR="005C2F45" w:rsidRPr="00865BBB">
        <w:rPr>
          <w:rFonts w:ascii="Times New Roman" w:hAnsi="Times New Roman" w:cs="Times New Roman"/>
          <w:sz w:val="24"/>
          <w:szCs w:val="24"/>
          <w:lang w:val="en-US"/>
        </w:rPr>
        <w:t>types of music</w:t>
      </w:r>
      <w:r w:rsidR="00DC2CAE" w:rsidRPr="00865BBB">
        <w:rPr>
          <w:rFonts w:ascii="Times New Roman" w:hAnsi="Times New Roman" w:cs="Times New Roman"/>
          <w:sz w:val="24"/>
          <w:szCs w:val="24"/>
          <w:lang w:val="en-US"/>
        </w:rPr>
        <w:t>, such as jazz, rock, country or blues,</w:t>
      </w:r>
      <w:r w:rsidR="005C2F45" w:rsidRPr="00865BBB">
        <w:rPr>
          <w:rFonts w:ascii="Times New Roman" w:hAnsi="Times New Roman" w:cs="Times New Roman"/>
          <w:sz w:val="24"/>
          <w:szCs w:val="24"/>
          <w:lang w:val="en-US"/>
        </w:rPr>
        <w:t xml:space="preserve"> affect specific brain regions and result in various effects in EEG waves</w:t>
      </w:r>
      <w:r w:rsidR="00C53F79" w:rsidRPr="00865BBB">
        <w:rPr>
          <w:rFonts w:ascii="Times New Roman" w:hAnsi="Times New Roman" w:cs="Times New Roman"/>
          <w:sz w:val="24"/>
          <w:szCs w:val="24"/>
          <w:lang w:val="en-US"/>
        </w:rPr>
        <w:t xml:space="preserve"> </w:t>
      </w:r>
      <w:r w:rsidR="00C53F79"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&lt;EndNote&gt;&lt;Cite&gt;&lt;Author&gt;Sun&lt;/Author&gt;&lt;Year&gt;2013&lt;/Year&gt;&lt;RecNum&gt;4234&lt;/RecNum&gt;&lt;DisplayText&gt;(Sun et al., 2013)&lt;/DisplayText&gt;&lt;record&gt;&lt;rec-number&gt;4234&lt;/rec-number&gt;&lt;foreign-keys&gt;&lt;key app="EN" db-id="drrtvx2w1sv5ebevsxkx5axsaatwewedd55x" timestamp="1554820516"&gt;4234&lt;/key&gt;&lt;/foreign-keys&gt;&lt;ref-type name="Journal Article"&gt;17&lt;/ref-type&gt;&lt;contributors&gt;&lt;authors&gt;&lt;author&gt;Sun, C. B.&lt;/author&gt;&lt;author&gt;Bao, Y. M.&lt;/author&gt;&lt;author&gt;Xu, J. T.&lt;/author&gt;&lt;author&gt;Kong, D. Q.&lt;/author&gt;&lt;author&gt;Zhou, H.&lt;/author&gt;&lt;author&gt;Wang, Q.&lt;/author&gt;&lt;author&gt;Shang, H. L.&lt;/author&gt;&lt;author&gt;Wang, W. X.&lt;/author&gt;&lt;author&gt;Jin, M. M.&lt;/author&gt;&lt;author&gt;Wang, X.&lt;/author&gt;&lt;author&gt;Duan, Y.&lt;/author&gt;&lt;/authors&gt;&lt;/contributors&gt;&lt;auth-address&gt;Univ Tradit Chinese Med, Sch Basic Med, Shanghai, Peoples R China&amp;#xD;Fudan Univ, Dept Elect Engn, Shanghai 200433, Peoples R China&amp;#xD;Univ Missouri, Dept Comp Sci, Columbia, MO USA&lt;/auth-address&gt;&lt;titles&gt;&lt;title&gt;The Effects of Different Types of Music on Electroencephalogram&lt;/title&gt;&lt;secondary-title&gt;2013 Ieee International Conference on Bioinformatics and Biomedicine (Bibm)&lt;/secondary-title&gt;&lt;alt-title&gt;Ieee Int C Bioinform&lt;/alt-title&gt;&lt;/titles&gt;&lt;periodical&gt;&lt;full-title&gt;2013 Ieee International Conference on Bioinformatics and Biomedicine (Bibm)&lt;/full-title&gt;&lt;abbr-1&gt;Ieee Int C Bioinform&lt;/abbr-1&gt;&lt;/periodical&gt;&lt;alt-periodical&gt;&lt;full-title&gt;2013 Ieee International Conference on Bioinformatics and Biomedicine (Bibm)&lt;/full-title&gt;&lt;abbr-1&gt;Ieee Int C Bioinform&lt;/abbr-1&gt;&lt;/alt-periodical&gt;&lt;keywords&gt;&lt;keyword&gt;music type&lt;/keyword&gt;&lt;keyword&gt;music therapy&lt;/keyword&gt;&lt;keyword&gt;electroencephalogram (eeg)&lt;/keyword&gt;&lt;keyword&gt;synchronization&lt;/keyword&gt;&lt;keyword&gt;perception&lt;/keyword&gt;&lt;keyword&gt;memory&lt;/keyword&gt;&lt;/keywords&gt;&lt;dates&gt;&lt;year&gt;2013&lt;/year&gt;&lt;/dates&gt;&lt;isbn&gt;2156-1125&lt;/isbn&gt;&lt;accession-num&gt;WOS:000348252400138&lt;/accession-num&gt;&lt;urls&gt;&lt;related-urls&gt;&lt;url&gt;&amp;lt;Go to ISI&amp;gt;://WOS:000348252400138&lt;/url&gt;&lt;/related-urls&gt;&lt;/urls&gt;&lt;language&gt;English&lt;/language&gt;&lt;/record&gt;&lt;/Cite&gt;&lt;/EndNote&gt;</w:instrText>
      </w:r>
      <w:r w:rsidR="00C53F7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(Sun et al., 2013)</w:t>
      </w:r>
      <w:r w:rsidR="00C53F79" w:rsidRPr="00865BBB">
        <w:rPr>
          <w:rFonts w:ascii="Times New Roman" w:hAnsi="Times New Roman" w:cs="Times New Roman"/>
          <w:sz w:val="24"/>
          <w:szCs w:val="24"/>
          <w:lang w:val="en-US"/>
        </w:rPr>
        <w:fldChar w:fldCharType="end"/>
      </w:r>
      <w:r w:rsidR="00C53F79" w:rsidRPr="00865BBB">
        <w:rPr>
          <w:rFonts w:ascii="Times New Roman" w:hAnsi="Times New Roman" w:cs="Times New Roman"/>
          <w:sz w:val="24"/>
          <w:szCs w:val="24"/>
          <w:lang w:val="en-US"/>
        </w:rPr>
        <w:t xml:space="preserve">. </w:t>
      </w:r>
      <w:r w:rsidR="0046088F" w:rsidRPr="00865BBB">
        <w:rPr>
          <w:rFonts w:ascii="Times New Roman" w:hAnsi="Times New Roman" w:cs="Times New Roman"/>
          <w:sz w:val="24"/>
          <w:szCs w:val="24"/>
          <w:lang w:val="en-US"/>
        </w:rPr>
        <w:t>These m</w:t>
      </w:r>
      <w:r w:rsidR="005C2F45" w:rsidRPr="00865BBB">
        <w:rPr>
          <w:rFonts w:ascii="Times New Roman" w:hAnsi="Times New Roman" w:cs="Times New Roman"/>
          <w:sz w:val="24"/>
          <w:szCs w:val="24"/>
          <w:lang w:val="en-US"/>
        </w:rPr>
        <w:t xml:space="preserve">usic preferences are generally </w:t>
      </w:r>
      <w:r w:rsidR="006E5A68" w:rsidRPr="00865BBB">
        <w:rPr>
          <w:rFonts w:ascii="Times New Roman" w:hAnsi="Times New Roman" w:cs="Times New Roman"/>
          <w:sz w:val="24"/>
          <w:szCs w:val="24"/>
          <w:lang w:val="en-US"/>
        </w:rPr>
        <w:t>discriminated</w:t>
      </w:r>
      <w:r w:rsidR="005C2F45" w:rsidRPr="00865BBB">
        <w:rPr>
          <w:rFonts w:ascii="Times New Roman" w:hAnsi="Times New Roman" w:cs="Times New Roman"/>
          <w:sz w:val="24"/>
          <w:szCs w:val="24"/>
          <w:lang w:val="en-US"/>
        </w:rPr>
        <w:t xml:space="preserve"> in the frontal cortex of the brain, which seems highly dependent on frequency (gamma) bands </w:t>
      </w:r>
      <w:r w:rsidR="00C53F79" w:rsidRPr="00865BBB">
        <w:rPr>
          <w:rFonts w:ascii="Times New Roman" w:hAnsi="Times New Roman" w:cs="Times New Roman"/>
          <w:sz w:val="24"/>
          <w:szCs w:val="24"/>
          <w:lang w:val="en-US"/>
        </w:rPr>
        <w:fldChar w:fldCharType="begin">
          <w:fldData xml:space="preserve">PEVuZE5vdGU+PENpdGU+PEF1dGhvcj5QYW48L0F1dGhvcj48WWVhcj4yMDEzPC9ZZWFyPjxSZWNO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PEVuZE5vdGU+PENpdGU+PEF1dGhvcj5QYW48L0F1dGhvcj48WWVhcj4yMDEzPC9ZZWFyPjxSZWNO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C53F79" w:rsidRPr="00865BBB">
        <w:rPr>
          <w:rFonts w:ascii="Times New Roman" w:hAnsi="Times New Roman" w:cs="Times New Roman"/>
          <w:sz w:val="24"/>
          <w:szCs w:val="24"/>
          <w:lang w:val="en-US"/>
        </w:rPr>
      </w:r>
      <w:r w:rsidR="00C53F7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(Pan, Guan, Yu, Ang, &amp; Chan, 2013; Sammler, Grigutsch, Fritz, &amp; Koelsch, 2007)</w:t>
      </w:r>
      <w:r w:rsidR="00C53F79" w:rsidRPr="00865BBB">
        <w:rPr>
          <w:rFonts w:ascii="Times New Roman" w:hAnsi="Times New Roman" w:cs="Times New Roman"/>
          <w:sz w:val="24"/>
          <w:szCs w:val="24"/>
          <w:lang w:val="en-US"/>
        </w:rPr>
        <w:fldChar w:fldCharType="end"/>
      </w:r>
      <w:r w:rsidR="005C2F45" w:rsidRPr="00865BBB">
        <w:rPr>
          <w:rFonts w:ascii="Times New Roman" w:hAnsi="Times New Roman" w:cs="Times New Roman"/>
          <w:sz w:val="24"/>
          <w:szCs w:val="24"/>
          <w:lang w:val="en-US"/>
        </w:rPr>
        <w:t xml:space="preserve">. </w:t>
      </w:r>
      <w:r w:rsidR="00E63627" w:rsidRPr="00865BBB">
        <w:rPr>
          <w:rFonts w:ascii="Times New Roman" w:hAnsi="Times New Roman" w:cs="Times New Roman"/>
          <w:sz w:val="24"/>
          <w:szCs w:val="24"/>
          <w:lang w:val="en-US"/>
        </w:rPr>
        <w:t xml:space="preserve">As </w:t>
      </w:r>
      <w:r w:rsidR="00F242E3" w:rsidRPr="00865BBB">
        <w:rPr>
          <w:rFonts w:ascii="Times New Roman" w:hAnsi="Times New Roman" w:cs="Times New Roman"/>
          <w:sz w:val="24"/>
          <w:szCs w:val="24"/>
          <w:lang w:val="en-US"/>
        </w:rPr>
        <w:t>spasticity</w:t>
      </w:r>
      <w:r w:rsidR="00E63627" w:rsidRPr="00865BBB">
        <w:rPr>
          <w:rFonts w:ascii="Times New Roman" w:hAnsi="Times New Roman" w:cs="Times New Roman"/>
          <w:sz w:val="24"/>
          <w:szCs w:val="24"/>
          <w:lang w:val="en-US"/>
        </w:rPr>
        <w:t xml:space="preserve"> is a result of an upper motor neuron lesion, located in the cortex or</w:t>
      </w:r>
      <w:r w:rsidR="000202B9" w:rsidRPr="00865BBB">
        <w:rPr>
          <w:rFonts w:ascii="Times New Roman" w:hAnsi="Times New Roman" w:cs="Times New Roman"/>
          <w:sz w:val="24"/>
          <w:szCs w:val="24"/>
          <w:lang w:val="en-US"/>
        </w:rPr>
        <w:t xml:space="preserve"> brain stem</w:t>
      </w:r>
      <w:r w:rsidR="00E63627" w:rsidRPr="00865BBB">
        <w:rPr>
          <w:rFonts w:ascii="Times New Roman" w:hAnsi="Times New Roman" w:cs="Times New Roman"/>
          <w:sz w:val="24"/>
          <w:szCs w:val="24"/>
          <w:lang w:val="en-US"/>
        </w:rPr>
        <w:t xml:space="preserve">, inducing changes in brain activity could therefore result in differences in muscle tone. </w:t>
      </w:r>
      <w:r w:rsidR="00DC2CAE" w:rsidRPr="00865BBB">
        <w:rPr>
          <w:rFonts w:ascii="Times New Roman" w:hAnsi="Times New Roman" w:cs="Times New Roman"/>
          <w:sz w:val="24"/>
          <w:szCs w:val="24"/>
          <w:lang w:val="en-US"/>
        </w:rPr>
        <w:t xml:space="preserve">In this review, there </w:t>
      </w:r>
      <w:r w:rsidR="002B5781" w:rsidRPr="00865BBB">
        <w:rPr>
          <w:rFonts w:ascii="Times New Roman" w:hAnsi="Times New Roman" w:cs="Times New Roman"/>
          <w:sz w:val="24"/>
          <w:szCs w:val="24"/>
          <w:lang w:val="en-US"/>
        </w:rPr>
        <w:t xml:space="preserve">were two studies using patient’s preferred music, in children with cerebral palsy and adults with decreased conscious </w:t>
      </w:r>
      <w:r w:rsidR="00921999" w:rsidRPr="00865BBB">
        <w:rPr>
          <w:rFonts w:ascii="Times New Roman" w:hAnsi="Times New Roman" w:cs="Times New Roman"/>
          <w:sz w:val="24"/>
          <w:szCs w:val="24"/>
          <w:lang w:val="en-US"/>
        </w:rPr>
        <w:t>state</w:t>
      </w:r>
      <w:r w:rsidR="00EE21E4" w:rsidRPr="00865BBB">
        <w:rPr>
          <w:rFonts w:ascii="Times New Roman" w:hAnsi="Times New Roman" w:cs="Times New Roman"/>
          <w:sz w:val="24"/>
          <w:szCs w:val="24"/>
          <w:lang w:val="en-US"/>
        </w:rPr>
        <w:t xml:space="preserve"> </w:t>
      </w:r>
      <w:r w:rsidR="00EE21E4" w:rsidRPr="00865BBB">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UmVjTnVtPjIxOTc8L1JlY051bT48RGlzcGxheVRleHQ+KEJlbi1QYXppIGV0IGFsLiwgMjAxODsg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UmVjTnVtPjIxOTc8L1JlY051bT48RGlzcGxheVRleHQ+KEJlbi1QYXppIGV0IGFsLiwgMjAxODsg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EE21E4" w:rsidRPr="00865BBB">
        <w:rPr>
          <w:rFonts w:ascii="Times New Roman" w:hAnsi="Times New Roman" w:cs="Times New Roman"/>
          <w:sz w:val="24"/>
          <w:szCs w:val="24"/>
          <w:lang w:val="en-US"/>
        </w:rPr>
      </w:r>
      <w:r w:rsidR="00EE21E4"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(Ben-Pazi et al., 2018; Puggina &amp; da Silva, 2015)</w:t>
      </w:r>
      <w:r w:rsidR="00EE21E4" w:rsidRPr="00865BBB">
        <w:rPr>
          <w:rFonts w:ascii="Times New Roman" w:hAnsi="Times New Roman" w:cs="Times New Roman"/>
          <w:sz w:val="24"/>
          <w:szCs w:val="24"/>
          <w:lang w:val="en-US"/>
        </w:rPr>
        <w:fldChar w:fldCharType="end"/>
      </w:r>
      <w:r w:rsidR="00921999" w:rsidRPr="00865BBB">
        <w:rPr>
          <w:rFonts w:ascii="Times New Roman" w:hAnsi="Times New Roman" w:cs="Times New Roman"/>
          <w:sz w:val="24"/>
          <w:szCs w:val="24"/>
          <w:lang w:val="en-US"/>
        </w:rPr>
        <w:t xml:space="preserve">. These studies reported the largest treatment effects of all the included studies. One </w:t>
      </w:r>
      <w:r w:rsidR="00DC2CAE" w:rsidRPr="00865BBB">
        <w:rPr>
          <w:rFonts w:ascii="Times New Roman" w:hAnsi="Times New Roman" w:cs="Times New Roman"/>
          <w:sz w:val="24"/>
          <w:szCs w:val="24"/>
          <w:lang w:val="en-US"/>
        </w:rPr>
        <w:t xml:space="preserve">study </w:t>
      </w:r>
      <w:r w:rsidR="00921999" w:rsidRPr="00865BBB">
        <w:rPr>
          <w:rFonts w:ascii="Times New Roman" w:hAnsi="Times New Roman" w:cs="Times New Roman"/>
          <w:sz w:val="24"/>
          <w:szCs w:val="24"/>
          <w:lang w:val="en-US"/>
        </w:rPr>
        <w:t>compared</w:t>
      </w:r>
      <w:r w:rsidR="00DC2CAE" w:rsidRPr="00865BBB">
        <w:rPr>
          <w:rFonts w:ascii="Times New Roman" w:hAnsi="Times New Roman" w:cs="Times New Roman"/>
          <w:sz w:val="24"/>
          <w:szCs w:val="24"/>
          <w:lang w:val="en-US"/>
        </w:rPr>
        <w:t xml:space="preserve"> two different forms of relaxation music (fixed protocol</w:t>
      </w:r>
      <w:r w:rsidR="00DE329C" w:rsidRPr="00865BBB">
        <w:rPr>
          <w:rFonts w:ascii="Times New Roman" w:hAnsi="Times New Roman" w:cs="Times New Roman"/>
          <w:sz w:val="24"/>
          <w:szCs w:val="24"/>
          <w:lang w:val="en-US"/>
        </w:rPr>
        <w:t xml:space="preserve"> frequency embedded in preferred music</w:t>
      </w:r>
      <w:r w:rsidR="00DC2CAE" w:rsidRPr="00865BBB">
        <w:rPr>
          <w:rFonts w:ascii="Times New Roman" w:hAnsi="Times New Roman" w:cs="Times New Roman"/>
          <w:sz w:val="24"/>
          <w:szCs w:val="24"/>
          <w:lang w:val="en-US"/>
        </w:rPr>
        <w:t xml:space="preserve"> compared </w:t>
      </w:r>
      <w:r w:rsidR="00DE329C" w:rsidRPr="00865BBB">
        <w:rPr>
          <w:rFonts w:ascii="Times New Roman" w:hAnsi="Times New Roman" w:cs="Times New Roman"/>
          <w:sz w:val="24"/>
          <w:szCs w:val="24"/>
          <w:lang w:val="en-US"/>
        </w:rPr>
        <w:t xml:space="preserve">only </w:t>
      </w:r>
      <w:r w:rsidR="00BE5C98" w:rsidRPr="00865BBB">
        <w:rPr>
          <w:rFonts w:ascii="Times New Roman" w:hAnsi="Times New Roman" w:cs="Times New Roman"/>
          <w:sz w:val="24"/>
          <w:szCs w:val="24"/>
          <w:lang w:val="en-US"/>
        </w:rPr>
        <w:t>preferred music</w:t>
      </w:r>
      <w:r w:rsidR="00DC2CAE" w:rsidRPr="00865BBB">
        <w:rPr>
          <w:rFonts w:ascii="Times New Roman" w:hAnsi="Times New Roman" w:cs="Times New Roman"/>
          <w:sz w:val="24"/>
          <w:szCs w:val="24"/>
          <w:lang w:val="en-US"/>
        </w:rPr>
        <w:t xml:space="preserve">) in children with CP and found </w:t>
      </w:r>
      <w:r w:rsidR="00EE21E4" w:rsidRPr="00865BBB">
        <w:rPr>
          <w:rFonts w:ascii="Times New Roman" w:hAnsi="Times New Roman" w:cs="Times New Roman"/>
          <w:sz w:val="24"/>
          <w:szCs w:val="24"/>
          <w:lang w:val="en-US"/>
        </w:rPr>
        <w:t xml:space="preserve">a </w:t>
      </w:r>
      <w:r w:rsidR="00DC2CAE" w:rsidRPr="00865BBB">
        <w:rPr>
          <w:rFonts w:ascii="Times New Roman" w:hAnsi="Times New Roman" w:cs="Times New Roman"/>
          <w:sz w:val="24"/>
          <w:szCs w:val="24"/>
          <w:lang w:val="en-US"/>
        </w:rPr>
        <w:t xml:space="preserve">significant </w:t>
      </w:r>
      <w:r w:rsidR="00EE21E4" w:rsidRPr="00865BBB">
        <w:rPr>
          <w:rFonts w:ascii="Times New Roman" w:hAnsi="Times New Roman" w:cs="Times New Roman"/>
          <w:sz w:val="24"/>
          <w:szCs w:val="24"/>
          <w:lang w:val="en-US"/>
        </w:rPr>
        <w:t>decrease</w:t>
      </w:r>
      <w:r w:rsidR="003332F9" w:rsidRPr="00865BBB">
        <w:rPr>
          <w:rFonts w:ascii="Times New Roman" w:hAnsi="Times New Roman" w:cs="Times New Roman"/>
          <w:sz w:val="24"/>
          <w:szCs w:val="24"/>
          <w:lang w:val="en-US"/>
        </w:rPr>
        <w:t xml:space="preserve"> on the </w:t>
      </w:r>
      <w:r w:rsidR="00EF4013" w:rsidRPr="00865BBB">
        <w:rPr>
          <w:rFonts w:ascii="Times New Roman" w:hAnsi="Times New Roman" w:cs="Times New Roman"/>
          <w:sz w:val="24"/>
          <w:szCs w:val="24"/>
          <w:lang w:val="en-US"/>
        </w:rPr>
        <w:t xml:space="preserve">Care and Comfort Hypertonicity Questionnaire (SMD 1.86, 95% CI 0.71 to 3.01) </w:t>
      </w:r>
      <w:r w:rsidR="00DC2CAE"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&lt;EndNote&gt;&lt;Cite&gt;&lt;Author&gt;Ben-Pazi&lt;/Author&gt;&lt;Year&gt;2018&lt;/Year&gt;&lt;RecNum&gt;1694&lt;/RecNum&gt;&lt;DisplayText&gt;(Ben-Pazi et al., 2018)&lt;/DisplayText&gt;&lt;record&gt;&lt;rec-number&gt;1694&lt;/rec-number&gt;&lt;foreign-keys&gt;&lt;key app="EN" db-id="drrtvx2w1sv5ebevsxkx5axsaatwewedd55x" timestamp="1551186357"&gt;1694&lt;/key&gt;&lt;/foreign-keys&gt;&lt;ref-type name="Journal Article"&gt;17&lt;/ref-type&gt;&lt;contributors&gt;&lt;authors&gt;&lt;author&gt;Ben-Pazi, H.&lt;/author&gt;&lt;author&gt;Aran, A.&lt;/author&gt;&lt;author&gt;Pandyan, A.&lt;/author&gt;&lt;author&gt;Gelkop, N.&lt;/author&gt;&lt;author&gt;Ginsberg, G.&lt;/author&gt;&lt;author&gt;Pollak, Y.&lt;/author&gt;&lt;author&gt;Elnatan, D.&lt;/author&gt;&lt;/authors&gt;&lt;/contributors&gt;&lt;titles&gt;&lt;title&gt;Auditory stimulation improves motor function and caretaker burden in children with cerebral palsy-A randomized double blind study&lt;/title&gt;&lt;secondary-title&gt;Plos One&lt;/secondary-title&gt;&lt;/titles&gt;&lt;periodical&gt;&lt;full-title&gt;PLoS One&lt;/full-title&gt;&lt;abbr-1&gt;PloS one&lt;/abbr-1&gt;&lt;/periodical&gt;&lt;volume&gt;13&lt;/volume&gt;&lt;number&gt;12&lt;/number&gt;&lt;dates&gt;&lt;year&gt;2018&lt;/year&gt;&lt;pub-dates&gt;&lt;date&gt;Dec&lt;/date&gt;&lt;/pub-dates&gt;&lt;/dates&gt;&lt;isbn&gt;1932-6203&lt;/isbn&gt;&lt;accession-num&gt;WOS:000453247500040&lt;/accession-num&gt;&lt;urls&gt;&lt;related-urls&gt;&lt;url&gt;&amp;lt;Go to ISI&amp;gt;://WOS:000453247500040&lt;/url&gt;&lt;/related-urls&gt;&lt;/urls&gt;&lt;custom7&gt;e0208792&lt;/custom7&gt;&lt;electronic-resource-num&gt;10.1371/journaI.pone.0208792&lt;/electronic-resource-num&gt;&lt;/record&gt;&lt;/Cite&gt;&lt;/EndNote&gt;</w:instrText>
      </w:r>
      <w:r w:rsidR="00DC2CA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(Ben-Pazi et al., 2018)</w:t>
      </w:r>
      <w:r w:rsidR="00DC2CAE" w:rsidRPr="00865BBB">
        <w:rPr>
          <w:rFonts w:ascii="Times New Roman" w:hAnsi="Times New Roman" w:cs="Times New Roman"/>
          <w:sz w:val="24"/>
          <w:szCs w:val="24"/>
          <w:lang w:val="en-US"/>
        </w:rPr>
        <w:fldChar w:fldCharType="end"/>
      </w:r>
      <w:r w:rsidR="00DC2CAE" w:rsidRPr="00865BBB">
        <w:rPr>
          <w:rFonts w:ascii="Times New Roman" w:hAnsi="Times New Roman" w:cs="Times New Roman"/>
          <w:sz w:val="24"/>
          <w:szCs w:val="24"/>
          <w:lang w:val="en-US"/>
        </w:rPr>
        <w:t>.</w:t>
      </w:r>
      <w:r w:rsidR="002B5781" w:rsidRPr="00865BBB">
        <w:rPr>
          <w:rFonts w:ascii="Times New Roman" w:hAnsi="Times New Roman" w:cs="Times New Roman"/>
          <w:sz w:val="24"/>
          <w:szCs w:val="24"/>
          <w:lang w:val="en-US"/>
        </w:rPr>
        <w:t xml:space="preserve"> </w:t>
      </w:r>
      <w:r w:rsidR="00921999" w:rsidRPr="00865BBB">
        <w:rPr>
          <w:rFonts w:ascii="Times New Roman" w:hAnsi="Times New Roman" w:cs="Times New Roman"/>
          <w:sz w:val="24"/>
          <w:szCs w:val="24"/>
          <w:lang w:val="en-US"/>
        </w:rPr>
        <w:t>While l</w:t>
      </w:r>
      <w:r w:rsidR="00BE5C98" w:rsidRPr="00865BBB">
        <w:rPr>
          <w:rFonts w:ascii="Times New Roman" w:hAnsi="Times New Roman" w:cs="Times New Roman"/>
          <w:sz w:val="24"/>
          <w:szCs w:val="24"/>
          <w:lang w:val="en-US"/>
        </w:rPr>
        <w:t>istening to music in patients with</w:t>
      </w:r>
      <w:r w:rsidR="00921999" w:rsidRPr="00865BBB">
        <w:rPr>
          <w:rFonts w:ascii="Times New Roman" w:hAnsi="Times New Roman" w:cs="Times New Roman"/>
          <w:sz w:val="24"/>
          <w:szCs w:val="24"/>
          <w:lang w:val="en-US"/>
        </w:rPr>
        <w:t xml:space="preserve"> a decreased conscious state resulted </w:t>
      </w:r>
      <w:r w:rsidR="00EE21E4" w:rsidRPr="00865BBB">
        <w:rPr>
          <w:rFonts w:ascii="Times New Roman" w:hAnsi="Times New Roman" w:cs="Times New Roman"/>
          <w:sz w:val="24"/>
          <w:szCs w:val="24"/>
          <w:lang w:val="en-US"/>
        </w:rPr>
        <w:t xml:space="preserve">in </w:t>
      </w:r>
      <w:r w:rsidR="00921999" w:rsidRPr="00865BBB">
        <w:rPr>
          <w:rFonts w:ascii="Times New Roman" w:hAnsi="Times New Roman" w:cs="Times New Roman"/>
          <w:sz w:val="24"/>
          <w:szCs w:val="24"/>
          <w:lang w:val="en-US"/>
        </w:rPr>
        <w:t>greater muscle tension (p=0.019)</w:t>
      </w:r>
      <w:r w:rsidR="00EE21E4" w:rsidRPr="00865BBB">
        <w:rPr>
          <w:rFonts w:ascii="Times New Roman" w:hAnsi="Times New Roman" w:cs="Times New Roman"/>
          <w:sz w:val="24"/>
          <w:szCs w:val="24"/>
          <w:lang w:val="en-US"/>
        </w:rPr>
        <w:t xml:space="preserve"> and non-significant improvements in muscle performance (SMD 1.13, 95% CI -0.81 to 3.06)  </w:t>
      </w:r>
      <w:r w:rsidR="00EE21E4" w:rsidRPr="00865BBB">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PEVuZE5vdGU+PENpdGU+PEF1dGhvcj5QdWdnaW5hPC9BdXRob3I+PFllYXI+MjAxNTwvWWVhcj48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EE21E4" w:rsidRPr="00865BBB">
        <w:rPr>
          <w:rFonts w:ascii="Times New Roman" w:hAnsi="Times New Roman" w:cs="Times New Roman"/>
          <w:sz w:val="24"/>
          <w:szCs w:val="24"/>
          <w:lang w:val="en-US"/>
        </w:rPr>
      </w:r>
      <w:r w:rsidR="00EE21E4"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(Puggina &amp; da Silva, 2015)</w:t>
      </w:r>
      <w:r w:rsidR="00EE21E4" w:rsidRPr="00865BBB">
        <w:rPr>
          <w:rFonts w:ascii="Times New Roman" w:hAnsi="Times New Roman" w:cs="Times New Roman"/>
          <w:sz w:val="24"/>
          <w:szCs w:val="24"/>
          <w:lang w:val="en-US"/>
        </w:rPr>
        <w:fldChar w:fldCharType="end"/>
      </w:r>
      <w:r w:rsidR="00921999" w:rsidRPr="00865BBB">
        <w:rPr>
          <w:rFonts w:ascii="Times New Roman" w:hAnsi="Times New Roman" w:cs="Times New Roman"/>
          <w:sz w:val="24"/>
          <w:szCs w:val="24"/>
          <w:lang w:val="en-US"/>
        </w:rPr>
        <w:t xml:space="preserve">. </w:t>
      </w:r>
      <w:r w:rsidR="00DC2CAE" w:rsidRPr="00865BBB">
        <w:rPr>
          <w:rFonts w:ascii="Times New Roman" w:hAnsi="Times New Roman" w:cs="Times New Roman"/>
          <w:sz w:val="24"/>
          <w:szCs w:val="24"/>
          <w:lang w:val="en-US"/>
        </w:rPr>
        <w:t xml:space="preserve">It seems that music preferences are </w:t>
      </w:r>
      <w:r w:rsidR="00EF4013" w:rsidRPr="00865BBB">
        <w:rPr>
          <w:rFonts w:ascii="Times New Roman" w:hAnsi="Times New Roman" w:cs="Times New Roman"/>
          <w:sz w:val="24"/>
          <w:szCs w:val="24"/>
          <w:lang w:val="en-US"/>
        </w:rPr>
        <w:t>of major importance</w:t>
      </w:r>
      <w:r w:rsidR="00DC2CAE" w:rsidRPr="00865BBB">
        <w:rPr>
          <w:rFonts w:ascii="Times New Roman" w:hAnsi="Times New Roman" w:cs="Times New Roman"/>
          <w:sz w:val="24"/>
          <w:szCs w:val="24"/>
          <w:lang w:val="en-US"/>
        </w:rPr>
        <w:t xml:space="preserve"> when </w:t>
      </w:r>
      <w:r w:rsidR="00EF4013" w:rsidRPr="00865BBB">
        <w:rPr>
          <w:rFonts w:ascii="Times New Roman" w:hAnsi="Times New Roman" w:cs="Times New Roman"/>
          <w:sz w:val="24"/>
          <w:szCs w:val="24"/>
          <w:lang w:val="en-US"/>
        </w:rPr>
        <w:t>selecting songs</w:t>
      </w:r>
      <w:r w:rsidR="00EE21E4" w:rsidRPr="00865BBB">
        <w:rPr>
          <w:rFonts w:ascii="Times New Roman" w:hAnsi="Times New Roman" w:cs="Times New Roman"/>
          <w:sz w:val="24"/>
          <w:szCs w:val="24"/>
          <w:lang w:val="en-US"/>
        </w:rPr>
        <w:t xml:space="preserve"> when aiming to influence muscle tone</w:t>
      </w:r>
      <w:r w:rsidR="00EF4013" w:rsidRPr="00865BBB">
        <w:rPr>
          <w:rFonts w:ascii="Times New Roman" w:hAnsi="Times New Roman" w:cs="Times New Roman"/>
          <w:sz w:val="24"/>
          <w:szCs w:val="24"/>
          <w:lang w:val="en-US"/>
        </w:rPr>
        <w:t>.</w:t>
      </w:r>
      <w:r w:rsidR="00EE21E4" w:rsidRPr="00865BBB">
        <w:rPr>
          <w:rFonts w:ascii="Times New Roman" w:hAnsi="Times New Roman" w:cs="Times New Roman"/>
          <w:sz w:val="24"/>
          <w:szCs w:val="24"/>
          <w:lang w:val="en-US"/>
        </w:rPr>
        <w:t xml:space="preserve"> </w:t>
      </w:r>
      <w:r w:rsidR="00E63627" w:rsidRPr="00865BBB">
        <w:rPr>
          <w:rFonts w:ascii="Times New Roman" w:hAnsi="Times New Roman" w:cs="Times New Roman"/>
          <w:sz w:val="24"/>
          <w:szCs w:val="24"/>
          <w:lang w:val="en-US"/>
        </w:rPr>
        <w:t>Studies have shown that m</w:t>
      </w:r>
      <w:r w:rsidR="00EE21E4" w:rsidRPr="00865BBB">
        <w:rPr>
          <w:rFonts w:ascii="Times New Roman" w:hAnsi="Times New Roman" w:cs="Times New Roman"/>
          <w:sz w:val="24"/>
          <w:szCs w:val="24"/>
          <w:lang w:val="en-US"/>
        </w:rPr>
        <w:t>usic preferences</w:t>
      </w:r>
      <w:r w:rsidR="00E63627" w:rsidRPr="00865BBB">
        <w:rPr>
          <w:rFonts w:ascii="Times New Roman" w:hAnsi="Times New Roman" w:cs="Times New Roman"/>
          <w:sz w:val="24"/>
          <w:szCs w:val="24"/>
          <w:lang w:val="en-US"/>
        </w:rPr>
        <w:t xml:space="preserve">, inherent to musical genre, are dependent on </w:t>
      </w:r>
      <w:r w:rsidR="00732D09" w:rsidRPr="00865BBB">
        <w:rPr>
          <w:rFonts w:ascii="Times New Roman" w:hAnsi="Times New Roman" w:cs="Times New Roman"/>
          <w:sz w:val="24"/>
          <w:szCs w:val="24"/>
          <w:lang w:val="en-US"/>
        </w:rPr>
        <w:t xml:space="preserve">three </w:t>
      </w:r>
      <w:r w:rsidR="00BE5C98" w:rsidRPr="00865BBB">
        <w:rPr>
          <w:rFonts w:ascii="Times New Roman" w:hAnsi="Times New Roman" w:cs="Times New Roman"/>
          <w:sz w:val="24"/>
          <w:szCs w:val="24"/>
          <w:lang w:val="en-US"/>
        </w:rPr>
        <w:t xml:space="preserve">music </w:t>
      </w:r>
      <w:r w:rsidR="00732D09" w:rsidRPr="00865BBB">
        <w:rPr>
          <w:rFonts w:ascii="Times New Roman" w:hAnsi="Times New Roman" w:cs="Times New Roman"/>
          <w:sz w:val="24"/>
          <w:szCs w:val="24"/>
          <w:lang w:val="en-US"/>
        </w:rPr>
        <w:t xml:space="preserve">attributes </w:t>
      </w:r>
      <w:r w:rsidR="00732D09"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&lt;EndNote&gt;&lt;Cite&gt;&lt;Author&gt;Fricke&lt;/Author&gt;&lt;Year&gt;2018&lt;/Year&gt;&lt;RecNum&gt;4240&lt;/RecNum&gt;&lt;DisplayText&gt;(Fricke, Greenberg, Rentfrow, &amp;amp; Herzberg, 2018; Greenberg et al., 2016)&lt;/DisplayText&gt;&lt;record&gt;&lt;rec-number&gt;4240&lt;/rec-number&gt;&lt;foreign-keys&gt;&lt;key app="EN" db-id="drrtvx2w1sv5ebevsxkx5axsaatwewedd55x" timestamp="1554836629"&gt;4240&lt;/key&gt;&lt;/foreign-keys&gt;&lt;ref-type name="Journal Article"&gt;17&lt;/ref-type&gt;&lt;contributors&gt;&lt;authors&gt;&lt;author&gt;Fricke, KR.&lt;/author&gt;&lt;author&gt;Greenberg, DM.&lt;/author&gt;&lt;author&gt;Rentfrow, PJ.&lt;/author&gt;&lt;author&gt;Herzberg, PY&lt;/author&gt;&lt;/authors&gt;&lt;/contributors&gt;&lt;titles&gt;&lt;title&gt;Computer-based music feature analysis mirrors human perception and can be used to measure individual music preference&lt;/title&gt;&lt;secondary-title&gt;Journal of Research in Personality&lt;/secondary-title&gt;&lt;/titles&gt;&lt;periodical&gt;&lt;full-title&gt;Journal of Research in Personality&lt;/full-title&gt;&lt;/periodical&gt;&lt;pages&gt;94-102&lt;/pages&gt;&lt;volume&gt;75&lt;/volume&gt;&lt;dates&gt;&lt;year&gt;2018&lt;/year&gt;&lt;/dates&gt;&lt;urls&gt;&lt;/urls&gt;&lt;/record&gt;&lt;/Cite&gt;&lt;Cite&gt;&lt;Author&gt;Greenberg&lt;/Author&gt;&lt;Year&gt;2016&lt;/Year&gt;&lt;RecNum&gt;4239&lt;/RecNum&gt;&lt;record&gt;&lt;rec-number&gt;4239&lt;/rec-number&gt;&lt;foreign-keys&gt;&lt;key app="EN" db-id="drrtvx2w1sv5ebevsxkx5axsaatwewedd55x" timestamp="1554836490"&gt;4239&lt;/key&gt;&lt;/foreign-keys&gt;&lt;ref-type name="Journal Article"&gt;17&lt;/ref-type&gt;&lt;contributors&gt;&lt;authors&gt;&lt;author&gt;Greenberg, DM.&lt;/author&gt;&lt;author&gt;Kosinski, M.&lt;/author&gt;&lt;author&gt;Stillwell, DJ.&lt;/author&gt;&lt;author&gt;Monteiro, BL.&lt;/author&gt;&lt;author&gt;Levitin, DJ.&lt;/author&gt;&lt;author&gt;Rentfrow, PJ. &lt;/author&gt;&lt;/authors&gt;&lt;/contributors&gt;&lt;titles&gt;&lt;title&gt;The Song Is You: Preferences for Musical Attribute Dimensions Reflect Personality&lt;/title&gt;&lt;secondary-title&gt;Social Psychological and Personality Science&lt;/secondary-title&gt;&lt;/titles&gt;&lt;periodical&gt;&lt;full-title&gt;Social Psychological and Personality Science&lt;/full-title&gt;&lt;/periodical&gt;&lt;pages&gt;597-605&lt;/pages&gt;&lt;volume&gt;7&lt;/volume&gt;&lt;number&gt;6&lt;/number&gt;&lt;dates&gt;&lt;year&gt;2016&lt;/year&gt;&lt;/dates&gt;&lt;urls&gt;&lt;/urls&gt;&lt;/record&gt;&lt;/Cite&gt;&lt;/EndNote&gt;</w:instrText>
      </w:r>
      <w:r w:rsidR="00732D0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(Fricke, Greenberg, Rentfrow, &amp; Herzberg, 2018; Greenberg et al., 2016)</w:t>
      </w:r>
      <w:r w:rsidR="00732D09" w:rsidRPr="00865BBB">
        <w:rPr>
          <w:rFonts w:ascii="Times New Roman" w:hAnsi="Times New Roman" w:cs="Times New Roman"/>
          <w:sz w:val="24"/>
          <w:szCs w:val="24"/>
          <w:lang w:val="en-US"/>
        </w:rPr>
        <w:fldChar w:fldCharType="end"/>
      </w:r>
      <w:r w:rsidR="00E63627" w:rsidRPr="00865BBB">
        <w:rPr>
          <w:rFonts w:ascii="Times New Roman" w:hAnsi="Times New Roman" w:cs="Times New Roman"/>
          <w:sz w:val="24"/>
          <w:szCs w:val="24"/>
          <w:lang w:val="en-US"/>
        </w:rPr>
        <w:t xml:space="preserve">: 1) </w:t>
      </w:r>
      <w:r w:rsidR="00732D09" w:rsidRPr="00865BBB">
        <w:rPr>
          <w:rFonts w:ascii="Times New Roman" w:hAnsi="Times New Roman" w:cs="Times New Roman"/>
          <w:sz w:val="24"/>
          <w:szCs w:val="24"/>
          <w:lang w:val="en-US"/>
        </w:rPr>
        <w:t>arousal</w:t>
      </w:r>
      <w:r w:rsidR="00D94643" w:rsidRPr="00865BBB">
        <w:rPr>
          <w:rFonts w:ascii="Times New Roman" w:hAnsi="Times New Roman" w:cs="Times New Roman"/>
          <w:sz w:val="24"/>
          <w:szCs w:val="24"/>
          <w:lang w:val="en-US"/>
        </w:rPr>
        <w:t>: tense and strong</w:t>
      </w:r>
      <w:r w:rsidR="00E63627" w:rsidRPr="00865BBB">
        <w:rPr>
          <w:rFonts w:ascii="Times New Roman" w:hAnsi="Times New Roman" w:cs="Times New Roman"/>
          <w:sz w:val="24"/>
          <w:szCs w:val="24"/>
          <w:lang w:val="en-US"/>
        </w:rPr>
        <w:t xml:space="preserve">; 2) </w:t>
      </w:r>
      <w:r w:rsidR="00732D09" w:rsidRPr="00865BBB">
        <w:rPr>
          <w:rFonts w:ascii="Times New Roman" w:hAnsi="Times New Roman" w:cs="Times New Roman"/>
          <w:sz w:val="24"/>
          <w:szCs w:val="24"/>
          <w:lang w:val="en-US"/>
        </w:rPr>
        <w:t>valence</w:t>
      </w:r>
      <w:r w:rsidR="00D94643" w:rsidRPr="00865BBB">
        <w:rPr>
          <w:rFonts w:ascii="Times New Roman" w:hAnsi="Times New Roman" w:cs="Times New Roman"/>
          <w:sz w:val="24"/>
          <w:szCs w:val="24"/>
          <w:lang w:val="en-US"/>
        </w:rPr>
        <w:t>: amusing but not depressing</w:t>
      </w:r>
      <w:r w:rsidR="00E63627" w:rsidRPr="00865BBB">
        <w:rPr>
          <w:rFonts w:ascii="Times New Roman" w:hAnsi="Times New Roman" w:cs="Times New Roman"/>
          <w:sz w:val="24"/>
          <w:szCs w:val="24"/>
          <w:lang w:val="en-US"/>
        </w:rPr>
        <w:t xml:space="preserve">; </w:t>
      </w:r>
      <w:r w:rsidR="00732D09" w:rsidRPr="00865BBB">
        <w:rPr>
          <w:rFonts w:ascii="Times New Roman" w:hAnsi="Times New Roman" w:cs="Times New Roman"/>
          <w:sz w:val="24"/>
          <w:szCs w:val="24"/>
          <w:lang w:val="en-US"/>
        </w:rPr>
        <w:t xml:space="preserve">and </w:t>
      </w:r>
      <w:r w:rsidR="00C560FC" w:rsidRPr="00865BBB">
        <w:rPr>
          <w:rFonts w:ascii="Times New Roman" w:hAnsi="Times New Roman" w:cs="Times New Roman"/>
          <w:sz w:val="24"/>
          <w:szCs w:val="24"/>
          <w:lang w:val="en-US"/>
        </w:rPr>
        <w:t xml:space="preserve">3) </w:t>
      </w:r>
      <w:r w:rsidR="00732D09" w:rsidRPr="00865BBB">
        <w:rPr>
          <w:rFonts w:ascii="Times New Roman" w:hAnsi="Times New Roman" w:cs="Times New Roman"/>
          <w:sz w:val="24"/>
          <w:szCs w:val="24"/>
          <w:lang w:val="en-US"/>
        </w:rPr>
        <w:t>depth</w:t>
      </w:r>
      <w:r w:rsidR="00D94643" w:rsidRPr="00865BBB">
        <w:rPr>
          <w:rFonts w:ascii="Times New Roman" w:hAnsi="Times New Roman" w:cs="Times New Roman"/>
          <w:sz w:val="24"/>
          <w:szCs w:val="24"/>
          <w:lang w:val="en-US"/>
        </w:rPr>
        <w:t>: complex, deep and intelligent</w:t>
      </w:r>
      <w:r w:rsidR="00E63627" w:rsidRPr="00865BBB">
        <w:rPr>
          <w:rFonts w:ascii="Times New Roman" w:hAnsi="Times New Roman" w:cs="Times New Roman"/>
          <w:sz w:val="24"/>
          <w:szCs w:val="24"/>
          <w:lang w:val="en-US"/>
        </w:rPr>
        <w:t>.</w:t>
      </w:r>
      <w:r w:rsidR="00C560FC" w:rsidRPr="00865BBB">
        <w:rPr>
          <w:rFonts w:ascii="Times New Roman" w:hAnsi="Times New Roman" w:cs="Times New Roman"/>
          <w:sz w:val="24"/>
          <w:szCs w:val="24"/>
          <w:lang w:val="en-US"/>
        </w:rPr>
        <w:t xml:space="preserve"> These music dimension</w:t>
      </w:r>
      <w:r w:rsidR="00BE5C98" w:rsidRPr="00865BBB">
        <w:rPr>
          <w:rFonts w:ascii="Times New Roman" w:hAnsi="Times New Roman" w:cs="Times New Roman"/>
          <w:sz w:val="24"/>
          <w:szCs w:val="24"/>
          <w:lang w:val="en-US"/>
        </w:rPr>
        <w:t>s</w:t>
      </w:r>
      <w:r w:rsidR="00C560FC" w:rsidRPr="00865BBB">
        <w:rPr>
          <w:rFonts w:ascii="Times New Roman" w:hAnsi="Times New Roman" w:cs="Times New Roman"/>
          <w:sz w:val="24"/>
          <w:szCs w:val="24"/>
          <w:lang w:val="en-US"/>
        </w:rPr>
        <w:t xml:space="preserve"> are, in its turn, related to </w:t>
      </w:r>
      <w:r w:rsidR="00C560FC" w:rsidRPr="00865BBB">
        <w:rPr>
          <w:rFonts w:ascii="Times New Roman" w:hAnsi="Times New Roman" w:cs="Times New Roman"/>
          <w:sz w:val="24"/>
          <w:szCs w:val="24"/>
          <w:lang w:val="en-US"/>
        </w:rPr>
        <w:lastRenderedPageBreak/>
        <w:t>personality traits, social connotation, race, cognitive abilities and self-views</w:t>
      </w:r>
      <w:r w:rsidR="00732D09" w:rsidRPr="00865BBB">
        <w:rPr>
          <w:rFonts w:ascii="Times New Roman" w:hAnsi="Times New Roman" w:cs="Times New Roman"/>
          <w:sz w:val="24"/>
          <w:szCs w:val="24"/>
          <w:lang w:val="en-US"/>
        </w:rPr>
        <w:t xml:space="preserve"> </w:t>
      </w:r>
      <w:r w:rsidR="00732D09" w:rsidRPr="00865BBB">
        <w:rPr>
          <w:rFonts w:ascii="Times New Roman" w:hAnsi="Times New Roman" w:cs="Times New Roman"/>
          <w:sz w:val="24"/>
          <w:szCs w:val="24"/>
          <w:lang w:val="en-US"/>
        </w:rPr>
        <w:fldChar w:fldCharType="begin">
          <w:fldData xml:space="preserve">PEVuZE5vdGU+PENpdGU+PEF1dGhvcj5SZW50ZnJvdzwvQXV0aG9yPjxZZWFyPjIwMTE8L1llYXI+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</w:fldData>
        </w:fldChar>
      </w:r>
      <w:r w:rsidR="00FF6314">
        <w:rPr>
          <w:rFonts w:ascii="Times New Roman" w:hAnsi="Times New Roman" w:cs="Times New Roman"/>
          <w:sz w:val="24"/>
          <w:szCs w:val="24"/>
          <w:lang w:val="en-US"/>
        </w:rPr>
        <w:instrText xml:space="preserve"> ADDIN EN.CITE </w:instrText>
      </w:r>
      <w:r w:rsidR="00FF6314">
        <w:rPr>
          <w:rFonts w:ascii="Times New Roman" w:hAnsi="Times New Roman" w:cs="Times New Roman"/>
          <w:sz w:val="24"/>
          <w:szCs w:val="24"/>
          <w:lang w:val="en-US"/>
        </w:rPr>
        <w:fldChar w:fldCharType="begin">
          <w:fldData xml:space="preserve">PEVuZE5vdGU+PENpdGU+PEF1dGhvcj5SZW50ZnJvdzwvQXV0aG9yPjxZZWFyPjIwMTE8L1llYXI+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</w:fldData>
        </w:fldChar>
      </w:r>
      <w:r w:rsidR="00FF6314">
        <w:rPr>
          <w:rFonts w:ascii="Times New Roman" w:hAnsi="Times New Roman" w:cs="Times New Roman"/>
          <w:sz w:val="24"/>
          <w:szCs w:val="24"/>
          <w:lang w:val="en-US"/>
        </w:rPr>
        <w:instrText xml:space="preserve"> ADDIN EN.CITE.DATA </w:instrText>
      </w:r>
      <w:r w:rsidR="00FF6314">
        <w:rPr>
          <w:rFonts w:ascii="Times New Roman" w:hAnsi="Times New Roman" w:cs="Times New Roman"/>
          <w:sz w:val="24"/>
          <w:szCs w:val="24"/>
          <w:lang w:val="en-US"/>
        </w:rPr>
      </w:r>
      <w:r w:rsidR="00FF6314">
        <w:rPr>
          <w:rFonts w:ascii="Times New Roman" w:hAnsi="Times New Roman" w:cs="Times New Roman"/>
          <w:sz w:val="24"/>
          <w:szCs w:val="24"/>
          <w:lang w:val="en-US"/>
        </w:rPr>
        <w:fldChar w:fldCharType="end"/>
      </w:r>
      <w:r w:rsidR="00732D09" w:rsidRPr="00865BBB">
        <w:rPr>
          <w:rFonts w:ascii="Times New Roman" w:hAnsi="Times New Roman" w:cs="Times New Roman"/>
          <w:sz w:val="24"/>
          <w:szCs w:val="24"/>
          <w:lang w:val="en-US"/>
        </w:rPr>
      </w:r>
      <w:r w:rsidR="00732D0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(Marshall &amp; Naumann, 2018; Rentfrow, Goldberg, &amp; Levitin, 2011; Rentfrow &amp; Gosling, 2003)</w:t>
      </w:r>
      <w:r w:rsidR="00732D09" w:rsidRPr="00865BBB">
        <w:rPr>
          <w:rFonts w:ascii="Times New Roman" w:hAnsi="Times New Roman" w:cs="Times New Roman"/>
          <w:sz w:val="24"/>
          <w:szCs w:val="24"/>
          <w:lang w:val="en-US"/>
        </w:rPr>
        <w:fldChar w:fldCharType="end"/>
      </w:r>
    </w:p>
    <w:p w14:paraId="53575E23" w14:textId="77777777" w:rsidR="0046088F" w:rsidRPr="00865BBB" w:rsidRDefault="0046088F"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Music listening in neurologically impaired patients </w:t>
      </w:r>
    </w:p>
    <w:p w14:paraId="59C348B5" w14:textId="744F24DD" w:rsidR="002A4C61" w:rsidRPr="00865BBB" w:rsidRDefault="00BE5C98"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T</w:t>
      </w:r>
      <w:r w:rsidR="0046088F" w:rsidRPr="00865BBB">
        <w:rPr>
          <w:rFonts w:ascii="Times New Roman" w:hAnsi="Times New Roman" w:cs="Times New Roman"/>
          <w:sz w:val="24"/>
          <w:szCs w:val="24"/>
          <w:lang w:val="en-US"/>
        </w:rPr>
        <w:t>he majority of these studies investigating brain ac</w:t>
      </w:r>
      <w:r w:rsidRPr="00865BBB">
        <w:rPr>
          <w:rFonts w:ascii="Times New Roman" w:hAnsi="Times New Roman" w:cs="Times New Roman"/>
          <w:sz w:val="24"/>
          <w:szCs w:val="24"/>
          <w:lang w:val="en-US"/>
        </w:rPr>
        <w:t>tivity during music listening are</w:t>
      </w:r>
      <w:r w:rsidR="0046088F" w:rsidRPr="00865BBB">
        <w:rPr>
          <w:rFonts w:ascii="Times New Roman" w:hAnsi="Times New Roman" w:cs="Times New Roman"/>
          <w:sz w:val="24"/>
          <w:szCs w:val="24"/>
          <w:lang w:val="en-US"/>
        </w:rPr>
        <w:t xml:space="preserve"> performed on healthy subjects. Normal music listening involves several cortical areas extending well beyond the </w:t>
      </w:r>
      <w:r w:rsidR="00B96AF3" w:rsidRPr="00865BBB">
        <w:rPr>
          <w:rFonts w:ascii="Times New Roman" w:hAnsi="Times New Roman" w:cs="Times New Roman"/>
          <w:sz w:val="24"/>
          <w:szCs w:val="24"/>
          <w:lang w:val="en-US"/>
        </w:rPr>
        <w:t xml:space="preserve">primary </w:t>
      </w:r>
      <w:r w:rsidR="0046088F" w:rsidRPr="00865BBB">
        <w:rPr>
          <w:rFonts w:ascii="Times New Roman" w:hAnsi="Times New Roman" w:cs="Times New Roman"/>
          <w:sz w:val="24"/>
          <w:szCs w:val="24"/>
          <w:lang w:val="en-US"/>
        </w:rPr>
        <w:t>auditory cortex</w:t>
      </w:r>
      <w:r w:rsidR="0014144E" w:rsidRPr="00865BBB">
        <w:rPr>
          <w:rFonts w:ascii="Times New Roman" w:hAnsi="Times New Roman" w:cs="Times New Roman"/>
          <w:sz w:val="24"/>
          <w:szCs w:val="24"/>
          <w:lang w:val="en-US"/>
        </w:rPr>
        <w:t xml:space="preserve">, such as the corpus callosum, superior-temporal plane and middle/inferior temporal gyri </w:t>
      </w:r>
      <w:r w:rsidR="0046088F" w:rsidRPr="00865BBB">
        <w:rPr>
          <w:rFonts w:ascii="Times New Roman" w:hAnsi="Times New Roman" w:cs="Times New Roman"/>
          <w:sz w:val="24"/>
          <w:szCs w:val="24"/>
          <w:lang w:val="en-US"/>
        </w:rPr>
        <w:t xml:space="preserve"> </w:t>
      </w:r>
      <w:r w:rsidR="0014144E"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&lt;EndNote&gt;&lt;Cite&gt;&lt;Author&gt;Stewart&lt;/Author&gt;&lt;Year&gt;2006&lt;/Year&gt;&lt;RecNum&gt;4229&lt;/RecNum&gt;&lt;DisplayText&gt;(Stewart, von Kriegstein, Warren, &amp;amp; Griffiths, 2006)&lt;/DisplayText&gt;&lt;record&gt;&lt;rec-number&gt;4229&lt;/rec-number&gt;&lt;foreign-keys&gt;&lt;key app="EN" db-id="drrtvx2w1sv5ebevsxkx5axsaatwewedd55x" timestamp="1554818910"&gt;4229&lt;/key&gt;&lt;/foreign-keys&gt;&lt;ref-type name="Journal Article"&gt;17&lt;/ref-type&gt;&lt;contributors&gt;&lt;authors&gt;&lt;author&gt;Stewart, L.&lt;/author&gt;&lt;author&gt;von Kriegstein, K.&lt;/author&gt;&lt;author&gt;Warren, J. D.&lt;/author&gt;&lt;author&gt;Griffiths, T. D.&lt;/author&gt;&lt;/authors&gt;&lt;/contributors&gt;&lt;auth-address&gt;Auditory Group, Newcastle University, Newcastle upon Tyne, London, UK.&lt;/auth-address&gt;&lt;titles&gt;&lt;title&gt;Music and the brain: disorders of musical listening&lt;/title&gt;&lt;secondary-title&gt;Brain&lt;/secondary-title&gt;&lt;/titles&gt;&lt;periodical&gt;&lt;full-title&gt;Brain&lt;/full-title&gt;&lt;abbr-1&gt;Brain : a journal of neurology&lt;/abbr-1&gt;&lt;/periodical&gt;&lt;pages&gt;2533-53&lt;/pages&gt;&lt;volume&gt;129&lt;/volume&gt;&lt;number&gt;Pt 10&lt;/number&gt;&lt;edition&gt;2006/07/18&lt;/edition&gt;&lt;keywords&gt;&lt;keyword&gt;Auditory Perception&lt;/keyword&gt;&lt;keyword&gt;Auditory Perceptual Disorders/diagnosis/*psychology&lt;/keyword&gt;&lt;keyword&gt;Brain/anatomy &amp;amp; histology/physiology&lt;/keyword&gt;&lt;keyword&gt;Brain Diseases/psychology&lt;/keyword&gt;&lt;keyword&gt;Cognition Disorders/*psychology&lt;/keyword&gt;&lt;keyword&gt;Deafness/psychology&lt;/keyword&gt;&lt;keyword&gt;Emotions&lt;/keyword&gt;&lt;keyword&gt;Hallucinations&lt;/keyword&gt;&lt;keyword&gt;Humans&lt;/keyword&gt;&lt;keyword&gt;Memory&lt;/keyword&gt;&lt;keyword&gt;*Music&lt;/keyword&gt;&lt;keyword&gt;Pitch Perception&lt;/keyword&gt;&lt;/keywords&gt;&lt;dates&gt;&lt;year&gt;2006&lt;/year&gt;&lt;pub-dates&gt;&lt;date&gt;Oct&lt;/date&gt;&lt;/pub-dates&gt;&lt;/dates&gt;&lt;isbn&gt;1460-2156 (Electronic)&amp;#xD;0006-8950 (Linking)&lt;/isbn&gt;&lt;accession-num&gt;16845129&lt;/accession-num&gt;&lt;urls&gt;&lt;related-urls&gt;&lt;url&gt;https://www.ncbi.nlm.nih.gov/pubmed/16845129&lt;/url&gt;&lt;/related-urls&gt;&lt;/urls&gt;&lt;electronic-resource-num&gt;10.1093/brain/awl171&lt;/electronic-resource-num&gt;&lt;/record&gt;&lt;/Cite&gt;&lt;/EndNote&gt;</w:instrText>
      </w:r>
      <w:r w:rsidR="0014144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(Stewart, von Kriegstein, Warren, &amp; Griffiths, 2006)</w:t>
      </w:r>
      <w:r w:rsidR="0014144E" w:rsidRPr="00865BBB">
        <w:rPr>
          <w:rFonts w:ascii="Times New Roman" w:hAnsi="Times New Roman" w:cs="Times New Roman"/>
          <w:sz w:val="24"/>
          <w:szCs w:val="24"/>
          <w:lang w:val="en-US"/>
        </w:rPr>
        <w:fldChar w:fldCharType="end"/>
      </w:r>
      <w:r w:rsidR="0014144E" w:rsidRPr="00865BBB">
        <w:rPr>
          <w:rFonts w:ascii="Times New Roman" w:hAnsi="Times New Roman" w:cs="Times New Roman"/>
          <w:sz w:val="24"/>
          <w:szCs w:val="24"/>
          <w:lang w:val="en-US"/>
        </w:rPr>
        <w:t>.</w:t>
      </w:r>
      <w:r w:rsidR="00E5333A" w:rsidRPr="00865BBB">
        <w:rPr>
          <w:rFonts w:ascii="Times New Roman" w:hAnsi="Times New Roman" w:cs="Times New Roman"/>
          <w:sz w:val="24"/>
          <w:szCs w:val="24"/>
          <w:lang w:val="en-US"/>
        </w:rPr>
        <w:t xml:space="preserve"> </w:t>
      </w:r>
      <w:r w:rsidR="00C53F79" w:rsidRPr="00865BBB">
        <w:rPr>
          <w:rFonts w:ascii="Times New Roman" w:hAnsi="Times New Roman" w:cs="Times New Roman"/>
          <w:sz w:val="24"/>
          <w:szCs w:val="24"/>
          <w:lang w:val="en-US"/>
        </w:rPr>
        <w:t xml:space="preserve">Yet, neurologically impaired patients have acquired lesions in the brain which could influence music listening. </w:t>
      </w:r>
      <w:r w:rsidR="0014144E" w:rsidRPr="00865BBB">
        <w:rPr>
          <w:rFonts w:ascii="Times New Roman" w:hAnsi="Times New Roman" w:cs="Times New Roman"/>
          <w:sz w:val="24"/>
          <w:szCs w:val="24"/>
          <w:lang w:val="en-US"/>
        </w:rPr>
        <w:t>D</w:t>
      </w:r>
      <w:r w:rsidR="00E5333A" w:rsidRPr="00865BBB">
        <w:rPr>
          <w:rFonts w:ascii="Times New Roman" w:hAnsi="Times New Roman" w:cs="Times New Roman"/>
          <w:sz w:val="24"/>
          <w:szCs w:val="24"/>
          <w:lang w:val="en-US"/>
        </w:rPr>
        <w:t>amag</w:t>
      </w:r>
      <w:r w:rsidR="0014144E" w:rsidRPr="00865BBB">
        <w:rPr>
          <w:rFonts w:ascii="Times New Roman" w:hAnsi="Times New Roman" w:cs="Times New Roman"/>
          <w:sz w:val="24"/>
          <w:szCs w:val="24"/>
          <w:lang w:val="en-US"/>
        </w:rPr>
        <w:t xml:space="preserve">e of these areas </w:t>
      </w:r>
      <w:r w:rsidR="00E5333A" w:rsidRPr="00865BBB">
        <w:rPr>
          <w:rFonts w:ascii="Times New Roman" w:hAnsi="Times New Roman" w:cs="Times New Roman"/>
          <w:sz w:val="24"/>
          <w:szCs w:val="24"/>
          <w:lang w:val="en-US"/>
        </w:rPr>
        <w:t xml:space="preserve">can lead to deficits in the </w:t>
      </w:r>
      <w:r w:rsidR="0014144E" w:rsidRPr="00865BBB">
        <w:rPr>
          <w:rFonts w:ascii="Times New Roman" w:hAnsi="Times New Roman" w:cs="Times New Roman"/>
          <w:sz w:val="24"/>
          <w:szCs w:val="24"/>
          <w:lang w:val="en-US"/>
        </w:rPr>
        <w:t>processing</w:t>
      </w:r>
      <w:r w:rsidR="00E5333A" w:rsidRPr="00865BBB">
        <w:rPr>
          <w:rFonts w:ascii="Times New Roman" w:hAnsi="Times New Roman" w:cs="Times New Roman"/>
          <w:sz w:val="24"/>
          <w:szCs w:val="24"/>
          <w:lang w:val="en-US"/>
        </w:rPr>
        <w:t xml:space="preserve"> of pitch, timbre, timing</w:t>
      </w:r>
      <w:r w:rsidR="0014144E" w:rsidRPr="00865BBB">
        <w:rPr>
          <w:rFonts w:ascii="Times New Roman" w:hAnsi="Times New Roman" w:cs="Times New Roman"/>
          <w:sz w:val="24"/>
          <w:szCs w:val="24"/>
          <w:lang w:val="en-US"/>
        </w:rPr>
        <w:t xml:space="preserve"> and emotional response </w:t>
      </w:r>
      <w:r w:rsidR="0014144E"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&lt;EndNote&gt;&lt;Cite&gt;&lt;Author&gt;Stewart&lt;/Author&gt;&lt;Year&gt;2006&lt;/Year&gt;&lt;RecNum&gt;4229&lt;/RecNum&gt;&lt;DisplayText&gt;(Stewart et al., 2006)&lt;/DisplayText&gt;&lt;record&gt;&lt;rec-number&gt;4229&lt;/rec-number&gt;&lt;foreign-keys&gt;&lt;key app="EN" db-id="drrtvx2w1sv5ebevsxkx5axsaatwewedd55x" timestamp="1554818910"&gt;4229&lt;/key&gt;&lt;/foreign-keys&gt;&lt;ref-type name="Journal Article"&gt;17&lt;/ref-type&gt;&lt;contributors&gt;&lt;authors&gt;&lt;author&gt;Stewart, L.&lt;/author&gt;&lt;author&gt;von Kriegstein, K.&lt;/author&gt;&lt;author&gt;Warren, J. D.&lt;/author&gt;&lt;author&gt;Griffiths, T. D.&lt;/author&gt;&lt;/authors&gt;&lt;/contributors&gt;&lt;auth-address&gt;Auditory Group, Newcastle University, Newcastle upon Tyne, London, UK.&lt;/auth-address&gt;&lt;titles&gt;&lt;title&gt;Music and the brain: disorders of musical listening&lt;/title&gt;&lt;secondary-title&gt;Brain&lt;/secondary-title&gt;&lt;/titles&gt;&lt;periodical&gt;&lt;full-title&gt;Brain&lt;/full-title&gt;&lt;abbr-1&gt;Brain : a journal of neurology&lt;/abbr-1&gt;&lt;/periodical&gt;&lt;pages&gt;2533-53&lt;/pages&gt;&lt;volume&gt;129&lt;/volume&gt;&lt;number&gt;Pt 10&lt;/number&gt;&lt;edition&gt;2006/07/18&lt;/edition&gt;&lt;keywords&gt;&lt;keyword&gt;Auditory Perception&lt;/keyword&gt;&lt;keyword&gt;Auditory Perceptual Disorders/diagnosis/*psychology&lt;/keyword&gt;&lt;keyword&gt;Brain/anatomy &amp;amp; histology/physiology&lt;/keyword&gt;&lt;keyword&gt;Brain Diseases/psychology&lt;/keyword&gt;&lt;keyword&gt;Cognition Disorders/*psychology&lt;/keyword&gt;&lt;keyword&gt;Deafness/psychology&lt;/keyword&gt;&lt;keyword&gt;Emotions&lt;/keyword&gt;&lt;keyword&gt;Hallucinations&lt;/keyword&gt;&lt;keyword&gt;Humans&lt;/keyword&gt;&lt;keyword&gt;Memory&lt;/keyword&gt;&lt;keyword&gt;*Music&lt;/keyword&gt;&lt;keyword&gt;Pitch Perception&lt;/keyword&gt;&lt;/keywords&gt;&lt;dates&gt;&lt;year&gt;2006&lt;/year&gt;&lt;pub-dates&gt;&lt;date&gt;Oct&lt;/date&gt;&lt;/pub-dates&gt;&lt;/dates&gt;&lt;isbn&gt;1460-2156 (Electronic)&amp;#xD;0006-8950 (Linking)&lt;/isbn&gt;&lt;accession-num&gt;16845129&lt;/accession-num&gt;&lt;urls&gt;&lt;related-urls&gt;&lt;url&gt;https://www.ncbi.nlm.nih.gov/pubmed/16845129&lt;/url&gt;&lt;/related-urls&gt;&lt;/urls&gt;&lt;electronic-resource-num&gt;10.1093/brain/awl171&lt;/electronic-resource-num&gt;&lt;/record&gt;&lt;/Cite&gt;&lt;/EndNote&gt;</w:instrText>
      </w:r>
      <w:r w:rsidR="0014144E"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(Stewart et al., 2006)</w:t>
      </w:r>
      <w:r w:rsidR="0014144E" w:rsidRPr="00865BBB">
        <w:rPr>
          <w:rFonts w:ascii="Times New Roman" w:hAnsi="Times New Roman" w:cs="Times New Roman"/>
          <w:sz w:val="24"/>
          <w:szCs w:val="24"/>
          <w:lang w:val="en-US"/>
        </w:rPr>
        <w:fldChar w:fldCharType="end"/>
      </w:r>
      <w:r w:rsidR="00E5333A" w:rsidRPr="00865BBB">
        <w:rPr>
          <w:rFonts w:ascii="Times New Roman" w:hAnsi="Times New Roman" w:cs="Times New Roman"/>
          <w:sz w:val="24"/>
          <w:szCs w:val="24"/>
          <w:lang w:val="en-US"/>
        </w:rPr>
        <w:t xml:space="preserve">. </w:t>
      </w:r>
      <w:r w:rsidR="0014144E" w:rsidRPr="00865BBB">
        <w:rPr>
          <w:rFonts w:ascii="Times New Roman" w:hAnsi="Times New Roman" w:cs="Times New Roman"/>
          <w:sz w:val="24"/>
          <w:szCs w:val="24"/>
          <w:lang w:val="en-US"/>
        </w:rPr>
        <w:t xml:space="preserve">Since the majority of these areas are located in the right hemisphere, patients with left hemiplegia are more predisposed for musical deficits. </w:t>
      </w:r>
      <w:r w:rsidR="00B96AF3" w:rsidRPr="00865BBB">
        <w:rPr>
          <w:rFonts w:ascii="Times New Roman" w:hAnsi="Times New Roman" w:cs="Times New Roman"/>
          <w:sz w:val="24"/>
          <w:szCs w:val="24"/>
          <w:lang w:val="en-US"/>
        </w:rPr>
        <w:t>Moreover,</w:t>
      </w:r>
      <w:r w:rsidR="00C53F79" w:rsidRPr="00865BBB">
        <w:rPr>
          <w:rFonts w:ascii="Times New Roman" w:hAnsi="Times New Roman" w:cs="Times New Roman"/>
          <w:sz w:val="24"/>
          <w:szCs w:val="24"/>
          <w:lang w:val="en-US"/>
        </w:rPr>
        <w:t xml:space="preserve"> it seems</w:t>
      </w:r>
      <w:r w:rsidR="00B96AF3" w:rsidRPr="00865BBB">
        <w:rPr>
          <w:rFonts w:ascii="Times New Roman" w:hAnsi="Times New Roman" w:cs="Times New Roman"/>
          <w:sz w:val="24"/>
          <w:szCs w:val="24"/>
          <w:lang w:val="en-US"/>
        </w:rPr>
        <w:t xml:space="preserve"> possible to use pathology-specific music, by considering </w:t>
      </w:r>
      <w:r w:rsidR="00E07942" w:rsidRPr="00865BBB">
        <w:rPr>
          <w:rFonts w:ascii="Times New Roman" w:hAnsi="Times New Roman" w:cs="Times New Roman"/>
          <w:sz w:val="24"/>
          <w:szCs w:val="24"/>
          <w:lang w:val="en-US"/>
        </w:rPr>
        <w:t>favorable</w:t>
      </w:r>
      <w:r w:rsidR="00B96AF3" w:rsidRPr="00865BBB">
        <w:rPr>
          <w:rFonts w:ascii="Times New Roman" w:hAnsi="Times New Roman" w:cs="Times New Roman"/>
          <w:sz w:val="24"/>
          <w:szCs w:val="24"/>
          <w:lang w:val="en-US"/>
        </w:rPr>
        <w:t xml:space="preserve"> frequencies of several brain structures </w:t>
      </w:r>
      <w:r w:rsidR="00C53F79"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&lt;EndNote&gt;&lt;Cite&gt;&lt;Author&gt;Miller&lt;/Author&gt;&lt;Year&gt;2017&lt;/Year&gt;&lt;RecNum&gt;4231&lt;/RecNum&gt;&lt;DisplayText&gt;(E. Miller, Miller, Turner, &amp;amp; Evans, 2017)&lt;/DisplayText&gt;&lt;record&gt;&lt;rec-number&gt;4231&lt;/rec-number&gt;&lt;foreign-keys&gt;&lt;key app="EN" db-id="drrtvx2w1sv5ebevsxkx5axsaatwewedd55x" timestamp="1554820115"&gt;4231&lt;/key&gt;&lt;/foreign-keys&gt;&lt;ref-type name="Book Section"&gt;5&lt;/ref-type&gt;&lt;contributors&gt;&lt;authors&gt;&lt;author&gt;Miller, E.&lt;/author&gt;&lt;author&gt;Miller, L.&lt;/author&gt;&lt;author&gt;Turner, R.P.&lt;/author&gt;&lt;author&gt;Evans, J.R.&lt;/author&gt;&lt;/authors&gt;&lt;secondary-authors&gt;&lt;author&gt;Evans, James R.&lt;/author&gt;&lt;author&gt;Turner, Robert P.&lt;/author&gt;&lt;/secondary-authors&gt;&lt;/contributors&gt;&lt;titles&gt;&lt;title&gt;Chapter 6 - The Use of Music for Neuromodulation&lt;/title&gt;&lt;secondary-title&gt;Rhythmic Stimulation Procedures in Neuromodulation&lt;/secondary-title&gt;&lt;/titles&gt;&lt;pages&gt;159-192&lt;/pages&gt;&lt;keywords&gt;&lt;keyword&gt;music therapy&lt;/keyword&gt;&lt;keyword&gt;brain&lt;/keyword&gt;&lt;keyword&gt;music&lt;/keyword&gt;&lt;keyword&gt;chanting&lt;/keyword&gt;&lt;keyword&gt;neuromodulation&lt;/keyword&gt;&lt;/keywords&gt;&lt;dates&gt;&lt;year&gt;2017&lt;/year&gt;&lt;pub-dates&gt;&lt;date&gt;2017/01/01/&lt;/date&gt;&lt;/pub-dates&gt;&lt;/dates&gt;&lt;publisher&gt;Academic Press&lt;/publisher&gt;&lt;isbn&gt;978-0-12-803726-3&lt;/isbn&gt;&lt;urls&gt;&lt;related-urls&gt;&lt;url&gt;http://www.sciencedirect.com/science/article/pii/B9780128037263000067&lt;/url&gt;&lt;/related-urls&gt;&lt;/urls&gt;&lt;electronic-resource-num&gt;https://doi.org/10.1016/B978-0-12-803726-3.00006-7&lt;/electronic-resource-num&gt;&lt;/record&gt;&lt;/Cite&gt;&lt;/EndNote&gt;</w:instrText>
      </w:r>
      <w:r w:rsidR="00C53F7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(E. Miller, Miller, Turner, &amp; Evans, 2017)</w:t>
      </w:r>
      <w:r w:rsidR="00C53F79" w:rsidRPr="00865BBB">
        <w:rPr>
          <w:rFonts w:ascii="Times New Roman" w:hAnsi="Times New Roman" w:cs="Times New Roman"/>
          <w:sz w:val="24"/>
          <w:szCs w:val="24"/>
          <w:lang w:val="en-US"/>
        </w:rPr>
        <w:fldChar w:fldCharType="end"/>
      </w:r>
      <w:r w:rsidR="00B96AF3" w:rsidRPr="00865BBB">
        <w:rPr>
          <w:rFonts w:ascii="Times New Roman" w:hAnsi="Times New Roman" w:cs="Times New Roman"/>
          <w:sz w:val="24"/>
          <w:szCs w:val="24"/>
          <w:lang w:val="en-US"/>
        </w:rPr>
        <w:t>. For example, thalamic lesion would benefit most from musical frequencies at 2300, 2349 and 2400 Hz in note D and in the 7</w:t>
      </w:r>
      <w:r w:rsidR="00B96AF3" w:rsidRPr="00865BBB">
        <w:rPr>
          <w:rFonts w:ascii="Times New Roman" w:hAnsi="Times New Roman" w:cs="Times New Roman"/>
          <w:sz w:val="24"/>
          <w:szCs w:val="24"/>
          <w:vertAlign w:val="superscript"/>
          <w:lang w:val="en-US"/>
        </w:rPr>
        <w:t>th</w:t>
      </w:r>
      <w:r w:rsidR="00B96AF3" w:rsidRPr="00865BBB">
        <w:rPr>
          <w:rFonts w:ascii="Times New Roman" w:hAnsi="Times New Roman" w:cs="Times New Roman"/>
          <w:sz w:val="24"/>
          <w:szCs w:val="24"/>
          <w:lang w:val="en-US"/>
        </w:rPr>
        <w:t xml:space="preserve"> octave</w:t>
      </w:r>
      <w:r w:rsidR="00C53F79" w:rsidRPr="00865BBB">
        <w:rPr>
          <w:rFonts w:ascii="Times New Roman" w:hAnsi="Times New Roman" w:cs="Times New Roman"/>
          <w:sz w:val="24"/>
          <w:szCs w:val="24"/>
          <w:lang w:val="en-US"/>
        </w:rPr>
        <w:t xml:space="preserve"> </w:t>
      </w:r>
      <w:r w:rsidR="00C53F79"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&lt;EndNote&gt;&lt;Cite&gt;&lt;Author&gt;Miller&lt;/Author&gt;&lt;Year&gt;2017&lt;/Year&gt;&lt;RecNum&gt;4231&lt;/RecNum&gt;&lt;DisplayText&gt;(E. Miller et al., 2017)&lt;/DisplayText&gt;&lt;record&gt;&lt;rec-number&gt;4231&lt;/rec-number&gt;&lt;foreign-keys&gt;&lt;key app="EN" db-id="drrtvx2w1sv5ebevsxkx5axsaatwewedd55x" timestamp="1554820115"&gt;4231&lt;/key&gt;&lt;/foreign-keys&gt;&lt;ref-type name="Book Section"&gt;5&lt;/ref-type&gt;&lt;contributors&gt;&lt;authors&gt;&lt;author&gt;Miller, E.&lt;/author&gt;&lt;author&gt;Miller, L.&lt;/author&gt;&lt;author&gt;Turner, R.P.&lt;/author&gt;&lt;author&gt;Evans, J.R.&lt;/author&gt;&lt;/authors&gt;&lt;secondary-authors&gt;&lt;author&gt;Evans, James R.&lt;/author&gt;&lt;author&gt;Turner, Robert P.&lt;/author&gt;&lt;/secondary-authors&gt;&lt;/contributors&gt;&lt;titles&gt;&lt;title&gt;Chapter 6 - The Use of Music for Neuromodulation&lt;/title&gt;&lt;secondary-title&gt;Rhythmic Stimulation Procedures in Neuromodulation&lt;/secondary-title&gt;&lt;/titles&gt;&lt;pages&gt;159-192&lt;/pages&gt;&lt;keywords&gt;&lt;keyword&gt;music therapy&lt;/keyword&gt;&lt;keyword&gt;brain&lt;/keyword&gt;&lt;keyword&gt;music&lt;/keyword&gt;&lt;keyword&gt;chanting&lt;/keyword&gt;&lt;keyword&gt;neuromodulation&lt;/keyword&gt;&lt;/keywords&gt;&lt;dates&gt;&lt;year&gt;2017&lt;/year&gt;&lt;pub-dates&gt;&lt;date&gt;2017/01/01/&lt;/date&gt;&lt;/pub-dates&gt;&lt;/dates&gt;&lt;publisher&gt;Academic Press&lt;/publisher&gt;&lt;isbn&gt;978-0-12-803726-3&lt;/isbn&gt;&lt;urls&gt;&lt;related-urls&gt;&lt;url&gt;http://www.sciencedirect.com/science/article/pii/B9780128037263000067&lt;/url&gt;&lt;/related-urls&gt;&lt;/urls&gt;&lt;electronic-resource-num&gt;https://doi.org/10.1016/B978-0-12-803726-3.00006-7&lt;/electronic-resource-num&gt;&lt;/record&gt;&lt;/Cite&gt;&lt;/EndNote&gt;</w:instrText>
      </w:r>
      <w:r w:rsidR="00C53F7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(E. Miller et al., 2017)</w:t>
      </w:r>
      <w:r w:rsidR="00C53F79" w:rsidRPr="00865BBB">
        <w:rPr>
          <w:rFonts w:ascii="Times New Roman" w:hAnsi="Times New Roman" w:cs="Times New Roman"/>
          <w:sz w:val="24"/>
          <w:szCs w:val="24"/>
          <w:lang w:val="en-US"/>
        </w:rPr>
        <w:fldChar w:fldCharType="end"/>
      </w:r>
      <w:r w:rsidR="00B96AF3" w:rsidRPr="00865BBB">
        <w:rPr>
          <w:rFonts w:ascii="Times New Roman" w:hAnsi="Times New Roman" w:cs="Times New Roman"/>
          <w:sz w:val="24"/>
          <w:szCs w:val="24"/>
          <w:lang w:val="en-US"/>
        </w:rPr>
        <w:t xml:space="preserve">. </w:t>
      </w:r>
      <w:r w:rsidR="00BE2116" w:rsidRPr="00865BBB">
        <w:rPr>
          <w:rFonts w:ascii="Times New Roman" w:hAnsi="Times New Roman" w:cs="Times New Roman"/>
          <w:sz w:val="24"/>
          <w:szCs w:val="24"/>
          <w:lang w:val="en-US"/>
        </w:rPr>
        <w:t xml:space="preserve">This bio-guided model of brain music was also adopted by Miller </w:t>
      </w:r>
      <w:r w:rsidR="00C53F79" w:rsidRPr="00865BBB">
        <w:rPr>
          <w:rFonts w:ascii="Times New Roman" w:hAnsi="Times New Roman" w:cs="Times New Roman"/>
          <w:sz w:val="24"/>
          <w:szCs w:val="24"/>
          <w:lang w:val="en-US"/>
        </w:rPr>
        <w:t>(</w:t>
      </w:r>
      <w:r w:rsidR="00BE2116" w:rsidRPr="00865BBB">
        <w:rPr>
          <w:rFonts w:ascii="Times New Roman" w:hAnsi="Times New Roman" w:cs="Times New Roman"/>
          <w:sz w:val="24"/>
          <w:szCs w:val="24"/>
          <w:lang w:val="en-US"/>
        </w:rPr>
        <w:t>2011), who investigated that altering several music parameters can help in specifically targeting stress, ADHD, aging and pain</w:t>
      </w:r>
      <w:r w:rsidR="00C53F79" w:rsidRPr="00865BBB">
        <w:rPr>
          <w:rFonts w:ascii="Times New Roman" w:hAnsi="Times New Roman" w:cs="Times New Roman"/>
          <w:sz w:val="24"/>
          <w:szCs w:val="24"/>
          <w:lang w:val="en-US"/>
        </w:rPr>
        <w:t xml:space="preserve"> </w:t>
      </w:r>
      <w:r w:rsidR="00C53F79" w:rsidRPr="00865BBB">
        <w:rPr>
          <w:rFonts w:ascii="Times New Roman" w:hAnsi="Times New Roman" w:cs="Times New Roman"/>
          <w:sz w:val="24"/>
          <w:szCs w:val="24"/>
          <w:lang w:val="en-US"/>
        </w:rPr>
        <w:fldChar w:fldCharType="begin"/>
      </w:r>
      <w:r w:rsidR="00FF6314">
        <w:rPr>
          <w:rFonts w:ascii="Times New Roman" w:hAnsi="Times New Roman" w:cs="Times New Roman"/>
          <w:sz w:val="24"/>
          <w:szCs w:val="24"/>
          <w:lang w:val="en-US"/>
        </w:rPr>
        <w:instrText xml:space="preserve"> ADDIN EN.CITE &lt;EndNote&gt;&lt;Cite&gt;&lt;Author&gt;Miller&lt;/Author&gt;&lt;Year&gt;2011&lt;/Year&gt;&lt;RecNum&gt;4230&lt;/RecNum&gt;&lt;DisplayText&gt;(E. B. Miller, 2011)&lt;/DisplayText&gt;&lt;record&gt;&lt;rec-number&gt;4230&lt;/rec-number&gt;&lt;foreign-keys&gt;&lt;key app="EN" db-id="drrtvx2w1sv5ebevsxkx5axsaatwewedd55x" timestamp="1554820000"&gt;4230&lt;/key&gt;&lt;/foreign-keys&gt;&lt;ref-type name="Journal Article"&gt;17&lt;/ref-type&gt;&lt;contributors&gt;&lt;authors&gt;&lt;author&gt;Miller, E.B.&lt;/author&gt;&lt;/authors&gt;&lt;/contributors&gt;&lt;titles&gt;&lt;title&gt;Bio-guided music therapy: A practitioner’s guide to the clinical integration of music and biofeedback&lt;/title&gt;&lt;secondary-title&gt;Jessica Kingsley, London, England (2011)&lt;/secondary-title&gt;&lt;/titles&gt;&lt;periodical&gt;&lt;full-title&gt;Jessica Kingsley, London, England (2011)&lt;/full-title&gt;&lt;/periodical&gt;&lt;dates&gt;&lt;year&gt;2011&lt;/year&gt;&lt;/dates&gt;&lt;urls&gt;&lt;/urls&gt;&lt;/record&gt;&lt;/Cite&gt;&lt;/EndNote&gt;</w:instrText>
      </w:r>
      <w:r w:rsidR="00C53F79" w:rsidRPr="00865BBB">
        <w:rPr>
          <w:rFonts w:ascii="Times New Roman" w:hAnsi="Times New Roman" w:cs="Times New Roman"/>
          <w:sz w:val="24"/>
          <w:szCs w:val="24"/>
          <w:lang w:val="en-US"/>
        </w:rPr>
        <w:fldChar w:fldCharType="separate"/>
      </w:r>
      <w:r w:rsidR="00FF6314">
        <w:rPr>
          <w:rFonts w:ascii="Times New Roman" w:hAnsi="Times New Roman" w:cs="Times New Roman"/>
          <w:noProof/>
          <w:sz w:val="24"/>
          <w:szCs w:val="24"/>
          <w:lang w:val="en-US"/>
        </w:rPr>
        <w:t>(E. B. Miller, 2011)</w:t>
      </w:r>
      <w:r w:rsidR="00C53F79" w:rsidRPr="00865BBB">
        <w:rPr>
          <w:rFonts w:ascii="Times New Roman" w:hAnsi="Times New Roman" w:cs="Times New Roman"/>
          <w:sz w:val="24"/>
          <w:szCs w:val="24"/>
          <w:lang w:val="en-US"/>
        </w:rPr>
        <w:fldChar w:fldCharType="end"/>
      </w:r>
      <w:r w:rsidR="00BE2116" w:rsidRPr="00865BBB">
        <w:rPr>
          <w:rFonts w:ascii="Times New Roman" w:hAnsi="Times New Roman" w:cs="Times New Roman"/>
          <w:sz w:val="24"/>
          <w:szCs w:val="24"/>
          <w:lang w:val="en-US"/>
        </w:rPr>
        <w:t>.</w:t>
      </w:r>
      <w:r w:rsidR="00E63DEF" w:rsidRPr="00865BBB">
        <w:rPr>
          <w:rFonts w:ascii="Times New Roman" w:hAnsi="Times New Roman" w:cs="Times New Roman"/>
          <w:sz w:val="24"/>
          <w:szCs w:val="24"/>
          <w:lang w:val="en-US"/>
        </w:rPr>
        <w:t xml:space="preserve"> Therefore it might be interesting not to only incorporate a patient’s preferences when selecting music, targeting the lesion locations may be of additional value during recovery. However, more research regarding this bio-guided model for </w:t>
      </w:r>
      <w:r w:rsidR="00AA3166" w:rsidRPr="00865BBB">
        <w:rPr>
          <w:rFonts w:ascii="Times New Roman" w:hAnsi="Times New Roman" w:cs="Times New Roman"/>
          <w:sz w:val="24"/>
          <w:szCs w:val="24"/>
          <w:lang w:val="en-US"/>
        </w:rPr>
        <w:t>MLI</w:t>
      </w:r>
      <w:r w:rsidR="00E63DEF" w:rsidRPr="00865BBB">
        <w:rPr>
          <w:rFonts w:ascii="Times New Roman" w:hAnsi="Times New Roman" w:cs="Times New Roman"/>
          <w:sz w:val="24"/>
          <w:szCs w:val="24"/>
          <w:lang w:val="en-US"/>
        </w:rPr>
        <w:t xml:space="preserve"> is necessary. </w:t>
      </w:r>
    </w:p>
    <w:p w14:paraId="33C91DC6" w14:textId="77777777" w:rsidR="002A4C61" w:rsidRPr="00865BBB" w:rsidRDefault="002A4C61" w:rsidP="00865BBB">
      <w:pPr>
        <w:pStyle w:val="Heading2"/>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Limitations </w:t>
      </w:r>
    </w:p>
    <w:p w14:paraId="4587FC7C" w14:textId="2FF2CFE4" w:rsidR="00F242E3" w:rsidRPr="00865BBB" w:rsidRDefault="002A4C61"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Th</w:t>
      </w:r>
      <w:r w:rsidR="00F242E3" w:rsidRPr="00865BBB">
        <w:rPr>
          <w:rFonts w:ascii="Times New Roman" w:hAnsi="Times New Roman" w:cs="Times New Roman"/>
          <w:sz w:val="24"/>
          <w:szCs w:val="24"/>
          <w:lang w:val="en-US"/>
        </w:rPr>
        <w:t>ere are a few limitations of this review that should be acknowledged. First, during the systematic literature search, only studies written in Du</w:t>
      </w:r>
      <w:r w:rsidR="000202B9" w:rsidRPr="00865BBB">
        <w:rPr>
          <w:rFonts w:ascii="Times New Roman" w:hAnsi="Times New Roman" w:cs="Times New Roman"/>
          <w:sz w:val="24"/>
          <w:szCs w:val="24"/>
          <w:lang w:val="en-US"/>
        </w:rPr>
        <w:t xml:space="preserve">tch, English, German, </w:t>
      </w:r>
      <w:r w:rsidR="00F242E3" w:rsidRPr="00865BBB">
        <w:rPr>
          <w:rFonts w:ascii="Times New Roman" w:hAnsi="Times New Roman" w:cs="Times New Roman"/>
          <w:sz w:val="24"/>
          <w:szCs w:val="24"/>
          <w:lang w:val="en-US"/>
        </w:rPr>
        <w:t xml:space="preserve">French </w:t>
      </w:r>
      <w:r w:rsidR="000202B9" w:rsidRPr="00865BBB">
        <w:rPr>
          <w:rFonts w:ascii="Times New Roman" w:hAnsi="Times New Roman" w:cs="Times New Roman"/>
          <w:sz w:val="24"/>
          <w:szCs w:val="24"/>
          <w:lang w:val="en-US"/>
        </w:rPr>
        <w:t xml:space="preserve">or Spanish </w:t>
      </w:r>
      <w:r w:rsidR="00F242E3" w:rsidRPr="00865BBB">
        <w:rPr>
          <w:rFonts w:ascii="Times New Roman" w:hAnsi="Times New Roman" w:cs="Times New Roman"/>
          <w:sz w:val="24"/>
          <w:szCs w:val="24"/>
          <w:lang w:val="en-US"/>
        </w:rPr>
        <w:t xml:space="preserve">were included. It is therefore possible relevant studies and important information was missed during the search process. </w:t>
      </w:r>
      <w:r w:rsidRPr="00865BBB">
        <w:rPr>
          <w:rFonts w:ascii="Times New Roman" w:hAnsi="Times New Roman" w:cs="Times New Roman"/>
          <w:sz w:val="24"/>
          <w:szCs w:val="24"/>
          <w:lang w:val="en-US"/>
        </w:rPr>
        <w:t>Second, although the search strategy was elaborate, s</w:t>
      </w:r>
      <w:r w:rsidR="00F242E3" w:rsidRPr="00865BBB">
        <w:rPr>
          <w:rFonts w:ascii="Times New Roman" w:hAnsi="Times New Roman" w:cs="Times New Roman"/>
          <w:sz w:val="24"/>
          <w:szCs w:val="24"/>
          <w:lang w:val="en-US"/>
        </w:rPr>
        <w:t xml:space="preserve">ome caution for these proposed recommendations is required since conclusions were based on the results of </w:t>
      </w:r>
      <w:r w:rsidRPr="00865BBB">
        <w:rPr>
          <w:rFonts w:ascii="Times New Roman" w:hAnsi="Times New Roman" w:cs="Times New Roman"/>
          <w:sz w:val="24"/>
          <w:szCs w:val="24"/>
          <w:lang w:val="en-US"/>
        </w:rPr>
        <w:t xml:space="preserve">only five studies (included in meta-analysis). </w:t>
      </w:r>
      <w:r w:rsidR="00F242E3" w:rsidRPr="00865BBB">
        <w:rPr>
          <w:rFonts w:ascii="Times New Roman" w:hAnsi="Times New Roman" w:cs="Times New Roman"/>
          <w:sz w:val="24"/>
          <w:szCs w:val="24"/>
          <w:lang w:val="en-US"/>
        </w:rPr>
        <w:t xml:space="preserve"> </w:t>
      </w:r>
      <w:r w:rsidRPr="00865BBB">
        <w:rPr>
          <w:rFonts w:ascii="Times New Roman" w:hAnsi="Times New Roman" w:cs="Times New Roman"/>
          <w:sz w:val="24"/>
          <w:szCs w:val="24"/>
          <w:lang w:val="en-US"/>
        </w:rPr>
        <w:t xml:space="preserve">Third, due to lack of standard deviations or statistical data provided in the articles or after contacting authors, we decided to create the outcome measures </w:t>
      </w:r>
      <w:r w:rsidR="00BE5C98" w:rsidRPr="00865BBB">
        <w:rPr>
          <w:rFonts w:ascii="Times New Roman" w:hAnsi="Times New Roman" w:cs="Times New Roman"/>
          <w:sz w:val="24"/>
          <w:szCs w:val="24"/>
          <w:lang w:val="en-US"/>
        </w:rPr>
        <w:t>“</w:t>
      </w:r>
      <w:r w:rsidRPr="00865BBB">
        <w:rPr>
          <w:rFonts w:ascii="Times New Roman" w:hAnsi="Times New Roman" w:cs="Times New Roman"/>
          <w:sz w:val="24"/>
          <w:szCs w:val="24"/>
          <w:lang w:val="en-US"/>
        </w:rPr>
        <w:t>muscle performance</w:t>
      </w:r>
      <w:r w:rsidR="00BE5C98" w:rsidRPr="00865BBB">
        <w:rPr>
          <w:rFonts w:ascii="Times New Roman" w:hAnsi="Times New Roman" w:cs="Times New Roman"/>
          <w:sz w:val="24"/>
          <w:szCs w:val="24"/>
          <w:lang w:val="en-US"/>
        </w:rPr>
        <w:t>”</w:t>
      </w:r>
      <w:r w:rsidRPr="00865BBB">
        <w:rPr>
          <w:rFonts w:ascii="Times New Roman" w:hAnsi="Times New Roman" w:cs="Times New Roman"/>
          <w:sz w:val="24"/>
          <w:szCs w:val="24"/>
          <w:lang w:val="en-US"/>
        </w:rPr>
        <w:t xml:space="preserve"> which was the mean muscle</w:t>
      </w:r>
      <w:r w:rsidR="00BE5C98" w:rsidRPr="00865BBB">
        <w:rPr>
          <w:rFonts w:ascii="Times New Roman" w:hAnsi="Times New Roman" w:cs="Times New Roman"/>
          <w:sz w:val="24"/>
          <w:szCs w:val="24"/>
          <w:lang w:val="en-US"/>
        </w:rPr>
        <w:t xml:space="preserve"> tone</w:t>
      </w:r>
      <w:r w:rsidRPr="00865BBB">
        <w:rPr>
          <w:rFonts w:ascii="Times New Roman" w:hAnsi="Times New Roman" w:cs="Times New Roman"/>
          <w:sz w:val="24"/>
          <w:szCs w:val="24"/>
          <w:lang w:val="en-US"/>
        </w:rPr>
        <w:t xml:space="preserve"> of several individual muscles or various tension outcome measures. </w:t>
      </w:r>
      <w:r w:rsidR="006F3EFE" w:rsidRPr="00865BBB">
        <w:rPr>
          <w:rFonts w:ascii="Times New Roman" w:hAnsi="Times New Roman" w:cs="Times New Roman"/>
          <w:sz w:val="24"/>
          <w:szCs w:val="24"/>
          <w:lang w:val="en-US"/>
        </w:rPr>
        <w:t xml:space="preserve">Although combining outcome measures with similar responsiveness has been described to be an effective method, including </w:t>
      </w:r>
      <w:r w:rsidR="006F3EFE" w:rsidRPr="00865BBB">
        <w:rPr>
          <w:rFonts w:ascii="Times New Roman" w:hAnsi="Times New Roman" w:cs="Times New Roman"/>
          <w:sz w:val="24"/>
          <w:szCs w:val="24"/>
          <w:lang w:val="en-US"/>
        </w:rPr>
        <w:lastRenderedPageBreak/>
        <w:t xml:space="preserve">the raw data would be more statistically accurate. However, by adopting this new outcome measure,  </w:t>
      </w:r>
      <w:r w:rsidRPr="00865BBB">
        <w:rPr>
          <w:rFonts w:ascii="Times New Roman" w:hAnsi="Times New Roman" w:cs="Times New Roman"/>
          <w:sz w:val="24"/>
          <w:szCs w:val="24"/>
          <w:lang w:val="en-US"/>
        </w:rPr>
        <w:t xml:space="preserve">qualitative analysis could be performed which was otherwise not possible. </w:t>
      </w:r>
    </w:p>
    <w:p w14:paraId="0CEE0CCC" w14:textId="1E1D6027" w:rsidR="00F242E3" w:rsidRPr="00865BBB" w:rsidRDefault="00F242E3"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Conclusion</w:t>
      </w:r>
      <w:r w:rsidR="004D179A" w:rsidRPr="00865BBB">
        <w:rPr>
          <w:rFonts w:ascii="Times New Roman" w:hAnsi="Times New Roman" w:cs="Times New Roman"/>
          <w:sz w:val="24"/>
          <w:szCs w:val="24"/>
          <w:lang w:val="en-US"/>
        </w:rPr>
        <w:t>s</w:t>
      </w:r>
      <w:r w:rsidRPr="00865BBB">
        <w:rPr>
          <w:rFonts w:ascii="Times New Roman" w:hAnsi="Times New Roman" w:cs="Times New Roman"/>
          <w:sz w:val="24"/>
          <w:szCs w:val="24"/>
          <w:lang w:val="en-US"/>
        </w:rPr>
        <w:t xml:space="preserve"> </w:t>
      </w:r>
    </w:p>
    <w:p w14:paraId="236DA93B" w14:textId="70ABA77B" w:rsidR="002A4C61" w:rsidRPr="00865BBB" w:rsidRDefault="00C82C68"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Qualitative analysis of the </w:t>
      </w:r>
      <w:r w:rsidR="002A4C61" w:rsidRPr="00865BBB">
        <w:rPr>
          <w:rFonts w:ascii="Times New Roman" w:hAnsi="Times New Roman" w:cs="Times New Roman"/>
          <w:sz w:val="24"/>
          <w:szCs w:val="24"/>
          <w:lang w:val="en-US"/>
        </w:rPr>
        <w:t xml:space="preserve">results </w:t>
      </w:r>
      <w:r w:rsidRPr="00865BBB">
        <w:rPr>
          <w:rFonts w:ascii="Times New Roman" w:hAnsi="Times New Roman" w:cs="Times New Roman"/>
          <w:sz w:val="24"/>
          <w:szCs w:val="24"/>
          <w:lang w:val="en-US"/>
        </w:rPr>
        <w:t xml:space="preserve">in </w:t>
      </w:r>
      <w:r w:rsidR="002A4C61" w:rsidRPr="00865BBB">
        <w:rPr>
          <w:rFonts w:ascii="Times New Roman" w:hAnsi="Times New Roman" w:cs="Times New Roman"/>
          <w:sz w:val="24"/>
          <w:szCs w:val="24"/>
          <w:lang w:val="en-US"/>
        </w:rPr>
        <w:t>this review suggest t</w:t>
      </w:r>
      <w:r w:rsidR="006F3EFE" w:rsidRPr="00865BBB">
        <w:rPr>
          <w:rFonts w:ascii="Times New Roman" w:hAnsi="Times New Roman" w:cs="Times New Roman"/>
          <w:sz w:val="24"/>
          <w:szCs w:val="24"/>
          <w:lang w:val="en-US"/>
        </w:rPr>
        <w:t xml:space="preserve">hat </w:t>
      </w:r>
      <w:r w:rsidR="00330684" w:rsidRPr="00865BBB">
        <w:rPr>
          <w:rFonts w:ascii="Times New Roman" w:hAnsi="Times New Roman" w:cs="Times New Roman"/>
          <w:sz w:val="24"/>
          <w:szCs w:val="24"/>
          <w:lang w:val="en-US"/>
        </w:rPr>
        <w:t>MLI are</w:t>
      </w:r>
      <w:r w:rsidR="006F3EFE" w:rsidRPr="00865BBB">
        <w:rPr>
          <w:rFonts w:ascii="Times New Roman" w:hAnsi="Times New Roman" w:cs="Times New Roman"/>
          <w:sz w:val="24"/>
          <w:szCs w:val="24"/>
          <w:lang w:val="en-US"/>
        </w:rPr>
        <w:t xml:space="preserve"> able to increase</w:t>
      </w:r>
      <w:r w:rsidR="00330684" w:rsidRPr="00865BBB">
        <w:rPr>
          <w:rFonts w:ascii="Times New Roman" w:hAnsi="Times New Roman" w:cs="Times New Roman"/>
          <w:sz w:val="24"/>
          <w:szCs w:val="24"/>
          <w:lang w:val="en-US"/>
        </w:rPr>
        <w:t>d</w:t>
      </w:r>
      <w:r w:rsidR="006F3EFE" w:rsidRPr="00865BBB">
        <w:rPr>
          <w:rFonts w:ascii="Times New Roman" w:hAnsi="Times New Roman" w:cs="Times New Roman"/>
          <w:sz w:val="24"/>
          <w:szCs w:val="24"/>
          <w:lang w:val="en-US"/>
        </w:rPr>
        <w:t xml:space="preserve"> muscle relaxation</w:t>
      </w:r>
      <w:r w:rsidR="002A4C61" w:rsidRPr="00865BBB">
        <w:rPr>
          <w:rFonts w:ascii="Times New Roman" w:hAnsi="Times New Roman" w:cs="Times New Roman"/>
          <w:sz w:val="24"/>
          <w:szCs w:val="24"/>
          <w:lang w:val="en-US"/>
        </w:rPr>
        <w:t xml:space="preserve"> in neurologically impaired patients</w:t>
      </w:r>
      <w:r w:rsidR="001B0DBD" w:rsidRPr="00865BBB">
        <w:rPr>
          <w:rFonts w:ascii="Times New Roman" w:hAnsi="Times New Roman" w:cs="Times New Roman"/>
          <w:sz w:val="24"/>
          <w:szCs w:val="24"/>
          <w:lang w:val="en-US"/>
        </w:rPr>
        <w:t>, although one study reported increased muscle activity</w:t>
      </w:r>
      <w:r w:rsidR="002A4C61" w:rsidRPr="00865BBB">
        <w:rPr>
          <w:rFonts w:ascii="Times New Roman" w:hAnsi="Times New Roman" w:cs="Times New Roman"/>
          <w:sz w:val="24"/>
          <w:szCs w:val="24"/>
          <w:lang w:val="en-US"/>
        </w:rPr>
        <w:t>.</w:t>
      </w:r>
      <w:r w:rsidRPr="00865BBB">
        <w:rPr>
          <w:rFonts w:ascii="Times New Roman" w:hAnsi="Times New Roman" w:cs="Times New Roman"/>
          <w:sz w:val="24"/>
          <w:szCs w:val="24"/>
          <w:lang w:val="en-US"/>
        </w:rPr>
        <w:t xml:space="preserve"> </w:t>
      </w:r>
      <w:r w:rsidR="003A1AF7" w:rsidRPr="00865BBB">
        <w:rPr>
          <w:rFonts w:ascii="Times New Roman" w:hAnsi="Times New Roman" w:cs="Times New Roman"/>
          <w:sz w:val="24"/>
          <w:szCs w:val="24"/>
          <w:lang w:val="en-US"/>
        </w:rPr>
        <w:t>MLI</w:t>
      </w:r>
      <w:r w:rsidR="00BE5C98" w:rsidRPr="00865BBB">
        <w:rPr>
          <w:rFonts w:ascii="Times New Roman" w:hAnsi="Times New Roman" w:cs="Times New Roman"/>
          <w:sz w:val="24"/>
          <w:szCs w:val="24"/>
          <w:lang w:val="en-US"/>
        </w:rPr>
        <w:t xml:space="preserve"> can be used as either background music during rehabilitation (dual-task) or during rest (single-task). </w:t>
      </w:r>
      <w:r w:rsidR="00E25DFD" w:rsidRPr="00865BBB">
        <w:rPr>
          <w:rFonts w:ascii="Times New Roman" w:hAnsi="Times New Roman" w:cs="Times New Roman"/>
          <w:sz w:val="24"/>
          <w:szCs w:val="24"/>
          <w:lang w:val="en-US"/>
        </w:rPr>
        <w:t xml:space="preserve">In addition, </w:t>
      </w:r>
      <w:r w:rsidR="00BE5C98" w:rsidRPr="00865BBB">
        <w:rPr>
          <w:rFonts w:ascii="Times New Roman" w:hAnsi="Times New Roman" w:cs="Times New Roman"/>
          <w:sz w:val="24"/>
          <w:szCs w:val="24"/>
          <w:lang w:val="en-US"/>
        </w:rPr>
        <w:t>music</w:t>
      </w:r>
      <w:r w:rsidR="00E25DFD" w:rsidRPr="00865BBB">
        <w:rPr>
          <w:rFonts w:ascii="Times New Roman" w:hAnsi="Times New Roman" w:cs="Times New Roman"/>
          <w:sz w:val="24"/>
          <w:szCs w:val="24"/>
          <w:lang w:val="en-US"/>
        </w:rPr>
        <w:t>al</w:t>
      </w:r>
      <w:r w:rsidR="00BE5C98" w:rsidRPr="00865BBB">
        <w:rPr>
          <w:rFonts w:ascii="Times New Roman" w:hAnsi="Times New Roman" w:cs="Times New Roman"/>
          <w:sz w:val="24"/>
          <w:szCs w:val="24"/>
          <w:lang w:val="en-US"/>
        </w:rPr>
        <w:t xml:space="preserve"> preferences seem to play a major role in the observed treatment effect. We therefore advice </w:t>
      </w:r>
      <w:r w:rsidR="009B0F84" w:rsidRPr="00865BBB">
        <w:rPr>
          <w:rFonts w:ascii="Times New Roman" w:hAnsi="Times New Roman" w:cs="Times New Roman"/>
          <w:sz w:val="24"/>
          <w:szCs w:val="24"/>
          <w:lang w:val="en-US"/>
        </w:rPr>
        <w:t>using</w:t>
      </w:r>
      <w:r w:rsidR="00BE5C98" w:rsidRPr="00865BBB">
        <w:rPr>
          <w:rFonts w:ascii="Times New Roman" w:hAnsi="Times New Roman" w:cs="Times New Roman"/>
          <w:sz w:val="24"/>
          <w:szCs w:val="24"/>
          <w:lang w:val="en-US"/>
        </w:rPr>
        <w:t xml:space="preserve"> patient’s preferred music when selecting songs. </w:t>
      </w:r>
      <w:r w:rsidR="002A4C61" w:rsidRPr="00865BBB">
        <w:rPr>
          <w:rFonts w:ascii="Times New Roman" w:hAnsi="Times New Roman" w:cs="Times New Roman"/>
          <w:sz w:val="24"/>
          <w:szCs w:val="24"/>
          <w:lang w:val="en-US"/>
        </w:rPr>
        <w:t xml:space="preserve">However, several gaps </w:t>
      </w:r>
      <w:r w:rsidR="00C37FBC" w:rsidRPr="00865BBB">
        <w:rPr>
          <w:rFonts w:ascii="Times New Roman" w:hAnsi="Times New Roman" w:cs="Times New Roman"/>
          <w:sz w:val="24"/>
          <w:szCs w:val="24"/>
          <w:lang w:val="en-US"/>
        </w:rPr>
        <w:t xml:space="preserve">were </w:t>
      </w:r>
      <w:r w:rsidR="002A4C61" w:rsidRPr="00865BBB">
        <w:rPr>
          <w:rFonts w:ascii="Times New Roman" w:hAnsi="Times New Roman" w:cs="Times New Roman"/>
          <w:sz w:val="24"/>
          <w:szCs w:val="24"/>
          <w:lang w:val="en-US"/>
        </w:rPr>
        <w:t xml:space="preserve">found in the literature </w:t>
      </w:r>
      <w:r w:rsidR="00C37FBC" w:rsidRPr="00865BBB">
        <w:rPr>
          <w:rFonts w:ascii="Times New Roman" w:hAnsi="Times New Roman" w:cs="Times New Roman"/>
          <w:sz w:val="24"/>
          <w:szCs w:val="24"/>
          <w:lang w:val="en-US"/>
        </w:rPr>
        <w:t xml:space="preserve">which </w:t>
      </w:r>
      <w:r w:rsidRPr="00865BBB">
        <w:rPr>
          <w:rFonts w:ascii="Times New Roman" w:hAnsi="Times New Roman" w:cs="Times New Roman"/>
          <w:sz w:val="24"/>
          <w:szCs w:val="24"/>
          <w:lang w:val="en-US"/>
        </w:rPr>
        <w:t>necessitates</w:t>
      </w:r>
      <w:r w:rsidR="002A4C61" w:rsidRPr="00865BBB">
        <w:rPr>
          <w:rFonts w:ascii="Times New Roman" w:hAnsi="Times New Roman" w:cs="Times New Roman"/>
          <w:sz w:val="24"/>
          <w:szCs w:val="24"/>
          <w:lang w:val="en-US"/>
        </w:rPr>
        <w:t xml:space="preserve"> further research. </w:t>
      </w:r>
      <w:r w:rsidRPr="00865BBB">
        <w:rPr>
          <w:rFonts w:ascii="Times New Roman" w:hAnsi="Times New Roman" w:cs="Times New Roman"/>
          <w:sz w:val="24"/>
          <w:szCs w:val="24"/>
          <w:lang w:val="en-US"/>
        </w:rPr>
        <w:t>First of all, effectiveness of music listening was only examined in pyramidal hypertonia (spasticity) and no research was found on extrapyramidal hypertonia (rigidity). Second, a great amount of variety was present in the use of spasticity assessment tools. Only a limited amount of research has been performed with adequately quantifiable spasticity measurements in neurolog</w:t>
      </w:r>
      <w:r w:rsidR="00C37FBC" w:rsidRPr="00865BBB">
        <w:rPr>
          <w:rFonts w:ascii="Times New Roman" w:hAnsi="Times New Roman" w:cs="Times New Roman"/>
          <w:sz w:val="24"/>
          <w:szCs w:val="24"/>
          <w:lang w:val="en-US"/>
        </w:rPr>
        <w:t xml:space="preserve">ical patients. </w:t>
      </w:r>
      <w:r w:rsidR="009B0F84" w:rsidRPr="00865BBB">
        <w:rPr>
          <w:rFonts w:ascii="Times New Roman" w:hAnsi="Times New Roman" w:cs="Times New Roman"/>
          <w:sz w:val="24"/>
          <w:szCs w:val="24"/>
          <w:lang w:val="en-US"/>
        </w:rPr>
        <w:t>In conclusion</w:t>
      </w:r>
      <w:r w:rsidRPr="00865BBB">
        <w:rPr>
          <w:rFonts w:ascii="Times New Roman" w:hAnsi="Times New Roman" w:cs="Times New Roman"/>
          <w:sz w:val="24"/>
          <w:szCs w:val="24"/>
          <w:lang w:val="en-US"/>
        </w:rPr>
        <w:t xml:space="preserve">, </w:t>
      </w:r>
      <w:r w:rsidR="00BE5C98" w:rsidRPr="00865BBB">
        <w:rPr>
          <w:rFonts w:ascii="Times New Roman" w:hAnsi="Times New Roman" w:cs="Times New Roman"/>
          <w:sz w:val="24"/>
          <w:szCs w:val="24"/>
          <w:lang w:val="en-US"/>
        </w:rPr>
        <w:t xml:space="preserve">music listening and processing requires several cortical brain areas which might be affected after diagnosis. It might therefore be of interest to further explore a bio-guided model in </w:t>
      </w:r>
      <w:r w:rsidR="00AA3166" w:rsidRPr="00865BBB">
        <w:rPr>
          <w:rFonts w:ascii="Times New Roman" w:hAnsi="Times New Roman" w:cs="Times New Roman"/>
          <w:sz w:val="24"/>
          <w:szCs w:val="24"/>
          <w:lang w:val="en-US"/>
        </w:rPr>
        <w:t>MLI</w:t>
      </w:r>
      <w:r w:rsidR="00BE5C98" w:rsidRPr="00865BBB">
        <w:rPr>
          <w:rFonts w:ascii="Times New Roman" w:hAnsi="Times New Roman" w:cs="Times New Roman"/>
          <w:sz w:val="24"/>
          <w:szCs w:val="24"/>
          <w:lang w:val="en-US"/>
        </w:rPr>
        <w:t xml:space="preserve"> for these patients.</w:t>
      </w:r>
      <w:r w:rsidRPr="00865BBB">
        <w:rPr>
          <w:rFonts w:ascii="Times New Roman" w:hAnsi="Times New Roman" w:cs="Times New Roman"/>
          <w:sz w:val="24"/>
          <w:szCs w:val="24"/>
          <w:lang w:val="en-US"/>
        </w:rPr>
        <w:t xml:space="preserve"> </w:t>
      </w:r>
    </w:p>
    <w:p w14:paraId="05C99523" w14:textId="77777777" w:rsidR="000F198C" w:rsidRPr="00865BBB" w:rsidRDefault="000F198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Conflict of interest statement.</w:t>
      </w:r>
      <w:r w:rsidRPr="00865BBB">
        <w:rPr>
          <w:rFonts w:ascii="Times New Roman" w:hAnsi="Times New Roman" w:cs="Times New Roman"/>
          <w:sz w:val="24"/>
          <w:szCs w:val="24"/>
          <w:lang w:val="en-US"/>
        </w:rPr>
        <w:t xml:space="preserve"> The authors have no conflicts of interest to declare.</w:t>
      </w:r>
    </w:p>
    <w:p w14:paraId="35FC086A" w14:textId="216B160A" w:rsidR="000F198C" w:rsidRPr="00865BBB" w:rsidRDefault="000F198C" w:rsidP="00865BBB">
      <w:pPr>
        <w:spacing w:line="360" w:lineRule="auto"/>
        <w:jc w:val="both"/>
        <w:rPr>
          <w:rFonts w:ascii="Times New Roman" w:hAnsi="Times New Roman" w:cs="Times New Roman"/>
          <w:sz w:val="24"/>
          <w:szCs w:val="24"/>
          <w:lang w:val="en-US"/>
        </w:rPr>
      </w:pPr>
      <w:r w:rsidRPr="00865BBB">
        <w:rPr>
          <w:rFonts w:ascii="Times New Roman" w:hAnsi="Times New Roman" w:cs="Times New Roman"/>
          <w:b/>
          <w:sz w:val="24"/>
          <w:szCs w:val="24"/>
          <w:lang w:val="en-US"/>
        </w:rPr>
        <w:t>Declaration of Sources of Funding.</w:t>
      </w:r>
      <w:r w:rsidRPr="00865BBB">
        <w:rPr>
          <w:rFonts w:ascii="Times New Roman" w:hAnsi="Times New Roman" w:cs="Times New Roman"/>
          <w:sz w:val="24"/>
          <w:szCs w:val="24"/>
          <w:lang w:val="en-US"/>
        </w:rPr>
        <w:t xml:space="preserve"> This research received no specific grant from any funding agency in the public, commercial, or not-for-profit sectors</w:t>
      </w:r>
    </w:p>
    <w:p w14:paraId="435C4A26" w14:textId="77777777" w:rsidR="00E205E3" w:rsidRPr="00865BBB" w:rsidRDefault="00E205E3" w:rsidP="00865BBB">
      <w:pPr>
        <w:spacing w:line="360" w:lineRule="auto"/>
        <w:rPr>
          <w:rFonts w:ascii="Times New Roman" w:eastAsiaTheme="majorEastAsia" w:hAnsi="Times New Roman" w:cs="Times New Roman"/>
          <w:b/>
          <w:sz w:val="24"/>
          <w:szCs w:val="24"/>
          <w:lang w:val="en-US"/>
        </w:rPr>
      </w:pPr>
      <w:r w:rsidRPr="00865BBB">
        <w:rPr>
          <w:rFonts w:ascii="Times New Roman" w:hAnsi="Times New Roman" w:cs="Times New Roman"/>
          <w:sz w:val="24"/>
          <w:szCs w:val="24"/>
          <w:lang w:val="en-US"/>
        </w:rPr>
        <w:br w:type="page"/>
      </w:r>
    </w:p>
    <w:p w14:paraId="3A043FA6" w14:textId="045B7320" w:rsidR="004140F8" w:rsidRPr="00865BBB" w:rsidRDefault="00E26EEC"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References</w:t>
      </w:r>
    </w:p>
    <w:p w14:paraId="4CA07B53" w14:textId="77777777" w:rsidR="00DC3879" w:rsidRPr="00DC3879" w:rsidRDefault="00444765" w:rsidP="00DC3879">
      <w:pPr>
        <w:pStyle w:val="EndNoteBibliography"/>
        <w:spacing w:after="0"/>
        <w:ind w:left="720" w:hanging="720"/>
      </w:pPr>
      <w:r w:rsidRPr="00865BBB">
        <w:rPr>
          <w:rFonts w:ascii="Times New Roman" w:hAnsi="Times New Roman" w:cs="Times New Roman"/>
          <w:sz w:val="24"/>
          <w:szCs w:val="24"/>
        </w:rPr>
        <w:fldChar w:fldCharType="begin"/>
      </w:r>
      <w:r w:rsidRPr="00865BBB">
        <w:rPr>
          <w:rFonts w:ascii="Times New Roman" w:hAnsi="Times New Roman" w:cs="Times New Roman"/>
          <w:sz w:val="24"/>
          <w:szCs w:val="24"/>
        </w:rPr>
        <w:instrText xml:space="preserve"> ADDIN EN.REFLIST </w:instrText>
      </w:r>
      <w:r w:rsidRPr="00865BBB">
        <w:rPr>
          <w:rFonts w:ascii="Times New Roman" w:hAnsi="Times New Roman" w:cs="Times New Roman"/>
          <w:sz w:val="24"/>
          <w:szCs w:val="24"/>
        </w:rPr>
        <w:fldChar w:fldCharType="separate"/>
      </w:r>
      <w:r w:rsidR="00DC3879" w:rsidRPr="00DC3879">
        <w:t xml:space="preserve">Amatya, B., Khan, F., La Mantia, L., Demetrios, M., &amp; Wade, D. T. (2013). Non pharmacological interventions for spasticity in multiple sclerosis. </w:t>
      </w:r>
      <w:r w:rsidR="00DC3879" w:rsidRPr="00DC3879">
        <w:rPr>
          <w:i/>
        </w:rPr>
        <w:t>Cochrane Database Syst Rev</w:t>
      </w:r>
      <w:r w:rsidR="00DC3879" w:rsidRPr="00DC3879">
        <w:t>(2), CD009974. doi:10.1002/14651858.CD009974.pub2</w:t>
      </w:r>
    </w:p>
    <w:p w14:paraId="2B32C7D6" w14:textId="77777777" w:rsidR="00DC3879" w:rsidRPr="00DC3879" w:rsidRDefault="00DC3879" w:rsidP="00DC3879">
      <w:pPr>
        <w:pStyle w:val="EndNoteBibliography"/>
        <w:spacing w:after="0"/>
        <w:ind w:left="720" w:hanging="720"/>
      </w:pPr>
      <w:r w:rsidRPr="00DC3879">
        <w:t xml:space="preserve">Ben-Pazi, H., Aran, A., Pandyan, A., Gelkop, N., Ginsberg, G., Pollak, Y., &amp; Elnatan, D. (2018). Auditory stimulation improves motor function and caretaker burden in children with cerebral palsy-A randomized double blind study. </w:t>
      </w:r>
      <w:r w:rsidRPr="00DC3879">
        <w:rPr>
          <w:i/>
        </w:rPr>
        <w:t>PLoS One, 13</w:t>
      </w:r>
      <w:r w:rsidRPr="00DC3879">
        <w:t>(12). doi:10.1371/journaI.pone.0208792</w:t>
      </w:r>
    </w:p>
    <w:p w14:paraId="1FC45777" w14:textId="77777777" w:rsidR="00DC3879" w:rsidRPr="00DC3879" w:rsidRDefault="00DC3879" w:rsidP="00DC3879">
      <w:pPr>
        <w:pStyle w:val="EndNoteBibliography"/>
        <w:spacing w:after="0"/>
        <w:ind w:left="720" w:hanging="720"/>
      </w:pPr>
      <w:r w:rsidRPr="00DC3879">
        <w:t xml:space="preserve">Biering-Sorensen, F., Nielsen, J. B., &amp; Klinge, K. (2006). Spasticity-assessment: a review. </w:t>
      </w:r>
      <w:r w:rsidRPr="00DC3879">
        <w:rPr>
          <w:i/>
        </w:rPr>
        <w:t>Spinal Cord, 44</w:t>
      </w:r>
      <w:r w:rsidRPr="00DC3879">
        <w:t>(12), 708-722. doi:10.1038/sj.sc.3101928</w:t>
      </w:r>
    </w:p>
    <w:p w14:paraId="31FE1B00" w14:textId="77777777" w:rsidR="00DC3879" w:rsidRPr="00DC3879" w:rsidRDefault="00DC3879" w:rsidP="00DC3879">
      <w:pPr>
        <w:pStyle w:val="EndNoteBibliography"/>
        <w:spacing w:after="0"/>
        <w:ind w:left="720" w:hanging="720"/>
      </w:pPr>
      <w:r w:rsidRPr="00DC3879">
        <w:t xml:space="preserve">Blood, A. J., &amp; Zatorre, R. J. (2001). Intensely pleasurable responses to music correlate with activity in brain regions implicated in reward and emotion. </w:t>
      </w:r>
      <w:r w:rsidRPr="00DC3879">
        <w:rPr>
          <w:i/>
        </w:rPr>
        <w:t>Proc Natl Acad Sci U S A, 98</w:t>
      </w:r>
      <w:r w:rsidRPr="00DC3879">
        <w:t>(20), 11818-11823. doi:10.1073/pnas.191355898</w:t>
      </w:r>
    </w:p>
    <w:p w14:paraId="51E2A6EE" w14:textId="77777777" w:rsidR="00DC3879" w:rsidRPr="00DC3879" w:rsidRDefault="00DC3879" w:rsidP="00DC3879">
      <w:pPr>
        <w:pStyle w:val="EndNoteBibliography"/>
        <w:spacing w:after="0"/>
        <w:ind w:left="720" w:hanging="720"/>
      </w:pPr>
      <w:r w:rsidRPr="00DC3879">
        <w:t xml:space="preserve">Cohen, J. (1988). </w:t>
      </w:r>
      <w:r w:rsidRPr="00DC3879">
        <w:rPr>
          <w:i/>
        </w:rPr>
        <w:t>Statistical power analysis for the behavioral sciences</w:t>
      </w:r>
      <w:r w:rsidRPr="00DC3879">
        <w:t xml:space="preserve"> (Vol. 2nd ed. Hillsdale): Erlbaum Associates.</w:t>
      </w:r>
    </w:p>
    <w:p w14:paraId="37F74C9C" w14:textId="66586712" w:rsidR="00DC3879" w:rsidRPr="00DC3879" w:rsidRDefault="00DC3879" w:rsidP="00DC3879">
      <w:pPr>
        <w:pStyle w:val="EndNoteBibliography"/>
        <w:spacing w:after="0"/>
        <w:ind w:left="720" w:hanging="720"/>
      </w:pPr>
      <w:r w:rsidRPr="00DC3879">
        <w:t xml:space="preserve">Cooper, L., &amp; Foster, I. (2008). The use of music to aid patients' relaxation in a radiotherapy waiting room. </w:t>
      </w:r>
      <w:r w:rsidRPr="00DC3879">
        <w:rPr>
          <w:i/>
        </w:rPr>
        <w:t>Radiography, 14</w:t>
      </w:r>
      <w:r w:rsidRPr="00DC3879">
        <w:t>(3), 184-188. doi:</w:t>
      </w:r>
      <w:hyperlink r:id="rId10" w:history="1">
        <w:r w:rsidRPr="00DC3879">
          <w:rPr>
            <w:rStyle w:val="Hyperlink"/>
          </w:rPr>
          <w:t>https://doi.org/10.1016/j.radi.2007.02.001</w:t>
        </w:r>
      </w:hyperlink>
    </w:p>
    <w:p w14:paraId="6B22A3F5" w14:textId="77777777" w:rsidR="00DC3879" w:rsidRPr="00DC3879" w:rsidRDefault="00DC3879" w:rsidP="00DC3879">
      <w:pPr>
        <w:pStyle w:val="EndNoteBibliography"/>
        <w:spacing w:after="0"/>
        <w:ind w:left="720" w:hanging="720"/>
      </w:pPr>
      <w:r w:rsidRPr="00DC3879">
        <w:t xml:space="preserve">Diamond, A., &amp; Jankovic, J. (2006). Treatment of advanced Parkinson's disease. </w:t>
      </w:r>
      <w:r w:rsidRPr="00DC3879">
        <w:rPr>
          <w:i/>
        </w:rPr>
        <w:t>Expert Rev Neurother, 6</w:t>
      </w:r>
      <w:r w:rsidRPr="00DC3879">
        <w:t>(8), 1181-1197. doi:10.1586/14737175.6.8.1181</w:t>
      </w:r>
    </w:p>
    <w:p w14:paraId="497C0079" w14:textId="77777777" w:rsidR="00DC3879" w:rsidRPr="00DC3879" w:rsidRDefault="00DC3879" w:rsidP="00DC3879">
      <w:pPr>
        <w:pStyle w:val="EndNoteBibliography"/>
        <w:spacing w:after="0"/>
        <w:ind w:left="720" w:hanging="720"/>
      </w:pPr>
      <w:r w:rsidRPr="00DC3879">
        <w:t xml:space="preserve">Fleuren, J. F., Voerman, G. E., Erren-Wolters, C. V., Snoek, G. J., Rietman, J. S., Hermens, H. J., &amp; Nene, A. V. (2010). Stop using the Ashworth Scale for the assessment of spasticity. </w:t>
      </w:r>
      <w:r w:rsidRPr="00DC3879">
        <w:rPr>
          <w:i/>
        </w:rPr>
        <w:t>J Neurol Neurosurg Psychiatry, 81</w:t>
      </w:r>
      <w:r w:rsidRPr="00DC3879">
        <w:t>(1), 46-52. doi:10.1136/jnnp.2009.177071</w:t>
      </w:r>
    </w:p>
    <w:p w14:paraId="35556EA5" w14:textId="77777777" w:rsidR="00DC3879" w:rsidRPr="00DC3879" w:rsidRDefault="00DC3879" w:rsidP="00DC3879">
      <w:pPr>
        <w:pStyle w:val="EndNoteBibliography"/>
        <w:spacing w:after="0"/>
        <w:ind w:left="720" w:hanging="720"/>
      </w:pPr>
      <w:r w:rsidRPr="00DC3879">
        <w:t xml:space="preserve">Fricke, K., Greenberg, D., Rentfrow, P., &amp; Herzberg, P. (2018). Computer-based music feature analysis mirrors human perception and can be used to measure individual music preference. </w:t>
      </w:r>
      <w:r w:rsidRPr="00DC3879">
        <w:rPr>
          <w:i/>
        </w:rPr>
        <w:t>Journal of Research in Personality, 75</w:t>
      </w:r>
      <w:r w:rsidRPr="00DC3879">
        <w:t xml:space="preserve">, 94-102. </w:t>
      </w:r>
    </w:p>
    <w:p w14:paraId="0D434DFB" w14:textId="77777777" w:rsidR="00DC3879" w:rsidRPr="00DC3879" w:rsidRDefault="00DC3879" w:rsidP="00DC3879">
      <w:pPr>
        <w:pStyle w:val="EndNoteBibliography"/>
        <w:spacing w:after="0"/>
        <w:ind w:left="720" w:hanging="720"/>
      </w:pPr>
      <w:r w:rsidRPr="00DC3879">
        <w:t xml:space="preserve">Galvan, A., &amp; Wichmann, T. (2008). Pathophysiology of parkinsonism. </w:t>
      </w:r>
      <w:r w:rsidRPr="00DC3879">
        <w:rPr>
          <w:i/>
        </w:rPr>
        <w:t>Clin Neurophysiol, 119</w:t>
      </w:r>
      <w:r w:rsidRPr="00DC3879">
        <w:t>(7), 1459-1474. doi:10.1016/j.clinph.2008.03.017</w:t>
      </w:r>
    </w:p>
    <w:p w14:paraId="436EE087" w14:textId="77777777" w:rsidR="00DC3879" w:rsidRPr="00DC3879" w:rsidRDefault="00DC3879" w:rsidP="00DC3879">
      <w:pPr>
        <w:pStyle w:val="EndNoteBibliography"/>
        <w:spacing w:after="0"/>
        <w:ind w:left="720" w:hanging="720"/>
      </w:pPr>
      <w:r w:rsidRPr="00DC3879">
        <w:lastRenderedPageBreak/>
        <w:t xml:space="preserve">Gracies, J. M. (2005a). Pathophysiology of spastic paresis. I: Paresis and soft tissue changes. </w:t>
      </w:r>
      <w:r w:rsidRPr="00DC3879">
        <w:rPr>
          <w:i/>
        </w:rPr>
        <w:t>Muscle Nerve, 31</w:t>
      </w:r>
      <w:r w:rsidRPr="00DC3879">
        <w:t>(5), 535-551. doi:10.1002/mus.20284</w:t>
      </w:r>
    </w:p>
    <w:p w14:paraId="4C37182C" w14:textId="77777777" w:rsidR="00DC3879" w:rsidRPr="00DC3879" w:rsidRDefault="00DC3879" w:rsidP="00DC3879">
      <w:pPr>
        <w:pStyle w:val="EndNoteBibliography"/>
        <w:spacing w:after="0"/>
        <w:ind w:left="720" w:hanging="720"/>
      </w:pPr>
      <w:r w:rsidRPr="00DC3879">
        <w:t xml:space="preserve">Gracies, J. M. (2005b). Pathophysiology of spastic paresis. II: Emergence of muscle overactivity. </w:t>
      </w:r>
      <w:r w:rsidRPr="00DC3879">
        <w:rPr>
          <w:i/>
        </w:rPr>
        <w:t>Muscle Nerve, 31</w:t>
      </w:r>
      <w:r w:rsidRPr="00DC3879">
        <w:t>(5), 552-571. doi:10.1002/mus.20285</w:t>
      </w:r>
    </w:p>
    <w:p w14:paraId="0BC60ED0" w14:textId="77777777" w:rsidR="00DC3879" w:rsidRPr="00DC3879" w:rsidRDefault="00DC3879" w:rsidP="00DC3879">
      <w:pPr>
        <w:pStyle w:val="EndNoteBibliography"/>
        <w:spacing w:after="0"/>
        <w:ind w:left="720" w:hanging="720"/>
      </w:pPr>
      <w:r w:rsidRPr="00DC3879">
        <w:t xml:space="preserve">Greenberg, D., Kosinski, M., Stillwell, D., Monteiro, B., Levitin, D., &amp; Rentfrow, P. (2016). The Song Is You: Preferences for Musical Attribute Dimensions Reflect Personality. </w:t>
      </w:r>
      <w:r w:rsidRPr="00DC3879">
        <w:rPr>
          <w:i/>
        </w:rPr>
        <w:t>Social Psychological and Personality Science, 7</w:t>
      </w:r>
      <w:r w:rsidRPr="00DC3879">
        <w:t xml:space="preserve">(6), 597-605. </w:t>
      </w:r>
    </w:p>
    <w:p w14:paraId="50572AF7" w14:textId="77777777" w:rsidR="00DC3879" w:rsidRPr="00DC3879" w:rsidRDefault="00DC3879" w:rsidP="00DC3879">
      <w:pPr>
        <w:pStyle w:val="EndNoteBibliography"/>
        <w:spacing w:after="0"/>
        <w:ind w:left="720" w:hanging="720"/>
      </w:pPr>
      <w:r w:rsidRPr="00DC3879">
        <w:t xml:space="preserve">Guttman, M., Kish, S. J., &amp; Furukawa, Y. (2003). Current concepts in the diagnosis and management of Parkinson's disease. </w:t>
      </w:r>
      <w:r w:rsidRPr="00DC3879">
        <w:rPr>
          <w:i/>
        </w:rPr>
        <w:t>CMAJ, 168</w:t>
      </w:r>
      <w:r w:rsidRPr="00DC3879">
        <w:t xml:space="preserve">(3), 293-301. </w:t>
      </w:r>
    </w:p>
    <w:p w14:paraId="2796F4AE" w14:textId="77777777" w:rsidR="00DC3879" w:rsidRPr="00DC3879" w:rsidRDefault="00DC3879" w:rsidP="00DC3879">
      <w:pPr>
        <w:pStyle w:val="EndNoteBibliography"/>
        <w:spacing w:after="0"/>
        <w:ind w:left="720" w:hanging="720"/>
      </w:pPr>
      <w:r w:rsidRPr="00DC3879">
        <w:t xml:space="preserve">Higgins, J., &amp; Green, S. (2011). </w:t>
      </w:r>
      <w:r w:rsidRPr="00DC3879">
        <w:rPr>
          <w:i/>
        </w:rPr>
        <w:t>Cochrane Handbook for Systematic Reviews of Interventions: The Cochrane Collaboration</w:t>
      </w:r>
      <w:r w:rsidRPr="00DC3879">
        <w:t>.</w:t>
      </w:r>
    </w:p>
    <w:p w14:paraId="34008DD9" w14:textId="77777777" w:rsidR="00DC3879" w:rsidRPr="00DC3879" w:rsidRDefault="00DC3879" w:rsidP="00DC3879">
      <w:pPr>
        <w:pStyle w:val="EndNoteBibliography"/>
        <w:spacing w:after="0"/>
        <w:ind w:left="720" w:hanging="720"/>
      </w:pPr>
      <w:r w:rsidRPr="00DC3879">
        <w:t xml:space="preserve">Higgins, J. P., &amp; Thompson, S. G. (2002). Quantifying heterogeneity in a meta-analysis. </w:t>
      </w:r>
      <w:r w:rsidRPr="00DC3879">
        <w:rPr>
          <w:i/>
        </w:rPr>
        <w:t>Stat Med, 21</w:t>
      </w:r>
      <w:r w:rsidRPr="00DC3879">
        <w:t>(11), 1539-1558. doi:10.1002/sim.1186</w:t>
      </w:r>
    </w:p>
    <w:p w14:paraId="282639C5" w14:textId="77777777" w:rsidR="00DC3879" w:rsidRPr="00DC3879" w:rsidRDefault="00DC3879" w:rsidP="00DC3879">
      <w:pPr>
        <w:pStyle w:val="EndNoteBibliography"/>
        <w:ind w:left="720" w:hanging="720"/>
      </w:pPr>
      <w:r w:rsidRPr="00DC3879">
        <w:t xml:space="preserve">Jeba, C., &amp; Joshi, D. (2016). Influence of Music Therapy on Spasticity, Functional Independence and Quality of Life in Subjects with Hemiplegia: A Randomized Controlled Trial. </w:t>
      </w:r>
      <w:r w:rsidRPr="00DC3879">
        <w:rPr>
          <w:i/>
        </w:rPr>
        <w:t>Int J Neurorehabilitation, 3:2199</w:t>
      </w:r>
      <w:r w:rsidRPr="00DC3879">
        <w:t>(4). doi: doi:10.4172/2376-0281.1000219</w:t>
      </w:r>
    </w:p>
    <w:p w14:paraId="0548D2C6" w14:textId="050F99E3" w:rsidR="00DC3879" w:rsidRPr="00DC3879" w:rsidDel="00842319" w:rsidRDefault="00DC3879" w:rsidP="00DC3879">
      <w:pPr>
        <w:pStyle w:val="EndNoteBibliography"/>
        <w:spacing w:after="0"/>
        <w:rPr>
          <w:del w:id="18" w:author="Eduardo Coutinho" w:date="2019-09-30T12:17:00Z"/>
        </w:rPr>
      </w:pPr>
    </w:p>
    <w:p w14:paraId="58C6A3FD" w14:textId="77777777" w:rsidR="00DC3879" w:rsidRPr="00DC3879" w:rsidRDefault="00DC3879" w:rsidP="00DC3879">
      <w:pPr>
        <w:pStyle w:val="EndNoteBibliography"/>
        <w:spacing w:after="0"/>
        <w:ind w:left="720" w:hanging="720"/>
      </w:pPr>
      <w:r w:rsidRPr="00DC3879">
        <w:t xml:space="preserve">Katz, R. T. (1988). Management of spasticity. </w:t>
      </w:r>
      <w:r w:rsidRPr="00DC3879">
        <w:rPr>
          <w:i/>
        </w:rPr>
        <w:t>Am J Phys Med Rehabil, 67</w:t>
      </w:r>
      <w:r w:rsidRPr="00DC3879">
        <w:t xml:space="preserve">(3), 108-116. </w:t>
      </w:r>
    </w:p>
    <w:p w14:paraId="1F985773" w14:textId="77777777" w:rsidR="00DC3879" w:rsidRPr="00DC3879" w:rsidRDefault="00DC3879" w:rsidP="00DC3879">
      <w:pPr>
        <w:pStyle w:val="EndNoteBibliography"/>
        <w:spacing w:after="0"/>
        <w:ind w:left="720" w:hanging="720"/>
      </w:pPr>
      <w:r w:rsidRPr="00DC3879">
        <w:t xml:space="preserve">Khan, F., Amatya, B., Bensmail, D., &amp; Yelnik, A. (2017). Non-pharmacological interventions for spasticity in adults: An overview of systematic reviews. </w:t>
      </w:r>
      <w:r w:rsidRPr="00DC3879">
        <w:rPr>
          <w:i/>
        </w:rPr>
        <w:t>Ann Phys Rehabil Med</w:t>
      </w:r>
      <w:r w:rsidRPr="00DC3879">
        <w:t>. doi:10.1016/j.rehab.2017.10.001</w:t>
      </w:r>
    </w:p>
    <w:p w14:paraId="5AF8A4D2" w14:textId="77777777" w:rsidR="00DC3879" w:rsidRPr="00DC3879" w:rsidRDefault="00DC3879" w:rsidP="00DC3879">
      <w:pPr>
        <w:pStyle w:val="EndNoteBibliography"/>
        <w:spacing w:after="0"/>
        <w:ind w:left="720" w:hanging="720"/>
      </w:pPr>
      <w:r w:rsidRPr="00DC3879">
        <w:t xml:space="preserve">Kim, D. Y., Park, C. I., Chon, J. S., Ohn, S. H., Park, T. H., &amp; Bang, I. K. (2005). Biomechanical assessment with electromyography of post-stroke ankle plantar flexor spasticity. </w:t>
      </w:r>
      <w:r w:rsidRPr="00DC3879">
        <w:rPr>
          <w:i/>
        </w:rPr>
        <w:t>Yonsei Med J, 46</w:t>
      </w:r>
      <w:r w:rsidRPr="00DC3879">
        <w:t>(4), 546-554. doi:10.3349/ymj.2005.46.4.546</w:t>
      </w:r>
    </w:p>
    <w:p w14:paraId="43357A48" w14:textId="77777777" w:rsidR="00DC3879" w:rsidRPr="00DC3879" w:rsidRDefault="00DC3879" w:rsidP="00DC3879">
      <w:pPr>
        <w:pStyle w:val="EndNoteBibliography"/>
        <w:spacing w:after="0"/>
        <w:ind w:left="720" w:hanging="720"/>
      </w:pPr>
      <w:r w:rsidRPr="00DC3879">
        <w:lastRenderedPageBreak/>
        <w:t xml:space="preserve">Krout, R. E. (2001). The effects of single-session music therapy interventions on the observed and self-reported levels of pain control, physical comfort, and relaxation of hospice patients. </w:t>
      </w:r>
      <w:r w:rsidRPr="00DC3879">
        <w:rPr>
          <w:i/>
        </w:rPr>
        <w:t>Am J Hosp Palliat Care, 18</w:t>
      </w:r>
      <w:r w:rsidRPr="00DC3879">
        <w:t>(6), 383-390. doi:10.1177/104990910101800607</w:t>
      </w:r>
    </w:p>
    <w:p w14:paraId="61ADE29D" w14:textId="77777777" w:rsidR="00DC3879" w:rsidRPr="00DC3879" w:rsidRDefault="00DC3879" w:rsidP="00DC3879">
      <w:pPr>
        <w:pStyle w:val="EndNoteBibliography"/>
        <w:spacing w:after="0"/>
        <w:ind w:left="720" w:hanging="720"/>
      </w:pPr>
      <w:r w:rsidRPr="00DC3879">
        <w:t xml:space="preserve">Kumar, R. T., Pandyan, A. D., &amp; Sharma, A. K. (2006). Biomechanical measurement of post-stroke spasticity. </w:t>
      </w:r>
      <w:r w:rsidRPr="00DC3879">
        <w:rPr>
          <w:i/>
        </w:rPr>
        <w:t>Age Ageing, 35</w:t>
      </w:r>
      <w:r w:rsidRPr="00DC3879">
        <w:t>(4), 371-375. doi:10.1093/ageing/afj084</w:t>
      </w:r>
    </w:p>
    <w:p w14:paraId="0EB7C186" w14:textId="0A8CE9B1" w:rsidR="00DC3879" w:rsidRPr="00DC3879" w:rsidRDefault="00DC3879" w:rsidP="00DC3879">
      <w:pPr>
        <w:pStyle w:val="EndNoteBibliography"/>
        <w:spacing w:after="0"/>
        <w:ind w:left="720" w:hanging="720"/>
      </w:pPr>
      <w:r w:rsidRPr="00DC3879">
        <w:t xml:space="preserve">Kvam, M. H. (1997). The Effect of Vibroacoustic Therapy. </w:t>
      </w:r>
      <w:r w:rsidRPr="00DC3879">
        <w:rPr>
          <w:i/>
        </w:rPr>
        <w:t>Physiotherapy, 83</w:t>
      </w:r>
      <w:r w:rsidRPr="00DC3879">
        <w:t>(6), 290-295. doi:</w:t>
      </w:r>
      <w:hyperlink r:id="rId11" w:history="1">
        <w:r w:rsidRPr="00DC3879">
          <w:rPr>
            <w:rStyle w:val="Hyperlink"/>
          </w:rPr>
          <w:t>https://doi.org/10.1016/S0031-9406(05)66176-7</w:t>
        </w:r>
      </w:hyperlink>
    </w:p>
    <w:p w14:paraId="1CD2C84B" w14:textId="77777777" w:rsidR="00DC3879" w:rsidRPr="00DC3879" w:rsidRDefault="00DC3879" w:rsidP="00DC3879">
      <w:pPr>
        <w:pStyle w:val="EndNoteBibliography"/>
        <w:spacing w:after="0"/>
        <w:ind w:left="720" w:hanging="720"/>
      </w:pPr>
      <w:r w:rsidRPr="00DC3879">
        <w:t xml:space="preserve">Lance, J. W. (1980). The control of muscle tone, reflexes, and movement: Robert Wartenberg Lecture. </w:t>
      </w:r>
      <w:r w:rsidRPr="00DC3879">
        <w:rPr>
          <w:i/>
        </w:rPr>
        <w:t>Neurology, 30</w:t>
      </w:r>
      <w:r w:rsidRPr="00DC3879">
        <w:t xml:space="preserve">(12), 1303-1313. </w:t>
      </w:r>
    </w:p>
    <w:p w14:paraId="1B1B612C" w14:textId="77777777" w:rsidR="00DC3879" w:rsidRPr="00DC3879" w:rsidRDefault="00DC3879" w:rsidP="00DC3879">
      <w:pPr>
        <w:pStyle w:val="EndNoteBibliography"/>
        <w:spacing w:after="0"/>
        <w:ind w:left="720" w:hanging="720"/>
      </w:pPr>
      <w:r w:rsidRPr="00DC3879">
        <w:t xml:space="preserve">Largo-Wight, E., O’Hara, B. K., &amp; Chen, W. W. (2016). The Efficacy of a Brief Nature Sound Intervention on Muscle Tension, Pulse Rate, and Self-Reported Stress: Nature Contact Micro-Break in an Office or Waiting Room. </w:t>
      </w:r>
      <w:r w:rsidRPr="00DC3879">
        <w:rPr>
          <w:i/>
        </w:rPr>
        <w:t>Health Environments Research and Design Journal, 10</w:t>
      </w:r>
      <w:r w:rsidRPr="00DC3879">
        <w:t>(1), 45-51. doi:10.1177/1937586715619741</w:t>
      </w:r>
    </w:p>
    <w:p w14:paraId="04DB3A89" w14:textId="77777777" w:rsidR="00DC3879" w:rsidRPr="00DC3879" w:rsidRDefault="00DC3879" w:rsidP="00DC3879">
      <w:pPr>
        <w:pStyle w:val="EndNoteBibliography"/>
        <w:spacing w:after="0"/>
        <w:ind w:left="720" w:hanging="720"/>
      </w:pPr>
      <w:r w:rsidRPr="00DC3879">
        <w:t xml:space="preserve">Madson, A. T., &amp; Silverman, M. J. (2010). The effect of music therapy on relaxation, anxiety, pain perception, and nausea in adult solid organ transplant patients. </w:t>
      </w:r>
      <w:r w:rsidRPr="00DC3879">
        <w:rPr>
          <w:i/>
        </w:rPr>
        <w:t>J Music Ther, 47</w:t>
      </w:r>
      <w:r w:rsidRPr="00DC3879">
        <w:t xml:space="preserve">(3), 220-232. </w:t>
      </w:r>
    </w:p>
    <w:p w14:paraId="5267B7E1" w14:textId="77777777" w:rsidR="00DC3879" w:rsidRPr="00DC3879" w:rsidRDefault="00DC3879" w:rsidP="00DC3879">
      <w:pPr>
        <w:pStyle w:val="EndNoteBibliography"/>
        <w:spacing w:after="0"/>
        <w:ind w:left="720" w:hanging="720"/>
      </w:pPr>
      <w:r w:rsidRPr="00DC3879">
        <w:t xml:space="preserve">Maher, C. G., Sherrington, C., Herbert, R. D., Moseley, A. M., &amp; Elkins, M. (2003). Reliability of the PEDro scale for rating quality of randomized controlled trials. </w:t>
      </w:r>
      <w:r w:rsidRPr="00DC3879">
        <w:rPr>
          <w:i/>
        </w:rPr>
        <w:t>Phys Ther, 83</w:t>
      </w:r>
      <w:r w:rsidRPr="00DC3879">
        <w:t xml:space="preserve">(8), 713-721. </w:t>
      </w:r>
    </w:p>
    <w:p w14:paraId="52A07A65" w14:textId="77777777" w:rsidR="00DC3879" w:rsidRPr="00DC3879" w:rsidRDefault="00DC3879" w:rsidP="00DC3879">
      <w:pPr>
        <w:pStyle w:val="EndNoteBibliography"/>
        <w:spacing w:after="0"/>
        <w:ind w:left="720" w:hanging="720"/>
      </w:pPr>
      <w:r w:rsidRPr="00DC3879">
        <w:t xml:space="preserve">Marshall, S., &amp; Naumann, L. (2018). What's your favorite music? Music preferences cue racial identity. </w:t>
      </w:r>
      <w:r w:rsidRPr="00DC3879">
        <w:rPr>
          <w:i/>
        </w:rPr>
        <w:t>Journal of Research in Personality, 76</w:t>
      </w:r>
      <w:r w:rsidRPr="00DC3879">
        <w:t xml:space="preserve">, 74-91. </w:t>
      </w:r>
    </w:p>
    <w:p w14:paraId="092556B2" w14:textId="77777777" w:rsidR="00DC3879" w:rsidRPr="00DC3879" w:rsidRDefault="00DC3879" w:rsidP="00DC3879">
      <w:pPr>
        <w:pStyle w:val="EndNoteBibliography"/>
        <w:spacing w:after="0"/>
        <w:ind w:left="720" w:hanging="720"/>
      </w:pPr>
      <w:r w:rsidRPr="00DC3879">
        <w:t xml:space="preserve">Mathias, J. L., &amp; Wheaton, P. (2007). Changes in attention and information-processing speed following severe traumatic brain injury: a meta-analytic review. </w:t>
      </w:r>
      <w:r w:rsidRPr="00DC3879">
        <w:rPr>
          <w:i/>
        </w:rPr>
        <w:t>Neuropsychology, 21</w:t>
      </w:r>
      <w:r w:rsidRPr="00DC3879">
        <w:t>(2), 212-223. doi:10.1037/0894-4105.21.2.212</w:t>
      </w:r>
    </w:p>
    <w:p w14:paraId="3C011CBB" w14:textId="77777777" w:rsidR="00DC3879" w:rsidRPr="00DC3879" w:rsidRDefault="00DC3879" w:rsidP="00DC3879">
      <w:pPr>
        <w:pStyle w:val="EndNoteBibliography"/>
        <w:spacing w:after="0"/>
        <w:ind w:left="720" w:hanging="720"/>
      </w:pPr>
      <w:r w:rsidRPr="00DC3879">
        <w:t xml:space="preserve">Miller, E., Miller, L., Turner, R. P., &amp; Evans, J. R. (2017). Chapter 6 - The Use of Music for Neuromodulation. In J. R. Evans &amp; R. P. Turner (Eds.), </w:t>
      </w:r>
      <w:r w:rsidRPr="00DC3879">
        <w:rPr>
          <w:i/>
        </w:rPr>
        <w:t>Rhythmic Stimulation Procedures in Neuromodulation</w:t>
      </w:r>
      <w:r w:rsidRPr="00DC3879">
        <w:t xml:space="preserve"> (pp. 159-192): Academic Press.</w:t>
      </w:r>
    </w:p>
    <w:p w14:paraId="5AA03402" w14:textId="77777777" w:rsidR="00DC3879" w:rsidRPr="00DC3879" w:rsidRDefault="00DC3879" w:rsidP="00DC3879">
      <w:pPr>
        <w:pStyle w:val="EndNoteBibliography"/>
        <w:spacing w:after="0"/>
        <w:ind w:left="720" w:hanging="720"/>
      </w:pPr>
      <w:r w:rsidRPr="00DC3879">
        <w:lastRenderedPageBreak/>
        <w:t xml:space="preserve">Miller, E. B. (2011). Bio-guided music therapy: A practitioner’s guide to the clinical integration of music and biofeedback. </w:t>
      </w:r>
      <w:r w:rsidRPr="00DC3879">
        <w:rPr>
          <w:i/>
        </w:rPr>
        <w:t>Jessica Kingsley, London, England (2011)</w:t>
      </w:r>
      <w:r w:rsidRPr="00DC3879">
        <w:t xml:space="preserve">. </w:t>
      </w:r>
    </w:p>
    <w:p w14:paraId="605A4F8E" w14:textId="77777777" w:rsidR="00DC3879" w:rsidRPr="00DC3879" w:rsidRDefault="00DC3879" w:rsidP="00DC3879">
      <w:pPr>
        <w:pStyle w:val="EndNoteBibliography"/>
        <w:spacing w:after="0"/>
        <w:ind w:left="720" w:hanging="720"/>
      </w:pPr>
      <w:r w:rsidRPr="00DC3879">
        <w:t xml:space="preserve">Moher, D., Liberati, A., Tetzlaff, J., Altman, D. G., &amp; Group, P. (2009). Preferred reporting items for systematic reviews and meta-analyses: the PRISMA statement. </w:t>
      </w:r>
      <w:r w:rsidRPr="00DC3879">
        <w:rPr>
          <w:i/>
        </w:rPr>
        <w:t>PLoS Med, 6</w:t>
      </w:r>
      <w:r w:rsidRPr="00DC3879">
        <w:t>(7), e1000097. doi:10.1371/journal.pmed.1000097</w:t>
      </w:r>
    </w:p>
    <w:p w14:paraId="2095FB92" w14:textId="77777777" w:rsidR="00DC3879" w:rsidRPr="00DC3879" w:rsidRDefault="00DC3879" w:rsidP="00DC3879">
      <w:pPr>
        <w:pStyle w:val="EndNoteBibliography"/>
        <w:spacing w:after="0"/>
        <w:ind w:left="720" w:hanging="720"/>
      </w:pPr>
      <w:r w:rsidRPr="00DC3879">
        <w:t xml:space="preserve">Nair, K. P., &amp; Marsden, J. (2014). The management of spasticity in adults. </w:t>
      </w:r>
      <w:r w:rsidRPr="00DC3879">
        <w:rPr>
          <w:i/>
        </w:rPr>
        <w:t>BMJ, 349</w:t>
      </w:r>
      <w:r w:rsidRPr="00DC3879">
        <w:t>, g4737. doi:10.1136/bmj.g4737</w:t>
      </w:r>
    </w:p>
    <w:p w14:paraId="248F22F0" w14:textId="77777777" w:rsidR="00DC3879" w:rsidRPr="00DC3879" w:rsidRDefault="00DC3879" w:rsidP="00DC3879">
      <w:pPr>
        <w:pStyle w:val="EndNoteBibliography"/>
        <w:spacing w:after="0"/>
        <w:ind w:left="720" w:hanging="720"/>
      </w:pPr>
      <w:r w:rsidRPr="00DC3879">
        <w:t xml:space="preserve">Pan, Y. Z., Guan, C. T., Yu, J. H., Ang, K. K., &amp; Chan, T. E. (2013). Common Frequency Pattern for Music Preference Identification using Frontal EEG. </w:t>
      </w:r>
      <w:r w:rsidRPr="00DC3879">
        <w:rPr>
          <w:i/>
        </w:rPr>
        <w:t>2013 6th International Ieee/Embs Conference on Neural Engineering (Ner)</w:t>
      </w:r>
      <w:r w:rsidRPr="00DC3879">
        <w:t xml:space="preserve">, 505-508. </w:t>
      </w:r>
    </w:p>
    <w:p w14:paraId="1B8C806D" w14:textId="77777777" w:rsidR="00DC3879" w:rsidRPr="00DC3879" w:rsidRDefault="00DC3879" w:rsidP="00DC3879">
      <w:pPr>
        <w:pStyle w:val="EndNoteBibliography"/>
        <w:spacing w:after="0"/>
        <w:ind w:left="720" w:hanging="720"/>
      </w:pPr>
      <w:r w:rsidRPr="00DC3879">
        <w:t xml:space="preserve">Puggina, A. C., &amp; da Silva, M. J. (2015). Patients with disorders of consciousness: vital, facial and muscular responses to music or messages. </w:t>
      </w:r>
      <w:r w:rsidRPr="00DC3879">
        <w:rPr>
          <w:i/>
        </w:rPr>
        <w:t>Rev Bras Enferm, 68</w:t>
      </w:r>
      <w:r w:rsidRPr="00DC3879">
        <w:t>(1), 94-102, 102-110. doi:10.1590/0034-7167.2015680114p</w:t>
      </w:r>
    </w:p>
    <w:p w14:paraId="22ED0B1B" w14:textId="77777777" w:rsidR="00DC3879" w:rsidRPr="00DC3879" w:rsidRDefault="00DC3879" w:rsidP="00DC3879">
      <w:pPr>
        <w:pStyle w:val="EndNoteBibliography"/>
        <w:spacing w:after="0"/>
        <w:ind w:left="720" w:hanging="720"/>
      </w:pPr>
      <w:r w:rsidRPr="00DC3879">
        <w:t xml:space="preserve">Puhan, M. A., Soesilo, I., Guyatt, G. H., &amp; Schunemann, H. J. (2006). Combining scores from different patient reported outcome measures in meta-analyses: when is it justified? </w:t>
      </w:r>
      <w:r w:rsidRPr="00DC3879">
        <w:rPr>
          <w:i/>
        </w:rPr>
        <w:t>Health Qual Life Outcomes, 4</w:t>
      </w:r>
      <w:r w:rsidRPr="00DC3879">
        <w:t>, 94. doi:10.1186/1477-7525-4-94</w:t>
      </w:r>
    </w:p>
    <w:p w14:paraId="61CF1A6A" w14:textId="77777777" w:rsidR="00DC3879" w:rsidRPr="00DC3879" w:rsidRDefault="00DC3879" w:rsidP="00DC3879">
      <w:pPr>
        <w:pStyle w:val="EndNoteBibliography"/>
        <w:spacing w:after="0"/>
        <w:ind w:left="720" w:hanging="720"/>
      </w:pPr>
      <w:r w:rsidRPr="00DC3879">
        <w:t xml:space="preserve">Rekand, T. (2010). Clinical assessment and management of spasticity: a review. </w:t>
      </w:r>
      <w:r w:rsidRPr="00DC3879">
        <w:rPr>
          <w:i/>
        </w:rPr>
        <w:t>Acta Neurol Scand Suppl</w:t>
      </w:r>
      <w:r w:rsidRPr="00DC3879">
        <w:t>(190), 62-66. doi:10.1111/j.1600-0404.2010.01378.x</w:t>
      </w:r>
    </w:p>
    <w:p w14:paraId="32D865B0" w14:textId="77777777" w:rsidR="00DC3879" w:rsidRPr="00DC3879" w:rsidRDefault="00DC3879" w:rsidP="00DC3879">
      <w:pPr>
        <w:pStyle w:val="EndNoteBibliography"/>
        <w:spacing w:after="0"/>
        <w:ind w:left="720" w:hanging="720"/>
      </w:pPr>
      <w:r w:rsidRPr="00DC3879">
        <w:t xml:space="preserve">Rentfrow, P. J., Goldberg, L. R., &amp; Levitin, D. J. (2011). The structure of musical preferences: a five-factor model. </w:t>
      </w:r>
      <w:r w:rsidRPr="00DC3879">
        <w:rPr>
          <w:i/>
        </w:rPr>
        <w:t>J Pers Soc Psychol, 100</w:t>
      </w:r>
      <w:r w:rsidRPr="00DC3879">
        <w:t>(6), 1139-1157. doi:10.1037/a0022406</w:t>
      </w:r>
    </w:p>
    <w:p w14:paraId="50CC4ED5" w14:textId="77777777" w:rsidR="00DC3879" w:rsidRPr="00DC3879" w:rsidRDefault="00DC3879" w:rsidP="00DC3879">
      <w:pPr>
        <w:pStyle w:val="EndNoteBibliography"/>
        <w:spacing w:after="0"/>
        <w:ind w:left="720" w:hanging="720"/>
      </w:pPr>
      <w:r w:rsidRPr="00DC3879">
        <w:t xml:space="preserve">Rentfrow, P. J., &amp; Gosling, S. D. (2003). The do re mi's of everyday life: the structure and personality correlates of music preferences. </w:t>
      </w:r>
      <w:r w:rsidRPr="00DC3879">
        <w:rPr>
          <w:i/>
        </w:rPr>
        <w:t>J Pers Soc Psychol, 84</w:t>
      </w:r>
      <w:r w:rsidRPr="00DC3879">
        <w:t xml:space="preserve">(6), 1236-1256. </w:t>
      </w:r>
    </w:p>
    <w:p w14:paraId="4BF1338F" w14:textId="77777777" w:rsidR="00DC3879" w:rsidRPr="00DC3879" w:rsidRDefault="00DC3879" w:rsidP="00DC3879">
      <w:pPr>
        <w:pStyle w:val="EndNoteBibliography"/>
        <w:spacing w:after="0"/>
        <w:ind w:left="720" w:hanging="720"/>
      </w:pPr>
      <w:r w:rsidRPr="00DC3879">
        <w:t xml:space="preserve">Review Manager (RevMan) [Computer program]. Version 5.3. Copenhagen: The Nordic Cochrane Centre, T. C. C., 2014. </w:t>
      </w:r>
    </w:p>
    <w:p w14:paraId="7672651A" w14:textId="77777777" w:rsidR="00DC3879" w:rsidRPr="00DC3879" w:rsidRDefault="00DC3879" w:rsidP="00DC3879">
      <w:pPr>
        <w:pStyle w:val="EndNoteBibliography"/>
        <w:spacing w:after="0"/>
        <w:ind w:left="720" w:hanging="720"/>
      </w:pPr>
      <w:r w:rsidRPr="00DC3879">
        <w:lastRenderedPageBreak/>
        <w:t xml:space="preserve">Sammler, D., Grigutsch, M., Fritz, T., &amp; Koelsch, S. (2007). Music and emotion: Electrophysiological correlates of the processing of pleasant and unpleasant music. </w:t>
      </w:r>
      <w:r w:rsidRPr="00DC3879">
        <w:rPr>
          <w:i/>
        </w:rPr>
        <w:t>Psychophysiology, 44</w:t>
      </w:r>
      <w:r w:rsidRPr="00DC3879">
        <w:t>(2), 293-304. doi:10.1111/j.1469-8986.2007.00497.x</w:t>
      </w:r>
    </w:p>
    <w:p w14:paraId="0719EDB9" w14:textId="77777777" w:rsidR="00DC3879" w:rsidRPr="00DC3879" w:rsidRDefault="00DC3879" w:rsidP="00DC3879">
      <w:pPr>
        <w:pStyle w:val="EndNoteBibliography"/>
        <w:spacing w:after="0"/>
        <w:ind w:left="720" w:hanging="720"/>
      </w:pPr>
      <w:r w:rsidRPr="00DC3879">
        <w:t xml:space="preserve">Sand-Jecklin, K., &amp; Emerson, H. (2010). The impact of a live therapeutic music intervention on patients' experience of pain, anxiety, and muscle tension. </w:t>
      </w:r>
      <w:r w:rsidRPr="00DC3879">
        <w:rPr>
          <w:i/>
        </w:rPr>
        <w:t>Holistic Nursing Practice, 24</w:t>
      </w:r>
      <w:r w:rsidRPr="00DC3879">
        <w:t>(1), 7-15. doi:10.1097/HNP.0b013e3181c8e435</w:t>
      </w:r>
    </w:p>
    <w:p w14:paraId="5964DDCF" w14:textId="77777777" w:rsidR="00DC3879" w:rsidRPr="00DC3879" w:rsidRDefault="00DC3879" w:rsidP="00DC3879">
      <w:pPr>
        <w:pStyle w:val="EndNoteBibliography"/>
        <w:spacing w:after="0"/>
        <w:ind w:left="720" w:hanging="720"/>
      </w:pPr>
      <w:r w:rsidRPr="00DC3879">
        <w:t xml:space="preserve">Sarkamo, T. (2018). Music for the ageing brain: Cognitive, emotional, social, and neural benefits of musical leisure activities in stroke and dementia. </w:t>
      </w:r>
      <w:r w:rsidRPr="00DC3879">
        <w:rPr>
          <w:i/>
        </w:rPr>
        <w:t>Dementia (London), 17</w:t>
      </w:r>
      <w:r w:rsidRPr="00DC3879">
        <w:t>(6), 670-685. doi:10.1177/1471301217729237</w:t>
      </w:r>
    </w:p>
    <w:p w14:paraId="0C1BC3A3" w14:textId="77777777" w:rsidR="00DC3879" w:rsidRPr="00DC3879" w:rsidRDefault="00DC3879" w:rsidP="00DC3879">
      <w:pPr>
        <w:pStyle w:val="EndNoteBibliography"/>
        <w:spacing w:after="0"/>
        <w:ind w:left="720" w:hanging="720"/>
      </w:pPr>
      <w:r w:rsidRPr="00DC3879">
        <w:t xml:space="preserve">Sarma, S. V., Cheng, M. L., Eden, U., Williams, Z., Brown, E. N., &amp; Eskandar, E. (2012). The effects of cues on neurons in the basal ganglia in Parkinson's disease. </w:t>
      </w:r>
      <w:r w:rsidRPr="00DC3879">
        <w:rPr>
          <w:i/>
        </w:rPr>
        <w:t>Front Integr Neurosci, 6</w:t>
      </w:r>
      <w:r w:rsidRPr="00DC3879">
        <w:t>, 40. doi:10.3389/fnint.2012.00040</w:t>
      </w:r>
    </w:p>
    <w:p w14:paraId="158C26FF" w14:textId="119808A1" w:rsidR="00DC3879" w:rsidRPr="00DC3879" w:rsidRDefault="00DC3879" w:rsidP="00DC3879">
      <w:pPr>
        <w:pStyle w:val="EndNoteBibliography"/>
        <w:spacing w:after="0"/>
        <w:ind w:left="720" w:hanging="720"/>
      </w:pPr>
      <w:r w:rsidRPr="00DC3879">
        <w:t xml:space="preserve">Scartelli, J. P. (1982). THE EFFECT OF SEDATIVE MUSIC ON ELECTRO-MYOGRAPHIC BIOFEEDBACK ASSISTED RELAXATION TRAINING OF SPASTIC CEREBRAL-PALSIED ADULTS. </w:t>
      </w:r>
      <w:r w:rsidRPr="00DC3879">
        <w:rPr>
          <w:i/>
        </w:rPr>
        <w:t>Journal of Music Therapy, 19</w:t>
      </w:r>
      <w:r w:rsidRPr="00DC3879">
        <w:t>(4), 210-218. doi:10.1093/jmt/19.4.210</w:t>
      </w:r>
      <w:ins w:id="19" w:author="Eduardo Coutinho" w:date="2019-09-30T12:18:00Z">
        <w:r w:rsidR="00842319">
          <w:t xml:space="preserve"> </w:t>
        </w:r>
      </w:ins>
    </w:p>
    <w:p w14:paraId="703AB318" w14:textId="78F69F71" w:rsidR="00DC3879" w:rsidRPr="00DC3879" w:rsidRDefault="00DC3879" w:rsidP="00DC3879">
      <w:pPr>
        <w:pStyle w:val="EndNoteBibliography"/>
        <w:spacing w:after="0"/>
        <w:ind w:left="720" w:hanging="720"/>
      </w:pPr>
      <w:bookmarkStart w:id="20" w:name="_Hlk20738446"/>
      <w:bookmarkStart w:id="21" w:name="_GoBack"/>
      <w:r w:rsidRPr="00DC3879">
        <w:t xml:space="preserve">score., S. E.-P. Available from: </w:t>
      </w:r>
      <w:hyperlink r:id="rId12" w:history="1">
        <w:r w:rsidRPr="00DC3879">
          <w:rPr>
            <w:rStyle w:val="Hyperlink"/>
          </w:rPr>
          <w:t>https://www.strokengine.ca/glossary/pedro-score/</w:t>
        </w:r>
      </w:hyperlink>
      <w:r w:rsidRPr="00DC3879">
        <w:t xml:space="preserve">. </w:t>
      </w:r>
      <w:bookmarkEnd w:id="20"/>
      <w:bookmarkEnd w:id="21"/>
      <w:ins w:id="22" w:author="Eduardo Coutinho" w:date="2019-09-30T12:18:00Z">
        <w:r w:rsidR="00842319">
          <w:t xml:space="preserve"> </w:t>
        </w:r>
      </w:ins>
    </w:p>
    <w:p w14:paraId="649DF997" w14:textId="77777777" w:rsidR="00DC3879" w:rsidRPr="00DC3879" w:rsidRDefault="00DC3879" w:rsidP="00DC3879">
      <w:pPr>
        <w:pStyle w:val="EndNoteBibliography"/>
        <w:spacing w:after="0"/>
        <w:ind w:left="720" w:hanging="720"/>
      </w:pPr>
      <w:r w:rsidRPr="00DC3879">
        <w:t xml:space="preserve">Sihvonen, A. J., Sarkamo, T., Leo, V., Tervaniemi, M., Altenmuller, E., &amp; Soinila, S. (2017). Music-based interventions in neurological rehabilitation. </w:t>
      </w:r>
      <w:r w:rsidRPr="00DC3879">
        <w:rPr>
          <w:i/>
        </w:rPr>
        <w:t>Lancet Neurol, 16</w:t>
      </w:r>
      <w:r w:rsidRPr="00DC3879">
        <w:t>(8), 648-660. doi:10.1016/S1474-4422(17)30168-0</w:t>
      </w:r>
    </w:p>
    <w:p w14:paraId="6D54E990" w14:textId="77777777" w:rsidR="00DC3879" w:rsidRPr="00DC3879" w:rsidRDefault="00DC3879" w:rsidP="00DC3879">
      <w:pPr>
        <w:pStyle w:val="EndNoteBibliography"/>
        <w:spacing w:after="0"/>
        <w:ind w:left="720" w:hanging="720"/>
      </w:pPr>
      <w:r w:rsidRPr="00DC3879">
        <w:t xml:space="preserve">Singer, H. S., Mink, J. W., Gilbert, D. L., &amp; Jankovic, J. (2010). 17 - Cerebral Palsy. In H. S. Singer, J. W. Mink, D. L. Gilbert, &amp; J. Jankovic (Eds.), </w:t>
      </w:r>
      <w:r w:rsidRPr="00DC3879">
        <w:rPr>
          <w:i/>
        </w:rPr>
        <w:t>Movement Disorders in Childhood</w:t>
      </w:r>
      <w:r w:rsidRPr="00DC3879">
        <w:t xml:space="preserve"> (pp. 219-230). Philadelphia: W.B. Saunders.</w:t>
      </w:r>
    </w:p>
    <w:p w14:paraId="72E55402" w14:textId="77777777" w:rsidR="00DC3879" w:rsidRPr="00DC3879" w:rsidRDefault="00DC3879" w:rsidP="00DC3879">
      <w:pPr>
        <w:pStyle w:val="EndNoteBibliography"/>
        <w:spacing w:after="0"/>
        <w:ind w:left="720" w:hanging="720"/>
      </w:pPr>
      <w:r w:rsidRPr="00DC3879">
        <w:t xml:space="preserve">Staum, M. J., &amp; Brotons, M. (2000). The effect of music amplitude on the relaxation response. </w:t>
      </w:r>
      <w:r w:rsidRPr="00DC3879">
        <w:rPr>
          <w:i/>
        </w:rPr>
        <w:t>J Music Ther, 37</w:t>
      </w:r>
      <w:r w:rsidRPr="00DC3879">
        <w:t xml:space="preserve">(1), 22-39. </w:t>
      </w:r>
    </w:p>
    <w:p w14:paraId="28BEFF1B" w14:textId="77777777" w:rsidR="00DC3879" w:rsidRPr="00DC3879" w:rsidRDefault="00DC3879" w:rsidP="00DC3879">
      <w:pPr>
        <w:pStyle w:val="EndNoteBibliography"/>
        <w:spacing w:after="0"/>
        <w:ind w:left="720" w:hanging="720"/>
      </w:pPr>
      <w:r w:rsidRPr="00DC3879">
        <w:t xml:space="preserve">Stewart, L., von Kriegstein, K., Warren, J. D., &amp; Griffiths, T. D. (2006). Music and the brain: disorders of musical listening. </w:t>
      </w:r>
      <w:r w:rsidRPr="00DC3879">
        <w:rPr>
          <w:i/>
        </w:rPr>
        <w:t>Brain, 129</w:t>
      </w:r>
      <w:r w:rsidRPr="00DC3879">
        <w:t>(Pt 10), 2533-2553. doi:10.1093/brain/awl171</w:t>
      </w:r>
    </w:p>
    <w:p w14:paraId="33A8582B" w14:textId="77777777" w:rsidR="00DC3879" w:rsidRPr="00DC3879" w:rsidRDefault="00DC3879" w:rsidP="00DC3879">
      <w:pPr>
        <w:pStyle w:val="EndNoteBibliography"/>
        <w:spacing w:after="0"/>
        <w:ind w:left="720" w:hanging="720"/>
      </w:pPr>
      <w:r w:rsidRPr="00DC3879">
        <w:lastRenderedPageBreak/>
        <w:t xml:space="preserve">Stratton, V. N., &amp; Zalanowski, A. H. (1984). The Relationship between Music, Degree of Liking, and Self-Reported Relaxation. </w:t>
      </w:r>
      <w:r w:rsidRPr="00DC3879">
        <w:rPr>
          <w:i/>
        </w:rPr>
        <w:t>Journal of Music Therapy, 21</w:t>
      </w:r>
      <w:r w:rsidRPr="00DC3879">
        <w:t>(4), 184-192. doi:DOI 10.1093/jmt/21.4.184</w:t>
      </w:r>
    </w:p>
    <w:p w14:paraId="48276F63" w14:textId="77777777" w:rsidR="00DC3879" w:rsidRPr="00DC3879" w:rsidRDefault="00DC3879" w:rsidP="00DC3879">
      <w:pPr>
        <w:pStyle w:val="EndNoteBibliography"/>
        <w:spacing w:after="0"/>
        <w:ind w:left="720" w:hanging="720"/>
      </w:pPr>
      <w:r w:rsidRPr="00DC3879">
        <w:t xml:space="preserve">Styns, F., van Noorden, L., Moelants, D., &amp; Leman, M. (2007). Walking on music. </w:t>
      </w:r>
      <w:r w:rsidRPr="00DC3879">
        <w:rPr>
          <w:i/>
        </w:rPr>
        <w:t>Hum Mov Sci, 26</w:t>
      </w:r>
      <w:r w:rsidRPr="00DC3879">
        <w:t>(5), 769-785. doi:10.1016/j.humov.2007.07.007</w:t>
      </w:r>
    </w:p>
    <w:p w14:paraId="3B5311F2" w14:textId="77777777" w:rsidR="00DC3879" w:rsidRPr="00DC3879" w:rsidRDefault="00DC3879" w:rsidP="00DC3879">
      <w:pPr>
        <w:pStyle w:val="EndNoteBibliography"/>
        <w:spacing w:after="0"/>
        <w:ind w:left="720" w:hanging="720"/>
      </w:pPr>
      <w:r w:rsidRPr="00DC3879">
        <w:t xml:space="preserve">Sun, C. B., Bao, Y. M., Xu, J. T., Kong, D. Q., Zhou, H., Wang, Q., . . . Duan, Y. (2013). The Effects of Different Types of Music on Electroencephalogram. </w:t>
      </w:r>
      <w:r w:rsidRPr="00DC3879">
        <w:rPr>
          <w:i/>
        </w:rPr>
        <w:t>2013 Ieee International Conference on Bioinformatics and Biomedicine (Bibm)</w:t>
      </w:r>
      <w:r w:rsidRPr="00DC3879">
        <w:t xml:space="preserve">. </w:t>
      </w:r>
    </w:p>
    <w:p w14:paraId="1884C703" w14:textId="77777777" w:rsidR="00DC3879" w:rsidRPr="00DC3879" w:rsidRDefault="00DC3879" w:rsidP="00DC3879">
      <w:pPr>
        <w:pStyle w:val="EndNoteBibliography"/>
        <w:spacing w:after="0"/>
        <w:ind w:left="720" w:hanging="720"/>
      </w:pPr>
      <w:r w:rsidRPr="00DC3879">
        <w:t xml:space="preserve">Tan, X., Yowler, C. J., Super, D. M., &amp; Fratianne, R. B. (2010). The efficacy of music therapy protocols for decreasing pain, anxiety, and muscle tension levels during burn dressing changes: A prospective randomized crossover trial. </w:t>
      </w:r>
      <w:r w:rsidRPr="00DC3879">
        <w:rPr>
          <w:i/>
        </w:rPr>
        <w:t>Journal of Burn Care and Research, 31</w:t>
      </w:r>
      <w:r w:rsidRPr="00DC3879">
        <w:t>(4), 590-597. doi:10.1097/BCR.0b013e3181e4d71b</w:t>
      </w:r>
    </w:p>
    <w:p w14:paraId="5FB419A5" w14:textId="77777777" w:rsidR="00DC3879" w:rsidRPr="00DC3879" w:rsidRDefault="00DC3879" w:rsidP="00DC3879">
      <w:pPr>
        <w:pStyle w:val="EndNoteBibliography"/>
        <w:spacing w:after="0"/>
        <w:ind w:left="720" w:hanging="720"/>
      </w:pPr>
      <w:r w:rsidRPr="00DC3879">
        <w:t xml:space="preserve">Thaut, M. H. (1989). The Influence of Music-Therapy Interventions on Self-Rated Changes in Relaxation, Affect, and Thought in Psychiatric Prisoner-Patients. </w:t>
      </w:r>
      <w:r w:rsidRPr="00DC3879">
        <w:rPr>
          <w:i/>
        </w:rPr>
        <w:t>Journal of Music Therapy, 26</w:t>
      </w:r>
      <w:r w:rsidRPr="00DC3879">
        <w:t>(3), 155-166. doi:DOI 10.1093/jmt/26.3.155</w:t>
      </w:r>
    </w:p>
    <w:p w14:paraId="3B38457A" w14:textId="77777777" w:rsidR="00DC3879" w:rsidRPr="00DC3879" w:rsidRDefault="00DC3879" w:rsidP="00DC3879">
      <w:pPr>
        <w:pStyle w:val="EndNoteBibliography"/>
        <w:spacing w:after="0"/>
        <w:ind w:left="720" w:hanging="720"/>
      </w:pPr>
      <w:r w:rsidRPr="00DC3879">
        <w:t xml:space="preserve">Thaut, M. H., Rathbun, J. A., &amp; Miller, R. A. (1997). Music versus metronome timekeeper in a rhythmic motor task. </w:t>
      </w:r>
      <w:r w:rsidRPr="00DC3879">
        <w:rPr>
          <w:i/>
        </w:rPr>
        <w:t>International Journal of Arts Medicine, 5</w:t>
      </w:r>
      <w:r w:rsidRPr="00DC3879">
        <w:t xml:space="preserve">(1), 4-12. </w:t>
      </w:r>
    </w:p>
    <w:p w14:paraId="1AE94DEC" w14:textId="77777777" w:rsidR="00DC3879" w:rsidRPr="00DC3879" w:rsidRDefault="00DC3879" w:rsidP="00DC3879">
      <w:pPr>
        <w:pStyle w:val="EndNoteBibliography"/>
        <w:spacing w:after="0"/>
        <w:ind w:left="720" w:hanging="720"/>
      </w:pPr>
      <w:r w:rsidRPr="00DC3879">
        <w:t xml:space="preserve">Thompson, A. J., Jarrett, L., Lockley, L., Marsden, J., &amp; Stevenson, V. L. (2005). Clinical management of spasticity. </w:t>
      </w:r>
      <w:r w:rsidRPr="00DC3879">
        <w:rPr>
          <w:i/>
        </w:rPr>
        <w:t>J Neurol Neurosurg Psychiatry, 76</w:t>
      </w:r>
      <w:r w:rsidRPr="00DC3879">
        <w:t>(4), 459-463. doi:10.1136/jnnp.2004.035972</w:t>
      </w:r>
    </w:p>
    <w:p w14:paraId="192DC7B6" w14:textId="77777777" w:rsidR="00DC3879" w:rsidRPr="00DC3879" w:rsidRDefault="00DC3879" w:rsidP="00DC3879">
      <w:pPr>
        <w:pStyle w:val="EndNoteBibliography"/>
        <w:spacing w:after="0"/>
        <w:ind w:left="720" w:hanging="720"/>
      </w:pPr>
      <w:r w:rsidRPr="00DC3879">
        <w:t xml:space="preserve">Wittwer, J. E., Webster, K. E., &amp; Hill, K. (2013). Music and metronome cues produce different effects on gait spatiotemporal measures but not gait variability in healthy older adults. </w:t>
      </w:r>
      <w:r w:rsidRPr="00DC3879">
        <w:rPr>
          <w:i/>
        </w:rPr>
        <w:t>Gait Posture, 37</w:t>
      </w:r>
      <w:r w:rsidRPr="00DC3879">
        <w:t>(2), 219-222. doi:10.1016/j.gaitpost.2012.07.006</w:t>
      </w:r>
    </w:p>
    <w:p w14:paraId="3B396F43" w14:textId="77777777" w:rsidR="00DC3879" w:rsidRPr="00DC3879" w:rsidRDefault="00DC3879" w:rsidP="00DC3879">
      <w:pPr>
        <w:pStyle w:val="EndNoteBibliography"/>
        <w:spacing w:after="0"/>
        <w:ind w:left="720" w:hanging="720"/>
      </w:pPr>
      <w:r w:rsidRPr="00DC3879">
        <w:t xml:space="preserve">Wong, A., Mak, L., &amp; Mok, V. (2018). The effect of listening to Mozart K448 music for individuals with spasticity – RCT. </w:t>
      </w:r>
      <w:r w:rsidRPr="00DC3879">
        <w:rPr>
          <w:i/>
        </w:rPr>
        <w:t>Int J Neurorehabilitation Eng, Vol 5(4): 329</w:t>
      </w:r>
      <w:r w:rsidRPr="00DC3879">
        <w:t xml:space="preserve">. </w:t>
      </w:r>
    </w:p>
    <w:p w14:paraId="296CD5FE" w14:textId="77777777" w:rsidR="00DC3879" w:rsidRPr="00DC3879" w:rsidRDefault="00DC3879" w:rsidP="00DC3879">
      <w:pPr>
        <w:pStyle w:val="EndNoteBibliography"/>
        <w:spacing w:after="0"/>
        <w:ind w:left="720" w:hanging="720"/>
      </w:pPr>
      <w:r w:rsidRPr="00DC3879">
        <w:t xml:space="preserve">Yang, Y. R., Chen, Y. C., Lee, C. S., Cheng, S. J., &amp; Wang, R. Y. (2007). Dual-task-related gait changes in individuals with stroke. </w:t>
      </w:r>
      <w:r w:rsidRPr="00DC3879">
        <w:rPr>
          <w:i/>
        </w:rPr>
        <w:t>Gait Posture, 25</w:t>
      </w:r>
      <w:r w:rsidRPr="00DC3879">
        <w:t>(2), 185-190. doi:10.1016/j.gaitpost.2006.03.007</w:t>
      </w:r>
    </w:p>
    <w:p w14:paraId="242ED298" w14:textId="77777777" w:rsidR="00DC3879" w:rsidRPr="00DC3879" w:rsidRDefault="00DC3879" w:rsidP="00DC3879">
      <w:pPr>
        <w:pStyle w:val="EndNoteBibliography"/>
        <w:ind w:left="720" w:hanging="720"/>
      </w:pPr>
      <w:r w:rsidRPr="00DC3879">
        <w:lastRenderedPageBreak/>
        <w:t xml:space="preserve">Yogev, G., Giladi, N., Peretz, C., Springer, S., Simon, E. S., &amp; Hausdorff, J. M. (2005). Dual tasking, gait rhythmicity, and Parkinson's disease: which aspects of gait are attention demanding? </w:t>
      </w:r>
      <w:r w:rsidRPr="00DC3879">
        <w:rPr>
          <w:i/>
        </w:rPr>
        <w:t>Eur J Neurosci, 22</w:t>
      </w:r>
      <w:r w:rsidRPr="00DC3879">
        <w:t>(5), 1248-1256. doi:10.1111/j.1460-9568.2005.04298.x</w:t>
      </w:r>
    </w:p>
    <w:p w14:paraId="674BAA92" w14:textId="5442DD40" w:rsidR="001B40D8" w:rsidRPr="00865BBB" w:rsidRDefault="00444765" w:rsidP="00865BBB">
      <w:pPr>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fldChar w:fldCharType="end"/>
      </w:r>
    </w:p>
    <w:p w14:paraId="1FF9C283" w14:textId="2401D3B2" w:rsidR="001B40D8" w:rsidRPr="00865BBB" w:rsidRDefault="001B40D8" w:rsidP="00865BBB">
      <w:pPr>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br w:type="page"/>
      </w:r>
    </w:p>
    <w:p w14:paraId="598BC1DC" w14:textId="29BB2C2F" w:rsidR="001B40D8" w:rsidRPr="00865BBB" w:rsidRDefault="001B40D8"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lastRenderedPageBreak/>
        <w:t xml:space="preserve">Tables and figures </w:t>
      </w:r>
    </w:p>
    <w:p w14:paraId="6C2CBCCE" w14:textId="374EAD05" w:rsidR="001B40D8" w:rsidRPr="00865BBB" w:rsidRDefault="001B40D8" w:rsidP="00865BBB">
      <w:pPr>
        <w:tabs>
          <w:tab w:val="left" w:pos="1524"/>
        </w:tabs>
        <w:spacing w:line="360" w:lineRule="auto"/>
        <w:rPr>
          <w:rFonts w:ascii="Times New Roman" w:hAnsi="Times New Roman" w:cs="Times New Roman"/>
          <w:b/>
          <w:sz w:val="24"/>
          <w:szCs w:val="24"/>
          <w:lang w:val="en-US"/>
        </w:rPr>
      </w:pPr>
      <w:r w:rsidRPr="00865BBB">
        <w:rPr>
          <w:rFonts w:ascii="Times New Roman" w:hAnsi="Times New Roman" w:cs="Times New Roman"/>
          <w:b/>
          <w:sz w:val="24"/>
          <w:szCs w:val="24"/>
          <w:lang w:val="en-US"/>
        </w:rPr>
        <w:t xml:space="preserve">Table 1. </w:t>
      </w:r>
      <w:r w:rsidRPr="00865BBB">
        <w:rPr>
          <w:rFonts w:ascii="Times New Roman" w:hAnsi="Times New Roman" w:cs="Times New Roman"/>
          <w:sz w:val="24"/>
          <w:szCs w:val="24"/>
          <w:lang w:val="en-US"/>
        </w:rPr>
        <w:t>Data-extraction of the included studies</w:t>
      </w:r>
    </w:p>
    <w:p w14:paraId="05B671F6" w14:textId="1F3A3810" w:rsidR="001B40D8" w:rsidRPr="00865BBB" w:rsidRDefault="001B40D8" w:rsidP="00865BBB">
      <w:pPr>
        <w:spacing w:line="360" w:lineRule="auto"/>
        <w:rPr>
          <w:rFonts w:ascii="Times New Roman" w:hAnsi="Times New Roman" w:cs="Times New Roman"/>
          <w:sz w:val="24"/>
          <w:szCs w:val="24"/>
          <w:lang w:val="en-US"/>
        </w:rPr>
      </w:pPr>
      <w:r w:rsidRPr="00865BBB">
        <w:rPr>
          <w:rFonts w:ascii="Times New Roman" w:hAnsi="Times New Roman" w:cs="Times New Roman"/>
          <w:b/>
          <w:sz w:val="24"/>
          <w:szCs w:val="24"/>
          <w:lang w:val="en-US"/>
        </w:rPr>
        <w:t>Table 2.</w:t>
      </w:r>
      <w:r w:rsidRPr="00865BBB">
        <w:rPr>
          <w:rFonts w:ascii="Times New Roman" w:hAnsi="Times New Roman" w:cs="Times New Roman"/>
          <w:sz w:val="24"/>
          <w:szCs w:val="24"/>
          <w:lang w:val="en-US"/>
        </w:rPr>
        <w:t xml:space="preserve"> Risk of bias assessment with </w:t>
      </w:r>
      <w:proofErr w:type="spellStart"/>
      <w:r w:rsidRPr="00865BBB">
        <w:rPr>
          <w:rFonts w:ascii="Times New Roman" w:hAnsi="Times New Roman" w:cs="Times New Roman"/>
          <w:sz w:val="24"/>
          <w:szCs w:val="24"/>
          <w:lang w:val="en-US"/>
        </w:rPr>
        <w:t>PEDro</w:t>
      </w:r>
      <w:proofErr w:type="spellEnd"/>
      <w:r w:rsidRPr="00865BBB">
        <w:rPr>
          <w:rFonts w:ascii="Times New Roman" w:hAnsi="Times New Roman" w:cs="Times New Roman"/>
          <w:sz w:val="24"/>
          <w:szCs w:val="24"/>
          <w:lang w:val="en-US"/>
        </w:rPr>
        <w:t xml:space="preserve"> scale</w:t>
      </w:r>
    </w:p>
    <w:p w14:paraId="758E9318" w14:textId="77777777" w:rsidR="001B40D8" w:rsidRPr="00865BBB" w:rsidRDefault="001B40D8" w:rsidP="00865BBB">
      <w:pPr>
        <w:spacing w:line="360" w:lineRule="auto"/>
        <w:rPr>
          <w:rFonts w:ascii="Times New Roman" w:hAnsi="Times New Roman" w:cs="Times New Roman"/>
          <w:sz w:val="24"/>
          <w:szCs w:val="24"/>
          <w:lang w:val="en-US"/>
        </w:rPr>
      </w:pPr>
      <w:r w:rsidRPr="00865BBB">
        <w:rPr>
          <w:rFonts w:ascii="Times New Roman" w:hAnsi="Times New Roman" w:cs="Times New Roman"/>
          <w:b/>
          <w:sz w:val="24"/>
          <w:szCs w:val="24"/>
          <w:lang w:val="en-US"/>
        </w:rPr>
        <w:t>Figure 1.</w:t>
      </w:r>
      <w:r w:rsidRPr="00865BBB">
        <w:rPr>
          <w:rFonts w:ascii="Times New Roman" w:hAnsi="Times New Roman" w:cs="Times New Roman"/>
          <w:sz w:val="24"/>
          <w:szCs w:val="24"/>
          <w:lang w:val="en-US"/>
        </w:rPr>
        <w:t xml:space="preserve"> PRISMA flow chart of the included studies </w:t>
      </w:r>
    </w:p>
    <w:p w14:paraId="55B2C833" w14:textId="46955E22" w:rsidR="001B40D8" w:rsidRPr="00865BBB" w:rsidRDefault="001B40D8" w:rsidP="00865BBB">
      <w:pPr>
        <w:spacing w:line="360" w:lineRule="auto"/>
        <w:rPr>
          <w:rFonts w:ascii="Times New Roman" w:hAnsi="Times New Roman" w:cs="Times New Roman"/>
          <w:sz w:val="24"/>
          <w:szCs w:val="24"/>
          <w:lang w:val="en-US"/>
        </w:rPr>
      </w:pPr>
      <w:r w:rsidRPr="00865BBB">
        <w:rPr>
          <w:rFonts w:ascii="Times New Roman" w:hAnsi="Times New Roman" w:cs="Times New Roman"/>
          <w:b/>
          <w:sz w:val="24"/>
          <w:szCs w:val="24"/>
          <w:lang w:val="en-US"/>
        </w:rPr>
        <w:t>Figure 2.</w:t>
      </w:r>
      <w:r w:rsidRPr="00865BBB">
        <w:rPr>
          <w:rFonts w:ascii="Times New Roman" w:hAnsi="Times New Roman" w:cs="Times New Roman"/>
          <w:sz w:val="24"/>
          <w:szCs w:val="24"/>
          <w:lang w:val="en-US"/>
        </w:rPr>
        <w:t xml:space="preserve"> Effectiveness of music listening on muscle performance: forest plot </w:t>
      </w:r>
    </w:p>
    <w:p w14:paraId="6B491F62" w14:textId="2F3D3CC7" w:rsidR="00E205E3" w:rsidRPr="00865BBB" w:rsidRDefault="00E205E3" w:rsidP="00865BBB">
      <w:pPr>
        <w:spacing w:line="360" w:lineRule="auto"/>
        <w:rPr>
          <w:rFonts w:ascii="Times New Roman" w:hAnsi="Times New Roman" w:cs="Times New Roman"/>
          <w:sz w:val="24"/>
          <w:szCs w:val="24"/>
          <w:lang w:val="en-US"/>
        </w:rPr>
      </w:pPr>
    </w:p>
    <w:p w14:paraId="5F6959CD" w14:textId="7DBC2580" w:rsidR="00E205E3" w:rsidRPr="00865BBB" w:rsidRDefault="00E205E3" w:rsidP="00865BBB">
      <w:pPr>
        <w:pStyle w:val="Heading1"/>
        <w:spacing w:line="360" w:lineRule="auto"/>
        <w:rPr>
          <w:rFonts w:ascii="Times New Roman" w:hAnsi="Times New Roman" w:cs="Times New Roman"/>
          <w:sz w:val="24"/>
          <w:szCs w:val="24"/>
          <w:lang w:val="en-US"/>
        </w:rPr>
      </w:pPr>
      <w:r w:rsidRPr="00865BBB">
        <w:rPr>
          <w:rFonts w:ascii="Times New Roman" w:hAnsi="Times New Roman" w:cs="Times New Roman"/>
          <w:sz w:val="24"/>
          <w:szCs w:val="24"/>
          <w:lang w:val="en-US"/>
        </w:rPr>
        <w:t xml:space="preserve">Supplementary material </w:t>
      </w:r>
    </w:p>
    <w:p w14:paraId="2F472BBB" w14:textId="77777777" w:rsidR="00865BBB" w:rsidRPr="00865BBB" w:rsidRDefault="00E205E3" w:rsidP="00865BBB">
      <w:pPr>
        <w:spacing w:line="360" w:lineRule="auto"/>
        <w:rPr>
          <w:rFonts w:ascii="Times New Roman" w:hAnsi="Times New Roman" w:cs="Times New Roman"/>
          <w:sz w:val="24"/>
          <w:szCs w:val="24"/>
          <w:lang w:val="en-US"/>
        </w:rPr>
        <w:sectPr w:rsidR="00865BBB" w:rsidRPr="00865BBB" w:rsidSect="001C07B9">
          <w:footerReference w:type="default" r:id="rId13"/>
          <w:pgSz w:w="11906" w:h="16838"/>
          <w:pgMar w:top="1417" w:right="1417" w:bottom="1417" w:left="1417" w:header="708" w:footer="708" w:gutter="0"/>
          <w:lnNumType w:countBy="1" w:restart="continuous"/>
          <w:cols w:space="708"/>
          <w:docGrid w:linePitch="360"/>
        </w:sectPr>
      </w:pPr>
      <w:r w:rsidRPr="00865BBB">
        <w:rPr>
          <w:rFonts w:ascii="Times New Roman" w:hAnsi="Times New Roman" w:cs="Times New Roman"/>
          <w:b/>
          <w:sz w:val="24"/>
          <w:szCs w:val="24"/>
          <w:lang w:val="en-US"/>
        </w:rPr>
        <w:t xml:space="preserve">Supplementary material 1. </w:t>
      </w:r>
      <w:r w:rsidRPr="00865BBB">
        <w:rPr>
          <w:rFonts w:ascii="Times New Roman" w:hAnsi="Times New Roman" w:cs="Times New Roman"/>
          <w:sz w:val="24"/>
          <w:szCs w:val="24"/>
          <w:lang w:val="en-US"/>
        </w:rPr>
        <w:t>Search Strategy</w:t>
      </w:r>
    </w:p>
    <w:p w14:paraId="6FB64F0C" w14:textId="02B50AFA" w:rsidR="00E205E3" w:rsidRPr="00865BBB" w:rsidRDefault="00E205E3" w:rsidP="00865BBB">
      <w:pPr>
        <w:spacing w:line="360" w:lineRule="auto"/>
        <w:rPr>
          <w:rFonts w:ascii="Times New Roman" w:hAnsi="Times New Roman" w:cs="Times New Roman"/>
          <w:sz w:val="24"/>
          <w:szCs w:val="24"/>
          <w:lang w:val="en-US"/>
        </w:rPr>
      </w:pPr>
    </w:p>
    <w:p w14:paraId="59511EBD" w14:textId="25608EF5" w:rsidR="001B40D8" w:rsidRPr="00865BBB" w:rsidRDefault="001B40D8" w:rsidP="00865BBB">
      <w:pPr>
        <w:spacing w:line="360" w:lineRule="auto"/>
        <w:rPr>
          <w:rFonts w:ascii="Times New Roman" w:hAnsi="Times New Roman" w:cs="Times New Roman"/>
          <w:sz w:val="24"/>
          <w:szCs w:val="24"/>
          <w:lang w:val="en-US"/>
        </w:rPr>
      </w:pPr>
    </w:p>
    <w:sectPr w:rsidR="001B40D8" w:rsidRPr="00865BBB" w:rsidSect="00865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DD77" w14:textId="77777777" w:rsidR="00B57F51" w:rsidRDefault="00B57F51" w:rsidP="002F2C9A">
      <w:pPr>
        <w:spacing w:after="0" w:line="240" w:lineRule="auto"/>
      </w:pPr>
      <w:r>
        <w:separator/>
      </w:r>
    </w:p>
  </w:endnote>
  <w:endnote w:type="continuationSeparator" w:id="0">
    <w:p w14:paraId="198D7D2D" w14:textId="77777777" w:rsidR="00B57F51" w:rsidRDefault="00B57F51" w:rsidP="002F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13455"/>
      <w:docPartObj>
        <w:docPartGallery w:val="Page Numbers (Bottom of Page)"/>
        <w:docPartUnique/>
      </w:docPartObj>
    </w:sdtPr>
    <w:sdtEndPr/>
    <w:sdtContent>
      <w:p w14:paraId="691A852E" w14:textId="6AA8F6B8" w:rsidR="00A12869" w:rsidRDefault="00A12869">
        <w:pPr>
          <w:pStyle w:val="Footer"/>
          <w:jc w:val="right"/>
        </w:pPr>
        <w:r>
          <w:fldChar w:fldCharType="begin"/>
        </w:r>
        <w:r>
          <w:instrText>PAGE   \* MERGEFORMAT</w:instrText>
        </w:r>
        <w:r>
          <w:fldChar w:fldCharType="separate"/>
        </w:r>
        <w:r w:rsidR="00C736BC" w:rsidRPr="00C736BC">
          <w:rPr>
            <w:noProof/>
            <w:lang w:val="nl-NL"/>
          </w:rPr>
          <w:t>21</w:t>
        </w:r>
        <w:r>
          <w:fldChar w:fldCharType="end"/>
        </w:r>
      </w:p>
    </w:sdtContent>
  </w:sdt>
  <w:p w14:paraId="1E1EF549" w14:textId="77777777" w:rsidR="00A12869" w:rsidRDefault="00A1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986A" w14:textId="77777777" w:rsidR="00B57F51" w:rsidRDefault="00B57F51" w:rsidP="002F2C9A">
      <w:pPr>
        <w:spacing w:after="0" w:line="240" w:lineRule="auto"/>
      </w:pPr>
      <w:r>
        <w:separator/>
      </w:r>
    </w:p>
  </w:footnote>
  <w:footnote w:type="continuationSeparator" w:id="0">
    <w:p w14:paraId="262490CF" w14:textId="77777777" w:rsidR="00B57F51" w:rsidRDefault="00B57F51" w:rsidP="002F2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4B6"/>
    <w:multiLevelType w:val="hybridMultilevel"/>
    <w:tmpl w:val="C31454BC"/>
    <w:lvl w:ilvl="0" w:tplc="2626F79C">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E73964"/>
    <w:multiLevelType w:val="hybridMultilevel"/>
    <w:tmpl w:val="8C58B6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EA91A02"/>
    <w:multiLevelType w:val="hybridMultilevel"/>
    <w:tmpl w:val="D4B4BF32"/>
    <w:lvl w:ilvl="0" w:tplc="0813000F">
      <w:start w:val="1"/>
      <w:numFmt w:val="decimal"/>
      <w:lvlText w:val="%1."/>
      <w:lvlJc w:val="left"/>
      <w:pPr>
        <w:ind w:left="78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631B8B"/>
    <w:multiLevelType w:val="hybridMultilevel"/>
    <w:tmpl w:val="C8469B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5840B30"/>
    <w:multiLevelType w:val="hybridMultilevel"/>
    <w:tmpl w:val="CC069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E27F0B"/>
    <w:multiLevelType w:val="hybridMultilevel"/>
    <w:tmpl w:val="53AE9F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ardo Coutinho">
    <w15:presenceInfo w15:providerId="Windows Live" w15:userId="200d8715a49ae6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rrtvx2w1sv5ebevsxkx5axsaatwewedd55x&quot;&gt;My EndNote Library&lt;record-ids&gt;&lt;item&gt;133&lt;/item&gt;&lt;item&gt;195&lt;/item&gt;&lt;item&gt;210&lt;/item&gt;&lt;item&gt;1694&lt;/item&gt;&lt;item&gt;2157&lt;/item&gt;&lt;item&gt;2197&lt;/item&gt;&lt;item&gt;2576&lt;/item&gt;&lt;item&gt;3968&lt;/item&gt;&lt;item&gt;4045&lt;/item&gt;&lt;item&gt;4048&lt;/item&gt;&lt;item&gt;4222&lt;/item&gt;&lt;item&gt;4223&lt;/item&gt;&lt;item&gt;4224&lt;/item&gt;&lt;item&gt;4225&lt;/item&gt;&lt;item&gt;4226&lt;/item&gt;&lt;item&gt;4227&lt;/item&gt;&lt;item&gt;4228&lt;/item&gt;&lt;item&gt;4229&lt;/item&gt;&lt;item&gt;4230&lt;/item&gt;&lt;item&gt;4231&lt;/item&gt;&lt;item&gt;4234&lt;/item&gt;&lt;item&gt;4235&lt;/item&gt;&lt;item&gt;4236&lt;/item&gt;&lt;item&gt;4237&lt;/item&gt;&lt;item&gt;4238&lt;/item&gt;&lt;item&gt;4239&lt;/item&gt;&lt;item&gt;4240&lt;/item&gt;&lt;item&gt;4241&lt;/item&gt;&lt;item&gt;4242&lt;/item&gt;&lt;item&gt;4243&lt;/item&gt;&lt;item&gt;4244&lt;/item&gt;&lt;item&gt;4245&lt;/item&gt;&lt;item&gt;4246&lt;/item&gt;&lt;item&gt;4247&lt;/item&gt;&lt;item&gt;4248&lt;/item&gt;&lt;item&gt;4249&lt;/item&gt;&lt;item&gt;4250&lt;/item&gt;&lt;item&gt;4251&lt;/item&gt;&lt;item&gt;4252&lt;/item&gt;&lt;item&gt;4253&lt;/item&gt;&lt;item&gt;4254&lt;/item&gt;&lt;item&gt;4255&lt;/item&gt;&lt;item&gt;4256&lt;/item&gt;&lt;item&gt;4257&lt;/item&gt;&lt;item&gt;4331&lt;/item&gt;&lt;item&gt;4332&lt;/item&gt;&lt;item&gt;4333&lt;/item&gt;&lt;item&gt;4337&lt;/item&gt;&lt;item&gt;4338&lt;/item&gt;&lt;item&gt;4339&lt;/item&gt;&lt;item&gt;4340&lt;/item&gt;&lt;item&gt;4341&lt;/item&gt;&lt;item&gt;4342&lt;/item&gt;&lt;item&gt;4343&lt;/item&gt;&lt;item&gt;4344&lt;/item&gt;&lt;item&gt;4345&lt;/item&gt;&lt;/record-ids&gt;&lt;/item&gt;&lt;/Libraries&gt;"/>
  </w:docVars>
  <w:rsids>
    <w:rsidRoot w:val="00B241F0"/>
    <w:rsid w:val="00013DB6"/>
    <w:rsid w:val="00016D21"/>
    <w:rsid w:val="000202B9"/>
    <w:rsid w:val="00027361"/>
    <w:rsid w:val="00044D01"/>
    <w:rsid w:val="0006683E"/>
    <w:rsid w:val="00092F48"/>
    <w:rsid w:val="00092FC1"/>
    <w:rsid w:val="000A43BC"/>
    <w:rsid w:val="000B3D4C"/>
    <w:rsid w:val="000C27E3"/>
    <w:rsid w:val="000D75F0"/>
    <w:rsid w:val="000F198C"/>
    <w:rsid w:val="000F52E6"/>
    <w:rsid w:val="001031C5"/>
    <w:rsid w:val="00115D78"/>
    <w:rsid w:val="00125D3B"/>
    <w:rsid w:val="0014144E"/>
    <w:rsid w:val="001466B4"/>
    <w:rsid w:val="0014781B"/>
    <w:rsid w:val="00184ADF"/>
    <w:rsid w:val="00194A58"/>
    <w:rsid w:val="001B0DBD"/>
    <w:rsid w:val="001B40D8"/>
    <w:rsid w:val="001C07B9"/>
    <w:rsid w:val="001C10D6"/>
    <w:rsid w:val="001D0328"/>
    <w:rsid w:val="001E6F49"/>
    <w:rsid w:val="0020139D"/>
    <w:rsid w:val="00257A71"/>
    <w:rsid w:val="0026530E"/>
    <w:rsid w:val="0027121F"/>
    <w:rsid w:val="002A4C61"/>
    <w:rsid w:val="002B1A60"/>
    <w:rsid w:val="002B5781"/>
    <w:rsid w:val="002C3FF9"/>
    <w:rsid w:val="002E6D27"/>
    <w:rsid w:val="002F0490"/>
    <w:rsid w:val="002F2C9A"/>
    <w:rsid w:val="002F31AB"/>
    <w:rsid w:val="00302D71"/>
    <w:rsid w:val="00330684"/>
    <w:rsid w:val="003332F9"/>
    <w:rsid w:val="003441EA"/>
    <w:rsid w:val="00357EA0"/>
    <w:rsid w:val="0036391F"/>
    <w:rsid w:val="003A173E"/>
    <w:rsid w:val="003A1AF7"/>
    <w:rsid w:val="003C34BE"/>
    <w:rsid w:val="003E6A0C"/>
    <w:rsid w:val="004140F8"/>
    <w:rsid w:val="0042164A"/>
    <w:rsid w:val="00432721"/>
    <w:rsid w:val="00437FBF"/>
    <w:rsid w:val="00444765"/>
    <w:rsid w:val="0046088F"/>
    <w:rsid w:val="0049409E"/>
    <w:rsid w:val="004B1B97"/>
    <w:rsid w:val="004B1F9B"/>
    <w:rsid w:val="004D179A"/>
    <w:rsid w:val="00531731"/>
    <w:rsid w:val="00550DB9"/>
    <w:rsid w:val="00564D54"/>
    <w:rsid w:val="0059090E"/>
    <w:rsid w:val="005A52A4"/>
    <w:rsid w:val="005B48A6"/>
    <w:rsid w:val="005C2F45"/>
    <w:rsid w:val="005C75E3"/>
    <w:rsid w:val="0061117C"/>
    <w:rsid w:val="006218F6"/>
    <w:rsid w:val="006234FA"/>
    <w:rsid w:val="006251FC"/>
    <w:rsid w:val="0063634F"/>
    <w:rsid w:val="00665E65"/>
    <w:rsid w:val="00671D78"/>
    <w:rsid w:val="00675CC8"/>
    <w:rsid w:val="00683985"/>
    <w:rsid w:val="00683F75"/>
    <w:rsid w:val="006A22B2"/>
    <w:rsid w:val="006D77FC"/>
    <w:rsid w:val="006E1CAF"/>
    <w:rsid w:val="006E5A68"/>
    <w:rsid w:val="006F3EFE"/>
    <w:rsid w:val="00716292"/>
    <w:rsid w:val="00725147"/>
    <w:rsid w:val="00732D09"/>
    <w:rsid w:val="00736D0B"/>
    <w:rsid w:val="007439CE"/>
    <w:rsid w:val="00753F90"/>
    <w:rsid w:val="00795E0C"/>
    <w:rsid w:val="00796735"/>
    <w:rsid w:val="007D61CA"/>
    <w:rsid w:val="007D7415"/>
    <w:rsid w:val="00803AF4"/>
    <w:rsid w:val="008261C6"/>
    <w:rsid w:val="00834171"/>
    <w:rsid w:val="00842319"/>
    <w:rsid w:val="008457A1"/>
    <w:rsid w:val="0085005C"/>
    <w:rsid w:val="00850DA7"/>
    <w:rsid w:val="0086134D"/>
    <w:rsid w:val="00865BBB"/>
    <w:rsid w:val="0087747F"/>
    <w:rsid w:val="00882E24"/>
    <w:rsid w:val="008C526C"/>
    <w:rsid w:val="008D31F1"/>
    <w:rsid w:val="008F29F3"/>
    <w:rsid w:val="00921833"/>
    <w:rsid w:val="00921999"/>
    <w:rsid w:val="009220C9"/>
    <w:rsid w:val="009270AE"/>
    <w:rsid w:val="0093575B"/>
    <w:rsid w:val="009378E5"/>
    <w:rsid w:val="009509C2"/>
    <w:rsid w:val="00951F78"/>
    <w:rsid w:val="00971693"/>
    <w:rsid w:val="009B0F84"/>
    <w:rsid w:val="009B1ECC"/>
    <w:rsid w:val="009E71AC"/>
    <w:rsid w:val="00A020BA"/>
    <w:rsid w:val="00A04441"/>
    <w:rsid w:val="00A056C6"/>
    <w:rsid w:val="00A12869"/>
    <w:rsid w:val="00A3757F"/>
    <w:rsid w:val="00A562B7"/>
    <w:rsid w:val="00A61C54"/>
    <w:rsid w:val="00A72933"/>
    <w:rsid w:val="00A83F46"/>
    <w:rsid w:val="00A86FAD"/>
    <w:rsid w:val="00A95DD5"/>
    <w:rsid w:val="00AA3166"/>
    <w:rsid w:val="00AD3000"/>
    <w:rsid w:val="00AD791F"/>
    <w:rsid w:val="00B065BD"/>
    <w:rsid w:val="00B11444"/>
    <w:rsid w:val="00B12DCD"/>
    <w:rsid w:val="00B14A08"/>
    <w:rsid w:val="00B241F0"/>
    <w:rsid w:val="00B31F2D"/>
    <w:rsid w:val="00B57F51"/>
    <w:rsid w:val="00B67113"/>
    <w:rsid w:val="00B95592"/>
    <w:rsid w:val="00B9632A"/>
    <w:rsid w:val="00B96AF3"/>
    <w:rsid w:val="00BA0795"/>
    <w:rsid w:val="00BE2116"/>
    <w:rsid w:val="00BE5C98"/>
    <w:rsid w:val="00BF199B"/>
    <w:rsid w:val="00C17AD0"/>
    <w:rsid w:val="00C200F2"/>
    <w:rsid w:val="00C32DB3"/>
    <w:rsid w:val="00C37FBC"/>
    <w:rsid w:val="00C4799E"/>
    <w:rsid w:val="00C5198D"/>
    <w:rsid w:val="00C53F79"/>
    <w:rsid w:val="00C560FC"/>
    <w:rsid w:val="00C736BC"/>
    <w:rsid w:val="00C82C68"/>
    <w:rsid w:val="00CA37B4"/>
    <w:rsid w:val="00CC178F"/>
    <w:rsid w:val="00CC26EE"/>
    <w:rsid w:val="00CC3821"/>
    <w:rsid w:val="00CC48D9"/>
    <w:rsid w:val="00CD23DC"/>
    <w:rsid w:val="00CD4A58"/>
    <w:rsid w:val="00D209B9"/>
    <w:rsid w:val="00D23123"/>
    <w:rsid w:val="00D66750"/>
    <w:rsid w:val="00D72BDE"/>
    <w:rsid w:val="00D94643"/>
    <w:rsid w:val="00D969BA"/>
    <w:rsid w:val="00DA1C9A"/>
    <w:rsid w:val="00DB069C"/>
    <w:rsid w:val="00DB3DA4"/>
    <w:rsid w:val="00DC2CAE"/>
    <w:rsid w:val="00DC3879"/>
    <w:rsid w:val="00DC70D9"/>
    <w:rsid w:val="00DD132E"/>
    <w:rsid w:val="00DE2414"/>
    <w:rsid w:val="00DE329C"/>
    <w:rsid w:val="00E07942"/>
    <w:rsid w:val="00E130AA"/>
    <w:rsid w:val="00E205E3"/>
    <w:rsid w:val="00E25DFD"/>
    <w:rsid w:val="00E26EEC"/>
    <w:rsid w:val="00E41F9D"/>
    <w:rsid w:val="00E45332"/>
    <w:rsid w:val="00E5333A"/>
    <w:rsid w:val="00E63627"/>
    <w:rsid w:val="00E63DEF"/>
    <w:rsid w:val="00E762E5"/>
    <w:rsid w:val="00E826EC"/>
    <w:rsid w:val="00EB16A0"/>
    <w:rsid w:val="00EB61D6"/>
    <w:rsid w:val="00ED4859"/>
    <w:rsid w:val="00EE07FC"/>
    <w:rsid w:val="00EE21E4"/>
    <w:rsid w:val="00EF4013"/>
    <w:rsid w:val="00F242E3"/>
    <w:rsid w:val="00F37160"/>
    <w:rsid w:val="00F4033C"/>
    <w:rsid w:val="00F45F9C"/>
    <w:rsid w:val="00F56F01"/>
    <w:rsid w:val="00F706F0"/>
    <w:rsid w:val="00F92BD2"/>
    <w:rsid w:val="00F97E4C"/>
    <w:rsid w:val="00FC5DFC"/>
    <w:rsid w:val="00FE4C04"/>
    <w:rsid w:val="00FE5929"/>
    <w:rsid w:val="00FF6314"/>
    <w:rsid w:val="00FF7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DB7"/>
  <w15:chartTrackingRefBased/>
  <w15:docId w15:val="{26EDA523-B3F6-491C-AD3E-2E906A85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1F0"/>
    <w:rPr>
      <w:lang w:val="en-GB"/>
    </w:rPr>
  </w:style>
  <w:style w:type="paragraph" w:styleId="Heading1">
    <w:name w:val="heading 1"/>
    <w:basedOn w:val="Normal"/>
    <w:next w:val="Normal"/>
    <w:link w:val="Heading1Char"/>
    <w:uiPriority w:val="9"/>
    <w:qFormat/>
    <w:rsid w:val="00B241F0"/>
    <w:pPr>
      <w:keepNext/>
      <w:keepLines/>
      <w:spacing w:before="240" w:after="120" w:line="240" w:lineRule="auto"/>
      <w:outlineLvl w:val="0"/>
    </w:pPr>
    <w:rPr>
      <w:rFonts w:ascii="Times" w:eastAsiaTheme="majorEastAsia" w:hAnsi="Times" w:cstheme="majorBidi"/>
      <w:b/>
      <w:sz w:val="32"/>
      <w:szCs w:val="32"/>
    </w:rPr>
  </w:style>
  <w:style w:type="paragraph" w:styleId="Heading2">
    <w:name w:val="heading 2"/>
    <w:basedOn w:val="Normal"/>
    <w:next w:val="Normal"/>
    <w:link w:val="Heading2Char"/>
    <w:uiPriority w:val="9"/>
    <w:unhideWhenUsed/>
    <w:qFormat/>
    <w:rsid w:val="00B241F0"/>
    <w:pPr>
      <w:keepNext/>
      <w:keepLines/>
      <w:spacing w:before="120" w:after="120"/>
      <w:outlineLvl w:val="1"/>
    </w:pPr>
    <w:rPr>
      <w:rFonts w:ascii="Times" w:eastAsiaTheme="majorEastAsia" w:hAnsi="Times" w:cstheme="majorBidi"/>
      <w:i/>
      <w:sz w:val="26"/>
      <w:szCs w:val="26"/>
    </w:rPr>
  </w:style>
  <w:style w:type="paragraph" w:styleId="Heading3">
    <w:name w:val="heading 3"/>
    <w:basedOn w:val="Normal"/>
    <w:next w:val="Normal"/>
    <w:link w:val="Heading3Char"/>
    <w:uiPriority w:val="9"/>
    <w:semiHidden/>
    <w:unhideWhenUsed/>
    <w:qFormat/>
    <w:rsid w:val="00460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1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1F0"/>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B241F0"/>
    <w:rPr>
      <w:color w:val="0563C1" w:themeColor="hyperlink"/>
      <w:u w:val="single"/>
    </w:rPr>
  </w:style>
  <w:style w:type="paragraph" w:styleId="NoSpacing">
    <w:name w:val="No Spacing"/>
    <w:link w:val="NoSpacingChar"/>
    <w:autoRedefine/>
    <w:uiPriority w:val="1"/>
    <w:qFormat/>
    <w:rsid w:val="002A4C61"/>
    <w:pPr>
      <w:spacing w:after="120" w:line="360" w:lineRule="auto"/>
      <w:jc w:val="both"/>
    </w:pPr>
    <w:rPr>
      <w:rFonts w:ascii="Times" w:hAnsi="Times" w:cs="Times"/>
      <w:color w:val="000000"/>
      <w:lang w:val="en-US"/>
    </w:rPr>
  </w:style>
  <w:style w:type="paragraph" w:styleId="ListParagraph">
    <w:name w:val="List Paragraph"/>
    <w:basedOn w:val="Normal"/>
    <w:uiPriority w:val="34"/>
    <w:qFormat/>
    <w:rsid w:val="00B241F0"/>
    <w:pPr>
      <w:ind w:left="720"/>
      <w:contextualSpacing/>
    </w:pPr>
  </w:style>
  <w:style w:type="character" w:customStyle="1" w:styleId="NoSpacingChar">
    <w:name w:val="No Spacing Char"/>
    <w:basedOn w:val="DefaultParagraphFont"/>
    <w:link w:val="NoSpacing"/>
    <w:uiPriority w:val="1"/>
    <w:rsid w:val="002A4C61"/>
    <w:rPr>
      <w:rFonts w:ascii="Times" w:hAnsi="Times" w:cs="Times"/>
      <w:color w:val="000000"/>
      <w:lang w:val="en-US"/>
    </w:rPr>
  </w:style>
  <w:style w:type="character" w:customStyle="1" w:styleId="Heading1Char">
    <w:name w:val="Heading 1 Char"/>
    <w:basedOn w:val="DefaultParagraphFont"/>
    <w:link w:val="Heading1"/>
    <w:uiPriority w:val="9"/>
    <w:rsid w:val="00B241F0"/>
    <w:rPr>
      <w:rFonts w:ascii="Times" w:eastAsiaTheme="majorEastAsia" w:hAnsi="Times" w:cstheme="majorBidi"/>
      <w:b/>
      <w:sz w:val="32"/>
      <w:szCs w:val="32"/>
      <w:lang w:val="en-GB"/>
    </w:rPr>
  </w:style>
  <w:style w:type="character" w:customStyle="1" w:styleId="Heading2Char">
    <w:name w:val="Heading 2 Char"/>
    <w:basedOn w:val="DefaultParagraphFont"/>
    <w:link w:val="Heading2"/>
    <w:uiPriority w:val="9"/>
    <w:rsid w:val="00B241F0"/>
    <w:rPr>
      <w:rFonts w:ascii="Times" w:eastAsiaTheme="majorEastAsia" w:hAnsi="Times" w:cstheme="majorBidi"/>
      <w:i/>
      <w:sz w:val="26"/>
      <w:szCs w:val="26"/>
      <w:lang w:val="en-GB"/>
    </w:rPr>
  </w:style>
  <w:style w:type="paragraph" w:customStyle="1" w:styleId="Default">
    <w:name w:val="Default"/>
    <w:rsid w:val="00B241F0"/>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4447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44765"/>
    <w:rPr>
      <w:rFonts w:ascii="Calibri" w:hAnsi="Calibri" w:cs="Calibri"/>
      <w:noProof/>
      <w:lang w:val="en-US"/>
    </w:rPr>
  </w:style>
  <w:style w:type="paragraph" w:customStyle="1" w:styleId="EndNoteBibliography">
    <w:name w:val="EndNote Bibliography"/>
    <w:basedOn w:val="Normal"/>
    <w:link w:val="EndNoteBibliographyChar"/>
    <w:rsid w:val="00444765"/>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44765"/>
    <w:rPr>
      <w:rFonts w:ascii="Calibri" w:hAnsi="Calibri" w:cs="Calibri"/>
      <w:noProof/>
      <w:lang w:val="en-US"/>
    </w:rPr>
  </w:style>
  <w:style w:type="table" w:styleId="TableGrid">
    <w:name w:val="Table Grid"/>
    <w:basedOn w:val="TableNormal"/>
    <w:uiPriority w:val="39"/>
    <w:rsid w:val="0036391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37160"/>
    <w:rPr>
      <w:i/>
      <w:iCs/>
      <w:color w:val="404040" w:themeColor="text1" w:themeTint="BF"/>
    </w:rPr>
  </w:style>
  <w:style w:type="character" w:customStyle="1" w:styleId="Heading3Char">
    <w:name w:val="Heading 3 Char"/>
    <w:basedOn w:val="DefaultParagraphFont"/>
    <w:link w:val="Heading3"/>
    <w:uiPriority w:val="9"/>
    <w:semiHidden/>
    <w:rsid w:val="0046088F"/>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A056C6"/>
    <w:rPr>
      <w:sz w:val="16"/>
      <w:szCs w:val="16"/>
    </w:rPr>
  </w:style>
  <w:style w:type="paragraph" w:styleId="CommentText">
    <w:name w:val="annotation text"/>
    <w:basedOn w:val="Normal"/>
    <w:link w:val="CommentTextChar"/>
    <w:uiPriority w:val="99"/>
    <w:semiHidden/>
    <w:unhideWhenUsed/>
    <w:rsid w:val="00A056C6"/>
    <w:pPr>
      <w:spacing w:line="240" w:lineRule="auto"/>
    </w:pPr>
    <w:rPr>
      <w:sz w:val="20"/>
      <w:szCs w:val="20"/>
    </w:rPr>
  </w:style>
  <w:style w:type="character" w:customStyle="1" w:styleId="CommentTextChar">
    <w:name w:val="Comment Text Char"/>
    <w:basedOn w:val="DefaultParagraphFont"/>
    <w:link w:val="CommentText"/>
    <w:uiPriority w:val="99"/>
    <w:semiHidden/>
    <w:rsid w:val="00A056C6"/>
    <w:rPr>
      <w:sz w:val="20"/>
      <w:szCs w:val="20"/>
      <w:lang w:val="en-GB"/>
    </w:rPr>
  </w:style>
  <w:style w:type="paragraph" w:styleId="CommentSubject">
    <w:name w:val="annotation subject"/>
    <w:basedOn w:val="CommentText"/>
    <w:next w:val="CommentText"/>
    <w:link w:val="CommentSubjectChar"/>
    <w:uiPriority w:val="99"/>
    <w:semiHidden/>
    <w:unhideWhenUsed/>
    <w:rsid w:val="00A056C6"/>
    <w:rPr>
      <w:b/>
      <w:bCs/>
    </w:rPr>
  </w:style>
  <w:style w:type="character" w:customStyle="1" w:styleId="CommentSubjectChar">
    <w:name w:val="Comment Subject Char"/>
    <w:basedOn w:val="CommentTextChar"/>
    <w:link w:val="CommentSubject"/>
    <w:uiPriority w:val="99"/>
    <w:semiHidden/>
    <w:rsid w:val="00A056C6"/>
    <w:rPr>
      <w:b/>
      <w:bCs/>
      <w:sz w:val="20"/>
      <w:szCs w:val="20"/>
      <w:lang w:val="en-GB"/>
    </w:rPr>
  </w:style>
  <w:style w:type="paragraph" w:styleId="BalloonText">
    <w:name w:val="Balloon Text"/>
    <w:basedOn w:val="Normal"/>
    <w:link w:val="BalloonTextChar"/>
    <w:uiPriority w:val="99"/>
    <w:semiHidden/>
    <w:unhideWhenUsed/>
    <w:rsid w:val="00A0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C6"/>
    <w:rPr>
      <w:rFonts w:ascii="Segoe UI" w:hAnsi="Segoe UI" w:cs="Segoe UI"/>
      <w:sz w:val="18"/>
      <w:szCs w:val="18"/>
      <w:lang w:val="en-GB"/>
    </w:rPr>
  </w:style>
  <w:style w:type="character" w:styleId="Emphasis">
    <w:name w:val="Emphasis"/>
    <w:basedOn w:val="DefaultParagraphFont"/>
    <w:uiPriority w:val="20"/>
    <w:qFormat/>
    <w:rsid w:val="00D72BDE"/>
    <w:rPr>
      <w:i/>
      <w:iCs/>
    </w:rPr>
  </w:style>
  <w:style w:type="character" w:styleId="LineNumber">
    <w:name w:val="line number"/>
    <w:basedOn w:val="DefaultParagraphFont"/>
    <w:uiPriority w:val="99"/>
    <w:semiHidden/>
    <w:unhideWhenUsed/>
    <w:rsid w:val="002F2C9A"/>
  </w:style>
  <w:style w:type="paragraph" w:styleId="Header">
    <w:name w:val="header"/>
    <w:basedOn w:val="Normal"/>
    <w:link w:val="HeaderChar"/>
    <w:uiPriority w:val="99"/>
    <w:unhideWhenUsed/>
    <w:rsid w:val="002F2C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2C9A"/>
    <w:rPr>
      <w:lang w:val="en-GB"/>
    </w:rPr>
  </w:style>
  <w:style w:type="paragraph" w:styleId="Footer">
    <w:name w:val="footer"/>
    <w:basedOn w:val="Normal"/>
    <w:link w:val="FooterChar"/>
    <w:uiPriority w:val="99"/>
    <w:unhideWhenUsed/>
    <w:rsid w:val="002F2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C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4113">
      <w:bodyDiv w:val="1"/>
      <w:marLeft w:val="0"/>
      <w:marRight w:val="0"/>
      <w:marTop w:val="0"/>
      <w:marBottom w:val="0"/>
      <w:divBdr>
        <w:top w:val="none" w:sz="0" w:space="0" w:color="auto"/>
        <w:left w:val="none" w:sz="0" w:space="0" w:color="auto"/>
        <w:bottom w:val="none" w:sz="0" w:space="0" w:color="auto"/>
        <w:right w:val="none" w:sz="0" w:space="0" w:color="auto"/>
      </w:divBdr>
    </w:div>
    <w:div w:id="512886870">
      <w:bodyDiv w:val="1"/>
      <w:marLeft w:val="0"/>
      <w:marRight w:val="0"/>
      <w:marTop w:val="0"/>
      <w:marBottom w:val="0"/>
      <w:divBdr>
        <w:top w:val="none" w:sz="0" w:space="0" w:color="auto"/>
        <w:left w:val="none" w:sz="0" w:space="0" w:color="auto"/>
        <w:bottom w:val="none" w:sz="0" w:space="0" w:color="auto"/>
        <w:right w:val="none" w:sz="0" w:space="0" w:color="auto"/>
      </w:divBdr>
    </w:div>
    <w:div w:id="810441137">
      <w:bodyDiv w:val="1"/>
      <w:marLeft w:val="0"/>
      <w:marRight w:val="0"/>
      <w:marTop w:val="0"/>
      <w:marBottom w:val="0"/>
      <w:divBdr>
        <w:top w:val="none" w:sz="0" w:space="0" w:color="auto"/>
        <w:left w:val="none" w:sz="0" w:space="0" w:color="auto"/>
        <w:bottom w:val="none" w:sz="0" w:space="0" w:color="auto"/>
        <w:right w:val="none" w:sz="0" w:space="0" w:color="auto"/>
      </w:divBdr>
      <w:divsChild>
        <w:div w:id="1981686154">
          <w:marLeft w:val="0"/>
          <w:marRight w:val="0"/>
          <w:marTop w:val="0"/>
          <w:marBottom w:val="0"/>
          <w:divBdr>
            <w:top w:val="none" w:sz="0" w:space="0" w:color="auto"/>
            <w:left w:val="none" w:sz="0" w:space="0" w:color="auto"/>
            <w:bottom w:val="none" w:sz="0" w:space="0" w:color="auto"/>
            <w:right w:val="none" w:sz="0" w:space="0" w:color="auto"/>
          </w:divBdr>
          <w:divsChild>
            <w:div w:id="1484274564">
              <w:marLeft w:val="0"/>
              <w:marRight w:val="0"/>
              <w:marTop w:val="0"/>
              <w:marBottom w:val="0"/>
              <w:divBdr>
                <w:top w:val="none" w:sz="0" w:space="0" w:color="auto"/>
                <w:left w:val="none" w:sz="0" w:space="0" w:color="auto"/>
                <w:bottom w:val="none" w:sz="0" w:space="0" w:color="auto"/>
                <w:right w:val="none" w:sz="0" w:space="0" w:color="auto"/>
              </w:divBdr>
              <w:divsChild>
                <w:div w:id="66152422">
                  <w:marLeft w:val="0"/>
                  <w:marRight w:val="0"/>
                  <w:marTop w:val="0"/>
                  <w:marBottom w:val="0"/>
                  <w:divBdr>
                    <w:top w:val="none" w:sz="0" w:space="0" w:color="auto"/>
                    <w:left w:val="none" w:sz="0" w:space="0" w:color="auto"/>
                    <w:bottom w:val="none" w:sz="0" w:space="0" w:color="auto"/>
                    <w:right w:val="none" w:sz="0" w:space="0" w:color="auto"/>
                  </w:divBdr>
                </w:div>
                <w:div w:id="434249085">
                  <w:marLeft w:val="0"/>
                  <w:marRight w:val="0"/>
                  <w:marTop w:val="0"/>
                  <w:marBottom w:val="0"/>
                  <w:divBdr>
                    <w:top w:val="none" w:sz="0" w:space="0" w:color="auto"/>
                    <w:left w:val="none" w:sz="0" w:space="0" w:color="auto"/>
                    <w:bottom w:val="none" w:sz="0" w:space="0" w:color="auto"/>
                    <w:right w:val="none" w:sz="0" w:space="0" w:color="auto"/>
                  </w:divBdr>
                </w:div>
              </w:divsChild>
            </w:div>
            <w:div w:id="1350714680">
              <w:marLeft w:val="0"/>
              <w:marRight w:val="0"/>
              <w:marTop w:val="0"/>
              <w:marBottom w:val="0"/>
              <w:divBdr>
                <w:top w:val="none" w:sz="0" w:space="0" w:color="auto"/>
                <w:left w:val="none" w:sz="0" w:space="0" w:color="auto"/>
                <w:bottom w:val="none" w:sz="0" w:space="0" w:color="auto"/>
                <w:right w:val="none" w:sz="0" w:space="0" w:color="auto"/>
              </w:divBdr>
              <w:divsChild>
                <w:div w:id="1537112786">
                  <w:marLeft w:val="0"/>
                  <w:marRight w:val="0"/>
                  <w:marTop w:val="0"/>
                  <w:marBottom w:val="0"/>
                  <w:divBdr>
                    <w:top w:val="none" w:sz="0" w:space="0" w:color="auto"/>
                    <w:left w:val="none" w:sz="0" w:space="0" w:color="auto"/>
                    <w:bottom w:val="none" w:sz="0" w:space="0" w:color="auto"/>
                    <w:right w:val="none" w:sz="0" w:space="0" w:color="auto"/>
                  </w:divBdr>
                </w:div>
                <w:div w:id="1843008188">
                  <w:marLeft w:val="0"/>
                  <w:marRight w:val="0"/>
                  <w:marTop w:val="0"/>
                  <w:marBottom w:val="0"/>
                  <w:divBdr>
                    <w:top w:val="none" w:sz="0" w:space="0" w:color="auto"/>
                    <w:left w:val="none" w:sz="0" w:space="0" w:color="auto"/>
                    <w:bottom w:val="none" w:sz="0" w:space="0" w:color="auto"/>
                    <w:right w:val="none" w:sz="0" w:space="0" w:color="auto"/>
                  </w:divBdr>
                </w:div>
              </w:divsChild>
            </w:div>
            <w:div w:id="165484228">
              <w:marLeft w:val="0"/>
              <w:marRight w:val="0"/>
              <w:marTop w:val="0"/>
              <w:marBottom w:val="0"/>
              <w:divBdr>
                <w:top w:val="none" w:sz="0" w:space="0" w:color="auto"/>
                <w:left w:val="none" w:sz="0" w:space="0" w:color="auto"/>
                <w:bottom w:val="none" w:sz="0" w:space="0" w:color="auto"/>
                <w:right w:val="none" w:sz="0" w:space="0" w:color="auto"/>
              </w:divBdr>
              <w:divsChild>
                <w:div w:id="474377846">
                  <w:marLeft w:val="0"/>
                  <w:marRight w:val="0"/>
                  <w:marTop w:val="0"/>
                  <w:marBottom w:val="0"/>
                  <w:divBdr>
                    <w:top w:val="none" w:sz="0" w:space="0" w:color="auto"/>
                    <w:left w:val="none" w:sz="0" w:space="0" w:color="auto"/>
                    <w:bottom w:val="none" w:sz="0" w:space="0" w:color="auto"/>
                    <w:right w:val="none" w:sz="0" w:space="0" w:color="auto"/>
                  </w:divBdr>
                </w:div>
                <w:div w:id="15371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380">
          <w:marLeft w:val="0"/>
          <w:marRight w:val="0"/>
          <w:marTop w:val="0"/>
          <w:marBottom w:val="0"/>
          <w:divBdr>
            <w:top w:val="none" w:sz="0" w:space="0" w:color="auto"/>
            <w:left w:val="none" w:sz="0" w:space="0" w:color="auto"/>
            <w:bottom w:val="none" w:sz="0" w:space="0" w:color="auto"/>
            <w:right w:val="none" w:sz="0" w:space="0" w:color="auto"/>
          </w:divBdr>
        </w:div>
        <w:div w:id="652561123">
          <w:marLeft w:val="0"/>
          <w:marRight w:val="0"/>
          <w:marTop w:val="0"/>
          <w:marBottom w:val="0"/>
          <w:divBdr>
            <w:top w:val="none" w:sz="0" w:space="0" w:color="auto"/>
            <w:left w:val="none" w:sz="0" w:space="0" w:color="auto"/>
            <w:bottom w:val="none" w:sz="0" w:space="0" w:color="auto"/>
            <w:right w:val="none" w:sz="0" w:space="0" w:color="auto"/>
          </w:divBdr>
        </w:div>
        <w:div w:id="18166386">
          <w:marLeft w:val="0"/>
          <w:marRight w:val="0"/>
          <w:marTop w:val="0"/>
          <w:marBottom w:val="0"/>
          <w:divBdr>
            <w:top w:val="none" w:sz="0" w:space="0" w:color="auto"/>
            <w:left w:val="none" w:sz="0" w:space="0" w:color="auto"/>
            <w:bottom w:val="none" w:sz="0" w:space="0" w:color="auto"/>
            <w:right w:val="none" w:sz="0" w:space="0" w:color="auto"/>
          </w:divBdr>
        </w:div>
        <w:div w:id="1365903227">
          <w:marLeft w:val="0"/>
          <w:marRight w:val="0"/>
          <w:marTop w:val="0"/>
          <w:marBottom w:val="0"/>
          <w:divBdr>
            <w:top w:val="none" w:sz="0" w:space="0" w:color="auto"/>
            <w:left w:val="none" w:sz="0" w:space="0" w:color="auto"/>
            <w:bottom w:val="none" w:sz="0" w:space="0" w:color="auto"/>
            <w:right w:val="none" w:sz="0" w:space="0" w:color="auto"/>
          </w:divBdr>
        </w:div>
        <w:div w:id="179054916">
          <w:marLeft w:val="0"/>
          <w:marRight w:val="0"/>
          <w:marTop w:val="0"/>
          <w:marBottom w:val="0"/>
          <w:divBdr>
            <w:top w:val="none" w:sz="0" w:space="0" w:color="auto"/>
            <w:left w:val="none" w:sz="0" w:space="0" w:color="auto"/>
            <w:bottom w:val="none" w:sz="0" w:space="0" w:color="auto"/>
            <w:right w:val="none" w:sz="0" w:space="0" w:color="auto"/>
          </w:divBdr>
        </w:div>
        <w:div w:id="627661511">
          <w:marLeft w:val="0"/>
          <w:marRight w:val="0"/>
          <w:marTop w:val="0"/>
          <w:marBottom w:val="0"/>
          <w:divBdr>
            <w:top w:val="none" w:sz="0" w:space="0" w:color="auto"/>
            <w:left w:val="none" w:sz="0" w:space="0" w:color="auto"/>
            <w:bottom w:val="none" w:sz="0" w:space="0" w:color="auto"/>
            <w:right w:val="none" w:sz="0" w:space="0" w:color="auto"/>
          </w:divBdr>
        </w:div>
      </w:divsChild>
    </w:div>
    <w:div w:id="1073310051">
      <w:bodyDiv w:val="1"/>
      <w:marLeft w:val="0"/>
      <w:marRight w:val="0"/>
      <w:marTop w:val="0"/>
      <w:marBottom w:val="0"/>
      <w:divBdr>
        <w:top w:val="none" w:sz="0" w:space="0" w:color="auto"/>
        <w:left w:val="none" w:sz="0" w:space="0" w:color="auto"/>
        <w:bottom w:val="none" w:sz="0" w:space="0" w:color="auto"/>
        <w:right w:val="none" w:sz="0" w:space="0" w:color="auto"/>
      </w:divBdr>
    </w:div>
    <w:div w:id="1835757855">
      <w:bodyDiv w:val="1"/>
      <w:marLeft w:val="0"/>
      <w:marRight w:val="0"/>
      <w:marTop w:val="0"/>
      <w:marBottom w:val="0"/>
      <w:divBdr>
        <w:top w:val="none" w:sz="0" w:space="0" w:color="auto"/>
        <w:left w:val="none" w:sz="0" w:space="0" w:color="auto"/>
        <w:bottom w:val="none" w:sz="0" w:space="0" w:color="auto"/>
        <w:right w:val="none" w:sz="0" w:space="0" w:color="auto"/>
      </w:divBdr>
    </w:div>
    <w:div w:id="1930386836">
      <w:bodyDiv w:val="1"/>
      <w:marLeft w:val="0"/>
      <w:marRight w:val="0"/>
      <w:marTop w:val="0"/>
      <w:marBottom w:val="0"/>
      <w:divBdr>
        <w:top w:val="none" w:sz="0" w:space="0" w:color="auto"/>
        <w:left w:val="none" w:sz="0" w:space="0" w:color="auto"/>
        <w:bottom w:val="none" w:sz="0" w:space="0" w:color="auto"/>
        <w:right w:val="none" w:sz="0" w:space="0" w:color="auto"/>
      </w:divBdr>
    </w:div>
    <w:div w:id="19333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an.daout@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okengine.ca/glossary/pedro-sc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31-9406(05)66176-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016/j.radi.2007.02.001" TargetMode="External"/><Relationship Id="rId4" Type="http://schemas.openxmlformats.org/officeDocument/2006/relationships/settings" Target="settings.xml"/><Relationship Id="rId9" Type="http://schemas.openxmlformats.org/officeDocument/2006/relationships/hyperlink" Target="https://www.youtube.com/watch?v=MAjXiyKPBu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9B07-FC02-40CF-98AD-6A2C6B9F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15708</Words>
  <Characters>89539</Characters>
  <Application>Microsoft Office Word</Application>
  <DocSecurity>0</DocSecurity>
  <Lines>746</Lines>
  <Paragraphs>210</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Criekinge Tamaya</dc:creator>
  <cp:keywords/>
  <dc:description/>
  <cp:lastModifiedBy>Eduardo Coutinho</cp:lastModifiedBy>
  <cp:revision>18</cp:revision>
  <dcterms:created xsi:type="dcterms:W3CDTF">2019-07-17T07:45:00Z</dcterms:created>
  <dcterms:modified xsi:type="dcterms:W3CDTF">2019-09-30T11:22:00Z</dcterms:modified>
</cp:coreProperties>
</file>