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1D1C7" w14:textId="18D6D063" w:rsidR="005D056A" w:rsidRPr="00501345" w:rsidRDefault="000C6648" w:rsidP="000C6648">
      <w:pPr>
        <w:jc w:val="center"/>
        <w:rPr>
          <w:rFonts w:ascii="Times" w:eastAsia="Times New Roman" w:hAnsi="Times" w:cs="Arial"/>
          <w:b/>
          <w:bCs/>
          <w:color w:val="000000" w:themeColor="text1"/>
          <w:sz w:val="36"/>
          <w:szCs w:val="36"/>
          <w:lang w:eastAsia="en-GB"/>
        </w:rPr>
      </w:pPr>
      <w:bookmarkStart w:id="0" w:name="_GoBack"/>
      <w:bookmarkEnd w:id="0"/>
      <w:r w:rsidRPr="00501345">
        <w:rPr>
          <w:rFonts w:ascii="Times" w:eastAsia="Times New Roman" w:hAnsi="Times" w:cs="Calibri"/>
          <w:b/>
          <w:color w:val="000000" w:themeColor="text1"/>
          <w:sz w:val="36"/>
          <w:szCs w:val="36"/>
        </w:rPr>
        <w:t xml:space="preserve">Ethics education and moral decision-making in clinical commissioning: an interview </w:t>
      </w:r>
      <w:r w:rsidR="0045193F" w:rsidRPr="00501345">
        <w:rPr>
          <w:rFonts w:ascii="Times" w:eastAsia="Times New Roman" w:hAnsi="Times" w:cs="Arial"/>
          <w:b/>
          <w:bCs/>
          <w:color w:val="000000" w:themeColor="text1"/>
          <w:sz w:val="36"/>
          <w:szCs w:val="36"/>
          <w:lang w:eastAsia="en-GB"/>
        </w:rPr>
        <w:t>study</w:t>
      </w:r>
    </w:p>
    <w:p w14:paraId="640A641F" w14:textId="77777777" w:rsidR="005D056A" w:rsidRPr="00501345" w:rsidRDefault="005D056A" w:rsidP="00474A1A">
      <w:pPr>
        <w:spacing w:after="240" w:line="360" w:lineRule="auto"/>
        <w:rPr>
          <w:rFonts w:ascii="Times" w:hAnsi="Times"/>
          <w:b/>
          <w:color w:val="000000" w:themeColor="text1"/>
        </w:rPr>
      </w:pPr>
    </w:p>
    <w:p w14:paraId="7105EDE6" w14:textId="526D84CA" w:rsidR="00474A1A" w:rsidRPr="00501345" w:rsidRDefault="00625B69" w:rsidP="00474A1A">
      <w:pPr>
        <w:spacing w:after="240" w:line="360" w:lineRule="auto"/>
        <w:rPr>
          <w:rFonts w:ascii="Times" w:hAnsi="Times"/>
          <w:b/>
          <w:color w:val="000000" w:themeColor="text1"/>
          <w:sz w:val="32"/>
        </w:rPr>
      </w:pPr>
      <w:r w:rsidRPr="00501345">
        <w:rPr>
          <w:rFonts w:ascii="Times" w:hAnsi="Times"/>
          <w:b/>
          <w:color w:val="000000" w:themeColor="text1"/>
          <w:sz w:val="32"/>
        </w:rPr>
        <w:t xml:space="preserve">Abstract </w:t>
      </w:r>
    </w:p>
    <w:p w14:paraId="23C33870" w14:textId="59F565E0" w:rsidR="00625B69" w:rsidRPr="00501345" w:rsidRDefault="00625B69" w:rsidP="00474A1A">
      <w:pPr>
        <w:spacing w:after="240" w:line="360" w:lineRule="auto"/>
        <w:rPr>
          <w:rFonts w:ascii="Times" w:hAnsi="Times"/>
          <w:b/>
          <w:sz w:val="28"/>
          <w:szCs w:val="28"/>
        </w:rPr>
      </w:pPr>
      <w:r w:rsidRPr="00501345">
        <w:rPr>
          <w:rFonts w:ascii="Times" w:hAnsi="Times"/>
          <w:b/>
          <w:sz w:val="28"/>
          <w:szCs w:val="28"/>
        </w:rPr>
        <w:t>Background</w:t>
      </w:r>
    </w:p>
    <w:p w14:paraId="13CD97E5" w14:textId="176D46EF" w:rsidR="00474A1A" w:rsidRPr="00501345" w:rsidRDefault="00DD1B69" w:rsidP="00474A1A">
      <w:pPr>
        <w:spacing w:after="240" w:line="360" w:lineRule="auto"/>
        <w:rPr>
          <w:rFonts w:ascii="Times" w:hAnsi="Times"/>
        </w:rPr>
      </w:pPr>
      <w:r w:rsidRPr="00501345">
        <w:rPr>
          <w:rFonts w:ascii="Times" w:hAnsi="Times"/>
        </w:rPr>
        <w:t xml:space="preserve">Clinical commissioning involves ethically challenging decisions about </w:t>
      </w:r>
      <w:r w:rsidR="00307746" w:rsidRPr="00501345">
        <w:rPr>
          <w:rFonts w:ascii="Times" w:hAnsi="Times"/>
        </w:rPr>
        <w:t xml:space="preserve">health </w:t>
      </w:r>
      <w:r w:rsidR="00A366BD" w:rsidRPr="00501345">
        <w:rPr>
          <w:rFonts w:ascii="Times" w:hAnsi="Times"/>
        </w:rPr>
        <w:t xml:space="preserve">resource </w:t>
      </w:r>
      <w:r w:rsidR="00307746" w:rsidRPr="00501345">
        <w:rPr>
          <w:rFonts w:ascii="Times" w:hAnsi="Times"/>
          <w:color w:val="000000" w:themeColor="text1"/>
        </w:rPr>
        <w:t>allocation</w:t>
      </w:r>
      <w:r w:rsidRPr="00501345">
        <w:rPr>
          <w:rFonts w:ascii="Times" w:hAnsi="Times"/>
          <w:color w:val="000000" w:themeColor="text1"/>
        </w:rPr>
        <w:t>. However</w:t>
      </w:r>
      <w:r w:rsidR="00307746" w:rsidRPr="00501345">
        <w:rPr>
          <w:rFonts w:ascii="Times" w:hAnsi="Times"/>
          <w:color w:val="000000" w:themeColor="text1"/>
        </w:rPr>
        <w:t>,</w:t>
      </w:r>
      <w:r w:rsidRPr="00501345">
        <w:rPr>
          <w:rFonts w:ascii="Times" w:hAnsi="Times"/>
          <w:color w:val="000000" w:themeColor="text1"/>
        </w:rPr>
        <w:t xml:space="preserve"> commissioners come from a range of professional backgrounds with varying levels of training and expertise in ethical decision</w:t>
      </w:r>
      <w:r w:rsidR="00307746" w:rsidRPr="00501345">
        <w:rPr>
          <w:rFonts w:ascii="Times" w:hAnsi="Times"/>
          <w:color w:val="000000" w:themeColor="text1"/>
        </w:rPr>
        <w:t>-</w:t>
      </w:r>
      <w:r w:rsidRPr="00501345">
        <w:rPr>
          <w:rFonts w:ascii="Times" w:hAnsi="Times"/>
          <w:color w:val="000000" w:themeColor="text1"/>
        </w:rPr>
        <w:t xml:space="preserve">making. </w:t>
      </w:r>
      <w:r w:rsidR="00A429FF" w:rsidRPr="00501345">
        <w:rPr>
          <w:rFonts w:ascii="Times" w:hAnsi="Times"/>
          <w:color w:val="000000" w:themeColor="text1"/>
        </w:rPr>
        <w:t xml:space="preserve">Hence, </w:t>
      </w:r>
      <w:r w:rsidR="00F57554" w:rsidRPr="00501345">
        <w:rPr>
          <w:rFonts w:ascii="Times" w:hAnsi="Times"/>
          <w:color w:val="000000" w:themeColor="text1"/>
        </w:rPr>
        <w:t>they may</w:t>
      </w:r>
      <w:r w:rsidR="00A366BD" w:rsidRPr="00501345">
        <w:rPr>
          <w:rFonts w:ascii="Times" w:hAnsi="Times"/>
          <w:color w:val="000000" w:themeColor="text1"/>
        </w:rPr>
        <w:t xml:space="preserve"> lack </w:t>
      </w:r>
      <w:r w:rsidR="00CC1189" w:rsidRPr="00501345">
        <w:rPr>
          <w:rFonts w:ascii="Times" w:hAnsi="Times"/>
          <w:color w:val="000000" w:themeColor="text1"/>
        </w:rPr>
        <w:t>the relevant</w:t>
      </w:r>
      <w:r w:rsidR="00826380" w:rsidRPr="00501345">
        <w:rPr>
          <w:rFonts w:ascii="Times" w:hAnsi="Times"/>
          <w:color w:val="000000" w:themeColor="text1"/>
        </w:rPr>
        <w:t xml:space="preserve"> training and</w:t>
      </w:r>
      <w:r w:rsidR="00CC1189" w:rsidRPr="00501345">
        <w:rPr>
          <w:rFonts w:ascii="Times" w:hAnsi="Times"/>
          <w:color w:val="000000" w:themeColor="text1"/>
        </w:rPr>
        <w:t xml:space="preserve"> resources </w:t>
      </w:r>
      <w:r w:rsidR="00CC1189" w:rsidRPr="00501345">
        <w:rPr>
          <w:rFonts w:ascii="Times" w:hAnsi="Times"/>
        </w:rPr>
        <w:t xml:space="preserve">to feel fully prepared for this increasingly </w:t>
      </w:r>
      <w:r w:rsidR="001879F8" w:rsidRPr="00501345">
        <w:rPr>
          <w:rFonts w:ascii="Times" w:hAnsi="Times"/>
        </w:rPr>
        <w:t xml:space="preserve">demanding </w:t>
      </w:r>
      <w:r w:rsidR="00CC1189" w:rsidRPr="00501345">
        <w:rPr>
          <w:rFonts w:ascii="Times" w:hAnsi="Times"/>
        </w:rPr>
        <w:t>role.</w:t>
      </w:r>
    </w:p>
    <w:p w14:paraId="1358E074" w14:textId="04360A90" w:rsidR="00625B69" w:rsidRPr="00501345" w:rsidRDefault="00BB4201" w:rsidP="00474A1A">
      <w:pPr>
        <w:spacing w:after="240" w:line="360" w:lineRule="auto"/>
        <w:rPr>
          <w:rFonts w:ascii="Times" w:hAnsi="Times"/>
          <w:b/>
          <w:sz w:val="28"/>
          <w:szCs w:val="28"/>
        </w:rPr>
      </w:pPr>
      <w:r w:rsidRPr="00501345">
        <w:rPr>
          <w:rFonts w:ascii="Times" w:hAnsi="Times"/>
          <w:b/>
          <w:sz w:val="28"/>
          <w:szCs w:val="28"/>
        </w:rPr>
        <w:t>Aim</w:t>
      </w:r>
    </w:p>
    <w:p w14:paraId="29338F32" w14:textId="430C59E0" w:rsidR="00CC08AF" w:rsidRPr="00501345" w:rsidRDefault="00F37C39" w:rsidP="00474A1A">
      <w:pPr>
        <w:spacing w:after="240" w:line="360" w:lineRule="auto"/>
        <w:rPr>
          <w:rFonts w:ascii="Times" w:eastAsia="Times New Roman" w:hAnsi="Times" w:cs="Times New Roman"/>
          <w:i/>
          <w:lang w:eastAsia="en-GB"/>
        </w:rPr>
      </w:pPr>
      <w:r w:rsidRPr="00501345">
        <w:rPr>
          <w:rFonts w:ascii="Times" w:hAnsi="Times"/>
        </w:rPr>
        <w:t>This study aims t</w:t>
      </w:r>
      <w:r w:rsidR="00CC08AF" w:rsidRPr="00501345">
        <w:rPr>
          <w:rFonts w:ascii="Times" w:hAnsi="Times"/>
        </w:rPr>
        <w:t xml:space="preserve">o provide </w:t>
      </w:r>
      <w:r w:rsidR="00CC08AF" w:rsidRPr="00501345">
        <w:rPr>
          <w:rFonts w:ascii="Times" w:eastAsia="Times New Roman" w:hAnsi="Times" w:cs="Times New Roman"/>
          <w:lang w:eastAsia="en-GB"/>
        </w:rPr>
        <w:t xml:space="preserve">insight into </w:t>
      </w:r>
      <w:r w:rsidR="00BF4D07" w:rsidRPr="00501345">
        <w:rPr>
          <w:rFonts w:ascii="Times" w:eastAsia="Times New Roman" w:hAnsi="Times" w:cs="Times New Roman"/>
          <w:lang w:eastAsia="en-GB"/>
        </w:rPr>
        <w:t xml:space="preserve">how prepared commissioners feel </w:t>
      </w:r>
      <w:r w:rsidR="00307746" w:rsidRPr="00501345">
        <w:rPr>
          <w:rFonts w:ascii="Times" w:eastAsia="Times New Roman" w:hAnsi="Times" w:cs="Times New Roman"/>
          <w:lang w:eastAsia="en-GB"/>
        </w:rPr>
        <w:t>in making</w:t>
      </w:r>
      <w:r w:rsidR="00BF4D07" w:rsidRPr="00501345">
        <w:rPr>
          <w:rFonts w:ascii="Times" w:eastAsia="Times New Roman" w:hAnsi="Times" w:cs="Times New Roman"/>
          <w:lang w:eastAsia="en-GB"/>
        </w:rPr>
        <w:t xml:space="preserve"> ethical decisions, </w:t>
      </w:r>
      <w:r w:rsidR="001879F8" w:rsidRPr="00501345">
        <w:rPr>
          <w:rFonts w:ascii="Times" w:eastAsia="Times New Roman" w:hAnsi="Times" w:cs="Times New Roman"/>
          <w:lang w:eastAsia="en-GB"/>
        </w:rPr>
        <w:t xml:space="preserve">what ethics </w:t>
      </w:r>
      <w:r w:rsidR="00CC08AF" w:rsidRPr="00501345">
        <w:rPr>
          <w:rFonts w:ascii="Times" w:eastAsia="Times New Roman" w:hAnsi="Times" w:cs="Times New Roman"/>
          <w:lang w:eastAsia="en-GB"/>
        </w:rPr>
        <w:t>learning needs</w:t>
      </w:r>
      <w:r w:rsidR="001879F8" w:rsidRPr="00501345">
        <w:rPr>
          <w:rFonts w:ascii="Times" w:eastAsia="Times New Roman" w:hAnsi="Times" w:cs="Times New Roman"/>
          <w:lang w:eastAsia="en-GB"/>
        </w:rPr>
        <w:t xml:space="preserve"> they might have</w:t>
      </w:r>
      <w:r w:rsidR="00307746" w:rsidRPr="00501345">
        <w:rPr>
          <w:rFonts w:ascii="Times" w:eastAsia="Times New Roman" w:hAnsi="Times" w:cs="Times New Roman"/>
          <w:lang w:eastAsia="en-GB"/>
        </w:rPr>
        <w:t>,</w:t>
      </w:r>
      <w:r w:rsidR="00DD1B69" w:rsidRPr="00501345">
        <w:rPr>
          <w:rFonts w:ascii="Times" w:eastAsia="Times New Roman" w:hAnsi="Times" w:cs="Times New Roman"/>
          <w:lang w:eastAsia="en-GB"/>
        </w:rPr>
        <w:t xml:space="preserve"> </w:t>
      </w:r>
      <w:r w:rsidR="00B052F3" w:rsidRPr="00501345">
        <w:rPr>
          <w:rFonts w:ascii="Times" w:eastAsia="Times New Roman" w:hAnsi="Times" w:cs="Times New Roman"/>
          <w:lang w:eastAsia="en-GB"/>
        </w:rPr>
        <w:t xml:space="preserve">and how </w:t>
      </w:r>
      <w:r w:rsidR="00307746" w:rsidRPr="00501345">
        <w:rPr>
          <w:rFonts w:ascii="Times" w:eastAsia="Times New Roman" w:hAnsi="Times" w:cs="Times New Roman"/>
          <w:lang w:eastAsia="en-GB"/>
        </w:rPr>
        <w:t>these</w:t>
      </w:r>
      <w:r w:rsidR="00B052F3" w:rsidRPr="00501345">
        <w:rPr>
          <w:rFonts w:ascii="Times" w:eastAsia="Times New Roman" w:hAnsi="Times" w:cs="Times New Roman"/>
          <w:lang w:eastAsia="en-GB"/>
        </w:rPr>
        <w:t xml:space="preserve"> might be addressed</w:t>
      </w:r>
      <w:r w:rsidR="00CC08AF" w:rsidRPr="00501345">
        <w:rPr>
          <w:rFonts w:ascii="Times" w:eastAsia="Times New Roman" w:hAnsi="Times" w:cs="Times New Roman"/>
          <w:i/>
          <w:lang w:eastAsia="en-GB"/>
        </w:rPr>
        <w:t xml:space="preserve">. </w:t>
      </w:r>
    </w:p>
    <w:p w14:paraId="3B597DCA" w14:textId="46806300" w:rsidR="00CC08AF" w:rsidRPr="00501345" w:rsidRDefault="00CC08AF" w:rsidP="00474A1A">
      <w:pPr>
        <w:spacing w:after="240" w:line="360" w:lineRule="auto"/>
        <w:rPr>
          <w:rFonts w:ascii="Times" w:hAnsi="Times"/>
          <w:b/>
          <w:sz w:val="28"/>
          <w:szCs w:val="28"/>
        </w:rPr>
      </w:pPr>
      <w:r w:rsidRPr="00501345">
        <w:rPr>
          <w:rFonts w:ascii="Times" w:hAnsi="Times"/>
          <w:b/>
          <w:sz w:val="28"/>
          <w:szCs w:val="28"/>
        </w:rPr>
        <w:t>Design and setting</w:t>
      </w:r>
    </w:p>
    <w:p w14:paraId="465CE5A3" w14:textId="3E4E0E37" w:rsidR="00CC08AF" w:rsidRPr="00501345" w:rsidRDefault="00F55742" w:rsidP="00474A1A">
      <w:pPr>
        <w:spacing w:after="240" w:line="360" w:lineRule="auto"/>
        <w:rPr>
          <w:rFonts w:ascii="Times" w:hAnsi="Times"/>
        </w:rPr>
      </w:pPr>
      <w:r w:rsidRPr="00501345">
        <w:rPr>
          <w:rFonts w:ascii="Times" w:hAnsi="Times"/>
        </w:rPr>
        <w:t>This q</w:t>
      </w:r>
      <w:r w:rsidR="00CC08AF" w:rsidRPr="00501345">
        <w:rPr>
          <w:rFonts w:ascii="Times" w:hAnsi="Times"/>
        </w:rPr>
        <w:t>ualitative interview study</w:t>
      </w:r>
      <w:r w:rsidR="000437D7" w:rsidRPr="00501345">
        <w:rPr>
          <w:rFonts w:ascii="Times" w:hAnsi="Times"/>
        </w:rPr>
        <w:t xml:space="preserve"> explor</w:t>
      </w:r>
      <w:r w:rsidR="00706336" w:rsidRPr="00501345">
        <w:rPr>
          <w:rFonts w:ascii="Times" w:hAnsi="Times"/>
        </w:rPr>
        <w:t>ed</w:t>
      </w:r>
      <w:r w:rsidR="000437D7" w:rsidRPr="00501345">
        <w:rPr>
          <w:rFonts w:ascii="Times" w:hAnsi="Times"/>
        </w:rPr>
        <w:t xml:space="preserve"> the experiences of </w:t>
      </w:r>
      <w:r w:rsidR="00CC08AF" w:rsidRPr="00501345">
        <w:rPr>
          <w:rFonts w:ascii="Times" w:hAnsi="Times"/>
        </w:rPr>
        <w:t>commissioners work</w:t>
      </w:r>
      <w:r w:rsidRPr="00501345">
        <w:rPr>
          <w:rFonts w:ascii="Times" w:hAnsi="Times"/>
        </w:rPr>
        <w:t>ing for</w:t>
      </w:r>
      <w:r w:rsidR="00CC08AF" w:rsidRPr="00501345">
        <w:rPr>
          <w:rFonts w:ascii="Times" w:hAnsi="Times"/>
        </w:rPr>
        <w:t xml:space="preserve"> Clinical Commissioning Groups (CCGs) in England.</w:t>
      </w:r>
      <w:r w:rsidRPr="00501345">
        <w:rPr>
          <w:rFonts w:ascii="Times" w:hAnsi="Times"/>
        </w:rPr>
        <w:t xml:space="preserve"> </w:t>
      </w:r>
    </w:p>
    <w:p w14:paraId="30BF9044" w14:textId="5AAFFA38" w:rsidR="00CC08AF" w:rsidRPr="00501345" w:rsidRDefault="00CC08AF" w:rsidP="00474A1A">
      <w:pPr>
        <w:spacing w:after="240" w:line="360" w:lineRule="auto"/>
        <w:rPr>
          <w:rFonts w:ascii="Times" w:hAnsi="Times"/>
          <w:b/>
          <w:sz w:val="28"/>
          <w:szCs w:val="28"/>
        </w:rPr>
      </w:pPr>
      <w:r w:rsidRPr="00501345">
        <w:rPr>
          <w:rFonts w:ascii="Times" w:hAnsi="Times"/>
          <w:b/>
          <w:sz w:val="28"/>
          <w:szCs w:val="28"/>
        </w:rPr>
        <w:t>Method</w:t>
      </w:r>
    </w:p>
    <w:p w14:paraId="0E30DDD6" w14:textId="1BCF7D68" w:rsidR="00CC08AF" w:rsidRPr="00501345" w:rsidRDefault="00DD1B69" w:rsidP="00256DD4">
      <w:pPr>
        <w:spacing w:after="240" w:line="360" w:lineRule="auto"/>
        <w:rPr>
          <w:rFonts w:ascii="Times" w:hAnsi="Times"/>
        </w:rPr>
      </w:pPr>
      <w:r w:rsidRPr="00501345">
        <w:rPr>
          <w:rFonts w:ascii="Times" w:hAnsi="Times"/>
        </w:rPr>
        <w:t xml:space="preserve">Eighteen </w:t>
      </w:r>
      <w:r w:rsidR="00CC08AF" w:rsidRPr="00501345">
        <w:rPr>
          <w:rFonts w:ascii="Times" w:hAnsi="Times"/>
        </w:rPr>
        <w:t>participants were interviewed</w:t>
      </w:r>
      <w:r w:rsidR="001E67EF" w:rsidRPr="00501345">
        <w:rPr>
          <w:rFonts w:ascii="Times" w:hAnsi="Times"/>
        </w:rPr>
        <w:t xml:space="preserve"> between December 2017 and July 2018</w:t>
      </w:r>
      <w:r w:rsidR="001879F8" w:rsidRPr="00501345">
        <w:rPr>
          <w:rFonts w:ascii="Times" w:hAnsi="Times"/>
        </w:rPr>
        <w:t xml:space="preserve"> using a purposive</w:t>
      </w:r>
      <w:r w:rsidR="00A429FF" w:rsidRPr="00501345">
        <w:rPr>
          <w:rFonts w:ascii="Times" w:hAnsi="Times"/>
        </w:rPr>
        <w:t xml:space="preserve"> sampling</w:t>
      </w:r>
      <w:r w:rsidR="001879F8" w:rsidRPr="00501345">
        <w:rPr>
          <w:rFonts w:ascii="Times" w:hAnsi="Times"/>
        </w:rPr>
        <w:t xml:space="preserve"> approach to participant selection.</w:t>
      </w:r>
      <w:r w:rsidR="00F55742" w:rsidRPr="00501345">
        <w:rPr>
          <w:rFonts w:ascii="Times" w:hAnsi="Times"/>
        </w:rPr>
        <w:t xml:space="preserve"> Transcriptions were coded </w:t>
      </w:r>
      <w:r w:rsidR="00F37C39" w:rsidRPr="00501345">
        <w:rPr>
          <w:rFonts w:ascii="Times" w:hAnsi="Times"/>
        </w:rPr>
        <w:t>and</w:t>
      </w:r>
      <w:r w:rsidR="00F55742" w:rsidRPr="00501345">
        <w:rPr>
          <w:rFonts w:ascii="Times" w:hAnsi="Times"/>
        </w:rPr>
        <w:t xml:space="preserve"> </w:t>
      </w:r>
      <w:r w:rsidRPr="00501345">
        <w:rPr>
          <w:rFonts w:ascii="Times" w:hAnsi="Times"/>
        </w:rPr>
        <w:t xml:space="preserve">analysed </w:t>
      </w:r>
      <w:r w:rsidR="00BF4D07" w:rsidRPr="00501345">
        <w:rPr>
          <w:rFonts w:ascii="Times" w:hAnsi="Times"/>
        </w:rPr>
        <w:t xml:space="preserve">using </w:t>
      </w:r>
      <w:r w:rsidR="00307746" w:rsidRPr="00501345">
        <w:rPr>
          <w:rFonts w:ascii="Times" w:hAnsi="Times"/>
        </w:rPr>
        <w:t>constant comparative method of thematic an</w:t>
      </w:r>
      <w:r w:rsidR="00BF4D07" w:rsidRPr="00501345">
        <w:rPr>
          <w:rFonts w:ascii="Times" w:hAnsi="Times"/>
        </w:rPr>
        <w:t>alysis</w:t>
      </w:r>
      <w:r w:rsidR="002525DF" w:rsidRPr="00501345">
        <w:rPr>
          <w:rFonts w:ascii="Times" w:hAnsi="Times"/>
        </w:rPr>
        <w:t>.</w:t>
      </w:r>
    </w:p>
    <w:p w14:paraId="62078B56" w14:textId="77777777" w:rsidR="00F55742" w:rsidRPr="00501345" w:rsidRDefault="00625B69" w:rsidP="00256DD4">
      <w:pPr>
        <w:spacing w:after="240" w:line="360" w:lineRule="auto"/>
        <w:rPr>
          <w:rFonts w:ascii="Times" w:hAnsi="Times"/>
          <w:b/>
          <w:sz w:val="28"/>
        </w:rPr>
      </w:pPr>
      <w:r w:rsidRPr="00501345">
        <w:rPr>
          <w:rFonts w:ascii="Times" w:hAnsi="Times"/>
          <w:b/>
          <w:sz w:val="28"/>
        </w:rPr>
        <w:t>Results</w:t>
      </w:r>
    </w:p>
    <w:p w14:paraId="10E03C24" w14:textId="0EB0D270" w:rsidR="00256DD4" w:rsidRPr="00501345" w:rsidRDefault="00307746" w:rsidP="00256DD4">
      <w:pPr>
        <w:pStyle w:val="CommentText"/>
        <w:spacing w:line="360" w:lineRule="auto"/>
        <w:rPr>
          <w:rFonts w:ascii="Times" w:hAnsi="Times"/>
          <w:sz w:val="24"/>
          <w:szCs w:val="24"/>
        </w:rPr>
      </w:pPr>
      <w:r w:rsidRPr="00501345">
        <w:rPr>
          <w:rFonts w:ascii="Times" w:hAnsi="Times"/>
          <w:sz w:val="24"/>
          <w:szCs w:val="24"/>
        </w:rPr>
        <w:t>Most</w:t>
      </w:r>
      <w:r w:rsidR="00F55742" w:rsidRPr="00501345">
        <w:rPr>
          <w:rFonts w:ascii="Times" w:hAnsi="Times"/>
          <w:sz w:val="24"/>
          <w:szCs w:val="24"/>
        </w:rPr>
        <w:t xml:space="preserve"> participants </w:t>
      </w:r>
      <w:r w:rsidR="00F37C39" w:rsidRPr="00501345">
        <w:rPr>
          <w:rFonts w:ascii="Times" w:hAnsi="Times"/>
          <w:sz w:val="24"/>
          <w:szCs w:val="24"/>
        </w:rPr>
        <w:t xml:space="preserve">had not received </w:t>
      </w:r>
      <w:r w:rsidR="00F55742" w:rsidRPr="00501345">
        <w:rPr>
          <w:rFonts w:ascii="Times" w:hAnsi="Times"/>
          <w:sz w:val="24"/>
          <w:szCs w:val="24"/>
        </w:rPr>
        <w:t xml:space="preserve">ethics training in preparation </w:t>
      </w:r>
      <w:r w:rsidR="00F55742" w:rsidRPr="00501345">
        <w:rPr>
          <w:rFonts w:ascii="Times" w:hAnsi="Times"/>
          <w:color w:val="000000" w:themeColor="text1"/>
          <w:sz w:val="24"/>
          <w:szCs w:val="24"/>
        </w:rPr>
        <w:t xml:space="preserve">for, or during, their </w:t>
      </w:r>
      <w:r w:rsidR="00F37C39" w:rsidRPr="00501345">
        <w:rPr>
          <w:rFonts w:ascii="Times" w:hAnsi="Times"/>
          <w:sz w:val="24"/>
          <w:szCs w:val="24"/>
        </w:rPr>
        <w:t>commissioning</w:t>
      </w:r>
      <w:r w:rsidR="0028786C" w:rsidRPr="00501345">
        <w:rPr>
          <w:rFonts w:ascii="Times" w:hAnsi="Times"/>
          <w:sz w:val="24"/>
          <w:szCs w:val="24"/>
        </w:rPr>
        <w:t xml:space="preserve"> </w:t>
      </w:r>
      <w:r w:rsidR="00F55742" w:rsidRPr="00501345">
        <w:rPr>
          <w:rFonts w:ascii="Times" w:hAnsi="Times"/>
          <w:sz w:val="24"/>
          <w:szCs w:val="24"/>
        </w:rPr>
        <w:t>role</w:t>
      </w:r>
      <w:r w:rsidR="000437D7" w:rsidRPr="00501345">
        <w:rPr>
          <w:rFonts w:ascii="Times" w:hAnsi="Times"/>
          <w:sz w:val="24"/>
          <w:szCs w:val="24"/>
        </w:rPr>
        <w:t xml:space="preserve">, and </w:t>
      </w:r>
      <w:r w:rsidR="0028786C" w:rsidRPr="00501345">
        <w:rPr>
          <w:rFonts w:ascii="Times" w:hAnsi="Times"/>
          <w:sz w:val="24"/>
          <w:szCs w:val="24"/>
        </w:rPr>
        <w:t xml:space="preserve">reported difficulties identifying and analysing ethical </w:t>
      </w:r>
      <w:r w:rsidR="00CC1189" w:rsidRPr="00501345">
        <w:rPr>
          <w:rFonts w:ascii="Times" w:hAnsi="Times"/>
          <w:sz w:val="24"/>
          <w:szCs w:val="24"/>
        </w:rPr>
        <w:t>issues</w:t>
      </w:r>
      <w:r w:rsidR="0028786C" w:rsidRPr="00501345">
        <w:rPr>
          <w:rFonts w:ascii="Times" w:hAnsi="Times"/>
          <w:sz w:val="24"/>
          <w:szCs w:val="24"/>
        </w:rPr>
        <w:t>.</w:t>
      </w:r>
      <w:r w:rsidR="000437D7" w:rsidRPr="00501345">
        <w:rPr>
          <w:rFonts w:ascii="Times" w:hAnsi="Times"/>
          <w:sz w:val="24"/>
          <w:szCs w:val="24"/>
        </w:rPr>
        <w:t xml:space="preserve"> </w:t>
      </w:r>
      <w:r w:rsidR="00256DD4" w:rsidRPr="00501345">
        <w:rPr>
          <w:rFonts w:ascii="Times" w:hAnsi="Times"/>
          <w:sz w:val="24"/>
          <w:szCs w:val="24"/>
        </w:rPr>
        <w:t>Participants often felt uncomfortable about decisions they were involved in</w:t>
      </w:r>
      <w:r w:rsidR="00706336" w:rsidRPr="00501345">
        <w:rPr>
          <w:rFonts w:ascii="Times" w:hAnsi="Times"/>
          <w:sz w:val="24"/>
          <w:szCs w:val="24"/>
        </w:rPr>
        <w:t xml:space="preserve">, </w:t>
      </w:r>
      <w:r w:rsidR="00256DD4" w:rsidRPr="00501345">
        <w:rPr>
          <w:rFonts w:ascii="Times" w:hAnsi="Times"/>
          <w:sz w:val="24"/>
          <w:szCs w:val="24"/>
        </w:rPr>
        <w:t>attribut</w:t>
      </w:r>
      <w:r w:rsidR="00706336" w:rsidRPr="00501345">
        <w:rPr>
          <w:rFonts w:ascii="Times" w:hAnsi="Times"/>
          <w:sz w:val="24"/>
          <w:szCs w:val="24"/>
        </w:rPr>
        <w:t>ing</w:t>
      </w:r>
      <w:r w:rsidR="00A429FF" w:rsidRPr="00501345">
        <w:rPr>
          <w:rFonts w:ascii="Times" w:hAnsi="Times"/>
          <w:sz w:val="24"/>
          <w:szCs w:val="24"/>
        </w:rPr>
        <w:t xml:space="preserve"> this to a number of factors: </w:t>
      </w:r>
      <w:r w:rsidR="00256DD4" w:rsidRPr="00501345">
        <w:rPr>
          <w:rFonts w:ascii="Times" w:hAnsi="Times"/>
          <w:sz w:val="24"/>
          <w:szCs w:val="24"/>
        </w:rPr>
        <w:t xml:space="preserve">a sense of moral unease, </w:t>
      </w:r>
      <w:r w:rsidR="00A429FF" w:rsidRPr="00501345">
        <w:rPr>
          <w:rFonts w:ascii="Times" w:hAnsi="Times"/>
          <w:sz w:val="24"/>
          <w:szCs w:val="24"/>
        </w:rPr>
        <w:t>concerns that CCGs’ decision-making processes were</w:t>
      </w:r>
      <w:r w:rsidR="00256DD4" w:rsidRPr="00501345">
        <w:rPr>
          <w:rFonts w:ascii="Times" w:hAnsi="Times"/>
          <w:sz w:val="24"/>
          <w:szCs w:val="24"/>
        </w:rPr>
        <w:t xml:space="preserve"> </w:t>
      </w:r>
      <w:r w:rsidR="00A429FF" w:rsidRPr="00501345">
        <w:rPr>
          <w:rFonts w:ascii="Times" w:hAnsi="Times"/>
          <w:sz w:val="24"/>
          <w:szCs w:val="24"/>
        </w:rPr>
        <w:t xml:space="preserve">not sufficiently transparent and CCGs were not fully </w:t>
      </w:r>
      <w:r w:rsidR="00256DD4" w:rsidRPr="00501345">
        <w:rPr>
          <w:rFonts w:ascii="Times" w:hAnsi="Times"/>
          <w:sz w:val="24"/>
          <w:szCs w:val="24"/>
        </w:rPr>
        <w:t>accountab</w:t>
      </w:r>
      <w:r w:rsidR="00A429FF" w:rsidRPr="00501345">
        <w:rPr>
          <w:rFonts w:ascii="Times" w:hAnsi="Times"/>
          <w:sz w:val="24"/>
          <w:szCs w:val="24"/>
        </w:rPr>
        <w:t>le to the population served</w:t>
      </w:r>
      <w:r w:rsidR="003C2AEA" w:rsidRPr="00501345">
        <w:rPr>
          <w:rFonts w:ascii="Times" w:hAnsi="Times"/>
          <w:sz w:val="24"/>
          <w:szCs w:val="24"/>
        </w:rPr>
        <w:t>.</w:t>
      </w:r>
    </w:p>
    <w:p w14:paraId="543C27C0" w14:textId="77777777" w:rsidR="00256DD4" w:rsidRPr="00501345" w:rsidRDefault="00256DD4" w:rsidP="00256DD4">
      <w:pPr>
        <w:pStyle w:val="CommentText"/>
        <w:spacing w:line="360" w:lineRule="auto"/>
        <w:rPr>
          <w:rFonts w:ascii="Times" w:hAnsi="Times"/>
          <w:sz w:val="24"/>
          <w:szCs w:val="24"/>
        </w:rPr>
      </w:pPr>
    </w:p>
    <w:p w14:paraId="102B91AD" w14:textId="4334B946" w:rsidR="00625B69" w:rsidRPr="00501345" w:rsidRDefault="00625B69" w:rsidP="00256DD4">
      <w:pPr>
        <w:spacing w:after="240" w:line="360" w:lineRule="auto"/>
        <w:rPr>
          <w:rFonts w:ascii="Times" w:hAnsi="Times"/>
          <w:b/>
          <w:sz w:val="28"/>
        </w:rPr>
      </w:pPr>
      <w:r w:rsidRPr="00501345">
        <w:rPr>
          <w:rFonts w:ascii="Times" w:hAnsi="Times"/>
          <w:b/>
          <w:sz w:val="28"/>
        </w:rPr>
        <w:t>Conclusion</w:t>
      </w:r>
    </w:p>
    <w:p w14:paraId="4ECF14FE" w14:textId="022556E7" w:rsidR="00000452" w:rsidRPr="00501345" w:rsidRDefault="00826380" w:rsidP="00474A1A">
      <w:pPr>
        <w:spacing w:after="240" w:line="360" w:lineRule="auto"/>
        <w:rPr>
          <w:rFonts w:ascii="Times" w:hAnsi="Times"/>
        </w:rPr>
      </w:pPr>
      <w:r w:rsidRPr="00501345">
        <w:rPr>
          <w:rFonts w:ascii="Times" w:hAnsi="Times"/>
        </w:rPr>
        <w:t>C</w:t>
      </w:r>
      <w:r w:rsidR="00000452" w:rsidRPr="00501345">
        <w:rPr>
          <w:rFonts w:ascii="Times" w:hAnsi="Times"/>
        </w:rPr>
        <w:t xml:space="preserve">ommissioners face </w:t>
      </w:r>
      <w:r w:rsidR="00CD6381" w:rsidRPr="00501345">
        <w:rPr>
          <w:rFonts w:ascii="Times" w:hAnsi="Times"/>
        </w:rPr>
        <w:t xml:space="preserve">complex decisions involving </w:t>
      </w:r>
      <w:r w:rsidR="00000452" w:rsidRPr="00501345">
        <w:rPr>
          <w:rFonts w:ascii="Times" w:hAnsi="Times"/>
        </w:rPr>
        <w:t xml:space="preserve">ethical </w:t>
      </w:r>
      <w:r w:rsidR="00684F01" w:rsidRPr="00501345">
        <w:rPr>
          <w:rFonts w:ascii="Times" w:hAnsi="Times"/>
        </w:rPr>
        <w:t>issues</w:t>
      </w:r>
      <w:r w:rsidR="00000452" w:rsidRPr="00501345">
        <w:rPr>
          <w:rFonts w:ascii="Times" w:hAnsi="Times"/>
        </w:rPr>
        <w:t xml:space="preserve">, </w:t>
      </w:r>
      <w:r w:rsidR="00CD6381" w:rsidRPr="00501345">
        <w:rPr>
          <w:rFonts w:ascii="Times" w:hAnsi="Times"/>
        </w:rPr>
        <w:t xml:space="preserve">and </w:t>
      </w:r>
      <w:r w:rsidR="00F37C39" w:rsidRPr="00501345">
        <w:rPr>
          <w:rFonts w:ascii="Times" w:hAnsi="Times"/>
        </w:rPr>
        <w:t xml:space="preserve">associated </w:t>
      </w:r>
      <w:r w:rsidR="002525DF" w:rsidRPr="00501345">
        <w:rPr>
          <w:rFonts w:ascii="Times" w:hAnsi="Times"/>
        </w:rPr>
        <w:t>moral unease</w:t>
      </w:r>
      <w:r w:rsidR="00F37C39" w:rsidRPr="00501345">
        <w:rPr>
          <w:rFonts w:ascii="Times" w:hAnsi="Times"/>
        </w:rPr>
        <w:t xml:space="preserve"> </w:t>
      </w:r>
      <w:r w:rsidRPr="00501345">
        <w:rPr>
          <w:rFonts w:ascii="Times" w:hAnsi="Times"/>
        </w:rPr>
        <w:t>is</w:t>
      </w:r>
      <w:r w:rsidR="00CD6381" w:rsidRPr="00501345">
        <w:rPr>
          <w:rFonts w:ascii="Times" w:hAnsi="Times"/>
        </w:rPr>
        <w:t xml:space="preserve"> exacerbated </w:t>
      </w:r>
      <w:r w:rsidR="00B0271A" w:rsidRPr="00501345">
        <w:rPr>
          <w:rFonts w:ascii="Times" w:hAnsi="Times"/>
        </w:rPr>
        <w:t xml:space="preserve">by </w:t>
      </w:r>
      <w:r w:rsidR="00000452" w:rsidRPr="00501345">
        <w:rPr>
          <w:rFonts w:ascii="Times" w:hAnsi="Times"/>
        </w:rPr>
        <w:t>a lack of</w:t>
      </w:r>
      <w:r w:rsidR="00F37C39" w:rsidRPr="00501345">
        <w:rPr>
          <w:rFonts w:ascii="Times" w:hAnsi="Times"/>
        </w:rPr>
        <w:t xml:space="preserve"> ethics</w:t>
      </w:r>
      <w:r w:rsidR="00000452" w:rsidRPr="00501345">
        <w:rPr>
          <w:rFonts w:ascii="Times" w:hAnsi="Times"/>
        </w:rPr>
        <w:t xml:space="preserve"> training</w:t>
      </w:r>
      <w:r w:rsidR="00F37C39" w:rsidRPr="00501345">
        <w:rPr>
          <w:rFonts w:ascii="Times" w:hAnsi="Times"/>
        </w:rPr>
        <w:t xml:space="preserve"> and</w:t>
      </w:r>
      <w:r w:rsidR="00000452" w:rsidRPr="00501345">
        <w:rPr>
          <w:rFonts w:ascii="Times" w:hAnsi="Times"/>
        </w:rPr>
        <w:t xml:space="preserve"> lack of confidence in identifying and analysing </w:t>
      </w:r>
      <w:r w:rsidRPr="00501345">
        <w:rPr>
          <w:rFonts w:ascii="Times" w:hAnsi="Times"/>
        </w:rPr>
        <w:t>these</w:t>
      </w:r>
      <w:r w:rsidR="00F37C39" w:rsidRPr="00501345">
        <w:rPr>
          <w:rFonts w:ascii="Times" w:hAnsi="Times"/>
        </w:rPr>
        <w:t xml:space="preserve">. </w:t>
      </w:r>
      <w:r w:rsidR="00EB08BE" w:rsidRPr="00501345">
        <w:rPr>
          <w:rFonts w:ascii="Times" w:hAnsi="Times"/>
        </w:rPr>
        <w:t>Th</w:t>
      </w:r>
      <w:r w:rsidR="00AC3FEF" w:rsidRPr="00501345">
        <w:rPr>
          <w:rFonts w:ascii="Times" w:hAnsi="Times"/>
        </w:rPr>
        <w:t xml:space="preserve">is study shows </w:t>
      </w:r>
      <w:r w:rsidR="00EB08BE" w:rsidRPr="00501345">
        <w:rPr>
          <w:rFonts w:ascii="Times" w:hAnsi="Times"/>
        </w:rPr>
        <w:t xml:space="preserve">a </w:t>
      </w:r>
      <w:r w:rsidR="00AC3FEF" w:rsidRPr="00501345">
        <w:rPr>
          <w:rFonts w:ascii="Times" w:hAnsi="Times"/>
        </w:rPr>
        <w:t xml:space="preserve">clear </w:t>
      </w:r>
      <w:r w:rsidR="00EB08BE" w:rsidRPr="00501345">
        <w:rPr>
          <w:rFonts w:ascii="Times" w:hAnsi="Times"/>
        </w:rPr>
        <w:t xml:space="preserve">need for additional support and ethics training </w:t>
      </w:r>
      <w:r w:rsidR="00706336" w:rsidRPr="00501345">
        <w:rPr>
          <w:rFonts w:ascii="Times" w:hAnsi="Times"/>
        </w:rPr>
        <w:t>for</w:t>
      </w:r>
      <w:r w:rsidR="00EB08BE" w:rsidRPr="00501345">
        <w:rPr>
          <w:rFonts w:ascii="Times" w:hAnsi="Times"/>
        </w:rPr>
        <w:t xml:space="preserve"> commissioners to support them in </w:t>
      </w:r>
      <w:r w:rsidR="00C747EE" w:rsidRPr="00501345">
        <w:rPr>
          <w:rFonts w:ascii="Times" w:hAnsi="Times"/>
        </w:rPr>
        <w:t xml:space="preserve">this area of </w:t>
      </w:r>
      <w:r w:rsidR="00EB08BE" w:rsidRPr="00501345">
        <w:rPr>
          <w:rFonts w:ascii="Times" w:hAnsi="Times"/>
        </w:rPr>
        <w:t xml:space="preserve"> decision-making. </w:t>
      </w:r>
    </w:p>
    <w:p w14:paraId="78A242ED" w14:textId="50B7598E" w:rsidR="00BB4201" w:rsidRPr="00501345" w:rsidRDefault="00BB4201" w:rsidP="00474A1A">
      <w:pPr>
        <w:spacing w:after="240" w:line="360" w:lineRule="auto"/>
        <w:rPr>
          <w:rFonts w:ascii="Times" w:hAnsi="Times"/>
          <w:b/>
          <w:sz w:val="28"/>
          <w:szCs w:val="28"/>
        </w:rPr>
      </w:pPr>
      <w:r w:rsidRPr="00501345">
        <w:rPr>
          <w:rFonts w:ascii="Times" w:hAnsi="Times"/>
          <w:b/>
          <w:sz w:val="28"/>
          <w:szCs w:val="28"/>
        </w:rPr>
        <w:t>Keywords</w:t>
      </w:r>
    </w:p>
    <w:p w14:paraId="3967EA60" w14:textId="6F0D20F2" w:rsidR="001F40AE" w:rsidRPr="00501345" w:rsidRDefault="001F40AE" w:rsidP="00474A1A">
      <w:pPr>
        <w:spacing w:after="240" w:line="360" w:lineRule="auto"/>
        <w:rPr>
          <w:rFonts w:ascii="Times" w:hAnsi="Times"/>
        </w:rPr>
      </w:pPr>
      <w:r w:rsidRPr="00501345">
        <w:rPr>
          <w:rFonts w:ascii="Times" w:hAnsi="Times"/>
        </w:rPr>
        <w:t>Ethics, Healthcare Rationing, Resource Allocation</w:t>
      </w:r>
    </w:p>
    <w:p w14:paraId="59B64C8B" w14:textId="27AD288D" w:rsidR="00BB4201" w:rsidRPr="00501345" w:rsidRDefault="00BB4201" w:rsidP="00474A1A">
      <w:pPr>
        <w:spacing w:after="240" w:line="360" w:lineRule="auto"/>
        <w:rPr>
          <w:rFonts w:ascii="Times" w:hAnsi="Times"/>
          <w:b/>
          <w:sz w:val="28"/>
          <w:szCs w:val="28"/>
        </w:rPr>
      </w:pPr>
      <w:r w:rsidRPr="00501345">
        <w:rPr>
          <w:rFonts w:ascii="Times" w:hAnsi="Times"/>
          <w:b/>
          <w:sz w:val="28"/>
          <w:szCs w:val="28"/>
        </w:rPr>
        <w:t>How this fits in</w:t>
      </w:r>
    </w:p>
    <w:p w14:paraId="737DF747" w14:textId="551CD685" w:rsidR="002525DF" w:rsidRPr="00501345" w:rsidRDefault="00724400" w:rsidP="00474A1A">
      <w:pPr>
        <w:spacing w:after="240" w:line="360" w:lineRule="auto"/>
        <w:rPr>
          <w:rFonts w:ascii="Times" w:hAnsi="Times"/>
        </w:rPr>
      </w:pPr>
      <w:r w:rsidRPr="00501345">
        <w:rPr>
          <w:rFonts w:ascii="Times" w:hAnsi="Times"/>
        </w:rPr>
        <w:t xml:space="preserve">Whilst there is </w:t>
      </w:r>
      <w:r w:rsidR="001879F8" w:rsidRPr="00501345">
        <w:rPr>
          <w:rFonts w:ascii="Times" w:hAnsi="Times"/>
        </w:rPr>
        <w:t xml:space="preserve">an </w:t>
      </w:r>
      <w:r w:rsidRPr="00501345">
        <w:rPr>
          <w:rFonts w:ascii="Times" w:hAnsi="Times"/>
        </w:rPr>
        <w:t xml:space="preserve">extensive </w:t>
      </w:r>
      <w:r w:rsidR="001879F8" w:rsidRPr="00501345">
        <w:rPr>
          <w:rFonts w:ascii="Times" w:hAnsi="Times"/>
        </w:rPr>
        <w:t xml:space="preserve">literature on </w:t>
      </w:r>
      <w:r w:rsidRPr="00501345">
        <w:rPr>
          <w:rFonts w:ascii="Times" w:hAnsi="Times"/>
        </w:rPr>
        <w:t xml:space="preserve">ethical issues in resource allocation and commissioning, empirical data </w:t>
      </w:r>
      <w:r w:rsidR="00727F5E" w:rsidRPr="00501345">
        <w:rPr>
          <w:rFonts w:ascii="Times" w:hAnsi="Times"/>
        </w:rPr>
        <w:t xml:space="preserve">on </w:t>
      </w:r>
      <w:r w:rsidRPr="00501345">
        <w:rPr>
          <w:rFonts w:ascii="Times" w:hAnsi="Times"/>
        </w:rPr>
        <w:t xml:space="preserve">how commissioners </w:t>
      </w:r>
      <w:r w:rsidR="00F829CC" w:rsidRPr="00501345">
        <w:rPr>
          <w:rFonts w:ascii="Times" w:hAnsi="Times"/>
        </w:rPr>
        <w:t xml:space="preserve">approach ethical </w:t>
      </w:r>
      <w:r w:rsidR="00C206A3" w:rsidRPr="00501345">
        <w:rPr>
          <w:rFonts w:ascii="Times" w:hAnsi="Times"/>
        </w:rPr>
        <w:t>issues</w:t>
      </w:r>
      <w:r w:rsidRPr="00501345">
        <w:rPr>
          <w:rFonts w:ascii="Times" w:hAnsi="Times"/>
        </w:rPr>
        <w:t xml:space="preserve"> in practice</w:t>
      </w:r>
      <w:r w:rsidR="00727F5E" w:rsidRPr="00501345">
        <w:rPr>
          <w:rFonts w:ascii="Times" w:hAnsi="Times"/>
        </w:rPr>
        <w:t xml:space="preserve"> is lacking</w:t>
      </w:r>
      <w:r w:rsidRPr="00501345">
        <w:rPr>
          <w:rFonts w:ascii="Times" w:hAnsi="Times"/>
        </w:rPr>
        <w:t>. This paper prov</w:t>
      </w:r>
      <w:r w:rsidR="002D28D1" w:rsidRPr="00501345">
        <w:rPr>
          <w:rFonts w:ascii="Times" w:hAnsi="Times"/>
        </w:rPr>
        <w:t>i</w:t>
      </w:r>
      <w:r w:rsidRPr="00501345">
        <w:rPr>
          <w:rFonts w:ascii="Times" w:hAnsi="Times"/>
        </w:rPr>
        <w:t>des</w:t>
      </w:r>
      <w:r w:rsidR="00F829CC" w:rsidRPr="00501345">
        <w:rPr>
          <w:rFonts w:ascii="Times" w:hAnsi="Times"/>
        </w:rPr>
        <w:t xml:space="preserve"> </w:t>
      </w:r>
      <w:r w:rsidR="00C161A3" w:rsidRPr="00501345">
        <w:rPr>
          <w:rFonts w:ascii="Times" w:hAnsi="Times"/>
        </w:rPr>
        <w:t>insight into</w:t>
      </w:r>
      <w:r w:rsidR="00775602" w:rsidRPr="00501345">
        <w:rPr>
          <w:rFonts w:ascii="Times" w:hAnsi="Times"/>
        </w:rPr>
        <w:t xml:space="preserve"> the experiences of commissioners </w:t>
      </w:r>
      <w:r w:rsidR="00B636FB" w:rsidRPr="00501345">
        <w:rPr>
          <w:rFonts w:ascii="Times" w:hAnsi="Times"/>
        </w:rPr>
        <w:t>when facing ethical issues,</w:t>
      </w:r>
      <w:r w:rsidR="00C161A3" w:rsidRPr="00501345">
        <w:rPr>
          <w:rFonts w:ascii="Times" w:hAnsi="Times"/>
        </w:rPr>
        <w:t xml:space="preserve"> and their</w:t>
      </w:r>
      <w:r w:rsidR="003655EF" w:rsidRPr="00501345">
        <w:rPr>
          <w:rFonts w:ascii="Times" w:hAnsi="Times"/>
        </w:rPr>
        <w:t xml:space="preserve"> </w:t>
      </w:r>
      <w:r w:rsidR="001879F8" w:rsidRPr="00501345">
        <w:rPr>
          <w:rFonts w:ascii="Times" w:hAnsi="Times"/>
        </w:rPr>
        <w:t xml:space="preserve">views on </w:t>
      </w:r>
      <w:r w:rsidR="002525DF" w:rsidRPr="00501345">
        <w:rPr>
          <w:rFonts w:ascii="Times" w:hAnsi="Times"/>
        </w:rPr>
        <w:t xml:space="preserve">their need for ethics education. </w:t>
      </w:r>
    </w:p>
    <w:p w14:paraId="791D0C59" w14:textId="77777777" w:rsidR="002525DF" w:rsidRPr="00501345" w:rsidRDefault="002525DF" w:rsidP="00474A1A">
      <w:pPr>
        <w:spacing w:after="240" w:line="360" w:lineRule="auto"/>
        <w:rPr>
          <w:rFonts w:ascii="Times" w:hAnsi="Times"/>
        </w:rPr>
      </w:pPr>
      <w:r w:rsidRPr="00501345">
        <w:rPr>
          <w:rFonts w:ascii="Times" w:hAnsi="Times"/>
        </w:rPr>
        <w:br w:type="page"/>
      </w:r>
    </w:p>
    <w:p w14:paraId="3EC311FB" w14:textId="5148EBF4" w:rsidR="00625B69" w:rsidRPr="00501345" w:rsidRDefault="00625B69" w:rsidP="00474A1A">
      <w:pPr>
        <w:spacing w:after="240" w:line="360" w:lineRule="auto"/>
        <w:rPr>
          <w:rFonts w:ascii="Times" w:hAnsi="Times"/>
          <w:b/>
          <w:sz w:val="32"/>
          <w:szCs w:val="32"/>
        </w:rPr>
      </w:pPr>
      <w:r w:rsidRPr="00501345">
        <w:rPr>
          <w:rFonts w:ascii="Times" w:hAnsi="Times"/>
          <w:b/>
          <w:sz w:val="32"/>
          <w:szCs w:val="32"/>
        </w:rPr>
        <w:t>Introduction</w:t>
      </w:r>
    </w:p>
    <w:p w14:paraId="34EC71D2" w14:textId="76664FA2" w:rsidR="000024AB" w:rsidRDefault="00625B69" w:rsidP="00501345">
      <w:pPr>
        <w:spacing w:line="360" w:lineRule="auto"/>
        <w:rPr>
          <w:rFonts w:ascii="Times" w:eastAsia="Times New Roman" w:hAnsi="Times" w:cs="Times New Roman"/>
          <w:lang w:eastAsia="en-GB"/>
        </w:rPr>
      </w:pPr>
      <w:r w:rsidRPr="00501345">
        <w:rPr>
          <w:rFonts w:ascii="Times" w:eastAsia="Times New Roman" w:hAnsi="Times" w:cs="Times New Roman"/>
          <w:lang w:eastAsia="en-GB"/>
        </w:rPr>
        <w:t>Clinical Commissioning Groups (CCGs) are responsible for commissioning local health services in England</w:t>
      </w:r>
      <w:r w:rsidR="002F06D3" w:rsidRPr="00501345">
        <w:rPr>
          <w:rFonts w:ascii="Times" w:eastAsia="Times New Roman" w:hAnsi="Times" w:cs="Times New Roman"/>
          <w:lang w:eastAsia="en-GB"/>
        </w:rPr>
        <w:t xml:space="preserve"> and </w:t>
      </w:r>
      <w:r w:rsidR="00B6134D" w:rsidRPr="00501345">
        <w:rPr>
          <w:rFonts w:ascii="Times" w:eastAsia="Times New Roman" w:hAnsi="Times" w:cs="Times New Roman"/>
          <w:lang w:eastAsia="en-GB"/>
        </w:rPr>
        <w:t xml:space="preserve">allocating approximately </w:t>
      </w:r>
      <w:r w:rsidR="00293B66" w:rsidRPr="00501345">
        <w:rPr>
          <w:rFonts w:ascii="Times" w:eastAsia="Times New Roman" w:hAnsi="Times" w:cs="Times New Roman"/>
          <w:lang w:eastAsia="en-GB"/>
        </w:rPr>
        <w:t>two thirds</w:t>
      </w:r>
      <w:r w:rsidRPr="00501345">
        <w:rPr>
          <w:rFonts w:ascii="Times" w:eastAsia="Times New Roman" w:hAnsi="Times" w:cs="Times New Roman"/>
          <w:lang w:eastAsia="en-GB"/>
        </w:rPr>
        <w:t xml:space="preserve"> of the NHS budget, equating to approximately £7</w:t>
      </w:r>
      <w:r w:rsidR="000F3080" w:rsidRPr="00501345">
        <w:rPr>
          <w:rFonts w:ascii="Times" w:eastAsia="Times New Roman" w:hAnsi="Times" w:cs="Times New Roman"/>
          <w:lang w:eastAsia="en-GB"/>
        </w:rPr>
        <w:t>5.</w:t>
      </w:r>
      <w:r w:rsidRPr="00501345">
        <w:rPr>
          <w:rFonts w:ascii="Times" w:eastAsia="Times New Roman" w:hAnsi="Times" w:cs="Times New Roman"/>
          <w:lang w:eastAsia="en-GB"/>
        </w:rPr>
        <w:t>6bn in 201</w:t>
      </w:r>
      <w:r w:rsidR="000F3080" w:rsidRPr="00501345">
        <w:rPr>
          <w:rFonts w:ascii="Times" w:eastAsia="Times New Roman" w:hAnsi="Times" w:cs="Times New Roman"/>
          <w:lang w:eastAsia="en-GB"/>
        </w:rPr>
        <w:t>8</w:t>
      </w:r>
      <w:r w:rsidRPr="00501345">
        <w:rPr>
          <w:rFonts w:ascii="Times" w:eastAsia="Times New Roman" w:hAnsi="Times" w:cs="Times New Roman"/>
          <w:lang w:eastAsia="en-GB"/>
        </w:rPr>
        <w:t>/201</w:t>
      </w:r>
      <w:r w:rsidR="00A54D4C" w:rsidRPr="00501345">
        <w:rPr>
          <w:rFonts w:ascii="Times" w:eastAsia="Times New Roman" w:hAnsi="Times" w:cs="Times New Roman"/>
          <w:lang w:eastAsia="en-GB"/>
        </w:rPr>
        <w:t>9</w:t>
      </w:r>
      <w:r w:rsidR="00737939" w:rsidRPr="00501345">
        <w:rPr>
          <w:rFonts w:ascii="Times" w:eastAsia="Times New Roman" w:hAnsi="Times" w:cs="Times New Roman"/>
          <w:lang w:eastAsia="en-GB"/>
        </w:rPr>
        <w:t>.</w:t>
      </w:r>
      <w:r w:rsidR="00B96BD0" w:rsidRPr="00501345">
        <w:rPr>
          <w:rFonts w:ascii="Times" w:eastAsia="Times New Roman" w:hAnsi="Times" w:cs="Times New Roman"/>
          <w:lang w:eastAsia="en-GB"/>
        </w:rPr>
        <w:t xml:space="preserve"> (1)</w:t>
      </w:r>
      <w:r w:rsidRPr="00501345">
        <w:rPr>
          <w:rFonts w:ascii="Times" w:eastAsia="Times New Roman" w:hAnsi="Times" w:cs="Times New Roman"/>
          <w:lang w:eastAsia="en-GB"/>
        </w:rPr>
        <w:t xml:space="preserve"> </w:t>
      </w:r>
      <w:r w:rsidR="00AE058B" w:rsidRPr="00501345">
        <w:rPr>
          <w:rFonts w:ascii="Times" w:eastAsia="Times New Roman" w:hAnsi="Times" w:cs="Times New Roman"/>
          <w:lang w:eastAsia="en-GB"/>
        </w:rPr>
        <w:t xml:space="preserve">This </w:t>
      </w:r>
      <w:r w:rsidR="00B6134D" w:rsidRPr="00501345">
        <w:rPr>
          <w:rFonts w:ascii="Times" w:eastAsia="Times New Roman" w:hAnsi="Times" w:cs="Times New Roman"/>
          <w:lang w:eastAsia="en-GB"/>
        </w:rPr>
        <w:t>is challenging in a climate of increasing demand</w:t>
      </w:r>
      <w:r w:rsidR="002E7A0A" w:rsidRPr="00501345">
        <w:rPr>
          <w:rFonts w:ascii="Times" w:eastAsia="Times New Roman" w:hAnsi="Times" w:cs="Times New Roman"/>
          <w:lang w:eastAsia="en-GB"/>
        </w:rPr>
        <w:t>s</w:t>
      </w:r>
      <w:r w:rsidR="00B6134D" w:rsidRPr="00501345">
        <w:rPr>
          <w:rFonts w:ascii="Times" w:eastAsia="Times New Roman" w:hAnsi="Times" w:cs="Times New Roman"/>
          <w:lang w:eastAsia="en-GB"/>
        </w:rPr>
        <w:t xml:space="preserve"> on NHS services</w:t>
      </w:r>
      <w:r w:rsidR="00B96BD0" w:rsidRPr="00501345">
        <w:rPr>
          <w:rFonts w:ascii="Times" w:eastAsia="Times New Roman" w:hAnsi="Times" w:cs="Times New Roman"/>
          <w:lang w:eastAsia="en-GB"/>
        </w:rPr>
        <w:t xml:space="preserve"> (2</w:t>
      </w:r>
      <w:r w:rsidR="0058672C" w:rsidRPr="00501345">
        <w:rPr>
          <w:rFonts w:ascii="Times" w:eastAsia="Times New Roman" w:hAnsi="Times" w:cs="Times New Roman"/>
          <w:lang w:eastAsia="en-GB"/>
        </w:rPr>
        <w:t xml:space="preserve">, </w:t>
      </w:r>
      <w:r w:rsidR="00B96BD0" w:rsidRPr="00501345">
        <w:rPr>
          <w:rFonts w:ascii="Times" w:eastAsia="Times New Roman" w:hAnsi="Times" w:cs="Times New Roman"/>
          <w:lang w:eastAsia="en-GB"/>
        </w:rPr>
        <w:t>3)</w:t>
      </w:r>
      <w:r w:rsidR="00AE058B" w:rsidRPr="00501345">
        <w:rPr>
          <w:rFonts w:ascii="Times" w:eastAsia="Times New Roman" w:hAnsi="Times" w:cs="Times New Roman"/>
          <w:lang w:eastAsia="en-GB"/>
        </w:rPr>
        <w:t xml:space="preserve"> and </w:t>
      </w:r>
      <w:r w:rsidRPr="00501345">
        <w:rPr>
          <w:rFonts w:ascii="Times" w:eastAsia="Times New Roman" w:hAnsi="Times" w:cs="Times New Roman"/>
          <w:lang w:eastAsia="en-GB"/>
        </w:rPr>
        <w:t xml:space="preserve">relative </w:t>
      </w:r>
      <w:r w:rsidR="00986988" w:rsidRPr="00501345">
        <w:rPr>
          <w:rFonts w:ascii="Times" w:eastAsia="Times New Roman" w:hAnsi="Times" w:cs="Times New Roman"/>
          <w:lang w:eastAsia="en-GB"/>
        </w:rPr>
        <w:t xml:space="preserve">budget </w:t>
      </w:r>
      <w:r w:rsidRPr="00501345">
        <w:rPr>
          <w:rFonts w:ascii="Times" w:eastAsia="Times New Roman" w:hAnsi="Times" w:cs="Times New Roman"/>
          <w:lang w:eastAsia="en-GB"/>
        </w:rPr>
        <w:t>containment</w:t>
      </w:r>
      <w:r w:rsidR="00AE058B" w:rsidRPr="00501345">
        <w:rPr>
          <w:rFonts w:ascii="Times" w:eastAsia="Times New Roman" w:hAnsi="Times" w:cs="Times New Roman"/>
          <w:lang w:eastAsia="en-GB"/>
        </w:rPr>
        <w:t>.</w:t>
      </w:r>
      <w:r w:rsidR="00B96BD0" w:rsidRPr="00501345">
        <w:rPr>
          <w:rFonts w:ascii="Times" w:eastAsia="Times New Roman" w:hAnsi="Times" w:cs="Times New Roman"/>
          <w:lang w:eastAsia="en-GB"/>
        </w:rPr>
        <w:t xml:space="preserve"> (4)</w:t>
      </w:r>
      <w:r w:rsidR="009166F8" w:rsidRPr="00501345">
        <w:rPr>
          <w:rFonts w:ascii="Times" w:eastAsia="Times New Roman" w:hAnsi="Times" w:cs="Times New Roman"/>
          <w:lang w:eastAsia="en-GB"/>
        </w:rPr>
        <w:t xml:space="preserve"> </w:t>
      </w:r>
      <w:r w:rsidR="00986988" w:rsidRPr="00501345">
        <w:rPr>
          <w:rFonts w:ascii="Times" w:eastAsia="Times New Roman" w:hAnsi="Times" w:cs="Times New Roman"/>
          <w:lang w:eastAsia="en-GB"/>
        </w:rPr>
        <w:t>Consequently</w:t>
      </w:r>
      <w:r w:rsidR="00A54D4C" w:rsidRPr="00501345">
        <w:rPr>
          <w:rFonts w:ascii="Times" w:eastAsia="Times New Roman" w:hAnsi="Times" w:cs="Times New Roman"/>
          <w:lang w:eastAsia="en-GB"/>
        </w:rPr>
        <w:t>,</w:t>
      </w:r>
      <w:r w:rsidRPr="00501345">
        <w:rPr>
          <w:rFonts w:ascii="Times" w:eastAsia="Times New Roman" w:hAnsi="Times" w:cs="Times New Roman"/>
          <w:lang w:eastAsia="en-GB"/>
        </w:rPr>
        <w:t xml:space="preserve"> difficult </w:t>
      </w:r>
      <w:r w:rsidR="00B6134D" w:rsidRPr="00501345">
        <w:rPr>
          <w:rFonts w:ascii="Times" w:eastAsia="Times New Roman" w:hAnsi="Times" w:cs="Times New Roman"/>
          <w:lang w:eastAsia="en-GB"/>
        </w:rPr>
        <w:t xml:space="preserve">and potentially ethically challenging </w:t>
      </w:r>
      <w:r w:rsidRPr="00501345">
        <w:rPr>
          <w:rFonts w:ascii="Times" w:eastAsia="Times New Roman" w:hAnsi="Times" w:cs="Times New Roman"/>
          <w:lang w:eastAsia="en-GB"/>
        </w:rPr>
        <w:t>decisions about allocat</w:t>
      </w:r>
      <w:r w:rsidR="00986988" w:rsidRPr="00501345">
        <w:rPr>
          <w:rFonts w:ascii="Times" w:eastAsia="Times New Roman" w:hAnsi="Times" w:cs="Times New Roman"/>
          <w:lang w:eastAsia="en-GB"/>
        </w:rPr>
        <w:t>ion of</w:t>
      </w:r>
      <w:r w:rsidRPr="00501345">
        <w:rPr>
          <w:rFonts w:ascii="Times" w:eastAsia="Times New Roman" w:hAnsi="Times" w:cs="Times New Roman"/>
          <w:lang w:eastAsia="en-GB"/>
        </w:rPr>
        <w:t xml:space="preserve"> scarce financial resources will necessarily become more commonplace. </w:t>
      </w:r>
      <w:r w:rsidR="00B6134D" w:rsidRPr="00501345">
        <w:rPr>
          <w:rFonts w:ascii="Times" w:eastAsia="Times New Roman" w:hAnsi="Times" w:cs="Times New Roman"/>
          <w:lang w:eastAsia="en-GB"/>
        </w:rPr>
        <w:t>These</w:t>
      </w:r>
      <w:r w:rsidRPr="00501345">
        <w:rPr>
          <w:rFonts w:ascii="Times" w:eastAsia="Times New Roman" w:hAnsi="Times" w:cs="Times New Roman"/>
          <w:lang w:eastAsia="en-GB"/>
        </w:rPr>
        <w:t xml:space="preserve"> fall to the CCG’s elected </w:t>
      </w:r>
      <w:r w:rsidR="00A97440" w:rsidRPr="00501345">
        <w:rPr>
          <w:rFonts w:ascii="Times" w:eastAsia="Times New Roman" w:hAnsi="Times" w:cs="Times New Roman"/>
          <w:lang w:eastAsia="en-GB"/>
        </w:rPr>
        <w:t>m</w:t>
      </w:r>
      <w:r w:rsidRPr="00501345">
        <w:rPr>
          <w:rFonts w:ascii="Times" w:eastAsia="Times New Roman" w:hAnsi="Times" w:cs="Times New Roman"/>
          <w:lang w:eastAsia="en-GB"/>
        </w:rPr>
        <w:t xml:space="preserve">embers, </w:t>
      </w:r>
      <w:r w:rsidR="002E7A0A" w:rsidRPr="00501345">
        <w:rPr>
          <w:rFonts w:ascii="Times" w:eastAsia="Times New Roman" w:hAnsi="Times" w:cs="Times New Roman"/>
          <w:lang w:eastAsia="en-GB"/>
        </w:rPr>
        <w:t>mainly</w:t>
      </w:r>
      <w:r w:rsidR="00B6134D" w:rsidRPr="00501345">
        <w:rPr>
          <w:rFonts w:ascii="Times" w:eastAsia="Times New Roman" w:hAnsi="Times" w:cs="Times New Roman"/>
          <w:lang w:eastAsia="en-GB"/>
        </w:rPr>
        <w:t xml:space="preserve"> </w:t>
      </w:r>
      <w:r w:rsidRPr="00501345">
        <w:rPr>
          <w:rFonts w:ascii="Times" w:eastAsia="Times New Roman" w:hAnsi="Times" w:cs="Times New Roman"/>
          <w:lang w:eastAsia="en-GB"/>
        </w:rPr>
        <w:t xml:space="preserve">General Practitioners (GPs), </w:t>
      </w:r>
      <w:r w:rsidR="00424DC2" w:rsidRPr="00501345">
        <w:rPr>
          <w:rFonts w:ascii="Times" w:eastAsia="Times New Roman" w:hAnsi="Times" w:cs="Times New Roman"/>
          <w:lang w:eastAsia="en-GB"/>
        </w:rPr>
        <w:t>as well as</w:t>
      </w:r>
      <w:r w:rsidR="00B6134D" w:rsidRPr="00501345">
        <w:rPr>
          <w:rFonts w:ascii="Times" w:eastAsia="Times New Roman" w:hAnsi="Times" w:cs="Times New Roman"/>
          <w:lang w:eastAsia="en-GB"/>
        </w:rPr>
        <w:t xml:space="preserve"> other </w:t>
      </w:r>
      <w:r w:rsidRPr="00501345">
        <w:rPr>
          <w:rFonts w:ascii="Times" w:eastAsia="Times New Roman" w:hAnsi="Times" w:cs="Times New Roman"/>
          <w:lang w:eastAsia="en-GB"/>
        </w:rPr>
        <w:t>healthcare professionals</w:t>
      </w:r>
      <w:r w:rsidR="00B6134D" w:rsidRPr="00501345">
        <w:rPr>
          <w:rFonts w:ascii="Times" w:eastAsia="Times New Roman" w:hAnsi="Times" w:cs="Times New Roman"/>
          <w:lang w:eastAsia="en-GB"/>
        </w:rPr>
        <w:t xml:space="preserve"> </w:t>
      </w:r>
      <w:r w:rsidRPr="00501345">
        <w:rPr>
          <w:rFonts w:ascii="Times" w:eastAsia="Times New Roman" w:hAnsi="Times" w:cs="Times New Roman"/>
          <w:lang w:eastAsia="en-GB"/>
        </w:rPr>
        <w:t>and lay-members</w:t>
      </w:r>
      <w:r w:rsidR="00A97440" w:rsidRPr="00501345">
        <w:rPr>
          <w:rFonts w:ascii="Times" w:eastAsia="Times New Roman" w:hAnsi="Times" w:cs="Times New Roman"/>
          <w:lang w:eastAsia="en-GB"/>
        </w:rPr>
        <w:t>.</w:t>
      </w:r>
      <w:r w:rsidR="004D7970" w:rsidRPr="00501345">
        <w:rPr>
          <w:rFonts w:ascii="Times" w:eastAsia="Times New Roman" w:hAnsi="Times" w:cs="Times New Roman"/>
          <w:lang w:eastAsia="en-GB"/>
        </w:rPr>
        <w:t xml:space="preserve"> C</w:t>
      </w:r>
      <w:r w:rsidR="00B05121" w:rsidRPr="00501345">
        <w:rPr>
          <w:rFonts w:ascii="Times" w:eastAsia="Times New Roman" w:hAnsi="Times" w:cs="Times New Roman"/>
          <w:lang w:eastAsia="en-GB"/>
        </w:rPr>
        <w:t xml:space="preserve">ommissioners </w:t>
      </w:r>
      <w:r w:rsidR="00A97440" w:rsidRPr="00501345">
        <w:rPr>
          <w:rFonts w:ascii="Times" w:eastAsia="Times New Roman" w:hAnsi="Times" w:cs="Times New Roman"/>
          <w:lang w:eastAsia="en-GB"/>
        </w:rPr>
        <w:t>have</w:t>
      </w:r>
      <w:r w:rsidR="00B6134D" w:rsidRPr="00501345">
        <w:rPr>
          <w:rFonts w:ascii="Times" w:eastAsia="Times New Roman" w:hAnsi="Times" w:cs="Times New Roman"/>
          <w:lang w:eastAsia="en-GB"/>
        </w:rPr>
        <w:t xml:space="preserve"> varying </w:t>
      </w:r>
      <w:r w:rsidRPr="00501345">
        <w:rPr>
          <w:rFonts w:ascii="Times" w:eastAsia="Times New Roman" w:hAnsi="Times" w:cs="Times New Roman"/>
          <w:lang w:eastAsia="en-GB"/>
        </w:rPr>
        <w:t xml:space="preserve">levels of experience and expertise </w:t>
      </w:r>
      <w:r w:rsidR="00986988" w:rsidRPr="00501345">
        <w:rPr>
          <w:rFonts w:ascii="Times" w:eastAsia="Times New Roman" w:hAnsi="Times" w:cs="Times New Roman"/>
          <w:lang w:eastAsia="en-GB"/>
        </w:rPr>
        <w:t>in</w:t>
      </w:r>
      <w:r w:rsidRPr="00501345">
        <w:rPr>
          <w:rFonts w:ascii="Times" w:eastAsia="Times New Roman" w:hAnsi="Times" w:cs="Times New Roman"/>
          <w:lang w:eastAsia="en-GB"/>
        </w:rPr>
        <w:t xml:space="preserve"> theoretical </w:t>
      </w:r>
      <w:r w:rsidR="00BA3E9F" w:rsidRPr="00501345">
        <w:rPr>
          <w:rFonts w:ascii="Times" w:eastAsia="Times New Roman" w:hAnsi="Times" w:cs="Times New Roman"/>
          <w:lang w:eastAsia="en-GB"/>
        </w:rPr>
        <w:t>and</w:t>
      </w:r>
      <w:r w:rsidRPr="00501345">
        <w:rPr>
          <w:rFonts w:ascii="Times" w:eastAsia="Times New Roman" w:hAnsi="Times" w:cs="Times New Roman"/>
          <w:lang w:eastAsia="en-GB"/>
        </w:rPr>
        <w:t xml:space="preserve"> practical ethics. </w:t>
      </w:r>
      <w:r w:rsidR="00986988" w:rsidRPr="00501345">
        <w:rPr>
          <w:rFonts w:ascii="Times" w:hAnsi="Times"/>
        </w:rPr>
        <w:t>T</w:t>
      </w:r>
      <w:r w:rsidR="2595B90C" w:rsidRPr="00501345">
        <w:rPr>
          <w:rFonts w:ascii="Times" w:eastAsia="Times New Roman" w:hAnsi="Times" w:cs="Times New Roman"/>
          <w:lang w:eastAsia="en-GB"/>
        </w:rPr>
        <w:t>here is</w:t>
      </w:r>
      <w:r w:rsidR="002E7A0A" w:rsidRPr="00501345">
        <w:rPr>
          <w:rFonts w:ascii="Times" w:eastAsia="Times New Roman" w:hAnsi="Times" w:cs="Times New Roman"/>
          <w:lang w:eastAsia="en-GB"/>
        </w:rPr>
        <w:t>,</w:t>
      </w:r>
      <w:r w:rsidR="2595B90C" w:rsidRPr="00501345">
        <w:rPr>
          <w:rFonts w:ascii="Times" w:eastAsia="Times New Roman" w:hAnsi="Times" w:cs="Times New Roman"/>
          <w:lang w:eastAsia="en-GB"/>
        </w:rPr>
        <w:t xml:space="preserve"> </w:t>
      </w:r>
      <w:r w:rsidR="00986988" w:rsidRPr="00501345">
        <w:rPr>
          <w:rFonts w:ascii="Times" w:eastAsia="Times New Roman" w:hAnsi="Times" w:cs="Times New Roman"/>
          <w:lang w:eastAsia="en-GB"/>
        </w:rPr>
        <w:t>therefore</w:t>
      </w:r>
      <w:r w:rsidR="002E7A0A" w:rsidRPr="00501345">
        <w:rPr>
          <w:rFonts w:ascii="Times" w:eastAsia="Times New Roman" w:hAnsi="Times" w:cs="Times New Roman"/>
          <w:lang w:eastAsia="en-GB"/>
        </w:rPr>
        <w:t>,</w:t>
      </w:r>
      <w:r w:rsidR="00986988" w:rsidRPr="00501345">
        <w:rPr>
          <w:rFonts w:ascii="Times" w:eastAsia="Times New Roman" w:hAnsi="Times" w:cs="Times New Roman"/>
          <w:lang w:eastAsia="en-GB"/>
        </w:rPr>
        <w:t xml:space="preserve"> </w:t>
      </w:r>
      <w:r w:rsidR="2595B90C" w:rsidRPr="00501345">
        <w:rPr>
          <w:rFonts w:ascii="Times" w:eastAsia="Times New Roman" w:hAnsi="Times" w:cs="Times New Roman"/>
          <w:lang w:eastAsia="en-GB"/>
        </w:rPr>
        <w:t>an urgent need to understand how commissioners approach</w:t>
      </w:r>
      <w:r w:rsidR="00B663AE" w:rsidRPr="00501345">
        <w:rPr>
          <w:rFonts w:ascii="Times" w:eastAsia="Times New Roman" w:hAnsi="Times" w:cs="Times New Roman"/>
          <w:lang w:eastAsia="en-GB"/>
        </w:rPr>
        <w:t xml:space="preserve"> the</w:t>
      </w:r>
      <w:r w:rsidR="2595B90C" w:rsidRPr="00501345">
        <w:rPr>
          <w:rFonts w:ascii="Times" w:eastAsia="Times New Roman" w:hAnsi="Times" w:cs="Times New Roman"/>
          <w:lang w:eastAsia="en-GB"/>
        </w:rPr>
        <w:t xml:space="preserve"> ethical dimension of their role</w:t>
      </w:r>
      <w:r w:rsidR="002E7A0A" w:rsidRPr="00501345">
        <w:rPr>
          <w:rFonts w:ascii="Times" w:eastAsia="Times New Roman" w:hAnsi="Times" w:cs="Times New Roman"/>
          <w:lang w:eastAsia="en-GB"/>
        </w:rPr>
        <w:t>.</w:t>
      </w:r>
      <w:r w:rsidR="00E81118" w:rsidRPr="00501345">
        <w:rPr>
          <w:rFonts w:ascii="Times" w:eastAsia="Times New Roman" w:hAnsi="Times" w:cs="Times New Roman"/>
          <w:lang w:eastAsia="en-GB"/>
        </w:rPr>
        <w:t xml:space="preserve"> </w:t>
      </w:r>
      <w:r w:rsidR="002E7A0A" w:rsidRPr="00501345">
        <w:rPr>
          <w:rFonts w:ascii="Times" w:eastAsia="Times New Roman" w:hAnsi="Times" w:cs="Times New Roman"/>
          <w:lang w:eastAsia="en-GB"/>
        </w:rPr>
        <w:t>I</w:t>
      </w:r>
      <w:r w:rsidR="2595B90C" w:rsidRPr="00501345">
        <w:rPr>
          <w:rFonts w:ascii="Times" w:eastAsia="Times New Roman" w:hAnsi="Times" w:cs="Times New Roman"/>
          <w:lang w:eastAsia="en-GB"/>
        </w:rPr>
        <w:t xml:space="preserve">dentifying and better understanding </w:t>
      </w:r>
      <w:r w:rsidR="00A62506" w:rsidRPr="00501345">
        <w:rPr>
          <w:rFonts w:ascii="Times" w:eastAsia="Times New Roman" w:hAnsi="Times" w:cs="Times New Roman"/>
          <w:lang w:eastAsia="en-GB"/>
        </w:rPr>
        <w:t xml:space="preserve">commissioners’ </w:t>
      </w:r>
      <w:r w:rsidR="2595B90C" w:rsidRPr="00501345">
        <w:rPr>
          <w:rFonts w:ascii="Times" w:eastAsia="Times New Roman" w:hAnsi="Times" w:cs="Times New Roman"/>
          <w:lang w:eastAsia="en-GB"/>
        </w:rPr>
        <w:t xml:space="preserve">ethics learning needs </w:t>
      </w:r>
      <w:r w:rsidR="002E7A0A" w:rsidRPr="00501345">
        <w:rPr>
          <w:rFonts w:ascii="Times" w:eastAsia="Times New Roman" w:hAnsi="Times" w:cs="Times New Roman"/>
          <w:lang w:eastAsia="en-GB"/>
        </w:rPr>
        <w:t xml:space="preserve">is </w:t>
      </w:r>
      <w:r w:rsidR="0027215D" w:rsidRPr="00501345">
        <w:rPr>
          <w:rFonts w:ascii="Times" w:eastAsia="Times New Roman" w:hAnsi="Times" w:cs="Times New Roman"/>
          <w:lang w:eastAsia="en-GB"/>
        </w:rPr>
        <w:t>necessary for develop</w:t>
      </w:r>
      <w:r w:rsidR="00327FD2" w:rsidRPr="00501345">
        <w:rPr>
          <w:rFonts w:ascii="Times" w:eastAsia="Times New Roman" w:hAnsi="Times" w:cs="Times New Roman"/>
          <w:lang w:eastAsia="en-GB"/>
        </w:rPr>
        <w:t>ing</w:t>
      </w:r>
      <w:r w:rsidR="0027215D" w:rsidRPr="00501345">
        <w:rPr>
          <w:rFonts w:ascii="Times" w:eastAsia="Times New Roman" w:hAnsi="Times" w:cs="Times New Roman"/>
          <w:lang w:eastAsia="en-GB"/>
        </w:rPr>
        <w:t xml:space="preserve"> </w:t>
      </w:r>
      <w:r w:rsidR="00256DD4" w:rsidRPr="00501345">
        <w:rPr>
          <w:rFonts w:ascii="Times" w:eastAsia="Times New Roman" w:hAnsi="Times" w:cs="Times New Roman"/>
          <w:lang w:eastAsia="en-GB"/>
        </w:rPr>
        <w:t>suitable</w:t>
      </w:r>
      <w:r w:rsidR="2595B90C" w:rsidRPr="00501345">
        <w:rPr>
          <w:rFonts w:ascii="Times" w:eastAsia="Times New Roman" w:hAnsi="Times" w:cs="Times New Roman"/>
          <w:lang w:eastAsia="en-GB"/>
        </w:rPr>
        <w:t xml:space="preserve"> educational interventions</w:t>
      </w:r>
      <w:r w:rsidR="00256DD4" w:rsidRPr="00501345">
        <w:rPr>
          <w:rFonts w:ascii="Times" w:eastAsia="Times New Roman" w:hAnsi="Times" w:cs="Times New Roman"/>
          <w:lang w:eastAsia="en-GB"/>
        </w:rPr>
        <w:t xml:space="preserve">. </w:t>
      </w:r>
      <w:r w:rsidR="0027215D" w:rsidRPr="00501345">
        <w:rPr>
          <w:rFonts w:ascii="Times" w:eastAsia="Times New Roman" w:hAnsi="Times" w:cs="Times New Roman"/>
          <w:lang w:eastAsia="en-GB"/>
        </w:rPr>
        <w:t xml:space="preserve">These </w:t>
      </w:r>
      <w:r w:rsidR="00E40C4F" w:rsidRPr="00501345">
        <w:rPr>
          <w:rFonts w:ascii="Times" w:eastAsia="Times New Roman" w:hAnsi="Times" w:cs="Times New Roman"/>
          <w:lang w:eastAsia="en-GB"/>
        </w:rPr>
        <w:t xml:space="preserve">interventions </w:t>
      </w:r>
      <w:r w:rsidR="0027215D" w:rsidRPr="00501345">
        <w:rPr>
          <w:rFonts w:ascii="Times" w:eastAsia="Times New Roman" w:hAnsi="Times" w:cs="Times New Roman"/>
          <w:lang w:eastAsia="en-GB"/>
        </w:rPr>
        <w:t>w</w:t>
      </w:r>
      <w:r w:rsidR="00B663AE" w:rsidRPr="00501345">
        <w:rPr>
          <w:rFonts w:ascii="Times" w:eastAsia="Times New Roman" w:hAnsi="Times" w:cs="Times New Roman"/>
          <w:lang w:eastAsia="en-GB"/>
        </w:rPr>
        <w:t>ill</w:t>
      </w:r>
      <w:r w:rsidR="0027215D" w:rsidRPr="00501345">
        <w:rPr>
          <w:rFonts w:ascii="Times" w:eastAsia="Times New Roman" w:hAnsi="Times" w:cs="Times New Roman"/>
          <w:lang w:eastAsia="en-GB"/>
        </w:rPr>
        <w:t xml:space="preserve"> better equip </w:t>
      </w:r>
      <w:r w:rsidR="00256DD4" w:rsidRPr="00501345">
        <w:rPr>
          <w:rFonts w:ascii="Times" w:eastAsia="Times New Roman" w:hAnsi="Times" w:cs="Times New Roman"/>
          <w:lang w:eastAsia="en-GB"/>
        </w:rPr>
        <w:t>commissioners to</w:t>
      </w:r>
      <w:r w:rsidR="2595B90C" w:rsidRPr="00501345">
        <w:rPr>
          <w:rFonts w:ascii="Times" w:eastAsia="Times New Roman" w:hAnsi="Times" w:cs="Times New Roman"/>
          <w:lang w:eastAsia="en-GB"/>
        </w:rPr>
        <w:t xml:space="preserve"> ma</w:t>
      </w:r>
      <w:r w:rsidR="00256DD4" w:rsidRPr="00501345">
        <w:rPr>
          <w:rFonts w:ascii="Times" w:eastAsia="Times New Roman" w:hAnsi="Times" w:cs="Times New Roman"/>
          <w:lang w:eastAsia="en-GB"/>
        </w:rPr>
        <w:t>ke</w:t>
      </w:r>
      <w:r w:rsidR="2595B90C" w:rsidRPr="00501345">
        <w:rPr>
          <w:rFonts w:ascii="Times" w:eastAsia="Times New Roman" w:hAnsi="Times" w:cs="Times New Roman"/>
          <w:lang w:eastAsia="en-GB"/>
        </w:rPr>
        <w:t xml:space="preserve"> decisions which are not only financially sustainable but also conform to ethically acceptable principles that inform priorit</w:t>
      </w:r>
      <w:r w:rsidR="00155BF9" w:rsidRPr="00501345">
        <w:rPr>
          <w:rFonts w:ascii="Times" w:eastAsia="Times New Roman" w:hAnsi="Times" w:cs="Times New Roman"/>
          <w:lang w:eastAsia="en-GB"/>
        </w:rPr>
        <w:t>y-</w:t>
      </w:r>
      <w:r w:rsidR="2595B90C" w:rsidRPr="00501345">
        <w:rPr>
          <w:rFonts w:ascii="Times" w:eastAsia="Times New Roman" w:hAnsi="Times" w:cs="Times New Roman"/>
          <w:lang w:eastAsia="en-GB"/>
        </w:rPr>
        <w:t xml:space="preserve">setting, such as justice, impartiality and fair process. </w:t>
      </w:r>
    </w:p>
    <w:p w14:paraId="4E09F6E8" w14:textId="77777777" w:rsidR="00501345" w:rsidRPr="00501345" w:rsidRDefault="00501345" w:rsidP="00501345">
      <w:pPr>
        <w:spacing w:line="360" w:lineRule="auto"/>
        <w:rPr>
          <w:rFonts w:ascii="Times" w:hAnsi="Times"/>
          <w:b/>
          <w:bCs/>
        </w:rPr>
      </w:pPr>
    </w:p>
    <w:p w14:paraId="513C37BF" w14:textId="77777777" w:rsidR="00111795" w:rsidRPr="00501345" w:rsidRDefault="00B6134D" w:rsidP="00501345">
      <w:pPr>
        <w:spacing w:line="360" w:lineRule="auto"/>
        <w:rPr>
          <w:ins w:id="1" w:author="Selena Knight" w:date="2019-07-17T18:30:00Z"/>
          <w:rFonts w:ascii="Times" w:hAnsi="Times" w:cs="Times New Roman"/>
          <w:lang w:eastAsia="en-GB"/>
        </w:rPr>
      </w:pPr>
      <w:r w:rsidRPr="00501345">
        <w:rPr>
          <w:rFonts w:ascii="Times" w:hAnsi="Times"/>
        </w:rPr>
        <w:t xml:space="preserve">Whilst </w:t>
      </w:r>
      <w:r w:rsidR="00BA3E9F" w:rsidRPr="00501345">
        <w:rPr>
          <w:rFonts w:ascii="Times" w:hAnsi="Times"/>
        </w:rPr>
        <w:t>the literature</w:t>
      </w:r>
      <w:r w:rsidR="00B05121" w:rsidRPr="00501345">
        <w:rPr>
          <w:rFonts w:ascii="Times" w:hAnsi="Times"/>
        </w:rPr>
        <w:t xml:space="preserve"> </w:t>
      </w:r>
      <w:r w:rsidR="00B05121" w:rsidRPr="00501345">
        <w:rPr>
          <w:rFonts w:ascii="Times" w:hAnsi="Times" w:cs="Times New Roman"/>
          <w:lang w:eastAsia="en-GB"/>
        </w:rPr>
        <w:t>consider</w:t>
      </w:r>
      <w:r w:rsidR="004A6B84" w:rsidRPr="00501345">
        <w:rPr>
          <w:rFonts w:ascii="Times" w:hAnsi="Times" w:cs="Times New Roman"/>
          <w:lang w:eastAsia="en-GB"/>
        </w:rPr>
        <w:t>s</w:t>
      </w:r>
      <w:r w:rsidRPr="00501345">
        <w:rPr>
          <w:rFonts w:ascii="Times" w:hAnsi="Times" w:cs="Times New Roman"/>
          <w:lang w:eastAsia="en-GB"/>
        </w:rPr>
        <w:t xml:space="preserve"> ethical issues in commissioning, priority</w:t>
      </w:r>
      <w:r w:rsidR="00155BF9" w:rsidRPr="00501345">
        <w:rPr>
          <w:rFonts w:ascii="Times" w:hAnsi="Times" w:cs="Times New Roman"/>
          <w:lang w:eastAsia="en-GB"/>
        </w:rPr>
        <w:t>-</w:t>
      </w:r>
      <w:r w:rsidRPr="00501345">
        <w:rPr>
          <w:rFonts w:ascii="Times" w:hAnsi="Times" w:cs="Times New Roman"/>
          <w:lang w:eastAsia="en-GB"/>
        </w:rPr>
        <w:t>setting and resource allocation</w:t>
      </w:r>
      <w:r w:rsidR="00BA3E9F" w:rsidRPr="00501345">
        <w:rPr>
          <w:rFonts w:ascii="Times" w:hAnsi="Times" w:cs="Times New Roman"/>
          <w:lang w:eastAsia="en-GB"/>
        </w:rPr>
        <w:t xml:space="preserve"> generally, empirical data is lacking</w:t>
      </w:r>
      <w:r w:rsidR="000C6648" w:rsidRPr="00501345">
        <w:rPr>
          <w:rFonts w:ascii="Times" w:hAnsi="Times" w:cs="Times New Roman"/>
          <w:lang w:eastAsia="en-GB"/>
        </w:rPr>
        <w:t xml:space="preserve"> regarding how decision-making takes place, and the ethical components of this</w:t>
      </w:r>
      <w:r w:rsidR="005C22B8" w:rsidRPr="00501345">
        <w:rPr>
          <w:rFonts w:ascii="Times" w:hAnsi="Times" w:cs="Times New Roman"/>
          <w:lang w:eastAsia="en-GB"/>
        </w:rPr>
        <w:t>.</w:t>
      </w:r>
      <w:r w:rsidR="0058672C" w:rsidRPr="00501345">
        <w:rPr>
          <w:rFonts w:ascii="Times" w:hAnsi="Times" w:cs="Times New Roman"/>
          <w:lang w:eastAsia="en-GB"/>
        </w:rPr>
        <w:t xml:space="preserve"> (5-10)</w:t>
      </w:r>
      <w:r w:rsidR="005C22B8" w:rsidRPr="00501345">
        <w:rPr>
          <w:rStyle w:val="FootnoteReference"/>
          <w:rFonts w:ascii="Times" w:hAnsi="Times" w:cs="Times New Roman"/>
          <w:lang w:eastAsia="en-GB"/>
        </w:rPr>
        <w:t xml:space="preserve"> </w:t>
      </w:r>
      <w:r w:rsidR="0058672C" w:rsidRPr="00501345">
        <w:rPr>
          <w:rStyle w:val="FootnoteReference"/>
          <w:rFonts w:ascii="Times" w:hAnsi="Times" w:cs="Times New Roman"/>
          <w:lang w:eastAsia="en-GB"/>
        </w:rPr>
        <w:t xml:space="preserve"> </w:t>
      </w:r>
      <w:r w:rsidR="005C22B8" w:rsidRPr="00501345">
        <w:rPr>
          <w:rFonts w:ascii="Times" w:hAnsi="Times" w:cs="Times New Roman"/>
          <w:vertAlign w:val="superscript"/>
          <w:lang w:eastAsia="en-GB"/>
        </w:rPr>
        <w:t xml:space="preserve"> </w:t>
      </w:r>
      <w:r w:rsidR="00AC5D49" w:rsidRPr="00501345">
        <w:rPr>
          <w:rFonts w:ascii="Times" w:hAnsi="Times" w:cs="Times New Roman"/>
          <w:lang w:eastAsia="en-GB"/>
        </w:rPr>
        <w:t xml:space="preserve">Existing studies are often </w:t>
      </w:r>
      <w:r w:rsidR="00986988" w:rsidRPr="00501345">
        <w:rPr>
          <w:rFonts w:ascii="Times" w:hAnsi="Times" w:cs="Times New Roman"/>
          <w:lang w:eastAsia="en-GB"/>
        </w:rPr>
        <w:t>older</w:t>
      </w:r>
      <w:r w:rsidR="00AC5D49" w:rsidRPr="00501345">
        <w:rPr>
          <w:rFonts w:ascii="Times" w:hAnsi="Times" w:cs="Times New Roman"/>
          <w:lang w:eastAsia="en-GB"/>
        </w:rPr>
        <w:t xml:space="preserve">, refer to alternative commissioning structures, or </w:t>
      </w:r>
      <w:r w:rsidR="007B035B" w:rsidRPr="00501345">
        <w:rPr>
          <w:rFonts w:ascii="Times" w:hAnsi="Times" w:cs="Times New Roman"/>
          <w:lang w:eastAsia="en-GB"/>
        </w:rPr>
        <w:t xml:space="preserve">describe perspectives of </w:t>
      </w:r>
      <w:r w:rsidR="00A97440" w:rsidRPr="00501345">
        <w:rPr>
          <w:rFonts w:ascii="Times" w:hAnsi="Times" w:cs="Times New Roman"/>
          <w:lang w:eastAsia="en-GB"/>
        </w:rPr>
        <w:t>those</w:t>
      </w:r>
      <w:r w:rsidR="00CC3180" w:rsidRPr="00501345">
        <w:rPr>
          <w:rFonts w:ascii="Times" w:hAnsi="Times" w:cs="Times New Roman"/>
          <w:lang w:eastAsia="en-GB"/>
        </w:rPr>
        <w:t xml:space="preserve"> not directly responsible for commissioning decisions</w:t>
      </w:r>
      <w:r w:rsidR="00AC5D49" w:rsidRPr="00501345">
        <w:rPr>
          <w:rFonts w:ascii="Times" w:hAnsi="Times" w:cs="Times New Roman"/>
          <w:lang w:eastAsia="en-GB"/>
        </w:rPr>
        <w:t>.</w:t>
      </w:r>
      <w:r w:rsidR="0058672C" w:rsidRPr="00501345">
        <w:rPr>
          <w:rFonts w:ascii="Times" w:hAnsi="Times" w:cs="Times New Roman"/>
          <w:lang w:eastAsia="en-GB"/>
        </w:rPr>
        <w:t xml:space="preserve"> (11, 12)</w:t>
      </w:r>
      <w:r w:rsidR="009166F8" w:rsidRPr="00501345">
        <w:rPr>
          <w:rFonts w:ascii="Times" w:hAnsi="Times" w:cs="Times New Roman"/>
          <w:lang w:eastAsia="en-GB"/>
        </w:rPr>
        <w:t xml:space="preserve"> </w:t>
      </w:r>
      <w:r w:rsidR="00CC3180" w:rsidRPr="00501345">
        <w:rPr>
          <w:rFonts w:ascii="Times" w:hAnsi="Times" w:cs="Times New Roman"/>
          <w:lang w:eastAsia="en-GB"/>
        </w:rPr>
        <w:t xml:space="preserve">To date no </w:t>
      </w:r>
      <w:r w:rsidR="000024AB" w:rsidRPr="00501345">
        <w:rPr>
          <w:rFonts w:ascii="Times" w:hAnsi="Times" w:cs="Times New Roman"/>
          <w:lang w:eastAsia="en-GB"/>
        </w:rPr>
        <w:t xml:space="preserve">study has </w:t>
      </w:r>
      <w:r w:rsidR="00CC3180" w:rsidRPr="00501345">
        <w:rPr>
          <w:rFonts w:ascii="Times" w:hAnsi="Times" w:cs="Times New Roman"/>
          <w:lang w:eastAsia="en-GB"/>
        </w:rPr>
        <w:t>explor</w:t>
      </w:r>
      <w:r w:rsidR="000024AB" w:rsidRPr="00501345">
        <w:rPr>
          <w:rFonts w:ascii="Times" w:hAnsi="Times" w:cs="Times New Roman"/>
          <w:lang w:eastAsia="en-GB"/>
        </w:rPr>
        <w:t xml:space="preserve">ed </w:t>
      </w:r>
      <w:r w:rsidR="00460773" w:rsidRPr="00501345">
        <w:rPr>
          <w:rFonts w:ascii="Times" w:hAnsi="Times" w:cs="Times New Roman"/>
          <w:lang w:eastAsia="en-GB"/>
        </w:rPr>
        <w:t xml:space="preserve">whether commissioners receive ethical training, </w:t>
      </w:r>
      <w:r w:rsidR="00237E07" w:rsidRPr="00501345">
        <w:rPr>
          <w:rFonts w:ascii="Times" w:hAnsi="Times" w:cs="Times New Roman"/>
          <w:lang w:eastAsia="en-GB"/>
        </w:rPr>
        <w:t xml:space="preserve">nor </w:t>
      </w:r>
      <w:r w:rsidR="007B035B" w:rsidRPr="00501345">
        <w:rPr>
          <w:rFonts w:ascii="Times" w:hAnsi="Times" w:cs="Times New Roman"/>
          <w:lang w:eastAsia="en-GB"/>
        </w:rPr>
        <w:t>the actual approach</w:t>
      </w:r>
      <w:r w:rsidR="00BA3E9F" w:rsidRPr="00501345">
        <w:rPr>
          <w:rFonts w:ascii="Times" w:hAnsi="Times" w:cs="Times New Roman"/>
          <w:lang w:eastAsia="en-GB"/>
        </w:rPr>
        <w:t>es</w:t>
      </w:r>
      <w:r w:rsidR="007B035B" w:rsidRPr="00501345">
        <w:rPr>
          <w:rFonts w:ascii="Times" w:hAnsi="Times" w:cs="Times New Roman"/>
          <w:lang w:eastAsia="en-GB"/>
        </w:rPr>
        <w:t xml:space="preserve"> </w:t>
      </w:r>
      <w:r w:rsidR="004A6B84" w:rsidRPr="00501345">
        <w:rPr>
          <w:rFonts w:ascii="Times" w:hAnsi="Times" w:cs="Times New Roman"/>
          <w:lang w:eastAsia="en-GB"/>
        </w:rPr>
        <w:t>taken</w:t>
      </w:r>
      <w:r w:rsidR="007B035B" w:rsidRPr="00501345">
        <w:rPr>
          <w:rFonts w:ascii="Times" w:hAnsi="Times" w:cs="Times New Roman"/>
          <w:lang w:eastAsia="en-GB"/>
        </w:rPr>
        <w:t xml:space="preserve"> when faced with </w:t>
      </w:r>
      <w:r w:rsidR="00237E07" w:rsidRPr="00501345">
        <w:rPr>
          <w:rFonts w:ascii="Times" w:hAnsi="Times" w:cs="Times New Roman"/>
          <w:lang w:eastAsia="en-GB"/>
        </w:rPr>
        <w:t>ethically difficult decisions in practice.</w:t>
      </w:r>
      <w:r w:rsidR="00CC3180" w:rsidRPr="00501345">
        <w:rPr>
          <w:rFonts w:ascii="Times" w:hAnsi="Times" w:cs="Times New Roman"/>
          <w:lang w:eastAsia="en-GB"/>
        </w:rPr>
        <w:t xml:space="preserve"> </w:t>
      </w:r>
    </w:p>
    <w:p w14:paraId="13EE62DA" w14:textId="06F68C1C" w:rsidR="00CC3180" w:rsidRPr="00501345" w:rsidRDefault="00CC3180" w:rsidP="00501345">
      <w:pPr>
        <w:spacing w:line="360" w:lineRule="auto"/>
        <w:rPr>
          <w:ins w:id="2" w:author="Selena Knight" w:date="2019-07-17T19:11:00Z"/>
          <w:rFonts w:ascii="Times" w:hAnsi="Times" w:cs="Times New Roman"/>
          <w:lang w:eastAsia="en-GB"/>
        </w:rPr>
      </w:pPr>
    </w:p>
    <w:p w14:paraId="6481601A" w14:textId="77777777" w:rsidR="00AA55E0" w:rsidRPr="00501345" w:rsidRDefault="00AA55E0" w:rsidP="00501345">
      <w:pPr>
        <w:spacing w:line="360" w:lineRule="auto"/>
        <w:rPr>
          <w:ins w:id="3" w:author="Selena Knight" w:date="2019-07-17T19:11:00Z"/>
          <w:rFonts w:ascii="Times" w:eastAsia="Times New Roman" w:hAnsi="Times" w:cs="Times New Roman"/>
        </w:rPr>
      </w:pPr>
      <w:ins w:id="4" w:author="Selena Knight" w:date="2019-07-17T19:11:00Z">
        <w:r w:rsidRPr="00501345">
          <w:rPr>
            <w:rFonts w:ascii="Times" w:eastAsia="Times New Roman" w:hAnsi="Times" w:cs="Calibri"/>
            <w:color w:val="000000"/>
          </w:rPr>
          <w:t>We take ethical here to mean training with the explicit purpose of helping commissioners tackle ethical aspects of commissioning. Some of these aspects might arise in other kinds of training such as equality and diversity training. We however refer to training that makes use of concepts from Western philosophy to help the learner identify and classify and then resolve or reconcile philosophical aspects of practice, such as who counts as a person, what health, what is a health benefit and how should these be distributed amongst others. </w:t>
        </w:r>
      </w:ins>
    </w:p>
    <w:p w14:paraId="3B69CA44" w14:textId="77777777" w:rsidR="00AA55E0" w:rsidRPr="00501345" w:rsidRDefault="00AA55E0" w:rsidP="00501345">
      <w:pPr>
        <w:spacing w:line="360" w:lineRule="auto"/>
        <w:rPr>
          <w:rFonts w:ascii="Times" w:hAnsi="Times" w:cs="Times New Roman"/>
          <w:lang w:eastAsia="en-GB"/>
        </w:rPr>
      </w:pPr>
    </w:p>
    <w:p w14:paraId="08A3DB73" w14:textId="7ED0B8A7" w:rsidR="00625B69" w:rsidRPr="00501345" w:rsidRDefault="00625B69" w:rsidP="00474A1A">
      <w:pPr>
        <w:spacing w:after="240" w:line="360" w:lineRule="auto"/>
        <w:textAlignment w:val="baseline"/>
        <w:rPr>
          <w:rFonts w:ascii="Times" w:hAnsi="Times"/>
          <w:b/>
        </w:rPr>
      </w:pPr>
      <w:r w:rsidRPr="00501345">
        <w:rPr>
          <w:rFonts w:ascii="Times" w:hAnsi="Times" w:cs="Times New Roman"/>
          <w:lang w:eastAsia="en-GB"/>
        </w:rPr>
        <w:t>A preliminary online survey</w:t>
      </w:r>
      <w:r w:rsidR="00DA496E" w:rsidRPr="00501345">
        <w:rPr>
          <w:rFonts w:ascii="Times" w:hAnsi="Times" w:cs="Times New Roman"/>
          <w:lang w:eastAsia="en-GB"/>
        </w:rPr>
        <w:t xml:space="preserve"> </w:t>
      </w:r>
      <w:r w:rsidRPr="00501345">
        <w:rPr>
          <w:rFonts w:ascii="Times" w:hAnsi="Times" w:cs="Times New Roman"/>
          <w:lang w:eastAsia="en-GB"/>
        </w:rPr>
        <w:t xml:space="preserve">of 38 London CCG </w:t>
      </w:r>
      <w:r w:rsidR="00A50820" w:rsidRPr="00501345">
        <w:rPr>
          <w:rFonts w:ascii="Times" w:hAnsi="Times" w:cs="Times New Roman"/>
          <w:lang w:eastAsia="en-GB"/>
        </w:rPr>
        <w:t>commissioners</w:t>
      </w:r>
      <w:r w:rsidRPr="00501345">
        <w:rPr>
          <w:rFonts w:ascii="Times" w:hAnsi="Times" w:cs="Times New Roman"/>
          <w:lang w:eastAsia="en-GB"/>
        </w:rPr>
        <w:t xml:space="preserve"> showed significant variation in </w:t>
      </w:r>
      <w:r w:rsidR="004A6B84" w:rsidRPr="00501345">
        <w:rPr>
          <w:rFonts w:ascii="Times" w:hAnsi="Times" w:cs="Times New Roman"/>
          <w:lang w:eastAsia="en-GB"/>
        </w:rPr>
        <w:t>commissioners’</w:t>
      </w:r>
      <w:r w:rsidRPr="00501345">
        <w:rPr>
          <w:rFonts w:ascii="Times" w:hAnsi="Times" w:cs="Times New Roman"/>
          <w:lang w:eastAsia="en-GB"/>
        </w:rPr>
        <w:t xml:space="preserve"> confidence in understanding and applying ethical principles </w:t>
      </w:r>
      <w:r w:rsidR="000024AB" w:rsidRPr="00501345">
        <w:rPr>
          <w:rFonts w:ascii="Times" w:hAnsi="Times" w:cs="Times New Roman"/>
          <w:lang w:eastAsia="en-GB"/>
        </w:rPr>
        <w:t xml:space="preserve">to </w:t>
      </w:r>
      <w:r w:rsidRPr="00501345">
        <w:rPr>
          <w:rFonts w:ascii="Times" w:hAnsi="Times" w:cs="Times New Roman"/>
          <w:lang w:eastAsia="en-GB"/>
        </w:rPr>
        <w:t>decisions.</w:t>
      </w:r>
      <w:r w:rsidR="0058672C" w:rsidRPr="00501345">
        <w:rPr>
          <w:rFonts w:ascii="Times" w:hAnsi="Times" w:cs="Times New Roman"/>
          <w:lang w:eastAsia="en-GB"/>
        </w:rPr>
        <w:t xml:space="preserve"> (13)</w:t>
      </w:r>
      <w:r w:rsidR="009166F8" w:rsidRPr="00501345">
        <w:rPr>
          <w:rFonts w:ascii="Times" w:hAnsi="Times" w:cs="Times New Roman"/>
          <w:lang w:eastAsia="en-GB"/>
        </w:rPr>
        <w:t xml:space="preserve">  </w:t>
      </w:r>
      <w:r w:rsidR="00BC58B4" w:rsidRPr="00501345">
        <w:rPr>
          <w:rFonts w:ascii="Times" w:hAnsi="Times" w:cs="Times New Roman"/>
          <w:lang w:eastAsia="en-GB"/>
        </w:rPr>
        <w:t>O</w:t>
      </w:r>
      <w:r w:rsidRPr="00501345">
        <w:rPr>
          <w:rFonts w:ascii="Times" w:hAnsi="Times" w:cs="Times New Roman"/>
          <w:lang w:eastAsia="en-GB"/>
        </w:rPr>
        <w:t xml:space="preserve">nly </w:t>
      </w:r>
      <w:r w:rsidR="00E035B3" w:rsidRPr="00501345">
        <w:rPr>
          <w:rFonts w:ascii="Times" w:hAnsi="Times" w:cs="Times New Roman"/>
          <w:lang w:eastAsia="en-GB"/>
        </w:rPr>
        <w:t>two</w:t>
      </w:r>
      <w:r w:rsidRPr="00501345">
        <w:rPr>
          <w:rFonts w:ascii="Times" w:hAnsi="Times" w:cs="Times New Roman"/>
          <w:lang w:eastAsia="en-GB"/>
        </w:rPr>
        <w:t xml:space="preserve"> </w:t>
      </w:r>
      <w:r w:rsidR="000024AB" w:rsidRPr="00501345">
        <w:rPr>
          <w:rFonts w:ascii="Times" w:hAnsi="Times" w:cs="Times New Roman"/>
          <w:lang w:eastAsia="en-GB"/>
        </w:rPr>
        <w:t xml:space="preserve">had </w:t>
      </w:r>
      <w:r w:rsidRPr="00501345">
        <w:rPr>
          <w:rFonts w:ascii="Times" w:hAnsi="Times" w:cs="Times New Roman"/>
          <w:lang w:eastAsia="en-GB"/>
        </w:rPr>
        <w:t xml:space="preserve">received ethics training for their </w:t>
      </w:r>
      <w:r w:rsidR="00BC58B4" w:rsidRPr="00501345">
        <w:rPr>
          <w:rFonts w:ascii="Times" w:hAnsi="Times" w:cs="Times New Roman"/>
          <w:lang w:eastAsia="en-GB"/>
        </w:rPr>
        <w:t xml:space="preserve">commissioning </w:t>
      </w:r>
      <w:r w:rsidRPr="00501345">
        <w:rPr>
          <w:rFonts w:ascii="Times" w:hAnsi="Times" w:cs="Times New Roman"/>
          <w:lang w:eastAsia="en-GB"/>
        </w:rPr>
        <w:t>role, with</w:t>
      </w:r>
      <w:r w:rsidR="00BC58B4" w:rsidRPr="00501345">
        <w:rPr>
          <w:rFonts w:ascii="Times" w:hAnsi="Times" w:cs="Times New Roman"/>
          <w:lang w:eastAsia="en-GB"/>
        </w:rPr>
        <w:t xml:space="preserve"> </w:t>
      </w:r>
      <w:r w:rsidR="00DA496E" w:rsidRPr="00501345">
        <w:rPr>
          <w:rFonts w:ascii="Times" w:hAnsi="Times" w:cs="Times New Roman"/>
          <w:lang w:eastAsia="en-GB"/>
        </w:rPr>
        <w:t xml:space="preserve">a </w:t>
      </w:r>
      <w:r w:rsidRPr="00501345">
        <w:rPr>
          <w:rFonts w:ascii="Times" w:hAnsi="Times" w:cs="Times New Roman"/>
          <w:lang w:eastAsia="en-GB"/>
        </w:rPr>
        <w:t xml:space="preserve">consensus that formal ethics training would be useful. </w:t>
      </w:r>
      <w:r w:rsidR="000024AB" w:rsidRPr="00501345">
        <w:rPr>
          <w:rFonts w:ascii="Times" w:hAnsi="Times"/>
        </w:rPr>
        <w:t>T</w:t>
      </w:r>
      <w:r w:rsidRPr="00501345">
        <w:rPr>
          <w:rFonts w:ascii="Times" w:hAnsi="Times"/>
        </w:rPr>
        <w:t>his study</w:t>
      </w:r>
      <w:r w:rsidR="00CC3180" w:rsidRPr="00501345">
        <w:rPr>
          <w:rFonts w:ascii="Times" w:hAnsi="Times"/>
        </w:rPr>
        <w:t xml:space="preserve"> </w:t>
      </w:r>
      <w:r w:rsidR="000024AB" w:rsidRPr="00501345">
        <w:rPr>
          <w:rFonts w:ascii="Times" w:hAnsi="Times"/>
        </w:rPr>
        <w:t xml:space="preserve">aimed </w:t>
      </w:r>
      <w:r w:rsidRPr="00501345">
        <w:rPr>
          <w:rFonts w:ascii="Times" w:hAnsi="Times"/>
        </w:rPr>
        <w:t xml:space="preserve">to </w:t>
      </w:r>
      <w:r w:rsidRPr="00501345">
        <w:rPr>
          <w:rFonts w:ascii="Times" w:eastAsia="Times New Roman" w:hAnsi="Times" w:cs="Times New Roman"/>
          <w:lang w:eastAsia="en-GB"/>
        </w:rPr>
        <w:t>provide</w:t>
      </w:r>
      <w:r w:rsidR="00860577" w:rsidRPr="00501345">
        <w:rPr>
          <w:rFonts w:ascii="Times" w:eastAsia="Times New Roman" w:hAnsi="Times" w:cs="Times New Roman"/>
          <w:lang w:eastAsia="en-GB"/>
        </w:rPr>
        <w:t xml:space="preserve"> </w:t>
      </w:r>
      <w:r w:rsidR="00E40C4F" w:rsidRPr="00501345">
        <w:rPr>
          <w:rFonts w:ascii="Times" w:eastAsia="Times New Roman" w:hAnsi="Times" w:cs="Times New Roman"/>
          <w:lang w:eastAsia="en-GB"/>
        </w:rPr>
        <w:t xml:space="preserve">further detail and </w:t>
      </w:r>
      <w:r w:rsidRPr="00501345">
        <w:rPr>
          <w:rFonts w:ascii="Times" w:eastAsia="Times New Roman" w:hAnsi="Times" w:cs="Times New Roman"/>
          <w:lang w:eastAsia="en-GB"/>
        </w:rPr>
        <w:t xml:space="preserve">insight into </w:t>
      </w:r>
      <w:r w:rsidR="008C7A68" w:rsidRPr="00501345">
        <w:rPr>
          <w:rFonts w:ascii="Times" w:eastAsia="Times New Roman" w:hAnsi="Times" w:cs="Times New Roman"/>
          <w:lang w:eastAsia="en-GB"/>
        </w:rPr>
        <w:t>how</w:t>
      </w:r>
      <w:r w:rsidRPr="00501345">
        <w:rPr>
          <w:rFonts w:ascii="Times" w:eastAsia="Times New Roman" w:hAnsi="Times" w:cs="Times New Roman"/>
          <w:lang w:eastAsia="en-GB"/>
        </w:rPr>
        <w:t xml:space="preserve"> commissioners approach their role</w:t>
      </w:r>
      <w:r w:rsidR="000024AB" w:rsidRPr="00501345">
        <w:rPr>
          <w:rFonts w:ascii="Times" w:eastAsia="Times New Roman" w:hAnsi="Times" w:cs="Times New Roman"/>
          <w:lang w:eastAsia="en-GB"/>
        </w:rPr>
        <w:t xml:space="preserve"> in terms of </w:t>
      </w:r>
      <w:r w:rsidR="00165E1D" w:rsidRPr="00501345">
        <w:rPr>
          <w:rFonts w:ascii="Times" w:eastAsia="Times New Roman" w:hAnsi="Times" w:cs="Times New Roman"/>
          <w:lang w:eastAsia="en-GB"/>
        </w:rPr>
        <w:t xml:space="preserve">prior </w:t>
      </w:r>
      <w:r w:rsidR="000024AB" w:rsidRPr="00501345">
        <w:rPr>
          <w:rFonts w:ascii="Times" w:eastAsia="Times New Roman" w:hAnsi="Times" w:cs="Times New Roman"/>
          <w:lang w:eastAsia="en-GB"/>
        </w:rPr>
        <w:t>training and experiences in ethical decision</w:t>
      </w:r>
      <w:r w:rsidR="00E948E9" w:rsidRPr="00501345">
        <w:rPr>
          <w:rFonts w:ascii="Times" w:eastAsia="Times New Roman" w:hAnsi="Times" w:cs="Times New Roman"/>
          <w:lang w:eastAsia="en-GB"/>
        </w:rPr>
        <w:t>-</w:t>
      </w:r>
      <w:r w:rsidR="000024AB" w:rsidRPr="00501345">
        <w:rPr>
          <w:rFonts w:ascii="Times" w:eastAsia="Times New Roman" w:hAnsi="Times" w:cs="Times New Roman"/>
          <w:lang w:eastAsia="en-GB"/>
        </w:rPr>
        <w:t>making</w:t>
      </w:r>
      <w:r w:rsidRPr="00501345">
        <w:rPr>
          <w:rFonts w:ascii="Times" w:eastAsia="Times New Roman" w:hAnsi="Times" w:cs="Times New Roman"/>
          <w:lang w:eastAsia="en-GB"/>
        </w:rPr>
        <w:t>, and</w:t>
      </w:r>
      <w:r w:rsidR="00D571E9" w:rsidRPr="00501345">
        <w:rPr>
          <w:rFonts w:ascii="Times" w:eastAsia="Times New Roman" w:hAnsi="Times" w:cs="Times New Roman"/>
          <w:lang w:eastAsia="en-GB"/>
        </w:rPr>
        <w:t xml:space="preserve"> to</w:t>
      </w:r>
      <w:r w:rsidRPr="00501345">
        <w:rPr>
          <w:rFonts w:ascii="Times" w:eastAsia="Times New Roman" w:hAnsi="Times" w:cs="Times New Roman"/>
          <w:lang w:eastAsia="en-GB"/>
        </w:rPr>
        <w:t xml:space="preserve"> identify </w:t>
      </w:r>
      <w:r w:rsidR="00D571E9" w:rsidRPr="00501345">
        <w:rPr>
          <w:rFonts w:ascii="Times" w:eastAsia="Times New Roman" w:hAnsi="Times" w:cs="Times New Roman"/>
          <w:lang w:eastAsia="en-GB"/>
        </w:rPr>
        <w:t xml:space="preserve">and understand </w:t>
      </w:r>
      <w:r w:rsidR="006E484B" w:rsidRPr="00501345">
        <w:rPr>
          <w:rFonts w:ascii="Times" w:eastAsia="Times New Roman" w:hAnsi="Times" w:cs="Times New Roman"/>
          <w:lang w:eastAsia="en-GB"/>
        </w:rPr>
        <w:t xml:space="preserve">their </w:t>
      </w:r>
      <w:r w:rsidRPr="00501345">
        <w:rPr>
          <w:rFonts w:ascii="Times" w:eastAsia="Times New Roman" w:hAnsi="Times" w:cs="Times New Roman"/>
          <w:lang w:eastAsia="en-GB"/>
        </w:rPr>
        <w:t>ethics learning needs</w:t>
      </w:r>
      <w:r w:rsidR="000024AB" w:rsidRPr="00501345">
        <w:rPr>
          <w:rFonts w:ascii="Times" w:eastAsia="Times New Roman" w:hAnsi="Times" w:cs="Times New Roman"/>
          <w:lang w:eastAsia="en-GB"/>
        </w:rPr>
        <w:t>.</w:t>
      </w:r>
      <w:r w:rsidR="009405F9" w:rsidRPr="00501345">
        <w:rPr>
          <w:rFonts w:ascii="Times" w:eastAsia="Times New Roman" w:hAnsi="Times" w:cs="Times New Roman"/>
          <w:lang w:eastAsia="en-GB"/>
        </w:rPr>
        <w:t xml:space="preserve"> </w:t>
      </w:r>
    </w:p>
    <w:p w14:paraId="1954BEEF" w14:textId="77777777" w:rsidR="007D1AA3" w:rsidRPr="00501345" w:rsidRDefault="007D1AA3" w:rsidP="00474A1A">
      <w:pPr>
        <w:spacing w:after="240" w:line="360" w:lineRule="auto"/>
        <w:rPr>
          <w:rFonts w:ascii="Times" w:eastAsia="Times New Roman" w:hAnsi="Times" w:cs="Times New Roman"/>
          <w:lang w:eastAsia="en-GB"/>
        </w:rPr>
      </w:pPr>
    </w:p>
    <w:p w14:paraId="30E3295C" w14:textId="77777777" w:rsidR="006E3A16" w:rsidRPr="00501345" w:rsidRDefault="006E3A16" w:rsidP="00474A1A">
      <w:pPr>
        <w:spacing w:after="240" w:line="360" w:lineRule="auto"/>
        <w:rPr>
          <w:rFonts w:ascii="Times" w:hAnsi="Times"/>
          <w:b/>
          <w:sz w:val="32"/>
          <w:szCs w:val="32"/>
        </w:rPr>
      </w:pPr>
      <w:r w:rsidRPr="00501345">
        <w:rPr>
          <w:rFonts w:ascii="Times" w:hAnsi="Times"/>
          <w:b/>
          <w:sz w:val="32"/>
          <w:szCs w:val="32"/>
        </w:rPr>
        <w:br w:type="page"/>
      </w:r>
    </w:p>
    <w:p w14:paraId="0A20FBFF" w14:textId="7F550656" w:rsidR="00CC08AF" w:rsidRPr="00501345" w:rsidRDefault="00625B69" w:rsidP="00474A1A">
      <w:pPr>
        <w:spacing w:after="240" w:line="360" w:lineRule="auto"/>
        <w:rPr>
          <w:rFonts w:ascii="Times" w:hAnsi="Times"/>
          <w:b/>
          <w:sz w:val="32"/>
          <w:szCs w:val="32"/>
        </w:rPr>
      </w:pPr>
      <w:r w:rsidRPr="00501345">
        <w:rPr>
          <w:rFonts w:ascii="Times" w:hAnsi="Times"/>
          <w:b/>
          <w:sz w:val="32"/>
          <w:szCs w:val="32"/>
        </w:rPr>
        <w:t>Methods</w:t>
      </w:r>
    </w:p>
    <w:p w14:paraId="0D481F02" w14:textId="2DD1CB37" w:rsidR="00474A1A" w:rsidRPr="00501345" w:rsidRDefault="00CC08AF" w:rsidP="00474A1A">
      <w:pPr>
        <w:spacing w:after="240" w:line="360" w:lineRule="auto"/>
        <w:rPr>
          <w:rFonts w:ascii="Times" w:hAnsi="Times"/>
          <w:b/>
          <w:sz w:val="28"/>
          <w:szCs w:val="28"/>
        </w:rPr>
      </w:pPr>
      <w:r w:rsidRPr="00501345">
        <w:rPr>
          <w:rFonts w:ascii="Times" w:hAnsi="Times"/>
          <w:b/>
          <w:sz w:val="28"/>
          <w:szCs w:val="28"/>
        </w:rPr>
        <w:t>Study design and participants</w:t>
      </w:r>
    </w:p>
    <w:p w14:paraId="7276390B" w14:textId="170D3CF8" w:rsidR="00E76542" w:rsidRPr="00501345" w:rsidRDefault="2595B90C" w:rsidP="00474A1A">
      <w:pPr>
        <w:spacing w:after="240" w:line="360" w:lineRule="auto"/>
        <w:rPr>
          <w:rFonts w:ascii="Times" w:hAnsi="Times"/>
        </w:rPr>
      </w:pPr>
      <w:r w:rsidRPr="00501345">
        <w:rPr>
          <w:rFonts w:ascii="Times" w:hAnsi="Times"/>
        </w:rPr>
        <w:t>Qualitative data were collected through semi-structured interviews with commissioners</w:t>
      </w:r>
      <w:r w:rsidR="008C7A68" w:rsidRPr="00501345">
        <w:rPr>
          <w:rFonts w:ascii="Times" w:hAnsi="Times"/>
        </w:rPr>
        <w:t xml:space="preserve">. </w:t>
      </w:r>
      <w:r w:rsidR="001942E9" w:rsidRPr="00501345">
        <w:rPr>
          <w:rFonts w:ascii="Times" w:hAnsi="Times"/>
        </w:rPr>
        <w:t>C</w:t>
      </w:r>
      <w:r w:rsidRPr="00501345">
        <w:rPr>
          <w:rFonts w:ascii="Times" w:hAnsi="Times"/>
        </w:rPr>
        <w:t xml:space="preserve">urrent CCG governing body members </w:t>
      </w:r>
      <w:r w:rsidR="001942E9" w:rsidRPr="00501345">
        <w:rPr>
          <w:rFonts w:ascii="Times" w:hAnsi="Times"/>
        </w:rPr>
        <w:t>and</w:t>
      </w:r>
      <w:r w:rsidRPr="00501345">
        <w:rPr>
          <w:rFonts w:ascii="Times" w:hAnsi="Times"/>
        </w:rPr>
        <w:t xml:space="preserve"> </w:t>
      </w:r>
      <w:r w:rsidR="00986988" w:rsidRPr="00501345">
        <w:rPr>
          <w:rFonts w:ascii="Times" w:hAnsi="Times"/>
        </w:rPr>
        <w:t>other individuals</w:t>
      </w:r>
      <w:r w:rsidRPr="00501345">
        <w:rPr>
          <w:rFonts w:ascii="Times" w:hAnsi="Times"/>
        </w:rPr>
        <w:t xml:space="preserve"> directly involved in commissioning decisions</w:t>
      </w:r>
      <w:r w:rsidR="00202471" w:rsidRPr="00501345">
        <w:rPr>
          <w:rFonts w:ascii="Times" w:hAnsi="Times"/>
        </w:rPr>
        <w:t xml:space="preserve"> were accepted as participants.</w:t>
      </w:r>
      <w:r w:rsidRPr="00501345">
        <w:rPr>
          <w:rFonts w:ascii="Times" w:hAnsi="Times"/>
        </w:rPr>
        <w:t xml:space="preserve"> </w:t>
      </w:r>
    </w:p>
    <w:p w14:paraId="45BF75A4" w14:textId="71E8A4C5" w:rsidR="00E76542" w:rsidRPr="00501345" w:rsidRDefault="001227C8" w:rsidP="00474A1A">
      <w:pPr>
        <w:spacing w:after="240" w:line="360" w:lineRule="auto"/>
        <w:rPr>
          <w:rFonts w:ascii="Times" w:hAnsi="Times"/>
        </w:rPr>
      </w:pPr>
      <w:r w:rsidRPr="00501345">
        <w:rPr>
          <w:rFonts w:ascii="Times" w:hAnsi="Times"/>
        </w:rPr>
        <w:t>Thirty-two</w:t>
      </w:r>
      <w:r w:rsidR="00BB7AA1" w:rsidRPr="00501345">
        <w:rPr>
          <w:rFonts w:ascii="Times" w:hAnsi="Times"/>
        </w:rPr>
        <w:t xml:space="preserve"> </w:t>
      </w:r>
      <w:r w:rsidR="00293B66" w:rsidRPr="00501345">
        <w:rPr>
          <w:rFonts w:ascii="Times" w:hAnsi="Times"/>
        </w:rPr>
        <w:t>CCGs</w:t>
      </w:r>
      <w:r w:rsidR="00986988" w:rsidRPr="00501345">
        <w:rPr>
          <w:rFonts w:ascii="Times" w:hAnsi="Times"/>
        </w:rPr>
        <w:t xml:space="preserve"> were</w:t>
      </w:r>
      <w:r w:rsidR="00155F27" w:rsidRPr="00501345">
        <w:rPr>
          <w:rFonts w:ascii="Times" w:hAnsi="Times"/>
        </w:rPr>
        <w:t xml:space="preserve"> ch</w:t>
      </w:r>
      <w:r w:rsidR="00293B66" w:rsidRPr="00501345">
        <w:rPr>
          <w:rFonts w:ascii="Times" w:hAnsi="Times"/>
        </w:rPr>
        <w:t>osen for geographical convenience</w:t>
      </w:r>
      <w:r w:rsidR="00155F27" w:rsidRPr="00501345">
        <w:rPr>
          <w:rFonts w:ascii="Times" w:hAnsi="Times"/>
        </w:rPr>
        <w:t>,</w:t>
      </w:r>
      <w:r w:rsidR="00293B66" w:rsidRPr="00501345">
        <w:rPr>
          <w:rFonts w:ascii="Times" w:hAnsi="Times"/>
        </w:rPr>
        <w:t xml:space="preserve"> </w:t>
      </w:r>
      <w:r w:rsidR="00986988" w:rsidRPr="00501345">
        <w:rPr>
          <w:rFonts w:ascii="Times" w:hAnsi="Times"/>
        </w:rPr>
        <w:t>and</w:t>
      </w:r>
      <w:r w:rsidR="00F06FE5" w:rsidRPr="00501345">
        <w:rPr>
          <w:rFonts w:ascii="Times" w:hAnsi="Times"/>
        </w:rPr>
        <w:t xml:space="preserve"> </w:t>
      </w:r>
      <w:r w:rsidR="00606B01" w:rsidRPr="00501345">
        <w:rPr>
          <w:rFonts w:ascii="Times" w:hAnsi="Times"/>
        </w:rPr>
        <w:t xml:space="preserve">study </w:t>
      </w:r>
      <w:r w:rsidR="00BB4201" w:rsidRPr="00501345">
        <w:rPr>
          <w:rFonts w:ascii="Times" w:hAnsi="Times"/>
        </w:rPr>
        <w:t xml:space="preserve">information </w:t>
      </w:r>
      <w:r w:rsidR="00F06FE5" w:rsidRPr="00501345">
        <w:rPr>
          <w:rFonts w:ascii="Times" w:hAnsi="Times"/>
        </w:rPr>
        <w:t xml:space="preserve">was </w:t>
      </w:r>
      <w:r w:rsidR="00BB4201" w:rsidRPr="00501345">
        <w:rPr>
          <w:rFonts w:ascii="Times" w:hAnsi="Times"/>
        </w:rPr>
        <w:t xml:space="preserve">disseminated to </w:t>
      </w:r>
      <w:r w:rsidR="00293B66" w:rsidRPr="00501345">
        <w:rPr>
          <w:rFonts w:ascii="Times" w:hAnsi="Times"/>
        </w:rPr>
        <w:t>governing body member</w:t>
      </w:r>
      <w:r w:rsidR="00F06FE5" w:rsidRPr="00501345">
        <w:rPr>
          <w:rFonts w:ascii="Times" w:hAnsi="Times"/>
        </w:rPr>
        <w:t>s</w:t>
      </w:r>
      <w:r w:rsidR="00806AC4" w:rsidRPr="00501345">
        <w:rPr>
          <w:rFonts w:ascii="Times" w:hAnsi="Times"/>
        </w:rPr>
        <w:t xml:space="preserve">. </w:t>
      </w:r>
      <w:r w:rsidR="00F06FE5" w:rsidRPr="00501345">
        <w:rPr>
          <w:rFonts w:ascii="Times" w:hAnsi="Times"/>
        </w:rPr>
        <w:t>Interested participants contact</w:t>
      </w:r>
      <w:r w:rsidR="00E8206E" w:rsidRPr="00501345">
        <w:rPr>
          <w:rFonts w:ascii="Times" w:hAnsi="Times"/>
        </w:rPr>
        <w:t>ed</w:t>
      </w:r>
      <w:r w:rsidR="00F06FE5" w:rsidRPr="00501345">
        <w:rPr>
          <w:rFonts w:ascii="Times" w:hAnsi="Times"/>
        </w:rPr>
        <w:t xml:space="preserve"> the Principle Investigator</w:t>
      </w:r>
      <w:r w:rsidR="00A82BF8" w:rsidRPr="00501345">
        <w:rPr>
          <w:rFonts w:ascii="Times" w:hAnsi="Times"/>
        </w:rPr>
        <w:t xml:space="preserve"> (SK)</w:t>
      </w:r>
      <w:r w:rsidR="00F06FE5" w:rsidRPr="00501345">
        <w:rPr>
          <w:rFonts w:ascii="Times" w:hAnsi="Times"/>
        </w:rPr>
        <w:t xml:space="preserve"> directly, and</w:t>
      </w:r>
      <w:r w:rsidR="00606B01" w:rsidRPr="00501345">
        <w:rPr>
          <w:rFonts w:ascii="Times" w:hAnsi="Times"/>
        </w:rPr>
        <w:t xml:space="preserve"> </w:t>
      </w:r>
      <w:r w:rsidR="00E8206E" w:rsidRPr="00501345">
        <w:rPr>
          <w:rFonts w:ascii="Times" w:hAnsi="Times"/>
        </w:rPr>
        <w:t>were</w:t>
      </w:r>
      <w:r w:rsidR="00606B01" w:rsidRPr="00501345">
        <w:rPr>
          <w:rFonts w:ascii="Times" w:hAnsi="Times"/>
        </w:rPr>
        <w:t xml:space="preserve"> provided with</w:t>
      </w:r>
      <w:r w:rsidR="00F06FE5" w:rsidRPr="00501345">
        <w:rPr>
          <w:rFonts w:ascii="Times" w:hAnsi="Times"/>
        </w:rPr>
        <w:t xml:space="preserve"> written information</w:t>
      </w:r>
      <w:r w:rsidR="00D436F4" w:rsidRPr="00501345">
        <w:rPr>
          <w:rFonts w:ascii="Times" w:hAnsi="Times"/>
        </w:rPr>
        <w:t xml:space="preserve"> (</w:t>
      </w:r>
      <w:r w:rsidR="00BA3E9F" w:rsidRPr="00501345">
        <w:rPr>
          <w:rFonts w:ascii="Times" w:hAnsi="Times"/>
        </w:rPr>
        <w:t xml:space="preserve">see </w:t>
      </w:r>
      <w:r w:rsidR="008F65A4" w:rsidRPr="00501345">
        <w:rPr>
          <w:rFonts w:ascii="Times" w:hAnsi="Times"/>
        </w:rPr>
        <w:t>A</w:t>
      </w:r>
      <w:r w:rsidR="00D436F4" w:rsidRPr="00501345">
        <w:rPr>
          <w:rFonts w:ascii="Times" w:hAnsi="Times"/>
        </w:rPr>
        <w:t xml:space="preserve">ppendix </w:t>
      </w:r>
      <w:r w:rsidR="008F65A4" w:rsidRPr="00501345">
        <w:rPr>
          <w:rFonts w:ascii="Times" w:hAnsi="Times"/>
        </w:rPr>
        <w:t>1</w:t>
      </w:r>
      <w:r w:rsidR="00D436F4" w:rsidRPr="00501345">
        <w:rPr>
          <w:rFonts w:ascii="Times" w:hAnsi="Times"/>
        </w:rPr>
        <w:t>)</w:t>
      </w:r>
      <w:r w:rsidR="00F06FE5" w:rsidRPr="00501345">
        <w:rPr>
          <w:rFonts w:ascii="Times" w:hAnsi="Times"/>
        </w:rPr>
        <w:t>. Wr</w:t>
      </w:r>
      <w:r w:rsidR="00806AC4" w:rsidRPr="00501345">
        <w:rPr>
          <w:rFonts w:ascii="Times" w:hAnsi="Times"/>
        </w:rPr>
        <w:t xml:space="preserve">itten consent </w:t>
      </w:r>
      <w:r w:rsidR="00F06FE5" w:rsidRPr="00501345">
        <w:rPr>
          <w:rFonts w:ascii="Times" w:hAnsi="Times"/>
        </w:rPr>
        <w:t xml:space="preserve">was </w:t>
      </w:r>
      <w:r w:rsidR="00806AC4" w:rsidRPr="00501345">
        <w:rPr>
          <w:rFonts w:ascii="Times" w:hAnsi="Times"/>
        </w:rPr>
        <w:t xml:space="preserve">obtained from all participants. </w:t>
      </w:r>
      <w:r w:rsidR="00070EAC" w:rsidRPr="00501345">
        <w:rPr>
          <w:rFonts w:ascii="Times" w:hAnsi="Times"/>
        </w:rPr>
        <w:t xml:space="preserve">Ethical approval was obtained from King’s College London (REMAS approval number LRS-17/18-5120). </w:t>
      </w:r>
    </w:p>
    <w:p w14:paraId="70ADECC0" w14:textId="296F9E89" w:rsidR="00806AC4" w:rsidRPr="00501345" w:rsidRDefault="2595B90C" w:rsidP="00474A1A">
      <w:pPr>
        <w:spacing w:after="240" w:line="360" w:lineRule="auto"/>
        <w:rPr>
          <w:rFonts w:ascii="Times" w:hAnsi="Times"/>
        </w:rPr>
      </w:pPr>
      <w:r w:rsidRPr="00501345">
        <w:rPr>
          <w:rFonts w:ascii="Times" w:hAnsi="Times"/>
        </w:rPr>
        <w:t>Sampling was purposive</w:t>
      </w:r>
      <w:r w:rsidR="00E02A96" w:rsidRPr="00501345">
        <w:rPr>
          <w:rFonts w:ascii="Times" w:hAnsi="Times"/>
        </w:rPr>
        <w:t>,</w:t>
      </w:r>
      <w:r w:rsidRPr="00501345">
        <w:rPr>
          <w:rFonts w:ascii="Times" w:hAnsi="Times"/>
        </w:rPr>
        <w:t xml:space="preserve"> ensur</w:t>
      </w:r>
      <w:r w:rsidR="00E02A96" w:rsidRPr="00501345">
        <w:rPr>
          <w:rFonts w:ascii="Times" w:hAnsi="Times"/>
        </w:rPr>
        <w:t>ing</w:t>
      </w:r>
      <w:r w:rsidRPr="00501345">
        <w:rPr>
          <w:rFonts w:ascii="Times" w:hAnsi="Times"/>
        </w:rPr>
        <w:t xml:space="preserve"> a range of participants from different profession</w:t>
      </w:r>
      <w:r w:rsidR="00E02A96" w:rsidRPr="00501345">
        <w:rPr>
          <w:rFonts w:ascii="Times" w:hAnsi="Times"/>
        </w:rPr>
        <w:t>s</w:t>
      </w:r>
      <w:r w:rsidRPr="00501345">
        <w:rPr>
          <w:rFonts w:ascii="Times" w:hAnsi="Times"/>
        </w:rPr>
        <w:t xml:space="preserve"> and geographically located CCGs</w:t>
      </w:r>
      <w:r w:rsidR="00E02A96" w:rsidRPr="00501345">
        <w:rPr>
          <w:rFonts w:ascii="Times" w:hAnsi="Times"/>
        </w:rPr>
        <w:t>.</w:t>
      </w:r>
      <w:r w:rsidR="00986988" w:rsidRPr="00501345">
        <w:rPr>
          <w:rFonts w:ascii="Times" w:hAnsi="Times"/>
        </w:rPr>
        <w:t xml:space="preserve"> </w:t>
      </w:r>
      <w:r w:rsidR="00E02A96" w:rsidRPr="00501345">
        <w:rPr>
          <w:rFonts w:ascii="Times" w:hAnsi="Times"/>
        </w:rPr>
        <w:t xml:space="preserve">Some participants were </w:t>
      </w:r>
      <w:r w:rsidRPr="00501345">
        <w:rPr>
          <w:rFonts w:ascii="Times" w:hAnsi="Times"/>
        </w:rPr>
        <w:t>recruited through</w:t>
      </w:r>
      <w:r w:rsidR="00E02A96" w:rsidRPr="00501345">
        <w:rPr>
          <w:rFonts w:ascii="Times" w:hAnsi="Times"/>
        </w:rPr>
        <w:t xml:space="preserve"> other participants</w:t>
      </w:r>
      <w:r w:rsidRPr="00501345">
        <w:rPr>
          <w:rFonts w:ascii="Times" w:hAnsi="Times"/>
        </w:rPr>
        <w:t xml:space="preserve"> </w:t>
      </w:r>
      <w:r w:rsidR="00E02A96" w:rsidRPr="00501345">
        <w:rPr>
          <w:rFonts w:ascii="Times" w:hAnsi="Times"/>
        </w:rPr>
        <w:t>(</w:t>
      </w:r>
      <w:r w:rsidRPr="00501345">
        <w:rPr>
          <w:rFonts w:ascii="Times" w:hAnsi="Times"/>
        </w:rPr>
        <w:t>snowball</w:t>
      </w:r>
      <w:r w:rsidR="001227C8" w:rsidRPr="00501345">
        <w:rPr>
          <w:rFonts w:ascii="Times" w:hAnsi="Times"/>
        </w:rPr>
        <w:t xml:space="preserve"> sampl</w:t>
      </w:r>
      <w:r w:rsidRPr="00501345">
        <w:rPr>
          <w:rFonts w:ascii="Times" w:hAnsi="Times"/>
        </w:rPr>
        <w:t>ing</w:t>
      </w:r>
      <w:r w:rsidR="00E02A96" w:rsidRPr="00501345">
        <w:rPr>
          <w:rFonts w:ascii="Times" w:hAnsi="Times"/>
        </w:rPr>
        <w:t>)</w:t>
      </w:r>
      <w:r w:rsidRPr="00501345">
        <w:rPr>
          <w:rFonts w:ascii="Times" w:hAnsi="Times"/>
        </w:rPr>
        <w:t>. Recruitment continued until the point of theoretical data saturation, where no additional themes were identified.</w:t>
      </w:r>
    </w:p>
    <w:p w14:paraId="0C446E52" w14:textId="77777777" w:rsidR="00FD38E1" w:rsidRPr="00501345" w:rsidRDefault="00FD38E1" w:rsidP="00474A1A">
      <w:pPr>
        <w:spacing w:after="240" w:line="360" w:lineRule="auto"/>
        <w:rPr>
          <w:rFonts w:ascii="Times" w:hAnsi="Times"/>
          <w:b/>
          <w:sz w:val="28"/>
          <w:szCs w:val="28"/>
        </w:rPr>
      </w:pPr>
    </w:p>
    <w:p w14:paraId="33B4437B" w14:textId="258D90C4" w:rsidR="00474A1A" w:rsidRPr="00501345" w:rsidRDefault="00BB4201" w:rsidP="00474A1A">
      <w:pPr>
        <w:spacing w:after="240" w:line="360" w:lineRule="auto"/>
        <w:rPr>
          <w:rFonts w:ascii="Times" w:hAnsi="Times"/>
          <w:b/>
          <w:sz w:val="28"/>
          <w:szCs w:val="28"/>
        </w:rPr>
      </w:pPr>
      <w:r w:rsidRPr="00501345">
        <w:rPr>
          <w:rFonts w:ascii="Times" w:hAnsi="Times"/>
          <w:b/>
          <w:sz w:val="28"/>
          <w:szCs w:val="28"/>
        </w:rPr>
        <w:t>Data collection</w:t>
      </w:r>
    </w:p>
    <w:p w14:paraId="4BDF5361" w14:textId="34B92CED" w:rsidR="00C268C8" w:rsidRPr="00501345" w:rsidRDefault="2595B90C" w:rsidP="00501345">
      <w:pPr>
        <w:spacing w:line="360" w:lineRule="auto"/>
        <w:rPr>
          <w:ins w:id="5" w:author="Selena Knight" w:date="2019-07-17T19:37:00Z"/>
          <w:rFonts w:ascii="Times" w:hAnsi="Times"/>
        </w:rPr>
      </w:pPr>
      <w:r w:rsidRPr="00501345">
        <w:rPr>
          <w:rFonts w:ascii="Times" w:hAnsi="Times"/>
        </w:rPr>
        <w:t>Eighteen participants from 11 CCGs were interviewed from December 2017 to July 2018. One-to-one</w:t>
      </w:r>
      <w:r w:rsidR="00E2540D" w:rsidRPr="00501345">
        <w:rPr>
          <w:rFonts w:ascii="Times" w:hAnsi="Times"/>
        </w:rPr>
        <w:t xml:space="preserve"> (audio</w:t>
      </w:r>
      <w:r w:rsidR="00F86322" w:rsidRPr="00501345">
        <w:rPr>
          <w:rFonts w:ascii="Times" w:hAnsi="Times"/>
        </w:rPr>
        <w:t>-</w:t>
      </w:r>
      <w:r w:rsidR="00E2540D" w:rsidRPr="00501345">
        <w:rPr>
          <w:rFonts w:ascii="Times" w:hAnsi="Times"/>
        </w:rPr>
        <w:t>recorded)</w:t>
      </w:r>
      <w:r w:rsidRPr="00501345">
        <w:rPr>
          <w:rFonts w:ascii="Times" w:hAnsi="Times"/>
        </w:rPr>
        <w:t xml:space="preserve"> interviews were undertaken by SK. Fourteen interviews were face-to-face and four by telephone, lasting between 25 and 70 minutes.</w:t>
      </w:r>
    </w:p>
    <w:p w14:paraId="19AC4FA3" w14:textId="77777777" w:rsidR="00501345" w:rsidRPr="00111795" w:rsidRDefault="00501345" w:rsidP="00501345">
      <w:pPr>
        <w:spacing w:line="360" w:lineRule="auto"/>
        <w:rPr>
          <w:ins w:id="6" w:author="Selena Knight" w:date="2019-07-17T19:37:00Z"/>
          <w:rFonts w:ascii="Times" w:eastAsia="Times New Roman" w:hAnsi="Times" w:cs="Times New Roman"/>
        </w:rPr>
      </w:pPr>
      <w:ins w:id="7" w:author="Selena Knight" w:date="2019-07-17T19:37:00Z">
        <w:r w:rsidRPr="00111795">
          <w:rPr>
            <w:rFonts w:ascii="Times" w:eastAsia="Times New Roman" w:hAnsi="Times" w:cs="Calibri"/>
            <w:color w:val="000000"/>
          </w:rPr>
          <w:t>The number of participants in this pilot study was not an unusually small number for a study of this kind and participants were articulate about their experiences providing rich data. A lack of insight into ethical aspects of practice was itself considered an important finding rather impairing the quality of participants' responses. </w:t>
        </w:r>
      </w:ins>
    </w:p>
    <w:p w14:paraId="3EFD622E" w14:textId="77777777" w:rsidR="00501345" w:rsidRPr="00501345" w:rsidRDefault="00501345" w:rsidP="00501345">
      <w:pPr>
        <w:spacing w:line="360" w:lineRule="auto"/>
        <w:rPr>
          <w:rFonts w:ascii="Times" w:hAnsi="Times"/>
        </w:rPr>
      </w:pPr>
    </w:p>
    <w:p w14:paraId="44375215" w14:textId="6FB2AD8F" w:rsidR="00111795" w:rsidRPr="00501345" w:rsidRDefault="2595B90C" w:rsidP="00474A1A">
      <w:pPr>
        <w:spacing w:after="240" w:line="360" w:lineRule="auto"/>
        <w:rPr>
          <w:rFonts w:ascii="Times" w:hAnsi="Times"/>
        </w:rPr>
      </w:pPr>
      <w:r w:rsidRPr="00501345">
        <w:rPr>
          <w:rFonts w:ascii="Times" w:hAnsi="Times"/>
        </w:rPr>
        <w:t xml:space="preserve">Interviews were semi-structured based on a pre-defined topic guide developed by the research team. Careful consideration was given to terminology used, given participants may not have </w:t>
      </w:r>
      <w:r w:rsidR="00CA2E59" w:rsidRPr="00501345">
        <w:rPr>
          <w:rFonts w:ascii="Times" w:hAnsi="Times"/>
        </w:rPr>
        <w:t xml:space="preserve">had </w:t>
      </w:r>
      <w:r w:rsidRPr="00501345">
        <w:rPr>
          <w:rFonts w:ascii="Times" w:hAnsi="Times"/>
        </w:rPr>
        <w:t xml:space="preserve">a formal ethics background </w:t>
      </w:r>
      <w:r w:rsidR="00CA2E59" w:rsidRPr="00501345">
        <w:rPr>
          <w:rFonts w:ascii="Times" w:hAnsi="Times"/>
        </w:rPr>
        <w:t>and</w:t>
      </w:r>
      <w:r w:rsidRPr="00501345">
        <w:rPr>
          <w:rFonts w:ascii="Times" w:hAnsi="Times"/>
        </w:rPr>
        <w:t xml:space="preserve"> </w:t>
      </w:r>
      <w:r w:rsidR="0058672C" w:rsidRPr="00501345">
        <w:rPr>
          <w:rFonts w:ascii="Times" w:hAnsi="Times"/>
        </w:rPr>
        <w:t xml:space="preserve">therefore </w:t>
      </w:r>
      <w:r w:rsidRPr="00501345">
        <w:rPr>
          <w:rFonts w:ascii="Times" w:hAnsi="Times"/>
        </w:rPr>
        <w:t>may have varying understanding as to what constitutes an “ethical’ issue.</w:t>
      </w:r>
      <w:r w:rsidR="00A62506" w:rsidRPr="00501345">
        <w:rPr>
          <w:rFonts w:ascii="Times" w:hAnsi="Times"/>
        </w:rPr>
        <w:t xml:space="preserve"> R</w:t>
      </w:r>
      <w:r w:rsidRPr="00501345">
        <w:rPr>
          <w:rFonts w:ascii="Times" w:hAnsi="Times"/>
        </w:rPr>
        <w:t xml:space="preserve">ather than </w:t>
      </w:r>
      <w:r w:rsidR="00063BA7" w:rsidRPr="00501345">
        <w:rPr>
          <w:rFonts w:ascii="Times" w:hAnsi="Times"/>
        </w:rPr>
        <w:t xml:space="preserve">using </w:t>
      </w:r>
      <w:r w:rsidRPr="00501345">
        <w:rPr>
          <w:rFonts w:ascii="Times" w:hAnsi="Times"/>
        </w:rPr>
        <w:t xml:space="preserve">the term “ethics”, </w:t>
      </w:r>
      <w:r w:rsidR="000D032F" w:rsidRPr="00501345">
        <w:rPr>
          <w:rFonts w:ascii="Times" w:hAnsi="Times"/>
        </w:rPr>
        <w:t>terms</w:t>
      </w:r>
      <w:r w:rsidRPr="00501345">
        <w:rPr>
          <w:rFonts w:ascii="Times" w:hAnsi="Times"/>
        </w:rPr>
        <w:t xml:space="preserve"> such as “challenging” or “difficult” decisions were often substituted </w:t>
      </w:r>
      <w:r w:rsidR="004E154D" w:rsidRPr="00501345">
        <w:rPr>
          <w:rFonts w:ascii="Times" w:hAnsi="Times"/>
        </w:rPr>
        <w:t xml:space="preserve">to attempt </w:t>
      </w:r>
      <w:r w:rsidRPr="00501345">
        <w:rPr>
          <w:rFonts w:ascii="Times" w:hAnsi="Times"/>
        </w:rPr>
        <w:t>to capture the broad perspectives and experiences of participants</w:t>
      </w:r>
      <w:r w:rsidR="001B792B" w:rsidRPr="00501345">
        <w:rPr>
          <w:rFonts w:ascii="Times" w:hAnsi="Times"/>
        </w:rPr>
        <w:t>,</w:t>
      </w:r>
      <w:r w:rsidRPr="00501345">
        <w:rPr>
          <w:rFonts w:ascii="Times" w:hAnsi="Times"/>
        </w:rPr>
        <w:t xml:space="preserve"> irrespective of their profession or background</w:t>
      </w:r>
      <w:r w:rsidR="00063BA7" w:rsidRPr="00501345">
        <w:rPr>
          <w:rFonts w:ascii="Times" w:hAnsi="Times"/>
        </w:rPr>
        <w:t xml:space="preserve"> (see </w:t>
      </w:r>
      <w:r w:rsidRPr="00501345">
        <w:rPr>
          <w:rFonts w:ascii="Times" w:hAnsi="Times"/>
        </w:rPr>
        <w:t>Appendix 2</w:t>
      </w:r>
      <w:r w:rsidR="00063BA7" w:rsidRPr="00501345">
        <w:rPr>
          <w:rFonts w:ascii="Times" w:hAnsi="Times"/>
        </w:rPr>
        <w:t>)</w:t>
      </w:r>
      <w:r w:rsidRPr="00501345">
        <w:rPr>
          <w:rFonts w:ascii="Times" w:hAnsi="Times"/>
        </w:rPr>
        <w:t>.</w:t>
      </w:r>
    </w:p>
    <w:p w14:paraId="3D6F6C1A" w14:textId="77777777" w:rsidR="00E81118" w:rsidRPr="00501345" w:rsidRDefault="00E81118" w:rsidP="00474A1A">
      <w:pPr>
        <w:spacing w:after="240" w:line="360" w:lineRule="auto"/>
        <w:rPr>
          <w:rFonts w:ascii="Times" w:hAnsi="Times"/>
        </w:rPr>
      </w:pPr>
    </w:p>
    <w:p w14:paraId="2973800D" w14:textId="584C7F35" w:rsidR="00245E14" w:rsidRPr="00501345" w:rsidRDefault="00EA5FC8" w:rsidP="00474A1A">
      <w:pPr>
        <w:spacing w:after="240" w:line="360" w:lineRule="auto"/>
        <w:rPr>
          <w:rFonts w:ascii="Times" w:hAnsi="Times"/>
          <w:b/>
          <w:sz w:val="28"/>
          <w:szCs w:val="28"/>
        </w:rPr>
      </w:pPr>
      <w:r w:rsidRPr="00501345">
        <w:rPr>
          <w:rFonts w:ascii="Times" w:hAnsi="Times"/>
          <w:b/>
          <w:sz w:val="28"/>
          <w:szCs w:val="28"/>
        </w:rPr>
        <w:t>Analysis</w:t>
      </w:r>
    </w:p>
    <w:p w14:paraId="2285313B" w14:textId="146C21CE" w:rsidR="649BE16D" w:rsidRPr="00501345" w:rsidRDefault="00F86322" w:rsidP="00474A1A">
      <w:pPr>
        <w:spacing w:after="240" w:line="360" w:lineRule="auto"/>
        <w:rPr>
          <w:rFonts w:ascii="Times" w:hAnsi="Times"/>
        </w:rPr>
      </w:pPr>
      <w:r w:rsidRPr="00501345">
        <w:rPr>
          <w:rFonts w:ascii="Times" w:hAnsi="Times"/>
        </w:rPr>
        <w:t>I</w:t>
      </w:r>
      <w:r w:rsidR="00E2540D" w:rsidRPr="00501345">
        <w:rPr>
          <w:rFonts w:ascii="Times" w:hAnsi="Times"/>
        </w:rPr>
        <w:t>nterviews were</w:t>
      </w:r>
      <w:r w:rsidR="2595B90C" w:rsidRPr="00501345">
        <w:rPr>
          <w:rFonts w:ascii="Times" w:hAnsi="Times"/>
        </w:rPr>
        <w:t xml:space="preserve"> professionally transcribed verbatim</w:t>
      </w:r>
      <w:r w:rsidRPr="00501345">
        <w:rPr>
          <w:rFonts w:ascii="Times" w:hAnsi="Times"/>
        </w:rPr>
        <w:t xml:space="preserve">, </w:t>
      </w:r>
      <w:r w:rsidR="2595B90C" w:rsidRPr="00501345">
        <w:rPr>
          <w:rFonts w:ascii="Times" w:hAnsi="Times"/>
        </w:rPr>
        <w:t xml:space="preserve">reviewed for accuracy, </w:t>
      </w:r>
      <w:r w:rsidR="00063BA7" w:rsidRPr="00501345">
        <w:rPr>
          <w:rFonts w:ascii="Times" w:hAnsi="Times"/>
        </w:rPr>
        <w:t>anonymised</w:t>
      </w:r>
      <w:r w:rsidR="2595B90C" w:rsidRPr="00501345">
        <w:rPr>
          <w:rFonts w:ascii="Times" w:hAnsi="Times"/>
        </w:rPr>
        <w:t>, and imported into NVivo 1</w:t>
      </w:r>
      <w:r w:rsidR="003F7386" w:rsidRPr="00501345">
        <w:rPr>
          <w:rFonts w:ascii="Times" w:hAnsi="Times"/>
        </w:rPr>
        <w:t>1</w:t>
      </w:r>
      <w:r w:rsidR="2595B90C" w:rsidRPr="00501345">
        <w:rPr>
          <w:rFonts w:ascii="Times" w:hAnsi="Times"/>
        </w:rPr>
        <w:t xml:space="preserve">. </w:t>
      </w:r>
      <w:r w:rsidR="649BE16D" w:rsidRPr="00501345">
        <w:rPr>
          <w:rFonts w:ascii="Times" w:hAnsi="Times"/>
        </w:rPr>
        <w:t xml:space="preserve">Thematic analysis was undertaken </w:t>
      </w:r>
      <w:r w:rsidR="004D7970" w:rsidRPr="00501345">
        <w:rPr>
          <w:rFonts w:ascii="Times" w:hAnsi="Times"/>
        </w:rPr>
        <w:t xml:space="preserve">using </w:t>
      </w:r>
      <w:r w:rsidR="001227C8" w:rsidRPr="00501345">
        <w:rPr>
          <w:rFonts w:ascii="Times" w:hAnsi="Times"/>
        </w:rPr>
        <w:t>the</w:t>
      </w:r>
      <w:r w:rsidR="004D7970" w:rsidRPr="00501345">
        <w:rPr>
          <w:rFonts w:ascii="Times" w:hAnsi="Times"/>
        </w:rPr>
        <w:t xml:space="preserve"> constant comparative method</w:t>
      </w:r>
      <w:r w:rsidR="0058672C" w:rsidRPr="00501345">
        <w:rPr>
          <w:rFonts w:ascii="Times" w:hAnsi="Times"/>
        </w:rPr>
        <w:t xml:space="preserve"> (14</w:t>
      </w:r>
      <w:r w:rsidR="009166F8" w:rsidRPr="00501345">
        <w:rPr>
          <w:rFonts w:ascii="Times" w:hAnsi="Times"/>
        </w:rPr>
        <w:t>)</w:t>
      </w:r>
      <w:r w:rsidR="004D7970" w:rsidRPr="00501345">
        <w:rPr>
          <w:rFonts w:ascii="Times" w:hAnsi="Times"/>
        </w:rPr>
        <w:t xml:space="preserve"> to determine and refine overarching themes</w:t>
      </w:r>
      <w:r w:rsidR="00BB7AA1" w:rsidRPr="00501345">
        <w:rPr>
          <w:rFonts w:ascii="Times" w:hAnsi="Times"/>
        </w:rPr>
        <w:t>, following i</w:t>
      </w:r>
      <w:r w:rsidR="004D7970" w:rsidRPr="00501345">
        <w:rPr>
          <w:rFonts w:ascii="Times" w:hAnsi="Times"/>
        </w:rPr>
        <w:t xml:space="preserve">nitial familiarisation with data. Three transcripts were initially </w:t>
      </w:r>
      <w:r w:rsidR="004E154D" w:rsidRPr="00501345">
        <w:rPr>
          <w:rFonts w:ascii="Times" w:hAnsi="Times"/>
        </w:rPr>
        <w:t xml:space="preserve">independently </w:t>
      </w:r>
      <w:r w:rsidR="004D7970" w:rsidRPr="00501345">
        <w:rPr>
          <w:rFonts w:ascii="Times" w:hAnsi="Times"/>
        </w:rPr>
        <w:t xml:space="preserve">coded </w:t>
      </w:r>
      <w:r w:rsidR="649BE16D" w:rsidRPr="00501345">
        <w:rPr>
          <w:rFonts w:ascii="Times" w:hAnsi="Times"/>
        </w:rPr>
        <w:t>by SK, AP and LF</w:t>
      </w:r>
      <w:r w:rsidR="004D7970" w:rsidRPr="00501345">
        <w:rPr>
          <w:rFonts w:ascii="Times" w:hAnsi="Times"/>
        </w:rPr>
        <w:t>. The majority of coding was inductive</w:t>
      </w:r>
      <w:r w:rsidR="00202471" w:rsidRPr="00501345">
        <w:rPr>
          <w:rFonts w:ascii="Times" w:hAnsi="Times"/>
        </w:rPr>
        <w:t xml:space="preserve">; </w:t>
      </w:r>
      <w:r w:rsidR="004D7970" w:rsidRPr="00501345">
        <w:rPr>
          <w:rFonts w:ascii="Times" w:hAnsi="Times"/>
        </w:rPr>
        <w:t>where appropriate for answering the aims of the study (e.g. whether</w:t>
      </w:r>
      <w:r w:rsidR="004E154D" w:rsidRPr="00501345">
        <w:rPr>
          <w:rFonts w:ascii="Times" w:hAnsi="Times"/>
        </w:rPr>
        <w:t xml:space="preserve"> </w:t>
      </w:r>
      <w:r w:rsidR="004D7970" w:rsidRPr="00501345">
        <w:rPr>
          <w:rFonts w:ascii="Times" w:hAnsi="Times"/>
        </w:rPr>
        <w:t>participants had received</w:t>
      </w:r>
      <w:r w:rsidR="00BA3E9F" w:rsidRPr="00501345">
        <w:rPr>
          <w:rFonts w:ascii="Times" w:hAnsi="Times"/>
        </w:rPr>
        <w:t xml:space="preserve"> ethics</w:t>
      </w:r>
      <w:r w:rsidR="004D7970" w:rsidRPr="00501345">
        <w:rPr>
          <w:rFonts w:ascii="Times" w:hAnsi="Times"/>
        </w:rPr>
        <w:t xml:space="preserve"> training) deductive coding was undertaken using a table for each participant. Codes were agreed through discussion, and the remaining 15 transcripts coded by </w:t>
      </w:r>
      <w:r w:rsidR="649BE16D" w:rsidRPr="00501345">
        <w:rPr>
          <w:rFonts w:ascii="Times" w:hAnsi="Times"/>
        </w:rPr>
        <w:t xml:space="preserve">SK. </w:t>
      </w:r>
      <w:r w:rsidR="00BB7AA1" w:rsidRPr="00501345">
        <w:rPr>
          <w:rFonts w:ascii="Times" w:hAnsi="Times"/>
        </w:rPr>
        <w:t xml:space="preserve">Codes were </w:t>
      </w:r>
      <w:r w:rsidR="00BA3E9F" w:rsidRPr="00501345">
        <w:rPr>
          <w:rFonts w:ascii="Times" w:hAnsi="Times"/>
        </w:rPr>
        <w:t>subsequently</w:t>
      </w:r>
      <w:r w:rsidR="649BE16D" w:rsidRPr="00501345">
        <w:rPr>
          <w:rFonts w:ascii="Times" w:hAnsi="Times"/>
        </w:rPr>
        <w:t xml:space="preserve"> </w:t>
      </w:r>
      <w:r w:rsidR="004D7970" w:rsidRPr="00501345">
        <w:rPr>
          <w:rFonts w:ascii="Times" w:hAnsi="Times"/>
        </w:rPr>
        <w:t>refined and grouped into categories</w:t>
      </w:r>
      <w:r w:rsidR="649BE16D" w:rsidRPr="00501345">
        <w:rPr>
          <w:rFonts w:ascii="Times" w:hAnsi="Times"/>
        </w:rPr>
        <w:t xml:space="preserve"> by SK and AP. SK returned to the original transcripts to ensure relevance to the original data. Finally, categories were refined into themes through discussion</w:t>
      </w:r>
      <w:r w:rsidR="001227C8" w:rsidRPr="00501345">
        <w:rPr>
          <w:rFonts w:ascii="Times" w:hAnsi="Times"/>
        </w:rPr>
        <w:t xml:space="preserve"> in the team</w:t>
      </w:r>
      <w:r w:rsidR="649BE16D" w:rsidRPr="00501345">
        <w:rPr>
          <w:rFonts w:ascii="Times" w:hAnsi="Times"/>
        </w:rPr>
        <w:t xml:space="preserve">.  </w:t>
      </w:r>
    </w:p>
    <w:p w14:paraId="323249CB" w14:textId="4E45BEAC" w:rsidR="009663E1" w:rsidRPr="00501345" w:rsidRDefault="009663E1" w:rsidP="00474A1A">
      <w:pPr>
        <w:spacing w:after="240" w:line="360" w:lineRule="auto"/>
        <w:rPr>
          <w:rFonts w:ascii="Times" w:hAnsi="Times"/>
          <w:b/>
        </w:rPr>
      </w:pPr>
    </w:p>
    <w:p w14:paraId="64B0A2BA" w14:textId="77777777" w:rsidR="009663E1" w:rsidRPr="00501345" w:rsidRDefault="009663E1" w:rsidP="00474A1A">
      <w:pPr>
        <w:spacing w:after="240" w:line="360" w:lineRule="auto"/>
        <w:rPr>
          <w:rFonts w:ascii="Times" w:hAnsi="Times"/>
          <w:b/>
        </w:rPr>
      </w:pPr>
    </w:p>
    <w:p w14:paraId="5DBED5FC" w14:textId="77777777" w:rsidR="005D056A" w:rsidRPr="00501345" w:rsidRDefault="005D056A" w:rsidP="00474A1A">
      <w:pPr>
        <w:spacing w:after="240" w:line="360" w:lineRule="auto"/>
        <w:rPr>
          <w:rFonts w:ascii="Times" w:hAnsi="Times"/>
          <w:b/>
        </w:rPr>
      </w:pPr>
    </w:p>
    <w:p w14:paraId="4548BB1A" w14:textId="4B071D1A" w:rsidR="00625B69" w:rsidRPr="00501345" w:rsidRDefault="00625B69" w:rsidP="00474A1A">
      <w:pPr>
        <w:spacing w:after="240" w:line="360" w:lineRule="auto"/>
        <w:rPr>
          <w:rFonts w:ascii="Times" w:hAnsi="Times"/>
          <w:i/>
        </w:rPr>
      </w:pPr>
    </w:p>
    <w:p w14:paraId="06D44683" w14:textId="398B7E6C" w:rsidR="00625B69" w:rsidRPr="00501345" w:rsidRDefault="005D056A" w:rsidP="00474A1A">
      <w:pPr>
        <w:spacing w:after="240" w:line="360" w:lineRule="auto"/>
        <w:rPr>
          <w:rFonts w:ascii="Times" w:hAnsi="Times"/>
        </w:rPr>
      </w:pPr>
      <w:r w:rsidRPr="00501345">
        <w:rPr>
          <w:rFonts w:ascii="Times" w:hAnsi="Times"/>
        </w:rPr>
        <w:softHyphen/>
      </w:r>
      <w:r w:rsidRPr="00501345">
        <w:rPr>
          <w:rFonts w:ascii="Times" w:hAnsi="Times"/>
        </w:rPr>
        <w:softHyphen/>
      </w:r>
    </w:p>
    <w:p w14:paraId="5168C565" w14:textId="77777777" w:rsidR="00625B69" w:rsidRPr="00501345" w:rsidRDefault="00625B69" w:rsidP="00474A1A">
      <w:pPr>
        <w:spacing w:after="240" w:line="360" w:lineRule="auto"/>
        <w:rPr>
          <w:rFonts w:ascii="Times" w:hAnsi="Times"/>
          <w:b/>
        </w:rPr>
      </w:pPr>
    </w:p>
    <w:p w14:paraId="4A61D09F" w14:textId="77777777" w:rsidR="00404CD1" w:rsidRPr="00501345" w:rsidRDefault="00404CD1" w:rsidP="00474A1A">
      <w:pPr>
        <w:spacing w:after="240" w:line="360" w:lineRule="auto"/>
        <w:rPr>
          <w:rFonts w:ascii="Times" w:hAnsi="Times"/>
          <w:b/>
          <w:sz w:val="32"/>
          <w:szCs w:val="32"/>
        </w:rPr>
      </w:pPr>
      <w:r w:rsidRPr="00501345">
        <w:rPr>
          <w:rFonts w:ascii="Times" w:hAnsi="Times"/>
          <w:b/>
          <w:sz w:val="32"/>
          <w:szCs w:val="32"/>
        </w:rPr>
        <w:br w:type="page"/>
      </w:r>
    </w:p>
    <w:p w14:paraId="6B7BD03F" w14:textId="59F05DB8" w:rsidR="001A47D6" w:rsidRPr="00501345" w:rsidRDefault="00625B69" w:rsidP="00501345">
      <w:pPr>
        <w:spacing w:line="360" w:lineRule="auto"/>
        <w:rPr>
          <w:rFonts w:ascii="Times" w:hAnsi="Times"/>
          <w:b/>
          <w:sz w:val="32"/>
          <w:szCs w:val="32"/>
        </w:rPr>
      </w:pPr>
      <w:r w:rsidRPr="00501345">
        <w:rPr>
          <w:rFonts w:ascii="Times" w:hAnsi="Times"/>
          <w:b/>
          <w:sz w:val="32"/>
          <w:szCs w:val="32"/>
        </w:rPr>
        <w:t>Results</w:t>
      </w:r>
    </w:p>
    <w:p w14:paraId="2902D408" w14:textId="77777777" w:rsidR="00111795" w:rsidRPr="00501345" w:rsidRDefault="00401737" w:rsidP="00501345">
      <w:pPr>
        <w:spacing w:line="360" w:lineRule="auto"/>
        <w:rPr>
          <w:ins w:id="8" w:author="Selena Knight" w:date="2019-07-17T18:32:00Z"/>
          <w:rFonts w:ascii="Times" w:eastAsia="Times New Roman" w:hAnsi="Times" w:cs="Times New Roman"/>
        </w:rPr>
      </w:pPr>
      <w:r w:rsidRPr="00501345">
        <w:rPr>
          <w:rFonts w:ascii="Times" w:hAnsi="Times"/>
        </w:rPr>
        <w:t xml:space="preserve">Eighteen </w:t>
      </w:r>
      <w:r w:rsidR="00D37A73" w:rsidRPr="00501345">
        <w:rPr>
          <w:rFonts w:ascii="Times" w:hAnsi="Times"/>
        </w:rPr>
        <w:t xml:space="preserve">participants </w:t>
      </w:r>
      <w:r w:rsidR="00234D9C" w:rsidRPr="00501345">
        <w:rPr>
          <w:rFonts w:ascii="Times" w:hAnsi="Times"/>
        </w:rPr>
        <w:t>were recruited</w:t>
      </w:r>
      <w:r w:rsidR="00202471" w:rsidRPr="00501345">
        <w:rPr>
          <w:rFonts w:ascii="Times" w:hAnsi="Times"/>
        </w:rPr>
        <w:t>, 13 of whom</w:t>
      </w:r>
      <w:r w:rsidR="00920632" w:rsidRPr="00501345">
        <w:rPr>
          <w:rFonts w:ascii="Times" w:hAnsi="Times"/>
        </w:rPr>
        <w:t xml:space="preserve"> were</w:t>
      </w:r>
      <w:r w:rsidR="00EB66F3" w:rsidRPr="00501345">
        <w:rPr>
          <w:rFonts w:ascii="Times" w:hAnsi="Times"/>
        </w:rPr>
        <w:t xml:space="preserve"> </w:t>
      </w:r>
      <w:r w:rsidR="00E81118" w:rsidRPr="00501345">
        <w:rPr>
          <w:rFonts w:ascii="Times" w:hAnsi="Times"/>
        </w:rPr>
        <w:t xml:space="preserve">directly employed by the CCG as a </w:t>
      </w:r>
      <w:r w:rsidR="00A62506" w:rsidRPr="00501345">
        <w:rPr>
          <w:rFonts w:ascii="Times" w:hAnsi="Times"/>
        </w:rPr>
        <w:t>g</w:t>
      </w:r>
      <w:r w:rsidR="00E81118" w:rsidRPr="00501345">
        <w:rPr>
          <w:rFonts w:ascii="Times" w:hAnsi="Times"/>
        </w:rPr>
        <w:t xml:space="preserve">overning </w:t>
      </w:r>
      <w:r w:rsidR="00A62506" w:rsidRPr="00501345">
        <w:rPr>
          <w:rFonts w:ascii="Times" w:hAnsi="Times"/>
        </w:rPr>
        <w:t>body m</w:t>
      </w:r>
      <w:r w:rsidR="00E81118" w:rsidRPr="00501345">
        <w:rPr>
          <w:rFonts w:ascii="Times" w:hAnsi="Times"/>
        </w:rPr>
        <w:t xml:space="preserve">ember or </w:t>
      </w:r>
      <w:r w:rsidR="00E47002" w:rsidRPr="00501345">
        <w:rPr>
          <w:rFonts w:ascii="Times" w:hAnsi="Times"/>
        </w:rPr>
        <w:t xml:space="preserve">in </w:t>
      </w:r>
      <w:r w:rsidR="00E81118" w:rsidRPr="00501345">
        <w:rPr>
          <w:rFonts w:ascii="Times" w:hAnsi="Times"/>
        </w:rPr>
        <w:t>other role</w:t>
      </w:r>
      <w:r w:rsidR="001B792B" w:rsidRPr="00501345">
        <w:rPr>
          <w:rFonts w:ascii="Times" w:hAnsi="Times"/>
        </w:rPr>
        <w:t>s</w:t>
      </w:r>
      <w:r w:rsidR="00E81118" w:rsidRPr="00501345">
        <w:rPr>
          <w:rFonts w:ascii="Times" w:hAnsi="Times"/>
        </w:rPr>
        <w:t xml:space="preserve"> (</w:t>
      </w:r>
      <w:r w:rsidR="0058672C" w:rsidRPr="00501345">
        <w:rPr>
          <w:rFonts w:ascii="Times" w:hAnsi="Times"/>
        </w:rPr>
        <w:t>s</w:t>
      </w:r>
      <w:r w:rsidR="00737939" w:rsidRPr="00501345">
        <w:rPr>
          <w:rFonts w:ascii="Times" w:hAnsi="Times"/>
        </w:rPr>
        <w:t xml:space="preserve">ee </w:t>
      </w:r>
      <w:r w:rsidR="00D32D21" w:rsidRPr="00501345">
        <w:rPr>
          <w:rFonts w:ascii="Times" w:hAnsi="Times"/>
        </w:rPr>
        <w:t>Table 1</w:t>
      </w:r>
      <w:r w:rsidR="00BB7AA1" w:rsidRPr="00501345">
        <w:rPr>
          <w:rFonts w:ascii="Times" w:hAnsi="Times"/>
        </w:rPr>
        <w:t>)</w:t>
      </w:r>
      <w:r w:rsidR="00D32D21" w:rsidRPr="00501345">
        <w:rPr>
          <w:rFonts w:ascii="Times" w:hAnsi="Times"/>
        </w:rPr>
        <w:t xml:space="preserve">. </w:t>
      </w:r>
      <w:ins w:id="9" w:author="Selena Knight" w:date="2019-07-17T18:32:00Z">
        <w:r w:rsidR="00111795" w:rsidRPr="00501345">
          <w:rPr>
            <w:rFonts w:ascii="Times" w:eastAsia="Times New Roman" w:hAnsi="Times" w:cs="Calibri"/>
            <w:color w:val="000000"/>
          </w:rPr>
          <w:t>Not all who contribute to or influence decision-making are governing board members, for example those on CCG policy development committees or those called to provide the board with expertise at meetings.</w:t>
        </w:r>
      </w:ins>
    </w:p>
    <w:p w14:paraId="354ED892" w14:textId="45FC823B" w:rsidR="00A416AF" w:rsidRPr="00501345" w:rsidRDefault="00A416AF" w:rsidP="00501345">
      <w:pPr>
        <w:spacing w:line="360" w:lineRule="auto"/>
        <w:rPr>
          <w:rFonts w:ascii="Times" w:hAnsi="Times"/>
        </w:rPr>
      </w:pPr>
    </w:p>
    <w:p w14:paraId="151C5286" w14:textId="77777777" w:rsidR="001038A8" w:rsidRPr="00501345" w:rsidRDefault="001038A8" w:rsidP="00501345">
      <w:pPr>
        <w:spacing w:line="360" w:lineRule="auto"/>
        <w:rPr>
          <w:rFonts w:ascii="Times" w:hAnsi="Times"/>
          <w:b/>
        </w:rPr>
      </w:pPr>
    </w:p>
    <w:p w14:paraId="0BF80C2A" w14:textId="04D5B20D" w:rsidR="001038A8" w:rsidRPr="00501345" w:rsidRDefault="001038A8" w:rsidP="00501345">
      <w:pPr>
        <w:spacing w:line="360" w:lineRule="auto"/>
        <w:rPr>
          <w:rFonts w:ascii="Times" w:hAnsi="Times"/>
          <w:b/>
        </w:rPr>
      </w:pPr>
      <w:r w:rsidRPr="00501345">
        <w:rPr>
          <w:rFonts w:ascii="Times" w:hAnsi="Times"/>
          <w:b/>
        </w:rPr>
        <w:t>INSERT TABLE 1 HERE</w:t>
      </w:r>
    </w:p>
    <w:p w14:paraId="7FD8FE86" w14:textId="77777777" w:rsidR="001038A8" w:rsidRPr="00501345" w:rsidRDefault="001038A8" w:rsidP="00501345">
      <w:pPr>
        <w:spacing w:line="360" w:lineRule="auto"/>
        <w:rPr>
          <w:rFonts w:ascii="Times" w:hAnsi="Times"/>
          <w:b/>
          <w:bCs/>
          <w:sz w:val="28"/>
          <w:szCs w:val="28"/>
        </w:rPr>
      </w:pPr>
    </w:p>
    <w:p w14:paraId="25D4FC2F" w14:textId="4D054F3F" w:rsidR="00A27DB4" w:rsidRDefault="649BE16D" w:rsidP="00501345">
      <w:pPr>
        <w:spacing w:line="360" w:lineRule="auto"/>
        <w:rPr>
          <w:rFonts w:ascii="Times" w:hAnsi="Times"/>
          <w:b/>
          <w:bCs/>
          <w:sz w:val="28"/>
          <w:szCs w:val="28"/>
        </w:rPr>
      </w:pPr>
      <w:r w:rsidRPr="00501345">
        <w:rPr>
          <w:rFonts w:ascii="Times" w:hAnsi="Times"/>
          <w:b/>
          <w:bCs/>
          <w:sz w:val="28"/>
          <w:szCs w:val="28"/>
        </w:rPr>
        <w:t>Participant background: previous ethics training and experience</w:t>
      </w:r>
    </w:p>
    <w:p w14:paraId="5FBE10D5" w14:textId="77777777" w:rsidR="00501345" w:rsidRPr="00501345" w:rsidRDefault="00501345" w:rsidP="00501345">
      <w:pPr>
        <w:spacing w:line="360" w:lineRule="auto"/>
        <w:rPr>
          <w:rFonts w:ascii="Times" w:hAnsi="Times"/>
          <w:b/>
          <w:bCs/>
          <w:sz w:val="28"/>
          <w:szCs w:val="28"/>
        </w:rPr>
      </w:pPr>
    </w:p>
    <w:p w14:paraId="42F83606" w14:textId="6F520243" w:rsidR="0086663C" w:rsidRDefault="001D49BD" w:rsidP="00501345">
      <w:pPr>
        <w:spacing w:line="360" w:lineRule="auto"/>
        <w:rPr>
          <w:rFonts w:ascii="Times" w:hAnsi="Times"/>
        </w:rPr>
      </w:pPr>
      <w:ins w:id="10" w:author="Selena Knight" w:date="2019-07-17T19:16:00Z">
        <w:r w:rsidRPr="00501345">
          <w:rPr>
            <w:rFonts w:ascii="Times" w:hAnsi="Times"/>
          </w:rPr>
          <w:t xml:space="preserve">Participants included seven GPs, three nurses, two public health physicians, </w:t>
        </w:r>
      </w:ins>
      <w:ins w:id="11" w:author="Selena Knight" w:date="2019-07-17T19:17:00Z">
        <w:r w:rsidRPr="00501345">
          <w:rPr>
            <w:rFonts w:ascii="Times" w:hAnsi="Times"/>
          </w:rPr>
          <w:t>one pharmacist, four lay members and one secondary care physician. Seven participants were male and 11 were female. The amount of time spent on the CCG ranged from one to five years, although some participants had prior similar experience on a P</w:t>
        </w:r>
      </w:ins>
      <w:ins w:id="12" w:author="Selena Knight" w:date="2019-07-17T19:31:00Z">
        <w:r w:rsidR="00591C44" w:rsidRPr="00501345">
          <w:rPr>
            <w:rFonts w:ascii="Times" w:hAnsi="Times"/>
          </w:rPr>
          <w:t xml:space="preserve">rimary Care Trusts. </w:t>
        </w:r>
      </w:ins>
      <w:r w:rsidR="649BE16D" w:rsidRPr="00501345">
        <w:rPr>
          <w:rFonts w:ascii="Times" w:hAnsi="Times"/>
        </w:rPr>
        <w:t>The majority of participants stated they had not received any training in ethic</w:t>
      </w:r>
      <w:r w:rsidR="00352272" w:rsidRPr="00501345">
        <w:rPr>
          <w:rFonts w:ascii="Times" w:hAnsi="Times"/>
        </w:rPr>
        <w:t>s</w:t>
      </w:r>
      <w:r w:rsidR="649BE16D" w:rsidRPr="00501345">
        <w:rPr>
          <w:rFonts w:ascii="Times" w:hAnsi="Times"/>
        </w:rPr>
        <w:t xml:space="preserve"> for their </w:t>
      </w:r>
      <w:r w:rsidR="00BA3E9F" w:rsidRPr="00501345">
        <w:rPr>
          <w:rFonts w:ascii="Times" w:hAnsi="Times"/>
        </w:rPr>
        <w:t xml:space="preserve">CCG </w:t>
      </w:r>
      <w:r w:rsidR="649BE16D" w:rsidRPr="00501345">
        <w:rPr>
          <w:rFonts w:ascii="Times" w:hAnsi="Times"/>
        </w:rPr>
        <w:t xml:space="preserve">role. Some identified aspects of training received for other non-commissioning or clinical roles </w:t>
      </w:r>
      <w:r w:rsidR="00352272" w:rsidRPr="00501345">
        <w:rPr>
          <w:rFonts w:ascii="Times" w:hAnsi="Times"/>
        </w:rPr>
        <w:t xml:space="preserve">which had </w:t>
      </w:r>
      <w:r w:rsidR="649BE16D" w:rsidRPr="00501345">
        <w:rPr>
          <w:rFonts w:ascii="Times" w:hAnsi="Times"/>
        </w:rPr>
        <w:t>some relevance</w:t>
      </w:r>
      <w:r w:rsidR="00352272" w:rsidRPr="00501345">
        <w:rPr>
          <w:rFonts w:ascii="Times" w:hAnsi="Times"/>
        </w:rPr>
        <w:t xml:space="preserve"> to CCG work</w:t>
      </w:r>
      <w:r w:rsidR="000D032F" w:rsidRPr="00501345">
        <w:rPr>
          <w:rFonts w:ascii="Times" w:hAnsi="Times"/>
        </w:rPr>
        <w:t>, h</w:t>
      </w:r>
      <w:r w:rsidR="649BE16D" w:rsidRPr="00501345">
        <w:rPr>
          <w:rFonts w:ascii="Times" w:hAnsi="Times"/>
        </w:rPr>
        <w:t>owever</w:t>
      </w:r>
      <w:r w:rsidR="00BB7AA1" w:rsidRPr="00501345">
        <w:rPr>
          <w:rFonts w:ascii="Times" w:hAnsi="Times"/>
        </w:rPr>
        <w:t xml:space="preserve"> the perceived usefulness varied considerably</w:t>
      </w:r>
      <w:r w:rsidR="00A62506" w:rsidRPr="00501345">
        <w:rPr>
          <w:rFonts w:ascii="Times" w:hAnsi="Times"/>
        </w:rPr>
        <w:t>,</w:t>
      </w:r>
      <w:r w:rsidR="00803D3A" w:rsidRPr="00501345">
        <w:rPr>
          <w:rFonts w:ascii="Times" w:hAnsi="Times"/>
        </w:rPr>
        <w:t xml:space="preserve"> and</w:t>
      </w:r>
      <w:r w:rsidR="00202471" w:rsidRPr="00501345">
        <w:rPr>
          <w:rFonts w:ascii="Times" w:hAnsi="Times"/>
        </w:rPr>
        <w:t xml:space="preserve"> many</w:t>
      </w:r>
      <w:r w:rsidR="649BE16D" w:rsidRPr="00501345">
        <w:rPr>
          <w:rFonts w:ascii="Times" w:hAnsi="Times"/>
        </w:rPr>
        <w:t xml:space="preserve"> </w:t>
      </w:r>
      <w:r w:rsidR="00D31603" w:rsidRPr="00501345">
        <w:rPr>
          <w:rFonts w:ascii="Times" w:hAnsi="Times"/>
        </w:rPr>
        <w:t>described</w:t>
      </w:r>
      <w:r w:rsidR="649BE16D" w:rsidRPr="00501345">
        <w:rPr>
          <w:rFonts w:ascii="Times" w:hAnsi="Times"/>
        </w:rPr>
        <w:t xml:space="preserve"> it </w:t>
      </w:r>
      <w:r w:rsidR="00202471" w:rsidRPr="00501345">
        <w:rPr>
          <w:rFonts w:ascii="Times" w:hAnsi="Times"/>
        </w:rPr>
        <w:t xml:space="preserve">as having </w:t>
      </w:r>
      <w:r w:rsidR="649BE16D" w:rsidRPr="00501345">
        <w:rPr>
          <w:rFonts w:ascii="Times" w:hAnsi="Times"/>
        </w:rPr>
        <w:t xml:space="preserve">limited applicability. </w:t>
      </w:r>
      <w:r w:rsidR="00BB7AA1" w:rsidRPr="00501345">
        <w:rPr>
          <w:rFonts w:ascii="Times" w:hAnsi="Times"/>
        </w:rPr>
        <w:t>P</w:t>
      </w:r>
      <w:r w:rsidR="00B73823" w:rsidRPr="00501345">
        <w:rPr>
          <w:rFonts w:ascii="Times" w:hAnsi="Times"/>
        </w:rPr>
        <w:t xml:space="preserve">articipants’ </w:t>
      </w:r>
      <w:r w:rsidR="00393532" w:rsidRPr="00501345">
        <w:rPr>
          <w:rFonts w:ascii="Times" w:hAnsi="Times"/>
        </w:rPr>
        <w:t>background experience and training</w:t>
      </w:r>
      <w:r w:rsidR="00B73823" w:rsidRPr="00501345">
        <w:rPr>
          <w:rFonts w:ascii="Times" w:hAnsi="Times"/>
        </w:rPr>
        <w:t xml:space="preserve"> </w:t>
      </w:r>
      <w:r w:rsidR="00393532" w:rsidRPr="00501345">
        <w:rPr>
          <w:rFonts w:ascii="Times" w:hAnsi="Times"/>
        </w:rPr>
        <w:t>is</w:t>
      </w:r>
      <w:r w:rsidR="00BB7AA1" w:rsidRPr="00501345">
        <w:rPr>
          <w:rFonts w:ascii="Times" w:hAnsi="Times"/>
        </w:rPr>
        <w:t xml:space="preserve"> </w:t>
      </w:r>
      <w:r w:rsidR="00393532" w:rsidRPr="00501345">
        <w:rPr>
          <w:rFonts w:ascii="Times" w:hAnsi="Times"/>
        </w:rPr>
        <w:t xml:space="preserve">summarised in Table </w:t>
      </w:r>
      <w:r w:rsidR="00E37BD1" w:rsidRPr="00501345">
        <w:rPr>
          <w:rFonts w:ascii="Times" w:hAnsi="Times"/>
        </w:rPr>
        <w:t>2</w:t>
      </w:r>
      <w:r w:rsidR="0095395E" w:rsidRPr="00501345">
        <w:rPr>
          <w:rFonts w:ascii="Times" w:hAnsi="Times"/>
        </w:rPr>
        <w:t>.</w:t>
      </w:r>
      <w:r w:rsidR="00393532" w:rsidRPr="00501345">
        <w:rPr>
          <w:rFonts w:ascii="Times" w:hAnsi="Times"/>
        </w:rPr>
        <w:t xml:space="preserve"> </w:t>
      </w:r>
    </w:p>
    <w:p w14:paraId="382DB854" w14:textId="77777777" w:rsidR="00501345" w:rsidRPr="00501345" w:rsidRDefault="00501345" w:rsidP="00501345">
      <w:pPr>
        <w:spacing w:line="360" w:lineRule="auto"/>
        <w:rPr>
          <w:ins w:id="13" w:author="Selena Knight" w:date="2019-07-17T19:11:00Z"/>
          <w:rFonts w:ascii="Times" w:hAnsi="Times"/>
        </w:rPr>
      </w:pPr>
    </w:p>
    <w:p w14:paraId="021F9432" w14:textId="5250B7A3" w:rsidR="00AA55E0" w:rsidRPr="00501345" w:rsidDel="00AA55E0" w:rsidRDefault="00AA55E0" w:rsidP="00501345">
      <w:pPr>
        <w:spacing w:line="360" w:lineRule="auto"/>
        <w:rPr>
          <w:del w:id="14" w:author="Selena Knight" w:date="2019-07-17T19:11:00Z"/>
          <w:rFonts w:ascii="Times" w:hAnsi="Times"/>
        </w:rPr>
      </w:pPr>
    </w:p>
    <w:p w14:paraId="0AA7C246" w14:textId="77777777" w:rsidR="00111795" w:rsidRPr="00111795" w:rsidRDefault="00111795" w:rsidP="00501345">
      <w:pPr>
        <w:spacing w:line="360" w:lineRule="auto"/>
        <w:rPr>
          <w:ins w:id="15" w:author="Selena Knight" w:date="2019-07-17T18:31:00Z"/>
          <w:rFonts w:ascii="Times" w:eastAsia="Times New Roman" w:hAnsi="Times" w:cs="Times New Roman"/>
        </w:rPr>
      </w:pPr>
      <w:ins w:id="16" w:author="Selena Knight" w:date="2019-07-17T18:31:00Z">
        <w:r w:rsidRPr="00111795">
          <w:rPr>
            <w:rFonts w:ascii="Times" w:eastAsia="Times New Roman" w:hAnsi="Times" w:cs="Calibri"/>
            <w:color w:val="000000"/>
          </w:rPr>
          <w:t>What training relevant to ethics we came across in the data was either partial (e.g. diversity training) or led by a local enthusiast. Whilst there is recognition of ethics in national commissioning guidelines, there is no mandatory or recognised training recommended.</w:t>
        </w:r>
      </w:ins>
    </w:p>
    <w:p w14:paraId="10616E6B" w14:textId="77777777" w:rsidR="001038A8" w:rsidRPr="00501345" w:rsidRDefault="001038A8" w:rsidP="00501345">
      <w:pPr>
        <w:spacing w:line="360" w:lineRule="auto"/>
        <w:rPr>
          <w:rFonts w:ascii="Times" w:hAnsi="Times"/>
          <w:b/>
        </w:rPr>
      </w:pPr>
    </w:p>
    <w:p w14:paraId="125BBA80" w14:textId="789BE9B3" w:rsidR="001038A8" w:rsidRPr="00501345" w:rsidRDefault="001038A8" w:rsidP="001038A8">
      <w:pPr>
        <w:spacing w:after="240" w:line="360" w:lineRule="auto"/>
        <w:rPr>
          <w:rFonts w:ascii="Times" w:hAnsi="Times"/>
          <w:b/>
        </w:rPr>
      </w:pPr>
      <w:r w:rsidRPr="00501345">
        <w:rPr>
          <w:rFonts w:ascii="Times" w:hAnsi="Times"/>
          <w:b/>
        </w:rPr>
        <w:t>INSERT TABLE 2 HERE</w:t>
      </w:r>
    </w:p>
    <w:p w14:paraId="668CA53A" w14:textId="77777777" w:rsidR="001038A8" w:rsidRPr="00501345" w:rsidRDefault="001038A8" w:rsidP="00474A1A">
      <w:pPr>
        <w:spacing w:after="240" w:line="360" w:lineRule="auto"/>
        <w:rPr>
          <w:rFonts w:ascii="Times" w:hAnsi="Times"/>
          <w:b/>
          <w:sz w:val="28"/>
          <w:szCs w:val="28"/>
        </w:rPr>
      </w:pPr>
    </w:p>
    <w:p w14:paraId="7C7D5075" w14:textId="7C8A73E2" w:rsidR="005E5E4E" w:rsidRPr="00501345" w:rsidRDefault="001537F8" w:rsidP="00474A1A">
      <w:pPr>
        <w:spacing w:after="240" w:line="360" w:lineRule="auto"/>
        <w:rPr>
          <w:rFonts w:ascii="Times" w:hAnsi="Times"/>
          <w:b/>
          <w:sz w:val="28"/>
          <w:szCs w:val="28"/>
        </w:rPr>
      </w:pPr>
      <w:r w:rsidRPr="00501345">
        <w:rPr>
          <w:rFonts w:ascii="Times" w:hAnsi="Times"/>
          <w:b/>
          <w:sz w:val="28"/>
          <w:szCs w:val="28"/>
        </w:rPr>
        <w:t>Moral perception</w:t>
      </w:r>
    </w:p>
    <w:p w14:paraId="191F8C70" w14:textId="3F8B72A5" w:rsidR="00101FC9" w:rsidRPr="00501345" w:rsidRDefault="649BE16D" w:rsidP="00474A1A">
      <w:pPr>
        <w:spacing w:after="240" w:line="360" w:lineRule="auto"/>
        <w:rPr>
          <w:rFonts w:ascii="Times" w:hAnsi="Times"/>
        </w:rPr>
      </w:pPr>
      <w:r w:rsidRPr="00501345">
        <w:rPr>
          <w:rFonts w:ascii="Times" w:hAnsi="Times"/>
        </w:rPr>
        <w:t xml:space="preserve">The majority of participants </w:t>
      </w:r>
      <w:r w:rsidR="007A159D" w:rsidRPr="00501345">
        <w:rPr>
          <w:rFonts w:ascii="Times" w:hAnsi="Times"/>
        </w:rPr>
        <w:t>reported</w:t>
      </w:r>
      <w:r w:rsidR="00352272" w:rsidRPr="00501345">
        <w:rPr>
          <w:rFonts w:ascii="Times" w:hAnsi="Times"/>
        </w:rPr>
        <w:t xml:space="preserve"> </w:t>
      </w:r>
      <w:r w:rsidRPr="00501345">
        <w:rPr>
          <w:rFonts w:ascii="Times" w:hAnsi="Times"/>
        </w:rPr>
        <w:t>personally encounter</w:t>
      </w:r>
      <w:r w:rsidR="000B7C50" w:rsidRPr="00501345">
        <w:rPr>
          <w:rFonts w:ascii="Times" w:hAnsi="Times"/>
        </w:rPr>
        <w:t xml:space="preserve">ing </w:t>
      </w:r>
      <w:r w:rsidRPr="00501345">
        <w:rPr>
          <w:rFonts w:ascii="Times" w:hAnsi="Times"/>
        </w:rPr>
        <w:t>difficult decisions</w:t>
      </w:r>
      <w:r w:rsidR="00BB7AA1" w:rsidRPr="00501345">
        <w:rPr>
          <w:rFonts w:ascii="Times" w:hAnsi="Times"/>
        </w:rPr>
        <w:t xml:space="preserve"> in their commissioning role</w:t>
      </w:r>
      <w:r w:rsidRPr="00501345">
        <w:rPr>
          <w:rFonts w:ascii="Times" w:hAnsi="Times"/>
        </w:rPr>
        <w:t xml:space="preserve">. However, </w:t>
      </w:r>
      <w:r w:rsidR="00BB7AA1" w:rsidRPr="00501345">
        <w:rPr>
          <w:rFonts w:ascii="Times" w:hAnsi="Times"/>
        </w:rPr>
        <w:t>their confidence in</w:t>
      </w:r>
      <w:r w:rsidRPr="00501345">
        <w:rPr>
          <w:rFonts w:ascii="Times" w:hAnsi="Times"/>
        </w:rPr>
        <w:t xml:space="preserve"> identify</w:t>
      </w:r>
      <w:r w:rsidR="00BB7AA1" w:rsidRPr="00501345">
        <w:rPr>
          <w:rFonts w:ascii="Times" w:hAnsi="Times"/>
        </w:rPr>
        <w:t>ing</w:t>
      </w:r>
      <w:r w:rsidRPr="00501345">
        <w:rPr>
          <w:rFonts w:ascii="Times" w:hAnsi="Times"/>
        </w:rPr>
        <w:t xml:space="preserve"> </w:t>
      </w:r>
      <w:r w:rsidR="00561872" w:rsidRPr="00501345">
        <w:rPr>
          <w:rFonts w:ascii="Times" w:hAnsi="Times"/>
        </w:rPr>
        <w:t>ethical issues</w:t>
      </w:r>
      <w:r w:rsidRPr="00501345">
        <w:rPr>
          <w:rFonts w:ascii="Times" w:hAnsi="Times"/>
        </w:rPr>
        <w:t xml:space="preserve"> and </w:t>
      </w:r>
      <w:r w:rsidR="00BB7AA1" w:rsidRPr="00501345">
        <w:rPr>
          <w:rFonts w:ascii="Times" w:hAnsi="Times"/>
        </w:rPr>
        <w:t xml:space="preserve">articulating </w:t>
      </w:r>
      <w:r w:rsidRPr="00501345">
        <w:rPr>
          <w:rFonts w:ascii="Times" w:hAnsi="Times"/>
        </w:rPr>
        <w:t xml:space="preserve">the nature of the ethical difficulty varied significantly. </w:t>
      </w:r>
      <w:r w:rsidR="00BB7AA1" w:rsidRPr="00501345">
        <w:rPr>
          <w:rFonts w:ascii="Times" w:hAnsi="Times"/>
        </w:rPr>
        <w:t>T</w:t>
      </w:r>
      <w:r w:rsidRPr="00501345">
        <w:rPr>
          <w:rFonts w:ascii="Times" w:hAnsi="Times"/>
        </w:rPr>
        <w:t xml:space="preserve">he majority, whilst acknowledging </w:t>
      </w:r>
      <w:r w:rsidR="00CA2E59" w:rsidRPr="00501345">
        <w:rPr>
          <w:rFonts w:ascii="Times" w:hAnsi="Times"/>
        </w:rPr>
        <w:t xml:space="preserve">that </w:t>
      </w:r>
      <w:r w:rsidRPr="00501345">
        <w:rPr>
          <w:rFonts w:ascii="Times" w:hAnsi="Times"/>
        </w:rPr>
        <w:t xml:space="preserve">they faced difficult decisions, admitted not generally </w:t>
      </w:r>
      <w:r w:rsidR="00352272" w:rsidRPr="00501345">
        <w:rPr>
          <w:rFonts w:ascii="Times" w:hAnsi="Times"/>
        </w:rPr>
        <w:t>categoris</w:t>
      </w:r>
      <w:r w:rsidR="00561872" w:rsidRPr="00501345">
        <w:rPr>
          <w:rFonts w:ascii="Times" w:hAnsi="Times"/>
        </w:rPr>
        <w:t>ing</w:t>
      </w:r>
      <w:r w:rsidR="00352272" w:rsidRPr="00501345">
        <w:rPr>
          <w:rFonts w:ascii="Times" w:hAnsi="Times"/>
        </w:rPr>
        <w:t xml:space="preserve"> </w:t>
      </w:r>
      <w:r w:rsidR="000D032F" w:rsidRPr="00501345">
        <w:rPr>
          <w:rFonts w:ascii="Times" w:hAnsi="Times"/>
        </w:rPr>
        <w:t xml:space="preserve">such </w:t>
      </w:r>
      <w:r w:rsidRPr="00501345">
        <w:rPr>
          <w:rFonts w:ascii="Times" w:hAnsi="Times"/>
        </w:rPr>
        <w:t>issues as “ethical”</w:t>
      </w:r>
      <w:r w:rsidR="00202471" w:rsidRPr="00501345">
        <w:rPr>
          <w:rFonts w:ascii="Times" w:hAnsi="Times"/>
        </w:rPr>
        <w:t>.</w:t>
      </w:r>
      <w:r w:rsidRPr="00501345">
        <w:rPr>
          <w:rFonts w:ascii="Times" w:hAnsi="Times"/>
        </w:rPr>
        <w:t xml:space="preserve"> </w:t>
      </w:r>
      <w:r w:rsidR="00790AC3" w:rsidRPr="00501345">
        <w:rPr>
          <w:rFonts w:ascii="Times" w:hAnsi="Times"/>
        </w:rPr>
        <w:t>I</w:t>
      </w:r>
      <w:r w:rsidR="00202471" w:rsidRPr="00501345">
        <w:rPr>
          <w:rFonts w:ascii="Times" w:hAnsi="Times"/>
        </w:rPr>
        <w:t xml:space="preserve">t was felt </w:t>
      </w:r>
      <w:r w:rsidRPr="00501345">
        <w:rPr>
          <w:rFonts w:ascii="Times" w:hAnsi="Times"/>
        </w:rPr>
        <w:t xml:space="preserve">the term “ethics” was </w:t>
      </w:r>
      <w:r w:rsidR="00790AC3" w:rsidRPr="00501345">
        <w:rPr>
          <w:rFonts w:ascii="Times" w:hAnsi="Times"/>
        </w:rPr>
        <w:t>rarely</w:t>
      </w:r>
      <w:r w:rsidRPr="00501345">
        <w:rPr>
          <w:rFonts w:ascii="Times" w:hAnsi="Times"/>
        </w:rPr>
        <w:t xml:space="preserve"> used</w:t>
      </w:r>
      <w:r w:rsidR="000D032F" w:rsidRPr="00501345">
        <w:rPr>
          <w:rFonts w:ascii="Times" w:hAnsi="Times"/>
        </w:rPr>
        <w:t xml:space="preserve"> by themselves,</w:t>
      </w:r>
      <w:r w:rsidR="00352272" w:rsidRPr="00501345">
        <w:rPr>
          <w:rFonts w:ascii="Times" w:hAnsi="Times"/>
        </w:rPr>
        <w:t xml:space="preserve"> or </w:t>
      </w:r>
      <w:r w:rsidRPr="00501345">
        <w:rPr>
          <w:rFonts w:ascii="Times" w:hAnsi="Times"/>
        </w:rPr>
        <w:t>by the CCG as an organisation</w:t>
      </w:r>
      <w:r w:rsidR="00FF5C39" w:rsidRPr="00501345">
        <w:rPr>
          <w:rFonts w:ascii="Times" w:hAnsi="Times"/>
        </w:rPr>
        <w:t xml:space="preserve">, </w:t>
      </w:r>
      <w:r w:rsidR="0035739C" w:rsidRPr="00501345">
        <w:rPr>
          <w:rFonts w:ascii="Times" w:hAnsi="Times"/>
        </w:rPr>
        <w:t xml:space="preserve">often </w:t>
      </w:r>
      <w:r w:rsidR="00FF5C39" w:rsidRPr="00501345">
        <w:rPr>
          <w:rFonts w:ascii="Times" w:hAnsi="Times"/>
        </w:rPr>
        <w:t xml:space="preserve">being </w:t>
      </w:r>
      <w:r w:rsidRPr="00501345">
        <w:rPr>
          <w:rFonts w:ascii="Times" w:hAnsi="Times"/>
        </w:rPr>
        <w:t xml:space="preserve">considered a </w:t>
      </w:r>
      <w:r w:rsidR="00F86520" w:rsidRPr="00501345">
        <w:rPr>
          <w:rFonts w:ascii="Times" w:hAnsi="Times"/>
        </w:rPr>
        <w:t>“</w:t>
      </w:r>
      <w:r w:rsidRPr="00501345">
        <w:rPr>
          <w:rFonts w:ascii="Times" w:hAnsi="Times"/>
        </w:rPr>
        <w:t>foreign language</w:t>
      </w:r>
      <w:r w:rsidR="00F86520" w:rsidRPr="00501345">
        <w:rPr>
          <w:rFonts w:ascii="Times" w:hAnsi="Times"/>
        </w:rPr>
        <w:t>”</w:t>
      </w:r>
      <w:r w:rsidR="00FF5C39" w:rsidRPr="00501345">
        <w:rPr>
          <w:rFonts w:ascii="Times" w:hAnsi="Times"/>
        </w:rPr>
        <w:t>:</w:t>
      </w:r>
      <w:r w:rsidRPr="00501345">
        <w:rPr>
          <w:rFonts w:ascii="Times" w:hAnsi="Times"/>
        </w:rPr>
        <w:t xml:space="preserve"> </w:t>
      </w:r>
    </w:p>
    <w:p w14:paraId="39778CF9" w14:textId="1FC76A39" w:rsidR="008B280D" w:rsidRPr="00501345" w:rsidRDefault="649BE16D" w:rsidP="00474A1A">
      <w:pPr>
        <w:spacing w:after="240" w:line="360" w:lineRule="auto"/>
        <w:ind w:left="720"/>
        <w:rPr>
          <w:rFonts w:ascii="Times" w:hAnsi="Times"/>
        </w:rPr>
      </w:pPr>
      <w:r w:rsidRPr="00501345">
        <w:rPr>
          <w:rFonts w:ascii="Times" w:hAnsi="Times"/>
          <w:i/>
          <w:iCs/>
        </w:rPr>
        <w:t>“I can’t think of ethical issues coming up very often with me thinking, “ah that’s an ethical issue”</w:t>
      </w:r>
      <w:r w:rsidR="00C24376" w:rsidRPr="00501345">
        <w:rPr>
          <w:rFonts w:ascii="Times" w:hAnsi="Times"/>
          <w:i/>
          <w:iCs/>
        </w:rPr>
        <w:t xml:space="preserve">… </w:t>
      </w:r>
      <w:r w:rsidRPr="00501345">
        <w:rPr>
          <w:rFonts w:ascii="Times" w:hAnsi="Times"/>
          <w:i/>
          <w:iCs/>
        </w:rPr>
        <w:t xml:space="preserve">But… sometimes I think we take decisions without consciously saying here’s an ethical issue.” </w:t>
      </w:r>
      <w:r w:rsidRPr="00501345">
        <w:rPr>
          <w:rFonts w:ascii="Times" w:hAnsi="Times"/>
        </w:rPr>
        <w:t>(Participant 5, Lay-member)</w:t>
      </w:r>
    </w:p>
    <w:p w14:paraId="5FD4868B" w14:textId="5B5772E8" w:rsidR="00AC1C5F" w:rsidRPr="00501345" w:rsidRDefault="649BE16D" w:rsidP="00474A1A">
      <w:pPr>
        <w:spacing w:after="240" w:line="360" w:lineRule="auto"/>
        <w:rPr>
          <w:rFonts w:ascii="Times" w:hAnsi="Times"/>
        </w:rPr>
      </w:pPr>
      <w:r w:rsidRPr="00501345">
        <w:rPr>
          <w:rFonts w:ascii="Times" w:hAnsi="Times"/>
        </w:rPr>
        <w:t>Some participants felt commissioning did not give rise to “pure” ethical issues</w:t>
      </w:r>
      <w:r w:rsidR="006D78EB" w:rsidRPr="00501345">
        <w:rPr>
          <w:rFonts w:ascii="Times" w:hAnsi="Times"/>
        </w:rPr>
        <w:t>,</w:t>
      </w:r>
      <w:r w:rsidRPr="00501345">
        <w:rPr>
          <w:rFonts w:ascii="Times" w:hAnsi="Times"/>
        </w:rPr>
        <w:t xml:space="preserve"> as it did not involve topics considered ethically contentious such as abortion or euthanasia. A small number of participants did not feel they had encountered ethical issues</w:t>
      </w:r>
      <w:r w:rsidR="00580F89" w:rsidRPr="00501345">
        <w:rPr>
          <w:rFonts w:ascii="Times" w:hAnsi="Times"/>
        </w:rPr>
        <w:t>, although other participants from the same CCG identif</w:t>
      </w:r>
      <w:r w:rsidR="00EE158E" w:rsidRPr="00501345">
        <w:rPr>
          <w:rFonts w:ascii="Times" w:hAnsi="Times"/>
        </w:rPr>
        <w:t>ied</w:t>
      </w:r>
      <w:r w:rsidR="00580F89" w:rsidRPr="00501345">
        <w:rPr>
          <w:rFonts w:ascii="Times" w:hAnsi="Times"/>
        </w:rPr>
        <w:t xml:space="preserve"> a significant number</w:t>
      </w:r>
      <w:r w:rsidR="001227C8" w:rsidRPr="00501345">
        <w:rPr>
          <w:rFonts w:ascii="Times" w:hAnsi="Times"/>
        </w:rPr>
        <w:t>:</w:t>
      </w:r>
      <w:r w:rsidRPr="00501345">
        <w:rPr>
          <w:rFonts w:ascii="Times" w:hAnsi="Times"/>
        </w:rPr>
        <w:t xml:space="preserve"> </w:t>
      </w:r>
    </w:p>
    <w:p w14:paraId="669B6D4F" w14:textId="4A931641" w:rsidR="001227C8" w:rsidRPr="00501345" w:rsidRDefault="00013020" w:rsidP="001227C8">
      <w:pPr>
        <w:pStyle w:val="TextBody"/>
        <w:spacing w:after="240" w:line="360" w:lineRule="auto"/>
        <w:ind w:left="720"/>
        <w:rPr>
          <w:rFonts w:ascii="Times" w:hAnsi="Times"/>
        </w:rPr>
      </w:pPr>
      <w:r w:rsidRPr="00501345">
        <w:rPr>
          <w:rFonts w:ascii="Times" w:hAnsi="Times"/>
          <w:i/>
        </w:rPr>
        <w:t>“I haven’t come across something that’s ethically controversial</w:t>
      </w:r>
      <w:r w:rsidR="00F423B5" w:rsidRPr="00501345">
        <w:rPr>
          <w:rFonts w:ascii="Times" w:hAnsi="Times"/>
          <w:i/>
        </w:rPr>
        <w:t>…</w:t>
      </w:r>
      <w:r w:rsidRPr="00501345">
        <w:rPr>
          <w:rFonts w:ascii="Times" w:hAnsi="Times"/>
          <w:i/>
        </w:rPr>
        <w:t xml:space="preserve">” </w:t>
      </w:r>
      <w:r w:rsidR="00A804FB" w:rsidRPr="00501345">
        <w:rPr>
          <w:rFonts w:ascii="Times" w:hAnsi="Times"/>
        </w:rPr>
        <w:t>(</w:t>
      </w:r>
      <w:r w:rsidRPr="00501345">
        <w:rPr>
          <w:rFonts w:ascii="Times" w:hAnsi="Times"/>
        </w:rPr>
        <w:t>Participant 4, GP</w:t>
      </w:r>
      <w:r w:rsidR="00A804FB" w:rsidRPr="00501345">
        <w:rPr>
          <w:rFonts w:ascii="Times" w:hAnsi="Times"/>
        </w:rPr>
        <w:t>)</w:t>
      </w:r>
    </w:p>
    <w:p w14:paraId="79FF5A1F" w14:textId="7DD5883E" w:rsidR="00101FC9" w:rsidRPr="00501345" w:rsidRDefault="00580F89" w:rsidP="00474A1A">
      <w:pPr>
        <w:pStyle w:val="TextBody"/>
        <w:spacing w:after="240" w:line="360" w:lineRule="auto"/>
        <w:ind w:left="720"/>
        <w:rPr>
          <w:rFonts w:ascii="Times" w:hAnsi="Times"/>
        </w:rPr>
      </w:pPr>
      <w:r w:rsidRPr="00501345" w:rsidDel="00580F89">
        <w:rPr>
          <w:rFonts w:ascii="Times" w:hAnsi="Times"/>
        </w:rPr>
        <w:t xml:space="preserve"> </w:t>
      </w:r>
      <w:r w:rsidR="005E78AA" w:rsidRPr="00501345">
        <w:rPr>
          <w:rFonts w:ascii="Times" w:hAnsi="Times"/>
          <w:i/>
        </w:rPr>
        <w:t xml:space="preserve">“I certainly do face </w:t>
      </w:r>
      <w:r w:rsidR="004371F4" w:rsidRPr="00501345">
        <w:rPr>
          <w:rFonts w:ascii="Times" w:hAnsi="Times"/>
          <w:i/>
        </w:rPr>
        <w:t>[ethical dilemmas]</w:t>
      </w:r>
      <w:r w:rsidR="005E78AA" w:rsidRPr="00501345">
        <w:rPr>
          <w:rFonts w:ascii="Times" w:hAnsi="Times"/>
          <w:i/>
        </w:rPr>
        <w:t xml:space="preserve"> and I’m very conscious of them</w:t>
      </w:r>
      <w:r w:rsidR="00A45D27" w:rsidRPr="00501345">
        <w:rPr>
          <w:rFonts w:ascii="Times" w:hAnsi="Times"/>
          <w:i/>
        </w:rPr>
        <w:t>…</w:t>
      </w:r>
      <w:r w:rsidR="005E78AA" w:rsidRPr="00501345">
        <w:rPr>
          <w:rFonts w:ascii="Times" w:hAnsi="Times"/>
          <w:i/>
        </w:rPr>
        <w:t xml:space="preserve">” </w:t>
      </w:r>
      <w:r w:rsidR="00A804FB" w:rsidRPr="00501345">
        <w:rPr>
          <w:rFonts w:ascii="Times" w:hAnsi="Times"/>
        </w:rPr>
        <w:t>(</w:t>
      </w:r>
      <w:r w:rsidR="005E78AA" w:rsidRPr="00501345">
        <w:rPr>
          <w:rFonts w:ascii="Times" w:hAnsi="Times"/>
        </w:rPr>
        <w:t>Participant 7, Nurse</w:t>
      </w:r>
      <w:r w:rsidR="00A804FB" w:rsidRPr="00501345">
        <w:rPr>
          <w:rFonts w:ascii="Times" w:hAnsi="Times"/>
        </w:rPr>
        <w:t>)</w:t>
      </w:r>
    </w:p>
    <w:p w14:paraId="0B9EB767" w14:textId="711B08E3" w:rsidR="00101FC9" w:rsidRPr="00501345" w:rsidRDefault="00D03617" w:rsidP="00474A1A">
      <w:pPr>
        <w:spacing w:after="240" w:line="360" w:lineRule="auto"/>
        <w:rPr>
          <w:rFonts w:ascii="Times" w:hAnsi="Times"/>
          <w:color w:val="000000" w:themeColor="text1"/>
        </w:rPr>
      </w:pPr>
      <w:r w:rsidRPr="00501345">
        <w:rPr>
          <w:rFonts w:ascii="Times" w:hAnsi="Times"/>
          <w:color w:val="000000" w:themeColor="text1"/>
        </w:rPr>
        <w:t xml:space="preserve">For some participants </w:t>
      </w:r>
      <w:r w:rsidR="006A0103" w:rsidRPr="00501345">
        <w:rPr>
          <w:rFonts w:ascii="Times" w:hAnsi="Times"/>
          <w:color w:val="000000" w:themeColor="text1"/>
        </w:rPr>
        <w:t>the</w:t>
      </w:r>
      <w:r w:rsidRPr="00501345">
        <w:rPr>
          <w:rFonts w:ascii="Times" w:hAnsi="Times"/>
          <w:color w:val="000000" w:themeColor="text1"/>
        </w:rPr>
        <w:t xml:space="preserve"> sheer frequency of </w:t>
      </w:r>
      <w:r w:rsidR="001F7CFC" w:rsidRPr="00501345">
        <w:rPr>
          <w:rFonts w:ascii="Times" w:hAnsi="Times"/>
          <w:color w:val="000000" w:themeColor="text1"/>
        </w:rPr>
        <w:t>ethical issues</w:t>
      </w:r>
      <w:r w:rsidRPr="00501345">
        <w:rPr>
          <w:rFonts w:ascii="Times" w:hAnsi="Times"/>
          <w:color w:val="000000" w:themeColor="text1"/>
        </w:rPr>
        <w:t xml:space="preserve"> adversely impact</w:t>
      </w:r>
      <w:r w:rsidR="00352272" w:rsidRPr="00501345">
        <w:rPr>
          <w:rFonts w:ascii="Times" w:hAnsi="Times"/>
          <w:color w:val="000000" w:themeColor="text1"/>
        </w:rPr>
        <w:t>ed</w:t>
      </w:r>
      <w:r w:rsidRPr="00501345">
        <w:rPr>
          <w:rFonts w:ascii="Times" w:hAnsi="Times"/>
          <w:color w:val="000000" w:themeColor="text1"/>
        </w:rPr>
        <w:t xml:space="preserve"> their ability to identify </w:t>
      </w:r>
      <w:r w:rsidR="00F962DF" w:rsidRPr="00501345">
        <w:rPr>
          <w:rFonts w:ascii="Times" w:hAnsi="Times"/>
          <w:color w:val="000000" w:themeColor="text1"/>
        </w:rPr>
        <w:t xml:space="preserve">or respond to </w:t>
      </w:r>
      <w:r w:rsidR="00B54C5A" w:rsidRPr="00501345">
        <w:rPr>
          <w:rFonts w:ascii="Times" w:hAnsi="Times"/>
          <w:color w:val="000000" w:themeColor="text1"/>
        </w:rPr>
        <w:t>them</w:t>
      </w:r>
      <w:r w:rsidRPr="00501345">
        <w:rPr>
          <w:rFonts w:ascii="Times" w:hAnsi="Times"/>
          <w:color w:val="000000" w:themeColor="text1"/>
        </w:rPr>
        <w:t>:</w:t>
      </w:r>
    </w:p>
    <w:p w14:paraId="266E2D84" w14:textId="024DD32C" w:rsidR="00474A1A" w:rsidRPr="00501345" w:rsidRDefault="00C93437" w:rsidP="00474A1A">
      <w:pPr>
        <w:pStyle w:val="TextBody"/>
        <w:spacing w:after="240" w:line="360" w:lineRule="auto"/>
        <w:ind w:left="720"/>
        <w:rPr>
          <w:rFonts w:ascii="Times" w:hAnsi="Times"/>
          <w:color w:val="000000" w:themeColor="text1"/>
        </w:rPr>
      </w:pPr>
      <w:r w:rsidRPr="00501345">
        <w:rPr>
          <w:rFonts w:ascii="Times" w:hAnsi="Times"/>
          <w:i/>
          <w:color w:val="000000" w:themeColor="text1"/>
        </w:rPr>
        <w:t>“</w:t>
      </w:r>
      <w:r w:rsidR="00563EBC" w:rsidRPr="00501345">
        <w:rPr>
          <w:rFonts w:ascii="Times" w:hAnsi="Times"/>
          <w:i/>
          <w:color w:val="000000" w:themeColor="text1"/>
        </w:rPr>
        <w:t>W</w:t>
      </w:r>
      <w:r w:rsidRPr="00501345">
        <w:rPr>
          <w:rFonts w:ascii="Times" w:hAnsi="Times"/>
          <w:i/>
          <w:color w:val="000000" w:themeColor="text1"/>
        </w:rPr>
        <w:t>e’re riddled with ethical dilemmas</w:t>
      </w:r>
      <w:r w:rsidR="000861C0" w:rsidRPr="00501345">
        <w:rPr>
          <w:rFonts w:ascii="Times" w:hAnsi="Times"/>
          <w:i/>
          <w:color w:val="000000" w:themeColor="text1"/>
        </w:rPr>
        <w:t>…</w:t>
      </w:r>
      <w:r w:rsidRPr="00501345">
        <w:rPr>
          <w:rFonts w:ascii="Times" w:hAnsi="Times"/>
          <w:i/>
          <w:color w:val="000000" w:themeColor="text1"/>
        </w:rPr>
        <w:t xml:space="preserve"> the danger is we become numb to them</w:t>
      </w:r>
      <w:r w:rsidR="000861C0" w:rsidRPr="00501345">
        <w:rPr>
          <w:rFonts w:ascii="Times" w:hAnsi="Times"/>
          <w:i/>
          <w:color w:val="000000" w:themeColor="text1"/>
        </w:rPr>
        <w:t>…</w:t>
      </w:r>
      <w:r w:rsidRPr="00501345">
        <w:rPr>
          <w:rFonts w:ascii="Times" w:hAnsi="Times"/>
          <w:i/>
          <w:color w:val="000000" w:themeColor="text1"/>
        </w:rPr>
        <w:t>”</w:t>
      </w:r>
      <w:r w:rsidRPr="00501345">
        <w:rPr>
          <w:rFonts w:ascii="Times" w:hAnsi="Times"/>
          <w:color w:val="000000" w:themeColor="text1"/>
        </w:rPr>
        <w:t xml:space="preserve"> (Participant 12, GP)</w:t>
      </w:r>
      <w:r w:rsidR="003F514E" w:rsidRPr="00501345">
        <w:rPr>
          <w:rFonts w:ascii="Times" w:hAnsi="Times"/>
          <w:color w:val="000000" w:themeColor="text1"/>
        </w:rPr>
        <w:t xml:space="preserve"> </w:t>
      </w:r>
    </w:p>
    <w:p w14:paraId="6737E731" w14:textId="4DB4700F" w:rsidR="00580F89" w:rsidRPr="00501345" w:rsidRDefault="00EE158E" w:rsidP="00580F89">
      <w:pPr>
        <w:pStyle w:val="TextBody"/>
        <w:spacing w:after="0" w:line="360" w:lineRule="auto"/>
        <w:rPr>
          <w:rFonts w:ascii="Times" w:hAnsi="Times"/>
        </w:rPr>
      </w:pPr>
      <w:r w:rsidRPr="00501345">
        <w:rPr>
          <w:rFonts w:ascii="Times" w:hAnsi="Times"/>
        </w:rPr>
        <w:t xml:space="preserve">Some participants recognized a need to differentiate between ethically difficult issues </w:t>
      </w:r>
      <w:r w:rsidR="00B03435" w:rsidRPr="00501345">
        <w:rPr>
          <w:rFonts w:ascii="Times" w:hAnsi="Times"/>
        </w:rPr>
        <w:t>versus</w:t>
      </w:r>
      <w:r w:rsidRPr="00501345">
        <w:rPr>
          <w:rFonts w:ascii="Times" w:hAnsi="Times"/>
        </w:rPr>
        <w:t xml:space="preserve"> those which were difficult for other reasons</w:t>
      </w:r>
      <w:r w:rsidR="00580F89" w:rsidRPr="00501345">
        <w:rPr>
          <w:rFonts w:ascii="Times" w:hAnsi="Times"/>
        </w:rPr>
        <w:t>:</w:t>
      </w:r>
    </w:p>
    <w:p w14:paraId="66AD367D" w14:textId="77777777" w:rsidR="00580F89" w:rsidRPr="00501345" w:rsidRDefault="00580F89" w:rsidP="00580F89">
      <w:pPr>
        <w:pStyle w:val="TextBody"/>
        <w:spacing w:after="0" w:line="360" w:lineRule="auto"/>
        <w:rPr>
          <w:rFonts w:ascii="Times" w:hAnsi="Times"/>
        </w:rPr>
      </w:pPr>
    </w:p>
    <w:p w14:paraId="1E1044A3" w14:textId="48E37B27" w:rsidR="00580F89" w:rsidRPr="00501345" w:rsidRDefault="00580F89" w:rsidP="00580F89">
      <w:pPr>
        <w:pStyle w:val="TextBody"/>
        <w:spacing w:after="0" w:line="360" w:lineRule="auto"/>
        <w:ind w:left="720"/>
        <w:rPr>
          <w:rFonts w:ascii="Times" w:hAnsi="Times"/>
        </w:rPr>
      </w:pPr>
      <w:r w:rsidRPr="00501345">
        <w:rPr>
          <w:rFonts w:ascii="Times" w:hAnsi="Times"/>
          <w:i/>
        </w:rPr>
        <w:t>“The trouble with shutting hospitals… they have these tremendous issues and they’re all painted as massive great moral things. They aren’t really, they’re really quite straightforward and in almost all cases they should be shutting the hospitals and concentrating on working in different ways, but the local politics are colossal and it’s presented as huge moral issues, but I don’t think they are.”</w:t>
      </w:r>
      <w:r w:rsidRPr="00501345">
        <w:rPr>
          <w:rFonts w:ascii="Times" w:hAnsi="Times"/>
        </w:rPr>
        <w:t xml:space="preserve"> (Participant 3, GP)</w:t>
      </w:r>
    </w:p>
    <w:p w14:paraId="44206B8B" w14:textId="77777777" w:rsidR="00474A1A" w:rsidRPr="00501345" w:rsidRDefault="00474A1A" w:rsidP="00EE158E">
      <w:pPr>
        <w:pStyle w:val="TextBody"/>
        <w:spacing w:after="240" w:line="360" w:lineRule="auto"/>
        <w:rPr>
          <w:rFonts w:ascii="Times" w:hAnsi="Times"/>
        </w:rPr>
      </w:pPr>
    </w:p>
    <w:p w14:paraId="54C45825" w14:textId="2ACA883E" w:rsidR="00276FD7" w:rsidRPr="00501345" w:rsidRDefault="00972633" w:rsidP="00474A1A">
      <w:pPr>
        <w:spacing w:after="240" w:line="360" w:lineRule="auto"/>
        <w:rPr>
          <w:rFonts w:ascii="Times" w:hAnsi="Times"/>
          <w:b/>
          <w:sz w:val="28"/>
          <w:szCs w:val="28"/>
        </w:rPr>
      </w:pPr>
      <w:r w:rsidRPr="00501345">
        <w:rPr>
          <w:rFonts w:ascii="Times" w:hAnsi="Times"/>
          <w:b/>
          <w:sz w:val="28"/>
          <w:szCs w:val="28"/>
        </w:rPr>
        <w:t xml:space="preserve">Moral </w:t>
      </w:r>
      <w:r w:rsidR="00005349" w:rsidRPr="00501345">
        <w:rPr>
          <w:rFonts w:ascii="Times" w:hAnsi="Times"/>
          <w:b/>
          <w:sz w:val="28"/>
          <w:szCs w:val="28"/>
        </w:rPr>
        <w:t>Unease</w:t>
      </w:r>
    </w:p>
    <w:p w14:paraId="177255E0" w14:textId="00E652F9" w:rsidR="00595BDB" w:rsidRDefault="649BE16D" w:rsidP="00501345">
      <w:pPr>
        <w:spacing w:line="360" w:lineRule="auto"/>
        <w:rPr>
          <w:rFonts w:ascii="Times" w:hAnsi="Times"/>
        </w:rPr>
      </w:pPr>
      <w:r w:rsidRPr="00501345">
        <w:rPr>
          <w:rFonts w:ascii="Times" w:hAnsi="Times"/>
        </w:rPr>
        <w:t xml:space="preserve">Participants frequently described </w:t>
      </w:r>
      <w:r w:rsidR="00595BDB" w:rsidRPr="00501345">
        <w:rPr>
          <w:rFonts w:ascii="Times" w:hAnsi="Times"/>
        </w:rPr>
        <w:t>a sense of unease</w:t>
      </w:r>
      <w:r w:rsidR="00927B17" w:rsidRPr="00501345">
        <w:rPr>
          <w:rFonts w:ascii="Times" w:hAnsi="Times"/>
        </w:rPr>
        <w:t>, often relat</w:t>
      </w:r>
      <w:r w:rsidR="00790AC3" w:rsidRPr="00501345">
        <w:rPr>
          <w:rFonts w:ascii="Times" w:hAnsi="Times"/>
        </w:rPr>
        <w:t xml:space="preserve">ing </w:t>
      </w:r>
      <w:r w:rsidR="00927B17" w:rsidRPr="00501345">
        <w:rPr>
          <w:rFonts w:ascii="Times" w:hAnsi="Times"/>
        </w:rPr>
        <w:t>to</w:t>
      </w:r>
      <w:r w:rsidR="00087456" w:rsidRPr="00501345">
        <w:rPr>
          <w:rFonts w:ascii="Times" w:hAnsi="Times"/>
        </w:rPr>
        <w:t xml:space="preserve"> inherent</w:t>
      </w:r>
      <w:r w:rsidR="00595BDB" w:rsidRPr="00501345">
        <w:rPr>
          <w:rFonts w:ascii="Times" w:hAnsi="Times"/>
        </w:rPr>
        <w:t xml:space="preserve"> ethical </w:t>
      </w:r>
      <w:r w:rsidR="00927B17" w:rsidRPr="00501345">
        <w:rPr>
          <w:rFonts w:ascii="Times" w:hAnsi="Times"/>
        </w:rPr>
        <w:t>difficulties</w:t>
      </w:r>
      <w:r w:rsidR="00563EBC" w:rsidRPr="00501345">
        <w:rPr>
          <w:rFonts w:ascii="Times" w:hAnsi="Times"/>
        </w:rPr>
        <w:t xml:space="preserve"> </w:t>
      </w:r>
      <w:r w:rsidR="00927B17" w:rsidRPr="00501345">
        <w:rPr>
          <w:rFonts w:ascii="Times" w:hAnsi="Times"/>
        </w:rPr>
        <w:t>in</w:t>
      </w:r>
      <w:r w:rsidR="00563EBC" w:rsidRPr="00501345">
        <w:rPr>
          <w:rFonts w:ascii="Times" w:hAnsi="Times"/>
        </w:rPr>
        <w:t xml:space="preserve"> m</w:t>
      </w:r>
      <w:r w:rsidR="00087456" w:rsidRPr="00501345">
        <w:rPr>
          <w:rFonts w:ascii="Times" w:hAnsi="Times"/>
        </w:rPr>
        <w:t xml:space="preserve">aking </w:t>
      </w:r>
      <w:r w:rsidR="00EE158E" w:rsidRPr="00501345">
        <w:rPr>
          <w:rFonts w:ascii="Times" w:hAnsi="Times"/>
        </w:rPr>
        <w:t xml:space="preserve">resource allocation </w:t>
      </w:r>
      <w:r w:rsidR="00087456" w:rsidRPr="00501345">
        <w:rPr>
          <w:rFonts w:ascii="Times" w:hAnsi="Times"/>
        </w:rPr>
        <w:t>decisions</w:t>
      </w:r>
      <w:r w:rsidR="00EE158E" w:rsidRPr="00501345">
        <w:rPr>
          <w:rFonts w:ascii="Times" w:hAnsi="Times"/>
        </w:rPr>
        <w:t>:</w:t>
      </w:r>
    </w:p>
    <w:p w14:paraId="1F09CDC9" w14:textId="77777777" w:rsidR="00501345" w:rsidRPr="00501345" w:rsidRDefault="00501345" w:rsidP="00501345">
      <w:pPr>
        <w:spacing w:line="360" w:lineRule="auto"/>
        <w:rPr>
          <w:rFonts w:ascii="Times" w:hAnsi="Times"/>
        </w:rPr>
      </w:pPr>
    </w:p>
    <w:p w14:paraId="34C0ABAD" w14:textId="7085B8A7" w:rsidR="006B48AE" w:rsidRPr="00501345" w:rsidRDefault="00BA0086" w:rsidP="00501345">
      <w:pPr>
        <w:spacing w:line="360" w:lineRule="auto"/>
        <w:ind w:left="720"/>
        <w:rPr>
          <w:rFonts w:ascii="Times" w:hAnsi="Times"/>
        </w:rPr>
      </w:pPr>
      <w:r w:rsidRPr="00501345">
        <w:rPr>
          <w:rFonts w:ascii="Times" w:hAnsi="Times"/>
          <w:i/>
        </w:rPr>
        <w:t>“</w:t>
      </w:r>
      <w:r w:rsidR="00580F89" w:rsidRPr="00501345">
        <w:rPr>
          <w:rFonts w:ascii="Times" w:hAnsi="Times"/>
          <w:i/>
        </w:rPr>
        <w:t>T</w:t>
      </w:r>
      <w:r w:rsidR="005F75AA" w:rsidRPr="00501345">
        <w:rPr>
          <w:rFonts w:ascii="Times" w:hAnsi="Times"/>
          <w:i/>
        </w:rPr>
        <w:t>he question raised by one jobbing GP was</w:t>
      </w:r>
      <w:r w:rsidR="006B48AE" w:rsidRPr="00501345">
        <w:rPr>
          <w:rFonts w:ascii="Times" w:hAnsi="Times"/>
          <w:i/>
        </w:rPr>
        <w:t>…</w:t>
      </w:r>
      <w:r w:rsidR="004A7DF4" w:rsidRPr="00501345">
        <w:rPr>
          <w:rFonts w:ascii="Times" w:hAnsi="Times"/>
          <w:i/>
        </w:rPr>
        <w:t xml:space="preserve"> “</w:t>
      </w:r>
      <w:r w:rsidR="005F75AA" w:rsidRPr="00501345">
        <w:rPr>
          <w:rFonts w:ascii="Times" w:hAnsi="Times"/>
          <w:i/>
        </w:rPr>
        <w:t>I feel particularly uncomfortable cutting medicines when people come there to ask you for a prescription</w:t>
      </w:r>
      <w:r w:rsidR="00580F89" w:rsidRPr="00501345">
        <w:rPr>
          <w:rFonts w:ascii="Times" w:hAnsi="Times"/>
          <w:i/>
        </w:rPr>
        <w:t>..</w:t>
      </w:r>
      <w:r w:rsidR="004A7DF4" w:rsidRPr="00501345">
        <w:rPr>
          <w:rFonts w:ascii="Times" w:hAnsi="Times"/>
          <w:i/>
        </w:rPr>
        <w:t>. Y</w:t>
      </w:r>
      <w:r w:rsidR="005F75AA" w:rsidRPr="00501345">
        <w:rPr>
          <w:rFonts w:ascii="Times" w:hAnsi="Times"/>
          <w:i/>
        </w:rPr>
        <w:t>ou’re saying no</w:t>
      </w:r>
      <w:r w:rsidR="00580F89" w:rsidRPr="00501345">
        <w:rPr>
          <w:rFonts w:ascii="Times" w:hAnsi="Times"/>
          <w:i/>
        </w:rPr>
        <w:t>…</w:t>
      </w:r>
      <w:r w:rsidR="005F75AA" w:rsidRPr="00501345">
        <w:rPr>
          <w:rFonts w:ascii="Times" w:hAnsi="Times"/>
          <w:i/>
        </w:rPr>
        <w:t xml:space="preserve"> and I don’t want to know anything about the money or anything, I’m just failing my first role in life</w:t>
      </w:r>
      <w:r w:rsidR="004A7DF4" w:rsidRPr="00501345">
        <w:rPr>
          <w:rFonts w:ascii="Times" w:hAnsi="Times"/>
          <w:i/>
        </w:rPr>
        <w:t>.””</w:t>
      </w:r>
      <w:r w:rsidRPr="00501345">
        <w:rPr>
          <w:rFonts w:ascii="Times" w:hAnsi="Times"/>
        </w:rPr>
        <w:t xml:space="preserve"> </w:t>
      </w:r>
      <w:r w:rsidR="005F75AA" w:rsidRPr="00501345">
        <w:rPr>
          <w:rFonts w:ascii="Times" w:hAnsi="Times"/>
        </w:rPr>
        <w:t xml:space="preserve"> </w:t>
      </w:r>
      <w:r w:rsidRPr="00501345">
        <w:rPr>
          <w:rFonts w:ascii="Times" w:hAnsi="Times"/>
        </w:rPr>
        <w:t>(Participant 12, GP)</w:t>
      </w:r>
    </w:p>
    <w:p w14:paraId="680D8898" w14:textId="10F855BB" w:rsidR="005F75AA" w:rsidRDefault="00BA0086" w:rsidP="00501345">
      <w:pPr>
        <w:spacing w:line="360" w:lineRule="auto"/>
        <w:ind w:left="720"/>
        <w:rPr>
          <w:rFonts w:ascii="Times" w:hAnsi="Times"/>
        </w:rPr>
      </w:pPr>
      <w:r w:rsidRPr="00501345">
        <w:rPr>
          <w:rFonts w:ascii="Times" w:hAnsi="Times"/>
          <w:i/>
        </w:rPr>
        <w:t>“</w:t>
      </w:r>
      <w:r w:rsidR="005F75AA" w:rsidRPr="00501345">
        <w:rPr>
          <w:rFonts w:ascii="Times" w:hAnsi="Times"/>
          <w:i/>
        </w:rPr>
        <w:t>I mean every penny at the moment is an ethical dilemma for us.</w:t>
      </w:r>
      <w:r w:rsidRPr="00501345">
        <w:rPr>
          <w:rFonts w:ascii="Times" w:hAnsi="Times"/>
          <w:i/>
        </w:rPr>
        <w:t>”</w:t>
      </w:r>
      <w:r w:rsidR="005F75AA" w:rsidRPr="00501345">
        <w:rPr>
          <w:rFonts w:ascii="Times" w:hAnsi="Times"/>
          <w:i/>
        </w:rPr>
        <w:t xml:space="preserve"> </w:t>
      </w:r>
      <w:r w:rsidR="005F75AA" w:rsidRPr="00501345">
        <w:rPr>
          <w:rFonts w:ascii="Times" w:hAnsi="Times"/>
        </w:rPr>
        <w:t>(</w:t>
      </w:r>
      <w:r w:rsidRPr="00501345">
        <w:rPr>
          <w:rFonts w:ascii="Times" w:hAnsi="Times"/>
        </w:rPr>
        <w:t>P</w:t>
      </w:r>
      <w:r w:rsidR="005F75AA" w:rsidRPr="00501345">
        <w:rPr>
          <w:rFonts w:ascii="Times" w:hAnsi="Times"/>
        </w:rPr>
        <w:t>articipant 7,</w:t>
      </w:r>
      <w:r w:rsidRPr="00501345">
        <w:rPr>
          <w:rFonts w:ascii="Times" w:hAnsi="Times"/>
        </w:rPr>
        <w:t xml:space="preserve"> N</w:t>
      </w:r>
      <w:r w:rsidR="005F75AA" w:rsidRPr="00501345">
        <w:rPr>
          <w:rFonts w:ascii="Times" w:hAnsi="Times"/>
        </w:rPr>
        <w:t>urse)</w:t>
      </w:r>
    </w:p>
    <w:p w14:paraId="21FD92C5" w14:textId="77777777" w:rsidR="00501345" w:rsidRPr="00501345" w:rsidRDefault="00501345" w:rsidP="00501345">
      <w:pPr>
        <w:spacing w:line="360" w:lineRule="auto"/>
        <w:ind w:left="720"/>
        <w:rPr>
          <w:rFonts w:ascii="Times" w:hAnsi="Times"/>
        </w:rPr>
      </w:pPr>
    </w:p>
    <w:p w14:paraId="4C3D680E" w14:textId="17F44D03" w:rsidR="0001142F" w:rsidRDefault="004B38D3" w:rsidP="00501345">
      <w:pPr>
        <w:spacing w:line="360" w:lineRule="auto"/>
        <w:rPr>
          <w:rFonts w:ascii="Times" w:hAnsi="Times"/>
        </w:rPr>
      </w:pPr>
      <w:r w:rsidRPr="00501345">
        <w:rPr>
          <w:rFonts w:ascii="Times" w:hAnsi="Times"/>
        </w:rPr>
        <w:t>This</w:t>
      </w:r>
      <w:r w:rsidR="00BA0086" w:rsidRPr="00501345">
        <w:rPr>
          <w:rFonts w:ascii="Times" w:hAnsi="Times"/>
        </w:rPr>
        <w:t xml:space="preserve"> sense of unease was of</w:t>
      </w:r>
      <w:r w:rsidR="649BE16D" w:rsidRPr="00501345">
        <w:rPr>
          <w:rFonts w:ascii="Times" w:hAnsi="Times"/>
        </w:rPr>
        <w:t xml:space="preserve">ten </w:t>
      </w:r>
      <w:r w:rsidR="00BA0086" w:rsidRPr="00501345">
        <w:rPr>
          <w:rFonts w:ascii="Times" w:hAnsi="Times"/>
        </w:rPr>
        <w:t xml:space="preserve">used by participants </w:t>
      </w:r>
      <w:r w:rsidR="649BE16D" w:rsidRPr="00501345">
        <w:rPr>
          <w:rFonts w:ascii="Times" w:hAnsi="Times"/>
        </w:rPr>
        <w:t>as a proxy for identifying situations</w:t>
      </w:r>
      <w:r w:rsidR="00105B8A" w:rsidRPr="00501345">
        <w:rPr>
          <w:rFonts w:ascii="Times" w:hAnsi="Times"/>
        </w:rPr>
        <w:t xml:space="preserve"> which</w:t>
      </w:r>
      <w:r w:rsidR="649BE16D" w:rsidRPr="00501345">
        <w:rPr>
          <w:rFonts w:ascii="Times" w:hAnsi="Times"/>
        </w:rPr>
        <w:t xml:space="preserve"> they felt might raise ethical issues: </w:t>
      </w:r>
    </w:p>
    <w:p w14:paraId="123B1D79" w14:textId="77777777" w:rsidR="00501345" w:rsidRPr="00501345" w:rsidRDefault="00501345" w:rsidP="00501345">
      <w:pPr>
        <w:spacing w:line="360" w:lineRule="auto"/>
        <w:rPr>
          <w:rFonts w:ascii="Times" w:hAnsi="Times"/>
        </w:rPr>
      </w:pPr>
    </w:p>
    <w:p w14:paraId="10CBB5FC" w14:textId="416FA30E" w:rsidR="007E32FF" w:rsidRDefault="0001142F" w:rsidP="00501345">
      <w:pPr>
        <w:pStyle w:val="TextBody"/>
        <w:spacing w:after="0" w:line="360" w:lineRule="auto"/>
        <w:ind w:left="720"/>
        <w:rPr>
          <w:rFonts w:ascii="Times" w:hAnsi="Times"/>
        </w:rPr>
      </w:pPr>
      <w:r w:rsidRPr="00501345">
        <w:rPr>
          <w:rFonts w:ascii="Times" w:hAnsi="Times"/>
          <w:i/>
        </w:rPr>
        <w:t>“I use the word visceral and sometimes that’s when you just feel uncomfortable with something, you may not be able to articulate it necessarily but you can just feel it</w:t>
      </w:r>
      <w:r w:rsidR="000861C0" w:rsidRPr="00501345">
        <w:rPr>
          <w:rFonts w:ascii="Times" w:hAnsi="Times"/>
          <w:i/>
        </w:rPr>
        <w:t>…</w:t>
      </w:r>
      <w:r w:rsidRPr="00501345">
        <w:rPr>
          <w:rFonts w:ascii="Times" w:hAnsi="Times"/>
          <w:i/>
        </w:rPr>
        <w:t xml:space="preserve"> “I don’t know, it doesn’t seem right”</w:t>
      </w:r>
      <w:r w:rsidR="000861C0" w:rsidRPr="00501345">
        <w:rPr>
          <w:rFonts w:ascii="Times" w:hAnsi="Times"/>
          <w:i/>
        </w:rPr>
        <w:t>…</w:t>
      </w:r>
      <w:r w:rsidRPr="00501345">
        <w:rPr>
          <w:rFonts w:ascii="Times" w:hAnsi="Times"/>
          <w:i/>
        </w:rPr>
        <w:t xml:space="preserve"> that kind of internal voice about whether you’re comfortable with things</w:t>
      </w:r>
      <w:r w:rsidR="00A804FB" w:rsidRPr="00501345">
        <w:rPr>
          <w:rFonts w:ascii="Times" w:hAnsi="Times"/>
          <w:i/>
        </w:rPr>
        <w:t xml:space="preserve">.” </w:t>
      </w:r>
      <w:r w:rsidR="00A804FB" w:rsidRPr="00501345">
        <w:rPr>
          <w:rFonts w:ascii="Times" w:hAnsi="Times"/>
        </w:rPr>
        <w:t>(</w:t>
      </w:r>
      <w:r w:rsidRPr="00501345">
        <w:rPr>
          <w:rFonts w:ascii="Times" w:hAnsi="Times"/>
        </w:rPr>
        <w:t>Participant 6, Lay-member</w:t>
      </w:r>
      <w:r w:rsidR="00A804FB" w:rsidRPr="00501345">
        <w:rPr>
          <w:rFonts w:ascii="Times" w:hAnsi="Times"/>
        </w:rPr>
        <w:t>)</w:t>
      </w:r>
    </w:p>
    <w:p w14:paraId="72CF2CD8" w14:textId="77777777" w:rsidR="00501345" w:rsidRPr="00501345" w:rsidRDefault="00501345" w:rsidP="00501345">
      <w:pPr>
        <w:pStyle w:val="TextBody"/>
        <w:spacing w:after="0" w:line="360" w:lineRule="auto"/>
        <w:ind w:left="720"/>
        <w:rPr>
          <w:rFonts w:ascii="Times" w:hAnsi="Times"/>
        </w:rPr>
      </w:pPr>
    </w:p>
    <w:p w14:paraId="3A13EC1A" w14:textId="126C8C0F" w:rsidR="004B38D3" w:rsidRPr="00501345" w:rsidRDefault="00B774A7" w:rsidP="00501345">
      <w:pPr>
        <w:pStyle w:val="TextBody"/>
        <w:spacing w:after="0" w:line="360" w:lineRule="auto"/>
        <w:rPr>
          <w:rFonts w:ascii="Times" w:hAnsi="Times"/>
        </w:rPr>
      </w:pPr>
      <w:r w:rsidRPr="00501345">
        <w:rPr>
          <w:rFonts w:ascii="Times" w:hAnsi="Times"/>
        </w:rPr>
        <w:t>However p</w:t>
      </w:r>
      <w:r w:rsidR="00B82808" w:rsidRPr="00501345">
        <w:rPr>
          <w:rFonts w:ascii="Times" w:hAnsi="Times"/>
        </w:rPr>
        <w:t xml:space="preserve">articipants </w:t>
      </w:r>
      <w:r w:rsidRPr="00501345">
        <w:rPr>
          <w:rFonts w:ascii="Times" w:hAnsi="Times"/>
        </w:rPr>
        <w:t xml:space="preserve">also </w:t>
      </w:r>
      <w:r w:rsidR="00B82808" w:rsidRPr="00501345">
        <w:rPr>
          <w:rFonts w:ascii="Times" w:hAnsi="Times"/>
        </w:rPr>
        <w:t xml:space="preserve">identified </w:t>
      </w:r>
      <w:r w:rsidR="004B38D3" w:rsidRPr="00501345">
        <w:rPr>
          <w:rFonts w:ascii="Times" w:hAnsi="Times"/>
        </w:rPr>
        <w:t xml:space="preserve">situations </w:t>
      </w:r>
      <w:r w:rsidR="00900636" w:rsidRPr="00501345">
        <w:rPr>
          <w:rFonts w:ascii="Times" w:hAnsi="Times"/>
        </w:rPr>
        <w:t>where</w:t>
      </w:r>
      <w:r w:rsidR="004B38D3" w:rsidRPr="00501345">
        <w:rPr>
          <w:rFonts w:ascii="Times" w:hAnsi="Times"/>
        </w:rPr>
        <w:t xml:space="preserve"> they felt uncomfortable </w:t>
      </w:r>
      <w:r w:rsidR="00790AC3" w:rsidRPr="00501345">
        <w:rPr>
          <w:rFonts w:ascii="Times" w:hAnsi="Times"/>
        </w:rPr>
        <w:t xml:space="preserve">but not as a result of an </w:t>
      </w:r>
      <w:r w:rsidR="00B82808" w:rsidRPr="00501345">
        <w:rPr>
          <w:rFonts w:ascii="Times" w:hAnsi="Times"/>
          <w:i/>
        </w:rPr>
        <w:t xml:space="preserve">ethical </w:t>
      </w:r>
      <w:r w:rsidR="006B48AE" w:rsidRPr="00501345">
        <w:rPr>
          <w:rFonts w:ascii="Times" w:hAnsi="Times"/>
        </w:rPr>
        <w:t>dilemma</w:t>
      </w:r>
      <w:r w:rsidR="00790AC3" w:rsidRPr="00501345">
        <w:rPr>
          <w:rFonts w:ascii="Times" w:hAnsi="Times"/>
        </w:rPr>
        <w:t xml:space="preserve">, </w:t>
      </w:r>
      <w:r w:rsidR="00FD3B44" w:rsidRPr="00501345">
        <w:rPr>
          <w:rFonts w:ascii="Times" w:hAnsi="Times"/>
        </w:rPr>
        <w:t xml:space="preserve">but rather </w:t>
      </w:r>
      <w:r w:rsidR="00790AC3" w:rsidRPr="00501345">
        <w:rPr>
          <w:rFonts w:ascii="Times" w:hAnsi="Times"/>
        </w:rPr>
        <w:t>for example where d</w:t>
      </w:r>
      <w:r w:rsidR="00120642" w:rsidRPr="00501345">
        <w:rPr>
          <w:rFonts w:ascii="Times" w:hAnsi="Times"/>
        </w:rPr>
        <w:t xml:space="preserve">ecisions </w:t>
      </w:r>
      <w:r w:rsidR="004B38D3" w:rsidRPr="00501345">
        <w:rPr>
          <w:rFonts w:ascii="Times" w:hAnsi="Times"/>
        </w:rPr>
        <w:t xml:space="preserve">were felt to be being </w:t>
      </w:r>
      <w:r w:rsidR="006B48AE" w:rsidRPr="00501345">
        <w:rPr>
          <w:rFonts w:ascii="Times" w:hAnsi="Times"/>
        </w:rPr>
        <w:t>heavily influenced by political</w:t>
      </w:r>
      <w:r w:rsidR="00B82808" w:rsidRPr="00501345">
        <w:rPr>
          <w:rFonts w:ascii="Times" w:hAnsi="Times"/>
        </w:rPr>
        <w:t>, financial</w:t>
      </w:r>
      <w:r w:rsidR="006B48AE" w:rsidRPr="00501345">
        <w:rPr>
          <w:rFonts w:ascii="Times" w:hAnsi="Times"/>
        </w:rPr>
        <w:t xml:space="preserve"> or external </w:t>
      </w:r>
      <w:r w:rsidR="00620FB0" w:rsidRPr="00501345">
        <w:rPr>
          <w:rFonts w:ascii="Times" w:hAnsi="Times"/>
        </w:rPr>
        <w:t>factors</w:t>
      </w:r>
      <w:r w:rsidR="00120642" w:rsidRPr="00501345">
        <w:rPr>
          <w:rFonts w:ascii="Times" w:hAnsi="Times"/>
        </w:rPr>
        <w:t>:</w:t>
      </w:r>
      <w:r w:rsidR="006B48AE" w:rsidRPr="00501345">
        <w:rPr>
          <w:rFonts w:ascii="Times" w:hAnsi="Times"/>
        </w:rPr>
        <w:t xml:space="preserve"> </w:t>
      </w:r>
    </w:p>
    <w:p w14:paraId="4DBB2476" w14:textId="77777777" w:rsidR="004B38D3" w:rsidRPr="00501345" w:rsidRDefault="004B38D3" w:rsidP="00501345">
      <w:pPr>
        <w:pStyle w:val="TextBody"/>
        <w:spacing w:after="0" w:line="360" w:lineRule="auto"/>
        <w:rPr>
          <w:rFonts w:ascii="Times" w:hAnsi="Times"/>
        </w:rPr>
      </w:pPr>
    </w:p>
    <w:p w14:paraId="34439819" w14:textId="52DD1757" w:rsidR="00CF57B3" w:rsidRDefault="006B48AE" w:rsidP="00501345">
      <w:pPr>
        <w:pStyle w:val="TextBody"/>
        <w:spacing w:after="0" w:line="360" w:lineRule="auto"/>
        <w:ind w:left="720"/>
        <w:rPr>
          <w:rFonts w:ascii="Times" w:hAnsi="Times"/>
        </w:rPr>
      </w:pPr>
      <w:r w:rsidRPr="00501345">
        <w:rPr>
          <w:rFonts w:ascii="Times" w:hAnsi="Times"/>
          <w:i/>
        </w:rPr>
        <w:t xml:space="preserve">“The things that I find really uncomfortable… [is] the allocation </w:t>
      </w:r>
      <w:r w:rsidR="00C64EBD" w:rsidRPr="00501345">
        <w:rPr>
          <w:rFonts w:ascii="Times" w:hAnsi="Times"/>
          <w:i/>
        </w:rPr>
        <w:t xml:space="preserve">of </w:t>
      </w:r>
      <w:r w:rsidRPr="00501345">
        <w:rPr>
          <w:rFonts w:ascii="Times" w:hAnsi="Times"/>
          <w:i/>
        </w:rPr>
        <w:t>work to private contractors, or private service provision, that I don’t understand what it adds clinically and I don’t feel like anyone asks me</w:t>
      </w:r>
      <w:r w:rsidR="00967008" w:rsidRPr="00501345">
        <w:rPr>
          <w:rFonts w:ascii="Times" w:hAnsi="Times"/>
          <w:i/>
        </w:rPr>
        <w:t>…</w:t>
      </w:r>
      <w:r w:rsidRPr="00501345">
        <w:rPr>
          <w:rFonts w:ascii="Times" w:hAnsi="Times"/>
          <w:i/>
        </w:rPr>
        <w:t>”</w:t>
      </w:r>
      <w:r w:rsidRPr="00501345">
        <w:rPr>
          <w:rFonts w:ascii="Times" w:hAnsi="Times"/>
        </w:rPr>
        <w:t xml:space="preserve"> (Participant 10, GP)</w:t>
      </w:r>
    </w:p>
    <w:p w14:paraId="06D556CD" w14:textId="77777777" w:rsidR="00501345" w:rsidRPr="00501345" w:rsidRDefault="00501345" w:rsidP="00501345">
      <w:pPr>
        <w:pStyle w:val="TextBody"/>
        <w:spacing w:after="0" w:line="360" w:lineRule="auto"/>
        <w:ind w:left="720"/>
        <w:rPr>
          <w:rFonts w:ascii="Times" w:hAnsi="Times"/>
        </w:rPr>
      </w:pPr>
    </w:p>
    <w:p w14:paraId="655E3B6C" w14:textId="1AA8DCA3" w:rsidR="00111795" w:rsidRPr="00111795" w:rsidRDefault="00111795" w:rsidP="00501345">
      <w:pPr>
        <w:spacing w:line="360" w:lineRule="auto"/>
        <w:rPr>
          <w:ins w:id="17" w:author="Selena Knight" w:date="2019-07-17T18:33:00Z"/>
          <w:rFonts w:ascii="Times" w:eastAsia="Times New Roman" w:hAnsi="Times" w:cs="Times New Roman"/>
        </w:rPr>
      </w:pPr>
      <w:ins w:id="18" w:author="Selena Knight" w:date="2019-07-17T18:33:00Z">
        <w:r w:rsidRPr="00111795">
          <w:rPr>
            <w:rFonts w:ascii="Times" w:eastAsia="Times New Roman" w:hAnsi="Times" w:cs="Calibri"/>
            <w:color w:val="000000"/>
          </w:rPr>
          <w:t>We do not necessarily propose that moral unease is a bad thing per</w:t>
        </w:r>
      </w:ins>
      <w:ins w:id="19" w:author="Selena Knight" w:date="2019-07-17T19:53:00Z">
        <w:r w:rsidR="00501345" w:rsidRPr="00501345">
          <w:rPr>
            <w:rFonts w:ascii="Times" w:eastAsia="Times New Roman" w:hAnsi="Times" w:cs="Calibri"/>
            <w:color w:val="000000"/>
          </w:rPr>
          <w:t xml:space="preserve"> se</w:t>
        </w:r>
      </w:ins>
      <w:ins w:id="20" w:author="Selena Knight" w:date="2019-07-17T18:33:00Z">
        <w:r w:rsidRPr="00111795">
          <w:rPr>
            <w:rFonts w:ascii="Times" w:eastAsia="Times New Roman" w:hAnsi="Times" w:cs="Calibri"/>
            <w:color w:val="000000"/>
          </w:rPr>
          <w:t>. Relevant education could help commissioners identify and classify the moral aspects of that unease as a prelude to resolving or reconciling them. Guidance documents are an inadequate solution as they require both knowledge and understanding for proper application  </w:t>
        </w:r>
      </w:ins>
    </w:p>
    <w:p w14:paraId="7ECD72CC" w14:textId="77777777" w:rsidR="00AC3182" w:rsidRPr="00501345" w:rsidRDefault="00AC3182" w:rsidP="00501345">
      <w:pPr>
        <w:spacing w:line="360" w:lineRule="auto"/>
        <w:rPr>
          <w:rFonts w:ascii="Times" w:hAnsi="Times"/>
        </w:rPr>
      </w:pPr>
    </w:p>
    <w:p w14:paraId="4C9DFD10" w14:textId="309BAB24" w:rsidR="009A0214" w:rsidRPr="00501345" w:rsidRDefault="00253577" w:rsidP="00501345">
      <w:pPr>
        <w:spacing w:line="360" w:lineRule="auto"/>
        <w:rPr>
          <w:rFonts w:ascii="Times" w:hAnsi="Times"/>
          <w:b/>
          <w:bCs/>
          <w:sz w:val="28"/>
          <w:szCs w:val="28"/>
        </w:rPr>
      </w:pPr>
      <w:r w:rsidRPr="00501345">
        <w:rPr>
          <w:rFonts w:ascii="Times" w:hAnsi="Times"/>
          <w:b/>
          <w:bCs/>
          <w:sz w:val="28"/>
          <w:szCs w:val="28"/>
        </w:rPr>
        <w:t xml:space="preserve">Decision-making </w:t>
      </w:r>
    </w:p>
    <w:p w14:paraId="082811E3" w14:textId="0008599D" w:rsidR="005E7BA0" w:rsidRPr="00501345" w:rsidRDefault="649BE16D" w:rsidP="00501345">
      <w:pPr>
        <w:spacing w:line="360" w:lineRule="auto"/>
        <w:rPr>
          <w:rFonts w:ascii="Times" w:hAnsi="Times"/>
        </w:rPr>
      </w:pPr>
      <w:r w:rsidRPr="00501345">
        <w:rPr>
          <w:rFonts w:ascii="Times" w:hAnsi="Times"/>
        </w:rPr>
        <w:t xml:space="preserve">Where faced with difficult commissioning decisions, participants </w:t>
      </w:r>
      <w:r w:rsidR="003B7832" w:rsidRPr="00501345">
        <w:rPr>
          <w:rFonts w:ascii="Times" w:hAnsi="Times"/>
        </w:rPr>
        <w:t xml:space="preserve">referred to two </w:t>
      </w:r>
      <w:r w:rsidR="00790AC3" w:rsidRPr="00501345">
        <w:rPr>
          <w:rFonts w:ascii="Times" w:hAnsi="Times"/>
        </w:rPr>
        <w:t xml:space="preserve">important </w:t>
      </w:r>
      <w:r w:rsidR="003B7832" w:rsidRPr="00501345">
        <w:rPr>
          <w:rFonts w:ascii="Times" w:hAnsi="Times"/>
        </w:rPr>
        <w:t xml:space="preserve">aspects in the moral acceptability of the </w:t>
      </w:r>
      <w:r w:rsidR="0033250F" w:rsidRPr="00501345">
        <w:rPr>
          <w:rFonts w:ascii="Times" w:hAnsi="Times"/>
        </w:rPr>
        <w:t xml:space="preserve">decision </w:t>
      </w:r>
      <w:r w:rsidR="009547F5" w:rsidRPr="00501345">
        <w:rPr>
          <w:rFonts w:ascii="Times" w:hAnsi="Times"/>
        </w:rPr>
        <w:t>outcome</w:t>
      </w:r>
      <w:r w:rsidR="0033250F" w:rsidRPr="00501345">
        <w:rPr>
          <w:rFonts w:ascii="Times" w:hAnsi="Times"/>
        </w:rPr>
        <w:t xml:space="preserve"> </w:t>
      </w:r>
      <w:r w:rsidRPr="00501345">
        <w:rPr>
          <w:rFonts w:ascii="Times" w:hAnsi="Times"/>
        </w:rPr>
        <w:t xml:space="preserve">– the </w:t>
      </w:r>
      <w:r w:rsidRPr="00501345">
        <w:rPr>
          <w:rFonts w:ascii="Times" w:hAnsi="Times"/>
          <w:iCs/>
        </w:rPr>
        <w:t>process</w:t>
      </w:r>
      <w:r w:rsidRPr="00501345">
        <w:rPr>
          <w:rFonts w:ascii="Times" w:hAnsi="Times"/>
        </w:rPr>
        <w:t xml:space="preserve"> of deliberation itself, and broader substantive ethical principles:</w:t>
      </w:r>
    </w:p>
    <w:p w14:paraId="1B8BD2A3" w14:textId="52E72D42" w:rsidR="009C183A" w:rsidRPr="00501345" w:rsidRDefault="00CC441F" w:rsidP="00474A1A">
      <w:pPr>
        <w:pStyle w:val="TextBody"/>
        <w:spacing w:after="240" w:line="360" w:lineRule="auto"/>
        <w:ind w:left="720"/>
        <w:rPr>
          <w:rFonts w:ascii="Times" w:hAnsi="Times"/>
        </w:rPr>
      </w:pPr>
      <w:r w:rsidRPr="00501345">
        <w:rPr>
          <w:rFonts w:ascii="Times" w:hAnsi="Times"/>
          <w:i/>
        </w:rPr>
        <w:t>“How do you handle difficult decisions? Well I mean the main way we do it is we have processes and those processes have lots of checks and balance in, and then at various stages it’s reviewed and people get to have their say.”</w:t>
      </w:r>
      <w:r w:rsidRPr="00501345">
        <w:rPr>
          <w:rFonts w:ascii="Times" w:hAnsi="Times"/>
        </w:rPr>
        <w:t xml:space="preserve"> (Participant 6, Lay member)</w:t>
      </w:r>
    </w:p>
    <w:p w14:paraId="6D5AA934" w14:textId="61D1043A" w:rsidR="00474A1A" w:rsidRPr="00501345" w:rsidRDefault="649BE16D" w:rsidP="00E315A1">
      <w:pPr>
        <w:pStyle w:val="TextBody"/>
        <w:spacing w:after="240" w:line="360" w:lineRule="auto"/>
        <w:ind w:left="720"/>
        <w:rPr>
          <w:rFonts w:ascii="Times" w:hAnsi="Times"/>
        </w:rPr>
      </w:pPr>
      <w:r w:rsidRPr="00501345">
        <w:rPr>
          <w:rFonts w:ascii="Times" w:hAnsi="Times"/>
          <w:i/>
          <w:iCs/>
        </w:rPr>
        <w:t xml:space="preserve">“What makes it easier?... You can go back to first </w:t>
      </w:r>
      <w:r w:rsidR="000F3F0D" w:rsidRPr="00501345">
        <w:rPr>
          <w:rFonts w:ascii="Times" w:hAnsi="Times"/>
          <w:i/>
          <w:iCs/>
        </w:rPr>
        <w:t xml:space="preserve">[ethical] </w:t>
      </w:r>
      <w:r w:rsidRPr="00501345">
        <w:rPr>
          <w:rFonts w:ascii="Times" w:hAnsi="Times"/>
          <w:i/>
          <w:iCs/>
        </w:rPr>
        <w:t xml:space="preserve">principles because I just find it is so easy to get in a muddle unless you can go back to first </w:t>
      </w:r>
      <w:r w:rsidR="000F3F0D" w:rsidRPr="00501345">
        <w:rPr>
          <w:rFonts w:ascii="Times" w:hAnsi="Times"/>
          <w:i/>
          <w:iCs/>
        </w:rPr>
        <w:t xml:space="preserve">[ethical] </w:t>
      </w:r>
      <w:r w:rsidRPr="00501345">
        <w:rPr>
          <w:rFonts w:ascii="Times" w:hAnsi="Times"/>
          <w:i/>
          <w:iCs/>
        </w:rPr>
        <w:t>principles”.</w:t>
      </w:r>
      <w:r w:rsidRPr="00501345">
        <w:rPr>
          <w:rFonts w:ascii="Times" w:hAnsi="Times"/>
        </w:rPr>
        <w:t xml:space="preserve"> (Participant 7, Nurse)</w:t>
      </w:r>
    </w:p>
    <w:p w14:paraId="5AF87699" w14:textId="701DCD63" w:rsidR="649BE16D" w:rsidRPr="00501345" w:rsidRDefault="00FD3B44" w:rsidP="00256DD4">
      <w:pPr>
        <w:pStyle w:val="ListParagraph"/>
        <w:numPr>
          <w:ilvl w:val="0"/>
          <w:numId w:val="19"/>
        </w:numPr>
        <w:spacing w:after="240" w:line="360" w:lineRule="auto"/>
        <w:rPr>
          <w:rFonts w:ascii="Times" w:hAnsi="Times"/>
          <w:sz w:val="28"/>
        </w:rPr>
      </w:pPr>
      <w:r w:rsidRPr="00501345">
        <w:rPr>
          <w:rFonts w:ascii="Times" w:hAnsi="Times"/>
          <w:b/>
          <w:bCs/>
          <w:sz w:val="28"/>
        </w:rPr>
        <w:t>Process of deliberation - f</w:t>
      </w:r>
      <w:r w:rsidR="009A0214" w:rsidRPr="00501345">
        <w:rPr>
          <w:rFonts w:ascii="Times" w:hAnsi="Times"/>
          <w:b/>
          <w:bCs/>
          <w:sz w:val="28"/>
        </w:rPr>
        <w:t>acilitators and barriers to ethical decision-making</w:t>
      </w:r>
    </w:p>
    <w:p w14:paraId="637D14D9" w14:textId="23253462" w:rsidR="00822315" w:rsidRPr="00501345" w:rsidRDefault="649BE16D" w:rsidP="00822315">
      <w:pPr>
        <w:spacing w:after="240" w:line="360" w:lineRule="auto"/>
        <w:rPr>
          <w:rFonts w:ascii="Times" w:hAnsi="Times"/>
        </w:rPr>
      </w:pPr>
      <w:r w:rsidRPr="00501345">
        <w:rPr>
          <w:rFonts w:ascii="Times" w:hAnsi="Times"/>
        </w:rPr>
        <w:t xml:space="preserve">Participants identified facilitators and barriers </w:t>
      </w:r>
      <w:r w:rsidR="00A23C4C" w:rsidRPr="00501345">
        <w:rPr>
          <w:rFonts w:ascii="Times" w:hAnsi="Times"/>
        </w:rPr>
        <w:t>which</w:t>
      </w:r>
      <w:r w:rsidR="00B3532D" w:rsidRPr="00501345">
        <w:rPr>
          <w:rFonts w:ascii="Times" w:hAnsi="Times"/>
        </w:rPr>
        <w:t xml:space="preserve"> t</w:t>
      </w:r>
      <w:r w:rsidRPr="00501345">
        <w:rPr>
          <w:rFonts w:ascii="Times" w:hAnsi="Times"/>
        </w:rPr>
        <w:t xml:space="preserve">hey felt contributed to whether or not decisions were being made </w:t>
      </w:r>
      <w:r w:rsidR="0033250F" w:rsidRPr="00501345">
        <w:rPr>
          <w:rFonts w:ascii="Times" w:hAnsi="Times"/>
        </w:rPr>
        <w:t>ethically</w:t>
      </w:r>
      <w:r w:rsidR="00822315" w:rsidRPr="00501345">
        <w:rPr>
          <w:rFonts w:ascii="Times" w:hAnsi="Times"/>
        </w:rPr>
        <w:t xml:space="preserve"> (see Tables 3 and 4). Participants </w:t>
      </w:r>
      <w:r w:rsidR="00A23C4C" w:rsidRPr="00501345">
        <w:rPr>
          <w:rFonts w:ascii="Times" w:hAnsi="Times"/>
        </w:rPr>
        <w:t>described feeling</w:t>
      </w:r>
      <w:r w:rsidR="00950278" w:rsidRPr="00501345">
        <w:rPr>
          <w:rFonts w:ascii="Times" w:hAnsi="Times"/>
        </w:rPr>
        <w:t xml:space="preserve"> more</w:t>
      </w:r>
      <w:r w:rsidR="002C1B9D" w:rsidRPr="00501345">
        <w:rPr>
          <w:rFonts w:ascii="Times" w:hAnsi="Times"/>
        </w:rPr>
        <w:t xml:space="preserve"> at ease,</w:t>
      </w:r>
      <w:r w:rsidR="00822315" w:rsidRPr="00501345">
        <w:rPr>
          <w:rFonts w:ascii="Times" w:hAnsi="Times"/>
        </w:rPr>
        <w:t xml:space="preserve"> even where they disagreed with the overall decision, </w:t>
      </w:r>
      <w:r w:rsidR="002D5BBA" w:rsidRPr="00501345">
        <w:rPr>
          <w:rFonts w:ascii="Times" w:hAnsi="Times"/>
        </w:rPr>
        <w:t>where</w:t>
      </w:r>
      <w:r w:rsidR="00822315" w:rsidRPr="00501345">
        <w:rPr>
          <w:rFonts w:ascii="Times" w:hAnsi="Times"/>
        </w:rPr>
        <w:t xml:space="preserve"> an ‘ethical’ decision-making process had been </w:t>
      </w:r>
      <w:r w:rsidR="000C3226" w:rsidRPr="00501345">
        <w:rPr>
          <w:rFonts w:ascii="Times" w:hAnsi="Times"/>
        </w:rPr>
        <w:t>followed</w:t>
      </w:r>
      <w:r w:rsidR="00822315" w:rsidRPr="00501345">
        <w:rPr>
          <w:rFonts w:ascii="Times" w:hAnsi="Times"/>
        </w:rPr>
        <w:t xml:space="preserve"> (i.e.</w:t>
      </w:r>
      <w:r w:rsidR="005B064F" w:rsidRPr="00501345">
        <w:rPr>
          <w:rFonts w:ascii="Times" w:hAnsi="Times"/>
        </w:rPr>
        <w:t xml:space="preserve"> key aspects that</w:t>
      </w:r>
      <w:r w:rsidR="00822315" w:rsidRPr="00501345">
        <w:rPr>
          <w:rFonts w:ascii="Times" w:hAnsi="Times"/>
        </w:rPr>
        <w:t xml:space="preserve"> facilitat</w:t>
      </w:r>
      <w:r w:rsidR="005B064F" w:rsidRPr="00501345">
        <w:rPr>
          <w:rFonts w:ascii="Times" w:hAnsi="Times"/>
        </w:rPr>
        <w:t>ed</w:t>
      </w:r>
      <w:r w:rsidR="001B2DF8" w:rsidRPr="00501345">
        <w:rPr>
          <w:rFonts w:ascii="Times" w:hAnsi="Times"/>
        </w:rPr>
        <w:t xml:space="preserve"> ethical decision-making </w:t>
      </w:r>
      <w:r w:rsidR="00A23C4C" w:rsidRPr="00501345">
        <w:rPr>
          <w:rFonts w:ascii="Times" w:hAnsi="Times"/>
        </w:rPr>
        <w:t xml:space="preserve">were applied </w:t>
      </w:r>
      <w:r w:rsidR="00822315" w:rsidRPr="00501345">
        <w:rPr>
          <w:rFonts w:ascii="Times" w:hAnsi="Times"/>
        </w:rPr>
        <w:t>and barriers</w:t>
      </w:r>
      <w:r w:rsidR="00A23C4C" w:rsidRPr="00501345">
        <w:rPr>
          <w:rFonts w:ascii="Times" w:hAnsi="Times"/>
        </w:rPr>
        <w:t xml:space="preserve"> were</w:t>
      </w:r>
      <w:r w:rsidR="00822315" w:rsidRPr="00501345">
        <w:rPr>
          <w:rFonts w:ascii="Times" w:hAnsi="Times"/>
        </w:rPr>
        <w:t xml:space="preserve"> minimised</w:t>
      </w:r>
      <w:r w:rsidR="000C6648" w:rsidRPr="00501345">
        <w:rPr>
          <w:rFonts w:ascii="Times" w:hAnsi="Times"/>
        </w:rPr>
        <w:t>, as described in</w:t>
      </w:r>
      <w:r w:rsidR="005B064F" w:rsidRPr="00501345">
        <w:rPr>
          <w:rFonts w:ascii="Times" w:hAnsi="Times"/>
        </w:rPr>
        <w:t xml:space="preserve"> table</w:t>
      </w:r>
      <w:r w:rsidR="000C6648" w:rsidRPr="00501345">
        <w:rPr>
          <w:rFonts w:ascii="Times" w:hAnsi="Times"/>
        </w:rPr>
        <w:t>s</w:t>
      </w:r>
      <w:r w:rsidR="005B064F" w:rsidRPr="00501345">
        <w:rPr>
          <w:rFonts w:ascii="Times" w:hAnsi="Times"/>
        </w:rPr>
        <w:t xml:space="preserve"> 3 and 4</w:t>
      </w:r>
      <w:r w:rsidR="00822315" w:rsidRPr="00501345">
        <w:rPr>
          <w:rFonts w:ascii="Times" w:hAnsi="Times"/>
        </w:rPr>
        <w:t>):</w:t>
      </w:r>
    </w:p>
    <w:p w14:paraId="3607C77F" w14:textId="42A95AE2" w:rsidR="00822315" w:rsidRPr="00501345" w:rsidRDefault="00822315" w:rsidP="00822315">
      <w:pPr>
        <w:pStyle w:val="TextBody"/>
        <w:spacing w:after="240" w:line="360" w:lineRule="auto"/>
        <w:ind w:left="720"/>
        <w:rPr>
          <w:rFonts w:ascii="Times" w:hAnsi="Times"/>
        </w:rPr>
      </w:pPr>
      <w:r w:rsidRPr="00501345">
        <w:rPr>
          <w:rFonts w:ascii="Times" w:hAnsi="Times"/>
          <w:i/>
        </w:rPr>
        <w:t>“The important thing then about shared decision-making is that at least you feel you had your say and you spoke honestly and you were listened to, and therefore</w:t>
      </w:r>
      <w:r w:rsidR="005C4852" w:rsidRPr="00501345">
        <w:rPr>
          <w:rFonts w:ascii="Times" w:hAnsi="Times"/>
          <w:i/>
        </w:rPr>
        <w:t xml:space="preserve">… </w:t>
      </w:r>
      <w:r w:rsidRPr="00501345">
        <w:rPr>
          <w:rFonts w:ascii="Times" w:hAnsi="Times"/>
          <w:i/>
        </w:rPr>
        <w:t>perhaps you couldn’t vote for a decision, you’re able to accept that that is the joint decision</w:t>
      </w:r>
      <w:r w:rsidR="000C3226" w:rsidRPr="00501345">
        <w:rPr>
          <w:rFonts w:ascii="Times" w:hAnsi="Times"/>
          <w:i/>
        </w:rPr>
        <w:t>…</w:t>
      </w:r>
      <w:r w:rsidRPr="00501345">
        <w:rPr>
          <w:rFonts w:ascii="Times" w:hAnsi="Times"/>
          <w:i/>
        </w:rPr>
        <w:t xml:space="preserve">” </w:t>
      </w:r>
      <w:r w:rsidRPr="00501345">
        <w:rPr>
          <w:rFonts w:ascii="Times" w:hAnsi="Times"/>
        </w:rPr>
        <w:t>(Participant 6, Lay-member)</w:t>
      </w:r>
    </w:p>
    <w:p w14:paraId="761061D8" w14:textId="6D86A230" w:rsidR="001038A8" w:rsidRPr="00501345" w:rsidRDefault="001038A8" w:rsidP="00822315">
      <w:pPr>
        <w:pStyle w:val="TextBody"/>
        <w:spacing w:after="240" w:line="360" w:lineRule="auto"/>
        <w:ind w:left="720"/>
        <w:rPr>
          <w:rFonts w:ascii="Times" w:hAnsi="Times"/>
        </w:rPr>
      </w:pPr>
    </w:p>
    <w:p w14:paraId="2C11A56A" w14:textId="184D8689" w:rsidR="00484235" w:rsidRPr="00501345" w:rsidRDefault="001038A8" w:rsidP="001038A8">
      <w:pPr>
        <w:spacing w:after="240" w:line="360" w:lineRule="auto"/>
        <w:rPr>
          <w:rFonts w:ascii="Times" w:hAnsi="Times"/>
          <w:b/>
        </w:rPr>
      </w:pPr>
      <w:r w:rsidRPr="00501345">
        <w:rPr>
          <w:rFonts w:ascii="Times" w:hAnsi="Times"/>
          <w:b/>
        </w:rPr>
        <w:t>INSERT TABLE 3 HERE</w:t>
      </w:r>
    </w:p>
    <w:p w14:paraId="31EA4E36" w14:textId="6BB12950" w:rsidR="001038A8" w:rsidRPr="00501345" w:rsidRDefault="001038A8" w:rsidP="001038A8">
      <w:pPr>
        <w:spacing w:after="240" w:line="360" w:lineRule="auto"/>
        <w:rPr>
          <w:rFonts w:ascii="Times" w:hAnsi="Times"/>
          <w:b/>
        </w:rPr>
      </w:pPr>
      <w:r w:rsidRPr="00501345">
        <w:rPr>
          <w:rFonts w:ascii="Times" w:hAnsi="Times"/>
          <w:b/>
        </w:rPr>
        <w:t>INSERT TABLE 4 HERE</w:t>
      </w:r>
    </w:p>
    <w:p w14:paraId="772F1E85" w14:textId="4C75930D" w:rsidR="0014039A" w:rsidRPr="00501345" w:rsidRDefault="0014039A" w:rsidP="00474A1A">
      <w:pPr>
        <w:spacing w:after="240" w:line="360" w:lineRule="auto"/>
        <w:rPr>
          <w:rFonts w:ascii="Times" w:hAnsi="Times"/>
        </w:rPr>
      </w:pPr>
    </w:p>
    <w:p w14:paraId="4FCF7EE3" w14:textId="2ADD213F" w:rsidR="649BE16D" w:rsidRPr="00501345" w:rsidRDefault="649BE16D" w:rsidP="00256DD4">
      <w:pPr>
        <w:pStyle w:val="ListParagraph"/>
        <w:numPr>
          <w:ilvl w:val="0"/>
          <w:numId w:val="19"/>
        </w:numPr>
        <w:spacing w:after="240" w:line="360" w:lineRule="auto"/>
        <w:rPr>
          <w:rFonts w:ascii="Times" w:hAnsi="Times"/>
          <w:sz w:val="28"/>
          <w:szCs w:val="28"/>
        </w:rPr>
      </w:pPr>
      <w:r w:rsidRPr="00501345">
        <w:rPr>
          <w:rFonts w:ascii="Times" w:hAnsi="Times"/>
          <w:b/>
          <w:bCs/>
          <w:sz w:val="28"/>
          <w:szCs w:val="28"/>
        </w:rPr>
        <w:t>Substantive ethical principles</w:t>
      </w:r>
    </w:p>
    <w:p w14:paraId="186FDD9B" w14:textId="53522570" w:rsidR="005E451A" w:rsidRPr="00501345" w:rsidRDefault="649BE16D" w:rsidP="00474A1A">
      <w:pPr>
        <w:spacing w:after="240" w:line="360" w:lineRule="auto"/>
        <w:rPr>
          <w:rFonts w:ascii="Times" w:hAnsi="Times"/>
        </w:rPr>
      </w:pPr>
      <w:r w:rsidRPr="00501345">
        <w:rPr>
          <w:rFonts w:ascii="Times" w:hAnsi="Times"/>
        </w:rPr>
        <w:t xml:space="preserve">Some participants referred to ethical principles </w:t>
      </w:r>
      <w:r w:rsidR="002D0B33" w:rsidRPr="00501345">
        <w:rPr>
          <w:rFonts w:ascii="Times" w:hAnsi="Times"/>
        </w:rPr>
        <w:t>and</w:t>
      </w:r>
      <w:r w:rsidR="003111EE" w:rsidRPr="00501345">
        <w:rPr>
          <w:rFonts w:ascii="Times" w:hAnsi="Times"/>
        </w:rPr>
        <w:t xml:space="preserve"> theories which t</w:t>
      </w:r>
      <w:r w:rsidRPr="00501345">
        <w:rPr>
          <w:rFonts w:ascii="Times" w:hAnsi="Times"/>
        </w:rPr>
        <w:t>hey considered when faced with difficult decisions</w:t>
      </w:r>
      <w:r w:rsidR="00E25691" w:rsidRPr="00501345">
        <w:rPr>
          <w:rFonts w:ascii="Times" w:hAnsi="Times"/>
        </w:rPr>
        <w:t>, although</w:t>
      </w:r>
      <w:r w:rsidRPr="00501345">
        <w:rPr>
          <w:rFonts w:ascii="Times" w:hAnsi="Times"/>
        </w:rPr>
        <w:t xml:space="preserve"> </w:t>
      </w:r>
      <w:r w:rsidR="00E25691" w:rsidRPr="00501345">
        <w:rPr>
          <w:rFonts w:ascii="Times" w:hAnsi="Times"/>
        </w:rPr>
        <w:t>d</w:t>
      </w:r>
      <w:r w:rsidRPr="00501345">
        <w:rPr>
          <w:rFonts w:ascii="Times" w:hAnsi="Times"/>
        </w:rPr>
        <w:t xml:space="preserve">ue to varying confidence in </w:t>
      </w:r>
      <w:r w:rsidR="00E25691" w:rsidRPr="00501345">
        <w:rPr>
          <w:rFonts w:ascii="Times" w:hAnsi="Times"/>
        </w:rPr>
        <w:t>the language of ethics</w:t>
      </w:r>
      <w:r w:rsidR="00174134" w:rsidRPr="00501345">
        <w:rPr>
          <w:rFonts w:ascii="Times" w:hAnsi="Times"/>
        </w:rPr>
        <w:t>,</w:t>
      </w:r>
      <w:r w:rsidRPr="00501345">
        <w:rPr>
          <w:rFonts w:ascii="Times" w:hAnsi="Times"/>
        </w:rPr>
        <w:t xml:space="preserve"> these were </w:t>
      </w:r>
      <w:r w:rsidR="0033250F" w:rsidRPr="00501345">
        <w:rPr>
          <w:rFonts w:ascii="Times" w:hAnsi="Times"/>
        </w:rPr>
        <w:t>rarely</w:t>
      </w:r>
      <w:r w:rsidRPr="00501345">
        <w:rPr>
          <w:rFonts w:ascii="Times" w:hAnsi="Times"/>
        </w:rPr>
        <w:t xml:space="preserve"> referred to </w:t>
      </w:r>
      <w:r w:rsidR="00E25691" w:rsidRPr="00501345">
        <w:rPr>
          <w:rFonts w:ascii="Times" w:hAnsi="Times"/>
        </w:rPr>
        <w:t>by name</w:t>
      </w:r>
      <w:r w:rsidR="00A278C2" w:rsidRPr="00501345">
        <w:rPr>
          <w:rFonts w:ascii="Times" w:hAnsi="Times"/>
        </w:rPr>
        <w:t>.</w:t>
      </w:r>
      <w:r w:rsidRPr="00501345">
        <w:rPr>
          <w:rFonts w:ascii="Times" w:hAnsi="Times"/>
        </w:rPr>
        <w:t xml:space="preserve"> </w:t>
      </w:r>
    </w:p>
    <w:p w14:paraId="2BB6B714" w14:textId="10285C0D" w:rsidR="00F20117" w:rsidRPr="00501345" w:rsidRDefault="649BE16D" w:rsidP="008F77F1">
      <w:pPr>
        <w:spacing w:after="240" w:line="360" w:lineRule="auto"/>
        <w:rPr>
          <w:rFonts w:ascii="Times" w:hAnsi="Times"/>
        </w:rPr>
      </w:pPr>
      <w:r w:rsidRPr="00501345">
        <w:rPr>
          <w:rFonts w:ascii="Times" w:hAnsi="Times"/>
        </w:rPr>
        <w:t>The</w:t>
      </w:r>
      <w:r w:rsidR="00A278C2" w:rsidRPr="00501345">
        <w:rPr>
          <w:rFonts w:ascii="Times" w:hAnsi="Times"/>
        </w:rPr>
        <w:t xml:space="preserve"> ethical</w:t>
      </w:r>
      <w:r w:rsidRPr="00501345">
        <w:rPr>
          <w:rFonts w:ascii="Times" w:hAnsi="Times"/>
        </w:rPr>
        <w:t xml:space="preserve"> theory most commonly referred to</w:t>
      </w:r>
      <w:r w:rsidR="003111EE" w:rsidRPr="00501345">
        <w:rPr>
          <w:rFonts w:ascii="Times" w:hAnsi="Times"/>
        </w:rPr>
        <w:t xml:space="preserve"> </w:t>
      </w:r>
      <w:r w:rsidRPr="00501345">
        <w:rPr>
          <w:rFonts w:ascii="Times" w:hAnsi="Times"/>
        </w:rPr>
        <w:t>was consequentialism</w:t>
      </w:r>
      <w:r w:rsidR="00A278C2" w:rsidRPr="00501345">
        <w:rPr>
          <w:rFonts w:ascii="Times" w:hAnsi="Times"/>
        </w:rPr>
        <w:t>. M</w:t>
      </w:r>
      <w:r w:rsidRPr="00501345">
        <w:rPr>
          <w:rFonts w:ascii="Times" w:hAnsi="Times"/>
        </w:rPr>
        <w:t xml:space="preserve">any </w:t>
      </w:r>
      <w:r w:rsidR="0033250F" w:rsidRPr="00501345">
        <w:rPr>
          <w:rFonts w:ascii="Times" w:hAnsi="Times"/>
        </w:rPr>
        <w:t>describ</w:t>
      </w:r>
      <w:r w:rsidR="00A278C2" w:rsidRPr="00501345">
        <w:rPr>
          <w:rFonts w:ascii="Times" w:hAnsi="Times"/>
        </w:rPr>
        <w:t>ed</w:t>
      </w:r>
      <w:r w:rsidR="00174134" w:rsidRPr="00501345">
        <w:rPr>
          <w:rFonts w:ascii="Times" w:hAnsi="Times"/>
        </w:rPr>
        <w:t xml:space="preserve"> their</w:t>
      </w:r>
      <w:r w:rsidRPr="00501345">
        <w:rPr>
          <w:rFonts w:ascii="Times" w:hAnsi="Times"/>
        </w:rPr>
        <w:t xml:space="preserve"> role </w:t>
      </w:r>
      <w:r w:rsidR="00174134" w:rsidRPr="00501345">
        <w:rPr>
          <w:rFonts w:ascii="Times" w:hAnsi="Times"/>
        </w:rPr>
        <w:t xml:space="preserve">as </w:t>
      </w:r>
      <w:r w:rsidRPr="00501345">
        <w:rPr>
          <w:rFonts w:ascii="Times" w:hAnsi="Times"/>
        </w:rPr>
        <w:t>commissione</w:t>
      </w:r>
      <w:r w:rsidR="00174134" w:rsidRPr="00501345">
        <w:rPr>
          <w:rFonts w:ascii="Times" w:hAnsi="Times"/>
        </w:rPr>
        <w:t xml:space="preserve">r </w:t>
      </w:r>
      <w:r w:rsidR="0033250F" w:rsidRPr="00501345">
        <w:rPr>
          <w:rFonts w:ascii="Times" w:hAnsi="Times"/>
        </w:rPr>
        <w:t>as being</w:t>
      </w:r>
      <w:r w:rsidR="00174134" w:rsidRPr="00501345">
        <w:rPr>
          <w:rFonts w:ascii="Times" w:hAnsi="Times"/>
        </w:rPr>
        <w:t xml:space="preserve"> to</w:t>
      </w:r>
      <w:r w:rsidRPr="00501345">
        <w:rPr>
          <w:rFonts w:ascii="Times" w:hAnsi="Times"/>
        </w:rPr>
        <w:t xml:space="preserve"> mak</w:t>
      </w:r>
      <w:r w:rsidR="00174134" w:rsidRPr="00501345">
        <w:rPr>
          <w:rFonts w:ascii="Times" w:hAnsi="Times"/>
        </w:rPr>
        <w:t>e</w:t>
      </w:r>
      <w:r w:rsidRPr="00501345">
        <w:rPr>
          <w:rFonts w:ascii="Times" w:hAnsi="Times"/>
        </w:rPr>
        <w:t xml:space="preserve"> the best overall use of health resources</w:t>
      </w:r>
      <w:r w:rsidR="00A278C2" w:rsidRPr="00501345">
        <w:rPr>
          <w:rFonts w:ascii="Times" w:hAnsi="Times"/>
        </w:rPr>
        <w:t>,</w:t>
      </w:r>
      <w:r w:rsidR="008B383F" w:rsidRPr="00501345">
        <w:rPr>
          <w:rFonts w:ascii="Times" w:hAnsi="Times"/>
        </w:rPr>
        <w:t xml:space="preserve"> recognizing </w:t>
      </w:r>
      <w:r w:rsidR="00A278C2" w:rsidRPr="00501345">
        <w:rPr>
          <w:rFonts w:ascii="Times" w:hAnsi="Times"/>
        </w:rPr>
        <w:t>potential tensions</w:t>
      </w:r>
      <w:r w:rsidRPr="00501345">
        <w:rPr>
          <w:rFonts w:ascii="Times" w:hAnsi="Times"/>
        </w:rPr>
        <w:t xml:space="preserve"> between making </w:t>
      </w:r>
      <w:r w:rsidR="002D0B33" w:rsidRPr="00501345">
        <w:rPr>
          <w:rFonts w:ascii="Times" w:hAnsi="Times"/>
        </w:rPr>
        <w:t xml:space="preserve">the best </w:t>
      </w:r>
      <w:r w:rsidRPr="00501345">
        <w:rPr>
          <w:rFonts w:ascii="Times" w:hAnsi="Times"/>
        </w:rPr>
        <w:t>decisions</w:t>
      </w:r>
      <w:r w:rsidR="00A278C2" w:rsidRPr="00501345">
        <w:rPr>
          <w:rFonts w:ascii="Times" w:hAnsi="Times"/>
        </w:rPr>
        <w:t xml:space="preserve"> </w:t>
      </w:r>
      <w:r w:rsidRPr="00501345">
        <w:rPr>
          <w:rFonts w:ascii="Times" w:hAnsi="Times"/>
        </w:rPr>
        <w:t xml:space="preserve">for individual patients </w:t>
      </w:r>
      <w:r w:rsidR="0033250F" w:rsidRPr="00501345">
        <w:rPr>
          <w:rFonts w:ascii="Times" w:hAnsi="Times"/>
        </w:rPr>
        <w:t>versus</w:t>
      </w:r>
      <w:r w:rsidR="00E50FC4" w:rsidRPr="00501345">
        <w:rPr>
          <w:rFonts w:ascii="Times" w:hAnsi="Times"/>
        </w:rPr>
        <w:t xml:space="preserve"> </w:t>
      </w:r>
      <w:r w:rsidR="002D0B33" w:rsidRPr="00501345">
        <w:rPr>
          <w:rFonts w:ascii="Times" w:hAnsi="Times"/>
        </w:rPr>
        <w:t xml:space="preserve">the </w:t>
      </w:r>
      <w:r w:rsidR="00A278C2" w:rsidRPr="00501345">
        <w:rPr>
          <w:rFonts w:ascii="Times" w:hAnsi="Times"/>
        </w:rPr>
        <w:t xml:space="preserve">best </w:t>
      </w:r>
      <w:r w:rsidR="009B1622" w:rsidRPr="00501345">
        <w:rPr>
          <w:rFonts w:ascii="Times" w:hAnsi="Times"/>
        </w:rPr>
        <w:t xml:space="preserve">decisions </w:t>
      </w:r>
      <w:r w:rsidR="00A278C2" w:rsidRPr="00501345">
        <w:rPr>
          <w:rFonts w:ascii="Times" w:hAnsi="Times"/>
        </w:rPr>
        <w:t xml:space="preserve">for the </w:t>
      </w:r>
      <w:r w:rsidR="008B383F" w:rsidRPr="00501345">
        <w:rPr>
          <w:rFonts w:ascii="Times" w:hAnsi="Times"/>
        </w:rPr>
        <w:t>wider</w:t>
      </w:r>
      <w:r w:rsidRPr="00501345">
        <w:rPr>
          <w:rFonts w:ascii="Times" w:hAnsi="Times"/>
        </w:rPr>
        <w:t xml:space="preserve"> population. A consequentialist approach was </w:t>
      </w:r>
      <w:r w:rsidR="002D0B33" w:rsidRPr="00501345">
        <w:rPr>
          <w:rFonts w:ascii="Times" w:hAnsi="Times"/>
        </w:rPr>
        <w:t>described as</w:t>
      </w:r>
      <w:r w:rsidR="00B32F15" w:rsidRPr="00501345">
        <w:rPr>
          <w:rFonts w:ascii="Times" w:hAnsi="Times"/>
        </w:rPr>
        <w:t xml:space="preserve"> strategically </w:t>
      </w:r>
      <w:r w:rsidRPr="00501345">
        <w:rPr>
          <w:rFonts w:ascii="Times" w:hAnsi="Times"/>
        </w:rPr>
        <w:t>necessary to ensure CCG</w:t>
      </w:r>
      <w:r w:rsidR="0033250F" w:rsidRPr="00501345">
        <w:rPr>
          <w:rFonts w:ascii="Times" w:hAnsi="Times"/>
        </w:rPr>
        <w:t>s</w:t>
      </w:r>
      <w:r w:rsidRPr="00501345">
        <w:rPr>
          <w:rFonts w:ascii="Times" w:hAnsi="Times"/>
        </w:rPr>
        <w:t xml:space="preserve"> continue</w:t>
      </w:r>
      <w:r w:rsidR="00B32F15" w:rsidRPr="00501345">
        <w:rPr>
          <w:rFonts w:ascii="Times" w:hAnsi="Times"/>
        </w:rPr>
        <w:t>d</w:t>
      </w:r>
      <w:r w:rsidRPr="00501345">
        <w:rPr>
          <w:rFonts w:ascii="Times" w:hAnsi="Times"/>
        </w:rPr>
        <w:t xml:space="preserve"> functioning effectively:</w:t>
      </w:r>
    </w:p>
    <w:p w14:paraId="21AB56E5" w14:textId="1ED73FC3" w:rsidR="00C3786F" w:rsidRPr="00501345" w:rsidRDefault="00C3786F" w:rsidP="00F51027">
      <w:pPr>
        <w:pStyle w:val="TextBody"/>
        <w:spacing w:after="240" w:line="360" w:lineRule="auto"/>
        <w:ind w:left="720"/>
        <w:rPr>
          <w:rFonts w:ascii="Times" w:hAnsi="Times"/>
          <w:i/>
        </w:rPr>
      </w:pPr>
      <w:r w:rsidRPr="00501345">
        <w:rPr>
          <w:rFonts w:ascii="Times" w:hAnsi="Times"/>
          <w:i/>
        </w:rPr>
        <w:t>“</w:t>
      </w:r>
      <w:r w:rsidR="00E00283" w:rsidRPr="00501345">
        <w:rPr>
          <w:rFonts w:ascii="Times" w:hAnsi="Times"/>
          <w:i/>
        </w:rPr>
        <w:t>O</w:t>
      </w:r>
      <w:r w:rsidR="00F20117" w:rsidRPr="00501345">
        <w:rPr>
          <w:rFonts w:ascii="Times" w:hAnsi="Times"/>
          <w:i/>
        </w:rPr>
        <w:t>ur CCG hasn’t talked about utilitarianism</w:t>
      </w:r>
      <w:r w:rsidRPr="00501345">
        <w:rPr>
          <w:rFonts w:ascii="Times" w:hAnsi="Times"/>
          <w:i/>
        </w:rPr>
        <w:t xml:space="preserve">. </w:t>
      </w:r>
      <w:r w:rsidR="00F20117" w:rsidRPr="00501345">
        <w:rPr>
          <w:rFonts w:ascii="Times" w:hAnsi="Times"/>
          <w:i/>
        </w:rPr>
        <w:t>I do it every meeting</w:t>
      </w:r>
      <w:r w:rsidR="00E3058E" w:rsidRPr="00501345">
        <w:rPr>
          <w:rFonts w:ascii="Times" w:hAnsi="Times"/>
          <w:i/>
        </w:rPr>
        <w:t>.</w:t>
      </w:r>
      <w:r w:rsidR="00F20117" w:rsidRPr="00501345">
        <w:rPr>
          <w:rFonts w:ascii="Times" w:hAnsi="Times"/>
          <w:i/>
        </w:rPr>
        <w:t xml:space="preserve"> I say “</w:t>
      </w:r>
      <w:r w:rsidR="006213E2" w:rsidRPr="00501345">
        <w:rPr>
          <w:rFonts w:ascii="Times" w:hAnsi="Times"/>
          <w:i/>
        </w:rPr>
        <w:t>l</w:t>
      </w:r>
      <w:r w:rsidR="00F20117" w:rsidRPr="00501345">
        <w:rPr>
          <w:rFonts w:ascii="Times" w:hAnsi="Times"/>
          <w:i/>
        </w:rPr>
        <w:t>et’s go for the thing which is going to have the most impact for the most people and that’s realistically achievable, let’s not go for something esoteric over there which is going to just be interesting for a few people</w:t>
      </w:r>
      <w:r w:rsidR="004C335E" w:rsidRPr="00501345">
        <w:rPr>
          <w:rFonts w:ascii="Times" w:hAnsi="Times"/>
          <w:i/>
        </w:rPr>
        <w:t>…</w:t>
      </w:r>
      <w:r w:rsidR="00F20117" w:rsidRPr="00501345">
        <w:rPr>
          <w:rFonts w:ascii="Times" w:hAnsi="Times"/>
          <w:i/>
        </w:rPr>
        <w:t>”</w:t>
      </w:r>
      <w:r w:rsidRPr="00501345">
        <w:rPr>
          <w:rFonts w:ascii="Times" w:hAnsi="Times"/>
          <w:i/>
        </w:rPr>
        <w:t xml:space="preserve">” </w:t>
      </w:r>
      <w:r w:rsidR="00EC5C82" w:rsidRPr="00501345">
        <w:rPr>
          <w:rFonts w:ascii="Times" w:hAnsi="Times"/>
        </w:rPr>
        <w:t>(</w:t>
      </w:r>
      <w:r w:rsidR="00F20117" w:rsidRPr="00501345">
        <w:rPr>
          <w:rFonts w:ascii="Times" w:hAnsi="Times"/>
        </w:rPr>
        <w:t>Participant 16, GP</w:t>
      </w:r>
      <w:r w:rsidR="00EC5C82" w:rsidRPr="00501345">
        <w:rPr>
          <w:rFonts w:ascii="Times" w:hAnsi="Times"/>
        </w:rPr>
        <w:t>)</w:t>
      </w:r>
    </w:p>
    <w:p w14:paraId="1396A15F" w14:textId="13598739" w:rsidR="00F20117" w:rsidRPr="00501345" w:rsidRDefault="006A5AA4" w:rsidP="00474A1A">
      <w:pPr>
        <w:pStyle w:val="TextBody"/>
        <w:spacing w:after="240" w:line="360" w:lineRule="auto"/>
        <w:rPr>
          <w:rFonts w:ascii="Times" w:hAnsi="Times"/>
        </w:rPr>
      </w:pPr>
      <w:r w:rsidRPr="00501345">
        <w:rPr>
          <w:rFonts w:ascii="Times" w:hAnsi="Times"/>
        </w:rPr>
        <w:t xml:space="preserve">Equity and fairness were </w:t>
      </w:r>
      <w:r w:rsidR="007E0FD7" w:rsidRPr="00501345">
        <w:rPr>
          <w:rFonts w:ascii="Times" w:hAnsi="Times"/>
        </w:rPr>
        <w:t>referred to</w:t>
      </w:r>
      <w:r w:rsidR="00F970D1" w:rsidRPr="00501345">
        <w:rPr>
          <w:rFonts w:ascii="Times" w:hAnsi="Times"/>
        </w:rPr>
        <w:t>, particularly in relation to addressing underlying health inequalities</w:t>
      </w:r>
      <w:r w:rsidRPr="00501345">
        <w:rPr>
          <w:rFonts w:ascii="Times" w:hAnsi="Times"/>
        </w:rPr>
        <w:t>.</w:t>
      </w:r>
      <w:r w:rsidR="00F970D1" w:rsidRPr="00501345">
        <w:rPr>
          <w:rFonts w:ascii="Times" w:hAnsi="Times"/>
        </w:rPr>
        <w:t xml:space="preserve"> These were </w:t>
      </w:r>
      <w:r w:rsidR="001C5488" w:rsidRPr="00501345">
        <w:rPr>
          <w:rFonts w:ascii="Times" w:hAnsi="Times"/>
        </w:rPr>
        <w:t xml:space="preserve">also </w:t>
      </w:r>
      <w:r w:rsidR="00F970D1" w:rsidRPr="00501345">
        <w:rPr>
          <w:rFonts w:ascii="Times" w:hAnsi="Times"/>
        </w:rPr>
        <w:t xml:space="preserve">described in reference </w:t>
      </w:r>
      <w:r w:rsidR="000278F2" w:rsidRPr="00501345">
        <w:rPr>
          <w:rFonts w:ascii="Times" w:hAnsi="Times"/>
        </w:rPr>
        <w:t>to</w:t>
      </w:r>
      <w:r w:rsidR="00F970D1" w:rsidRPr="00501345">
        <w:rPr>
          <w:rFonts w:ascii="Times" w:hAnsi="Times"/>
        </w:rPr>
        <w:t xml:space="preserve"> individual funding requests, </w:t>
      </w:r>
      <w:r w:rsidR="001C5488" w:rsidRPr="00501345">
        <w:rPr>
          <w:rFonts w:ascii="Times" w:hAnsi="Times"/>
        </w:rPr>
        <w:t>where formal tools and processes which included consideration of ethical principles such as exceptionality and beneficence</w:t>
      </w:r>
      <w:r w:rsidR="00247F8F" w:rsidRPr="00501345">
        <w:rPr>
          <w:rFonts w:ascii="Times" w:hAnsi="Times"/>
        </w:rPr>
        <w:t xml:space="preserve"> were often used</w:t>
      </w:r>
      <w:r w:rsidRPr="00501345">
        <w:rPr>
          <w:rFonts w:ascii="Times" w:hAnsi="Times"/>
        </w:rPr>
        <w:t xml:space="preserve">. </w:t>
      </w:r>
      <w:r w:rsidR="00EF18C3" w:rsidRPr="00501345">
        <w:rPr>
          <w:rFonts w:ascii="Times" w:hAnsi="Times"/>
        </w:rPr>
        <w:t>T</w:t>
      </w:r>
      <w:r w:rsidR="00F20117" w:rsidRPr="00501345">
        <w:rPr>
          <w:rFonts w:ascii="Times" w:hAnsi="Times"/>
        </w:rPr>
        <w:t>wo</w:t>
      </w:r>
      <w:r w:rsidR="00042305" w:rsidRPr="00501345">
        <w:rPr>
          <w:rFonts w:ascii="Times" w:hAnsi="Times"/>
        </w:rPr>
        <w:t xml:space="preserve"> participants</w:t>
      </w:r>
      <w:r w:rsidR="00F20117" w:rsidRPr="00501345">
        <w:rPr>
          <w:rFonts w:ascii="Times" w:hAnsi="Times"/>
        </w:rPr>
        <w:t xml:space="preserve"> </w:t>
      </w:r>
      <w:r w:rsidR="00042305" w:rsidRPr="00501345">
        <w:rPr>
          <w:rFonts w:ascii="Times" w:hAnsi="Times"/>
        </w:rPr>
        <w:t>referred to the Nolan Principles</w:t>
      </w:r>
      <w:r w:rsidR="000B576C" w:rsidRPr="00501345">
        <w:rPr>
          <w:rFonts w:ascii="Times" w:hAnsi="Times"/>
        </w:rPr>
        <w:t xml:space="preserve"> of public service</w:t>
      </w:r>
      <w:r w:rsidR="00F51027" w:rsidRPr="00501345">
        <w:rPr>
          <w:rFonts w:ascii="Times" w:hAnsi="Times"/>
        </w:rPr>
        <w:t xml:space="preserve"> (15)</w:t>
      </w:r>
      <w:r w:rsidR="00F20117" w:rsidRPr="00501345">
        <w:rPr>
          <w:rFonts w:ascii="Times" w:hAnsi="Times"/>
        </w:rPr>
        <w:t xml:space="preserve"> as a </w:t>
      </w:r>
      <w:r w:rsidR="007C6B9E" w:rsidRPr="00501345">
        <w:rPr>
          <w:rFonts w:ascii="Times" w:hAnsi="Times"/>
        </w:rPr>
        <w:t xml:space="preserve">form of ethical framework they </w:t>
      </w:r>
      <w:r w:rsidR="001C5488" w:rsidRPr="00501345">
        <w:rPr>
          <w:rFonts w:ascii="Times" w:hAnsi="Times"/>
        </w:rPr>
        <w:t>found</w:t>
      </w:r>
      <w:r w:rsidR="00FE11A0" w:rsidRPr="00501345">
        <w:rPr>
          <w:rFonts w:ascii="Times" w:hAnsi="Times"/>
        </w:rPr>
        <w:t xml:space="preserve"> </w:t>
      </w:r>
      <w:r w:rsidR="00F51027" w:rsidRPr="00501345">
        <w:rPr>
          <w:rFonts w:ascii="Times" w:hAnsi="Times"/>
        </w:rPr>
        <w:t>useful</w:t>
      </w:r>
      <w:r w:rsidR="006B3D6F" w:rsidRPr="00501345">
        <w:rPr>
          <w:rFonts w:ascii="Times" w:hAnsi="Times"/>
        </w:rPr>
        <w:t xml:space="preserve">. </w:t>
      </w:r>
    </w:p>
    <w:p w14:paraId="6EE4F916" w14:textId="0C22B548" w:rsidR="008840E9" w:rsidRPr="00501345" w:rsidRDefault="008840E9" w:rsidP="008840E9">
      <w:pPr>
        <w:pStyle w:val="TextBody"/>
        <w:spacing w:after="0" w:line="360" w:lineRule="auto"/>
        <w:rPr>
          <w:rFonts w:ascii="Times" w:hAnsi="Times"/>
        </w:rPr>
      </w:pPr>
      <w:r w:rsidRPr="00501345">
        <w:rPr>
          <w:rFonts w:ascii="Times" w:hAnsi="Times"/>
        </w:rPr>
        <w:t>Some participants recognized that reference to ethical principles alone did not necessarily equate to ethical decision-making, but that this was sometimes done to justify decisions without a need to consider the end results:</w:t>
      </w:r>
    </w:p>
    <w:p w14:paraId="05A4981C" w14:textId="3F06472A" w:rsidR="00AC3182" w:rsidRPr="00501345" w:rsidRDefault="008840E9" w:rsidP="008840E9">
      <w:pPr>
        <w:pStyle w:val="TextBody"/>
        <w:spacing w:after="0" w:line="360" w:lineRule="auto"/>
        <w:rPr>
          <w:rFonts w:ascii="Times" w:hAnsi="Times"/>
        </w:rPr>
      </w:pPr>
      <w:r w:rsidRPr="00501345">
        <w:rPr>
          <w:rFonts w:ascii="Times" w:hAnsi="Times"/>
        </w:rPr>
        <w:t xml:space="preserve"> </w:t>
      </w:r>
    </w:p>
    <w:p w14:paraId="166C3075" w14:textId="39A0F959" w:rsidR="00AC3182" w:rsidRPr="00501345" w:rsidRDefault="00AC3182" w:rsidP="00AC3182">
      <w:pPr>
        <w:pStyle w:val="TextBody"/>
        <w:spacing w:after="0" w:line="360" w:lineRule="auto"/>
        <w:ind w:left="720"/>
        <w:rPr>
          <w:rFonts w:ascii="Times" w:hAnsi="Times"/>
        </w:rPr>
      </w:pPr>
      <w:r w:rsidRPr="00501345">
        <w:rPr>
          <w:rFonts w:ascii="Times" w:hAnsi="Times"/>
          <w:i/>
        </w:rPr>
        <w:t xml:space="preserve">“We’re effectively dividing up a pot… Going back to the idea of ethics, that sounds like a real get out doesn’t it? That’s the universal get out clause, </w:t>
      </w:r>
      <w:r w:rsidR="0078580D" w:rsidRPr="00501345">
        <w:rPr>
          <w:rFonts w:ascii="Times" w:hAnsi="Times"/>
          <w:i/>
        </w:rPr>
        <w:t>“</w:t>
      </w:r>
      <w:r w:rsidRPr="00501345">
        <w:rPr>
          <w:rFonts w:ascii="Times" w:hAnsi="Times"/>
          <w:i/>
        </w:rPr>
        <w:t>well I was just dividing up the pot, you know, it’s not my fault</w:t>
      </w:r>
      <w:r w:rsidR="0078580D" w:rsidRPr="00501345">
        <w:rPr>
          <w:rFonts w:ascii="Times" w:hAnsi="Times"/>
          <w:i/>
        </w:rPr>
        <w:t>”</w:t>
      </w:r>
      <w:r w:rsidRPr="00501345">
        <w:rPr>
          <w:rFonts w:ascii="Times" w:hAnsi="Times"/>
          <w:i/>
        </w:rPr>
        <w:t>”</w:t>
      </w:r>
      <w:r w:rsidR="0078580D" w:rsidRPr="00501345">
        <w:rPr>
          <w:rFonts w:ascii="Times" w:hAnsi="Times"/>
          <w:i/>
        </w:rPr>
        <w:t>.</w:t>
      </w:r>
      <w:r w:rsidRPr="00501345">
        <w:rPr>
          <w:rFonts w:ascii="Times" w:hAnsi="Times"/>
        </w:rPr>
        <w:t xml:space="preserve"> (Participant 6, Lay-member)</w:t>
      </w:r>
    </w:p>
    <w:p w14:paraId="4F8BBA84" w14:textId="77777777" w:rsidR="00AC3182" w:rsidRPr="00501345" w:rsidRDefault="00AC3182" w:rsidP="00AC3182">
      <w:pPr>
        <w:pStyle w:val="TextBody"/>
        <w:spacing w:after="0" w:line="360" w:lineRule="auto"/>
        <w:rPr>
          <w:rFonts w:ascii="Times" w:hAnsi="Times"/>
        </w:rPr>
      </w:pPr>
    </w:p>
    <w:p w14:paraId="5C9E836F" w14:textId="77777777" w:rsidR="00F059D6" w:rsidRPr="00501345" w:rsidRDefault="00F059D6" w:rsidP="00474A1A">
      <w:pPr>
        <w:spacing w:after="240" w:line="360" w:lineRule="auto"/>
        <w:rPr>
          <w:rFonts w:ascii="Times" w:hAnsi="Times"/>
        </w:rPr>
      </w:pPr>
    </w:p>
    <w:p w14:paraId="677BC1BE" w14:textId="5DB923ED" w:rsidR="0073007E" w:rsidRPr="00501345" w:rsidRDefault="00B51FE3" w:rsidP="00474A1A">
      <w:pPr>
        <w:spacing w:after="240" w:line="360" w:lineRule="auto"/>
        <w:rPr>
          <w:rFonts w:ascii="Times" w:hAnsi="Times"/>
          <w:b/>
          <w:sz w:val="28"/>
          <w:szCs w:val="28"/>
        </w:rPr>
      </w:pPr>
      <w:r w:rsidRPr="00501345">
        <w:rPr>
          <w:rFonts w:ascii="Times" w:hAnsi="Times"/>
          <w:b/>
          <w:sz w:val="28"/>
          <w:szCs w:val="28"/>
        </w:rPr>
        <w:t xml:space="preserve">Accountability </w:t>
      </w:r>
    </w:p>
    <w:p w14:paraId="604B4139" w14:textId="2F48EB3E" w:rsidR="00B13A05" w:rsidRPr="00501345" w:rsidRDefault="00174134" w:rsidP="00474A1A">
      <w:pPr>
        <w:spacing w:after="240" w:line="360" w:lineRule="auto"/>
        <w:rPr>
          <w:rFonts w:ascii="Times" w:hAnsi="Times"/>
        </w:rPr>
      </w:pPr>
      <w:r w:rsidRPr="00501345">
        <w:rPr>
          <w:rFonts w:ascii="Times" w:hAnsi="Times"/>
        </w:rPr>
        <w:t xml:space="preserve">Participants </w:t>
      </w:r>
      <w:r w:rsidR="649BE16D" w:rsidRPr="00501345">
        <w:rPr>
          <w:rFonts w:ascii="Times" w:hAnsi="Times"/>
        </w:rPr>
        <w:t>described feeling accountable to multiple agents beyond the CCG</w:t>
      </w:r>
      <w:r w:rsidR="0004200A" w:rsidRPr="00501345">
        <w:rPr>
          <w:rFonts w:ascii="Times" w:hAnsi="Times"/>
        </w:rPr>
        <w:t>:</w:t>
      </w:r>
      <w:r w:rsidR="649BE16D" w:rsidRPr="00501345">
        <w:rPr>
          <w:rFonts w:ascii="Times" w:hAnsi="Times"/>
        </w:rPr>
        <w:t xml:space="preserve"> the GP membership they represent</w:t>
      </w:r>
      <w:r w:rsidR="00576A49" w:rsidRPr="00501345">
        <w:rPr>
          <w:rFonts w:ascii="Times" w:hAnsi="Times"/>
        </w:rPr>
        <w:t>ed</w:t>
      </w:r>
      <w:r w:rsidR="649BE16D" w:rsidRPr="00501345">
        <w:rPr>
          <w:rFonts w:ascii="Times" w:hAnsi="Times"/>
        </w:rPr>
        <w:t>, the population the CCG was responsible for, the public generally, NH</w:t>
      </w:r>
      <w:r w:rsidR="0004200A" w:rsidRPr="00501345">
        <w:rPr>
          <w:rFonts w:ascii="Times" w:hAnsi="Times"/>
        </w:rPr>
        <w:t>S</w:t>
      </w:r>
      <w:r w:rsidR="649BE16D" w:rsidRPr="00501345">
        <w:rPr>
          <w:rFonts w:ascii="Times" w:hAnsi="Times"/>
        </w:rPr>
        <w:t xml:space="preserve"> England, and in the case of clinicians</w:t>
      </w:r>
      <w:r w:rsidR="00B772FF" w:rsidRPr="00501345">
        <w:rPr>
          <w:rFonts w:ascii="Times" w:hAnsi="Times"/>
        </w:rPr>
        <w:t>,</w:t>
      </w:r>
      <w:r w:rsidR="649BE16D" w:rsidRPr="00501345">
        <w:rPr>
          <w:rFonts w:ascii="Times" w:hAnsi="Times"/>
        </w:rPr>
        <w:t xml:space="preserve"> individual patient</w:t>
      </w:r>
      <w:r w:rsidR="00256DD4" w:rsidRPr="00501345">
        <w:rPr>
          <w:rFonts w:ascii="Times" w:hAnsi="Times"/>
        </w:rPr>
        <w:t>s</w:t>
      </w:r>
      <w:r w:rsidR="00B13A05" w:rsidRPr="00501345">
        <w:rPr>
          <w:rFonts w:ascii="Times" w:hAnsi="Times"/>
        </w:rPr>
        <w:t xml:space="preserve">: </w:t>
      </w:r>
    </w:p>
    <w:p w14:paraId="15122557" w14:textId="2057D417" w:rsidR="00B13A05" w:rsidRPr="00501345" w:rsidRDefault="00B13A05" w:rsidP="008F77F1">
      <w:pPr>
        <w:spacing w:after="240" w:line="360" w:lineRule="auto"/>
        <w:ind w:left="720"/>
        <w:rPr>
          <w:rFonts w:ascii="Times" w:hAnsi="Times"/>
        </w:rPr>
      </w:pPr>
      <w:r w:rsidRPr="00501345">
        <w:rPr>
          <w:rFonts w:ascii="Times" w:hAnsi="Times"/>
          <w:i/>
        </w:rPr>
        <w:t xml:space="preserve">“You sit in </w:t>
      </w:r>
      <w:r w:rsidR="00B772FF" w:rsidRPr="00501345">
        <w:rPr>
          <w:rFonts w:ascii="Times" w:hAnsi="Times"/>
          <w:i/>
        </w:rPr>
        <w:t>b</w:t>
      </w:r>
      <w:r w:rsidRPr="00501345">
        <w:rPr>
          <w:rFonts w:ascii="Times" w:hAnsi="Times"/>
          <w:i/>
        </w:rPr>
        <w:t>oardrooms here and… after the decision you go back to your practice and you enact those decisions and there lies the dilemma for us. The response from your colleagues… makes you feel that you’ve gone over to the dark side completely.”</w:t>
      </w:r>
      <w:r w:rsidRPr="00501345">
        <w:rPr>
          <w:rFonts w:ascii="Times" w:hAnsi="Times"/>
        </w:rPr>
        <w:t xml:space="preserve"> (Participant 12, GP)</w:t>
      </w:r>
    </w:p>
    <w:p w14:paraId="151DBC6F" w14:textId="38EC2DEC" w:rsidR="00A55F6F" w:rsidRPr="00501345" w:rsidRDefault="00B13A05" w:rsidP="00474A1A">
      <w:pPr>
        <w:spacing w:after="240" w:line="360" w:lineRule="auto"/>
        <w:rPr>
          <w:rFonts w:ascii="Times" w:hAnsi="Times"/>
        </w:rPr>
      </w:pPr>
      <w:r w:rsidRPr="00501345">
        <w:rPr>
          <w:rFonts w:ascii="Times" w:hAnsi="Times"/>
        </w:rPr>
        <w:t xml:space="preserve">Participants described accountability in two </w:t>
      </w:r>
      <w:r w:rsidR="00E40B45" w:rsidRPr="00501345">
        <w:rPr>
          <w:rFonts w:ascii="Times" w:hAnsi="Times"/>
        </w:rPr>
        <w:t>ways</w:t>
      </w:r>
      <w:r w:rsidR="0004200A" w:rsidRPr="00501345">
        <w:rPr>
          <w:rFonts w:ascii="Times" w:hAnsi="Times"/>
        </w:rPr>
        <w:t>:</w:t>
      </w:r>
      <w:r w:rsidRPr="00501345">
        <w:rPr>
          <w:rFonts w:ascii="Times" w:hAnsi="Times"/>
        </w:rPr>
        <w:t xml:space="preserve"> </w:t>
      </w:r>
      <w:r w:rsidR="00E25691" w:rsidRPr="00501345">
        <w:rPr>
          <w:rFonts w:ascii="Times" w:hAnsi="Times"/>
        </w:rPr>
        <w:t>firstly,</w:t>
      </w:r>
      <w:r w:rsidRPr="00501345">
        <w:rPr>
          <w:rFonts w:ascii="Times" w:hAnsi="Times"/>
        </w:rPr>
        <w:t xml:space="preserve"> individual personal</w:t>
      </w:r>
      <w:r w:rsidR="00E50FC4" w:rsidRPr="00501345">
        <w:rPr>
          <w:rFonts w:ascii="Times" w:hAnsi="Times"/>
        </w:rPr>
        <w:t xml:space="preserve"> </w:t>
      </w:r>
      <w:r w:rsidRPr="00501345">
        <w:rPr>
          <w:rFonts w:ascii="Times" w:hAnsi="Times"/>
        </w:rPr>
        <w:t xml:space="preserve">accountability, </w:t>
      </w:r>
      <w:r w:rsidR="00B772FF" w:rsidRPr="00501345">
        <w:rPr>
          <w:rFonts w:ascii="Times" w:hAnsi="Times"/>
        </w:rPr>
        <w:t>and secondly</w:t>
      </w:r>
      <w:r w:rsidRPr="00501345">
        <w:rPr>
          <w:rFonts w:ascii="Times" w:hAnsi="Times"/>
        </w:rPr>
        <w:t xml:space="preserve"> a broader </w:t>
      </w:r>
      <w:r w:rsidR="006A28EE" w:rsidRPr="00501345">
        <w:rPr>
          <w:rFonts w:ascii="Times" w:hAnsi="Times"/>
        </w:rPr>
        <w:t xml:space="preserve">organisational </w:t>
      </w:r>
      <w:r w:rsidRPr="00501345">
        <w:rPr>
          <w:rFonts w:ascii="Times" w:hAnsi="Times"/>
        </w:rPr>
        <w:t xml:space="preserve">accountability of the CCG. </w:t>
      </w:r>
      <w:r w:rsidR="000B576C" w:rsidRPr="00501345">
        <w:rPr>
          <w:rFonts w:ascii="Times" w:hAnsi="Times"/>
        </w:rPr>
        <w:t>S</w:t>
      </w:r>
      <w:r w:rsidRPr="00501345">
        <w:rPr>
          <w:rFonts w:ascii="Times" w:hAnsi="Times"/>
        </w:rPr>
        <w:t xml:space="preserve">ome described a </w:t>
      </w:r>
      <w:r w:rsidR="649BE16D" w:rsidRPr="00501345">
        <w:rPr>
          <w:rFonts w:ascii="Times" w:hAnsi="Times"/>
        </w:rPr>
        <w:t>coexisting</w:t>
      </w:r>
      <w:r w:rsidR="000B576C" w:rsidRPr="00501345">
        <w:rPr>
          <w:rFonts w:ascii="Times" w:hAnsi="Times"/>
        </w:rPr>
        <w:t xml:space="preserve"> </w:t>
      </w:r>
      <w:r w:rsidR="649BE16D" w:rsidRPr="00501345">
        <w:rPr>
          <w:rFonts w:ascii="Times" w:hAnsi="Times"/>
        </w:rPr>
        <w:t xml:space="preserve">need for defensibility, </w:t>
      </w:r>
      <w:r w:rsidR="000270B0" w:rsidRPr="00501345">
        <w:rPr>
          <w:rFonts w:ascii="Times" w:hAnsi="Times"/>
        </w:rPr>
        <w:t xml:space="preserve">with </w:t>
      </w:r>
      <w:r w:rsidR="00E40B45" w:rsidRPr="00501345">
        <w:rPr>
          <w:rFonts w:ascii="Times" w:hAnsi="Times"/>
        </w:rPr>
        <w:t>the CCG’s</w:t>
      </w:r>
      <w:r w:rsidR="006A28EE" w:rsidRPr="00501345">
        <w:rPr>
          <w:rFonts w:ascii="Times" w:hAnsi="Times"/>
        </w:rPr>
        <w:t xml:space="preserve"> </w:t>
      </w:r>
      <w:r w:rsidR="003B2CD4" w:rsidRPr="00501345">
        <w:rPr>
          <w:rFonts w:ascii="Times" w:hAnsi="Times"/>
        </w:rPr>
        <w:t xml:space="preserve">decisions </w:t>
      </w:r>
      <w:r w:rsidR="00B85804" w:rsidRPr="00501345">
        <w:rPr>
          <w:rFonts w:ascii="Times" w:hAnsi="Times"/>
        </w:rPr>
        <w:t>needing to</w:t>
      </w:r>
      <w:r w:rsidR="649BE16D" w:rsidRPr="00501345">
        <w:rPr>
          <w:rFonts w:ascii="Times" w:hAnsi="Times"/>
        </w:rPr>
        <w:t xml:space="preserve"> withstand</w:t>
      </w:r>
      <w:r w:rsidR="003B2CD4" w:rsidRPr="00501345">
        <w:rPr>
          <w:rFonts w:ascii="Times" w:hAnsi="Times"/>
        </w:rPr>
        <w:t xml:space="preserve"> legal</w:t>
      </w:r>
      <w:r w:rsidR="649BE16D" w:rsidRPr="00501345">
        <w:rPr>
          <w:rFonts w:ascii="Times" w:hAnsi="Times"/>
        </w:rPr>
        <w:t xml:space="preserve"> scrutiny: </w:t>
      </w:r>
    </w:p>
    <w:p w14:paraId="67036405" w14:textId="1B756BFD" w:rsidR="008F77F1" w:rsidRPr="00501345" w:rsidRDefault="00B05B0C" w:rsidP="008F77F1">
      <w:pPr>
        <w:spacing w:after="240" w:line="360" w:lineRule="auto"/>
        <w:ind w:left="720"/>
        <w:rPr>
          <w:rFonts w:ascii="Times" w:hAnsi="Times"/>
          <w:i/>
        </w:rPr>
      </w:pPr>
      <w:r w:rsidRPr="00501345">
        <w:rPr>
          <w:rFonts w:ascii="Times" w:hAnsi="Times"/>
          <w:i/>
        </w:rPr>
        <w:t>“W</w:t>
      </w:r>
      <w:r w:rsidR="00A55F6F" w:rsidRPr="00501345">
        <w:rPr>
          <w:rFonts w:ascii="Times" w:hAnsi="Times"/>
          <w:i/>
        </w:rPr>
        <w:t xml:space="preserve">hat you have to do is to make sure that </w:t>
      </w:r>
      <w:r w:rsidR="00363F31" w:rsidRPr="00501345">
        <w:rPr>
          <w:rFonts w:ascii="Times" w:hAnsi="Times"/>
          <w:i/>
        </w:rPr>
        <w:t>[there’s a]</w:t>
      </w:r>
      <w:r w:rsidR="00A55F6F" w:rsidRPr="00501345">
        <w:rPr>
          <w:rFonts w:ascii="Times" w:hAnsi="Times"/>
          <w:i/>
        </w:rPr>
        <w:t xml:space="preserve"> process you followed and you must be able to document that</w:t>
      </w:r>
      <w:r w:rsidR="00363F31" w:rsidRPr="00501345">
        <w:rPr>
          <w:rFonts w:ascii="Times" w:hAnsi="Times"/>
          <w:i/>
        </w:rPr>
        <w:t xml:space="preserve"> it’</w:t>
      </w:r>
      <w:r w:rsidR="00A55F6F" w:rsidRPr="00501345">
        <w:rPr>
          <w:rFonts w:ascii="Times" w:hAnsi="Times"/>
          <w:i/>
        </w:rPr>
        <w:t>s a reasonable one</w:t>
      </w:r>
      <w:r w:rsidR="00914BF1" w:rsidRPr="00501345">
        <w:rPr>
          <w:rFonts w:ascii="Times" w:hAnsi="Times"/>
          <w:i/>
        </w:rPr>
        <w:t xml:space="preserve">… </w:t>
      </w:r>
      <w:r w:rsidR="00363F31" w:rsidRPr="00501345">
        <w:rPr>
          <w:rFonts w:ascii="Times" w:hAnsi="Times"/>
          <w:i/>
        </w:rPr>
        <w:t>How</w:t>
      </w:r>
      <w:r w:rsidR="00914BF1" w:rsidRPr="00501345">
        <w:rPr>
          <w:rFonts w:ascii="Times" w:hAnsi="Times"/>
          <w:i/>
        </w:rPr>
        <w:t xml:space="preserve"> would a judge approach your issue if you go to judicial review</w:t>
      </w:r>
      <w:r w:rsidR="00363F31" w:rsidRPr="00501345">
        <w:rPr>
          <w:rFonts w:ascii="Times" w:hAnsi="Times"/>
          <w:i/>
        </w:rPr>
        <w:t xml:space="preserve">?” </w:t>
      </w:r>
      <w:r w:rsidR="00F44880" w:rsidRPr="00501345">
        <w:rPr>
          <w:rFonts w:ascii="Times" w:hAnsi="Times"/>
        </w:rPr>
        <w:t>(</w:t>
      </w:r>
      <w:r w:rsidR="00A55F6F" w:rsidRPr="00501345">
        <w:rPr>
          <w:rFonts w:ascii="Times" w:hAnsi="Times"/>
        </w:rPr>
        <w:t>Participant 5, Lay-member</w:t>
      </w:r>
      <w:r w:rsidR="00F44880" w:rsidRPr="00501345">
        <w:rPr>
          <w:rFonts w:ascii="Times" w:hAnsi="Times"/>
        </w:rPr>
        <w:t>)</w:t>
      </w:r>
      <w:r w:rsidR="00A55F6F" w:rsidRPr="00501345">
        <w:rPr>
          <w:rFonts w:ascii="Times" w:hAnsi="Times"/>
          <w:i/>
        </w:rPr>
        <w:t xml:space="preserve"> </w:t>
      </w:r>
    </w:p>
    <w:p w14:paraId="5E8819E7" w14:textId="3B753E15" w:rsidR="0073007E" w:rsidRPr="00501345" w:rsidRDefault="0004200A" w:rsidP="00474A1A">
      <w:pPr>
        <w:pStyle w:val="TextBody"/>
        <w:spacing w:after="240" w:line="360" w:lineRule="auto"/>
        <w:rPr>
          <w:rFonts w:ascii="Times" w:hAnsi="Times"/>
        </w:rPr>
      </w:pPr>
      <w:r w:rsidRPr="00501345">
        <w:rPr>
          <w:rFonts w:ascii="Times" w:hAnsi="Times"/>
        </w:rPr>
        <w:t>P</w:t>
      </w:r>
      <w:r w:rsidR="649BE16D" w:rsidRPr="00501345">
        <w:rPr>
          <w:rFonts w:ascii="Times" w:hAnsi="Times"/>
        </w:rPr>
        <w:t xml:space="preserve">articipants described situations where they felt the CCG was being </w:t>
      </w:r>
      <w:r w:rsidR="005601A0" w:rsidRPr="00501345">
        <w:rPr>
          <w:rFonts w:ascii="Times" w:hAnsi="Times"/>
        </w:rPr>
        <w:t xml:space="preserve">unreasonably </w:t>
      </w:r>
      <w:r w:rsidR="649BE16D" w:rsidRPr="00501345">
        <w:rPr>
          <w:rFonts w:ascii="Times" w:hAnsi="Times"/>
        </w:rPr>
        <w:t>hel</w:t>
      </w:r>
      <w:r w:rsidR="006719D9" w:rsidRPr="00501345">
        <w:rPr>
          <w:rFonts w:ascii="Times" w:hAnsi="Times"/>
        </w:rPr>
        <w:t>d</w:t>
      </w:r>
      <w:r w:rsidR="649BE16D" w:rsidRPr="00501345">
        <w:rPr>
          <w:rFonts w:ascii="Times" w:hAnsi="Times"/>
        </w:rPr>
        <w:t xml:space="preserve"> to account</w:t>
      </w:r>
      <w:r w:rsidRPr="00501345">
        <w:rPr>
          <w:rFonts w:ascii="Times" w:hAnsi="Times"/>
        </w:rPr>
        <w:t>. F</w:t>
      </w:r>
      <w:r w:rsidR="003B2CD4" w:rsidRPr="00501345">
        <w:rPr>
          <w:rFonts w:ascii="Times" w:hAnsi="Times"/>
        </w:rPr>
        <w:t>or example</w:t>
      </w:r>
      <w:r w:rsidRPr="00501345">
        <w:rPr>
          <w:rFonts w:ascii="Times" w:hAnsi="Times"/>
        </w:rPr>
        <w:t>,</w:t>
      </w:r>
      <w:r w:rsidR="005601A0" w:rsidRPr="00501345">
        <w:rPr>
          <w:rFonts w:ascii="Times" w:hAnsi="Times"/>
        </w:rPr>
        <w:t xml:space="preserve"> </w:t>
      </w:r>
      <w:r w:rsidR="003B2CD4" w:rsidRPr="00501345">
        <w:rPr>
          <w:rFonts w:ascii="Times" w:hAnsi="Times"/>
        </w:rPr>
        <w:t>where</w:t>
      </w:r>
      <w:r w:rsidR="649BE16D" w:rsidRPr="00501345">
        <w:rPr>
          <w:rFonts w:ascii="Times" w:hAnsi="Times"/>
        </w:rPr>
        <w:t xml:space="preserve"> decisions </w:t>
      </w:r>
      <w:r w:rsidR="005601A0" w:rsidRPr="00501345">
        <w:rPr>
          <w:rFonts w:ascii="Times" w:hAnsi="Times"/>
        </w:rPr>
        <w:t>were</w:t>
      </w:r>
      <w:r w:rsidR="649BE16D" w:rsidRPr="00501345">
        <w:rPr>
          <w:rFonts w:ascii="Times" w:hAnsi="Times"/>
        </w:rPr>
        <w:t xml:space="preserve"> made up-stream and outside their control, often due to political drivers, but it became the CCG’s responsibility to enact and deliver these and thus manage resulting public dissatisfaction. </w:t>
      </w:r>
    </w:p>
    <w:p w14:paraId="0DFEF8F1" w14:textId="7C647911" w:rsidR="0073007E" w:rsidRPr="00501345" w:rsidRDefault="649BE16D" w:rsidP="008F77F1">
      <w:pPr>
        <w:pStyle w:val="TextBody"/>
        <w:spacing w:after="240" w:line="360" w:lineRule="auto"/>
        <w:rPr>
          <w:rFonts w:ascii="Times" w:hAnsi="Times"/>
        </w:rPr>
      </w:pPr>
      <w:r w:rsidRPr="00501345">
        <w:rPr>
          <w:rFonts w:ascii="Times" w:hAnsi="Times"/>
        </w:rPr>
        <w:t>Some did not</w:t>
      </w:r>
      <w:r w:rsidR="00A7521A" w:rsidRPr="00501345">
        <w:rPr>
          <w:rFonts w:ascii="Times" w:hAnsi="Times"/>
        </w:rPr>
        <w:t xml:space="preserve"> always</w:t>
      </w:r>
      <w:r w:rsidRPr="00501345">
        <w:rPr>
          <w:rFonts w:ascii="Times" w:hAnsi="Times"/>
        </w:rPr>
        <w:t xml:space="preserve"> feel adequately equipped to be held accountable for decisions they were required to make, if they had not received sufficient training or </w:t>
      </w:r>
      <w:r w:rsidR="005971A0" w:rsidRPr="00501345">
        <w:rPr>
          <w:rFonts w:ascii="Times" w:hAnsi="Times"/>
        </w:rPr>
        <w:t>felt t</w:t>
      </w:r>
      <w:r w:rsidRPr="00501345">
        <w:rPr>
          <w:rFonts w:ascii="Times" w:hAnsi="Times"/>
        </w:rPr>
        <w:t xml:space="preserve">hey lacked expertise to justify their role in making such decisions: </w:t>
      </w:r>
    </w:p>
    <w:p w14:paraId="1428ED72" w14:textId="6FE4F69B" w:rsidR="00C1065F" w:rsidRPr="00501345" w:rsidRDefault="649BE16D" w:rsidP="008F77F1">
      <w:pPr>
        <w:spacing w:after="240" w:line="360" w:lineRule="auto"/>
        <w:ind w:left="720"/>
        <w:rPr>
          <w:rFonts w:ascii="Times" w:hAnsi="Times"/>
          <w:i/>
          <w:iCs/>
        </w:rPr>
      </w:pPr>
      <w:r w:rsidRPr="00501345">
        <w:rPr>
          <w:rFonts w:ascii="Times" w:hAnsi="Times"/>
          <w:i/>
          <w:iCs/>
        </w:rPr>
        <w:t xml:space="preserve">“Here is a group of people who are making a decision about your future, why have they got to do that? Well, because we’re appointed by the CCG to do it, but therefore what skills have they got to be able to do it?...  I think patients somehow innocently therefore assume that they know what they’re talking about.” </w:t>
      </w:r>
      <w:r w:rsidRPr="00501345">
        <w:rPr>
          <w:rFonts w:ascii="Times" w:hAnsi="Times"/>
        </w:rPr>
        <w:t>(Participant 17, Pharmacist)</w:t>
      </w:r>
    </w:p>
    <w:p w14:paraId="0F4F6B21" w14:textId="77777777" w:rsidR="00081CB7" w:rsidRPr="00501345" w:rsidRDefault="00081CB7" w:rsidP="00474A1A">
      <w:pPr>
        <w:spacing w:after="240" w:line="360" w:lineRule="auto"/>
        <w:rPr>
          <w:rFonts w:ascii="Times" w:hAnsi="Times"/>
        </w:rPr>
      </w:pPr>
    </w:p>
    <w:p w14:paraId="3004BDBA" w14:textId="3DD59C55" w:rsidR="00081CB7" w:rsidRPr="00501345" w:rsidRDefault="00081CB7" w:rsidP="00474A1A">
      <w:pPr>
        <w:spacing w:after="240" w:line="360" w:lineRule="auto"/>
        <w:rPr>
          <w:rFonts w:ascii="Times" w:hAnsi="Times"/>
          <w:b/>
          <w:sz w:val="28"/>
          <w:szCs w:val="28"/>
        </w:rPr>
      </w:pPr>
      <w:r w:rsidRPr="00501345">
        <w:rPr>
          <w:rFonts w:ascii="Times" w:hAnsi="Times"/>
          <w:b/>
          <w:sz w:val="28"/>
          <w:szCs w:val="28"/>
        </w:rPr>
        <w:t>Transparency</w:t>
      </w:r>
    </w:p>
    <w:p w14:paraId="733B70DF" w14:textId="33AC7CE4" w:rsidR="649BE16D" w:rsidRPr="00501345" w:rsidRDefault="649BE16D" w:rsidP="00474A1A">
      <w:pPr>
        <w:spacing w:after="240" w:line="360" w:lineRule="auto"/>
        <w:rPr>
          <w:rFonts w:ascii="Times" w:hAnsi="Times"/>
        </w:rPr>
      </w:pPr>
      <w:r w:rsidRPr="00501345">
        <w:rPr>
          <w:rFonts w:ascii="Times" w:hAnsi="Times"/>
        </w:rPr>
        <w:t xml:space="preserve">Many participants felt dissatisfied with the degree of transparency surrounding commissioning decisions. In some </w:t>
      </w:r>
      <w:r w:rsidR="00570D4A" w:rsidRPr="00501345">
        <w:rPr>
          <w:rFonts w:ascii="Times" w:hAnsi="Times"/>
        </w:rPr>
        <w:t>cases</w:t>
      </w:r>
      <w:r w:rsidR="005971A0" w:rsidRPr="00501345">
        <w:rPr>
          <w:rFonts w:ascii="Times" w:hAnsi="Times"/>
        </w:rPr>
        <w:t>,</w:t>
      </w:r>
      <w:r w:rsidRPr="00501345">
        <w:rPr>
          <w:rFonts w:ascii="Times" w:hAnsi="Times"/>
        </w:rPr>
        <w:t xml:space="preserve"> there was simply a lack of transparency, with decisions and the</w:t>
      </w:r>
      <w:r w:rsidR="00576A49" w:rsidRPr="00501345">
        <w:rPr>
          <w:rFonts w:ascii="Times" w:hAnsi="Times"/>
        </w:rPr>
        <w:t>ir</w:t>
      </w:r>
      <w:r w:rsidRPr="00501345">
        <w:rPr>
          <w:rFonts w:ascii="Times" w:hAnsi="Times"/>
        </w:rPr>
        <w:t xml:space="preserve"> rationale not being communicated to the public. </w:t>
      </w:r>
      <w:r w:rsidR="00570D4A" w:rsidRPr="00501345">
        <w:rPr>
          <w:rFonts w:ascii="Times" w:hAnsi="Times"/>
        </w:rPr>
        <w:t>In other</w:t>
      </w:r>
      <w:r w:rsidR="005971A0" w:rsidRPr="00501345">
        <w:rPr>
          <w:rFonts w:ascii="Times" w:hAnsi="Times"/>
        </w:rPr>
        <w:t>s,</w:t>
      </w:r>
      <w:r w:rsidRPr="00501345">
        <w:rPr>
          <w:rFonts w:ascii="Times" w:hAnsi="Times"/>
        </w:rPr>
        <w:t xml:space="preserve"> participants described instances of incomplete transparency, </w:t>
      </w:r>
      <w:r w:rsidR="00570D4A" w:rsidRPr="00501345">
        <w:rPr>
          <w:rFonts w:ascii="Times" w:hAnsi="Times"/>
        </w:rPr>
        <w:t>such as</w:t>
      </w:r>
      <w:r w:rsidRPr="00501345">
        <w:rPr>
          <w:rFonts w:ascii="Times" w:hAnsi="Times"/>
        </w:rPr>
        <w:t xml:space="preserve"> limits being imposed on </w:t>
      </w:r>
      <w:r w:rsidR="00570D4A" w:rsidRPr="00501345">
        <w:rPr>
          <w:rFonts w:ascii="Times" w:hAnsi="Times"/>
        </w:rPr>
        <w:t xml:space="preserve">how much </w:t>
      </w:r>
      <w:r w:rsidRPr="00501345">
        <w:rPr>
          <w:rFonts w:ascii="Times" w:hAnsi="Times"/>
        </w:rPr>
        <w:t xml:space="preserve">information </w:t>
      </w:r>
      <w:r w:rsidR="00324456" w:rsidRPr="00501345">
        <w:rPr>
          <w:rFonts w:ascii="Times" w:hAnsi="Times"/>
        </w:rPr>
        <w:t>was</w:t>
      </w:r>
      <w:r w:rsidR="00570D4A" w:rsidRPr="00501345">
        <w:rPr>
          <w:rFonts w:ascii="Times" w:hAnsi="Times"/>
        </w:rPr>
        <w:t xml:space="preserve"> </w:t>
      </w:r>
      <w:r w:rsidRPr="00501345">
        <w:rPr>
          <w:rFonts w:ascii="Times" w:hAnsi="Times"/>
        </w:rPr>
        <w:t>shared with the public, or careful planning of how and when information was disseminated</w:t>
      </w:r>
      <w:r w:rsidR="00E25691" w:rsidRPr="00501345">
        <w:rPr>
          <w:rFonts w:ascii="Times" w:hAnsi="Times"/>
        </w:rPr>
        <w:t>. One participant described a practice of cutting services by stealth to avoid public backlash:</w:t>
      </w:r>
      <w:r w:rsidRPr="00501345">
        <w:rPr>
          <w:rFonts w:ascii="Times" w:hAnsi="Times"/>
        </w:rPr>
        <w:t xml:space="preserve"> </w:t>
      </w:r>
    </w:p>
    <w:p w14:paraId="0D9C4AE8" w14:textId="64EBDAE4" w:rsidR="00257424" w:rsidRPr="00501345" w:rsidRDefault="000745A2" w:rsidP="008F77F1">
      <w:pPr>
        <w:pStyle w:val="TextBody"/>
        <w:spacing w:after="240" w:line="360" w:lineRule="auto"/>
        <w:ind w:left="720"/>
        <w:rPr>
          <w:rFonts w:ascii="Times" w:hAnsi="Times"/>
          <w:i/>
        </w:rPr>
      </w:pPr>
      <w:r w:rsidRPr="00501345">
        <w:rPr>
          <w:rFonts w:ascii="Times" w:hAnsi="Times"/>
          <w:i/>
        </w:rPr>
        <w:t>“We often find ourselves slightly ducking the issue on those and rather than cutting it, which can lead to a lot of problems</w:t>
      </w:r>
      <w:r w:rsidR="00C80874" w:rsidRPr="00501345">
        <w:rPr>
          <w:rFonts w:ascii="Times" w:hAnsi="Times"/>
          <w:i/>
        </w:rPr>
        <w:t>… w</w:t>
      </w:r>
      <w:r w:rsidRPr="00501345">
        <w:rPr>
          <w:rFonts w:ascii="Times" w:hAnsi="Times"/>
          <w:i/>
        </w:rPr>
        <w:t>e’ll reduce it or we’ll go into some partnership arrangement</w:t>
      </w:r>
      <w:r w:rsidR="00D95EF5" w:rsidRPr="00501345">
        <w:rPr>
          <w:rFonts w:ascii="Times" w:hAnsi="Times"/>
          <w:i/>
        </w:rPr>
        <w:t xml:space="preserve">… </w:t>
      </w:r>
      <w:r w:rsidRPr="00501345">
        <w:rPr>
          <w:rFonts w:ascii="Times" w:hAnsi="Times"/>
          <w:i/>
        </w:rPr>
        <w:t xml:space="preserve">We don’t have to go through the same sort of lengthy consultation we’d have had to done if we cut it and we don’t end up with people holding placards outside the town hall.” </w:t>
      </w:r>
      <w:r w:rsidR="00CA3754" w:rsidRPr="00501345">
        <w:rPr>
          <w:rFonts w:ascii="Times" w:hAnsi="Times"/>
        </w:rPr>
        <w:t>(</w:t>
      </w:r>
      <w:r w:rsidRPr="00501345">
        <w:rPr>
          <w:rFonts w:ascii="Times" w:hAnsi="Times"/>
        </w:rPr>
        <w:t>Participant 6, Lay-member</w:t>
      </w:r>
      <w:r w:rsidR="00CA3754" w:rsidRPr="00501345">
        <w:rPr>
          <w:rFonts w:ascii="Times" w:hAnsi="Times"/>
        </w:rPr>
        <w:t>)</w:t>
      </w:r>
    </w:p>
    <w:p w14:paraId="10508E2B" w14:textId="0B03F08D" w:rsidR="001833D9" w:rsidRPr="00501345" w:rsidRDefault="649BE16D" w:rsidP="00474A1A">
      <w:pPr>
        <w:spacing w:after="240" w:line="360" w:lineRule="auto"/>
        <w:rPr>
          <w:rFonts w:ascii="Times" w:hAnsi="Times"/>
        </w:rPr>
      </w:pPr>
      <w:r w:rsidRPr="00501345">
        <w:rPr>
          <w:rFonts w:ascii="Times" w:hAnsi="Times"/>
        </w:rPr>
        <w:t xml:space="preserve">Participants </w:t>
      </w:r>
      <w:r w:rsidR="000258F6" w:rsidRPr="00501345">
        <w:rPr>
          <w:rFonts w:ascii="Times" w:hAnsi="Times"/>
        </w:rPr>
        <w:t>found</w:t>
      </w:r>
      <w:r w:rsidRPr="00501345">
        <w:rPr>
          <w:rFonts w:ascii="Times" w:hAnsi="Times"/>
        </w:rPr>
        <w:t xml:space="preserve"> such behaviour ethically problematic, </w:t>
      </w:r>
      <w:r w:rsidR="000258F6" w:rsidRPr="00501345">
        <w:rPr>
          <w:rFonts w:ascii="Times" w:hAnsi="Times"/>
        </w:rPr>
        <w:t>considering</w:t>
      </w:r>
      <w:r w:rsidRPr="00501345">
        <w:rPr>
          <w:rFonts w:ascii="Times" w:hAnsi="Times"/>
        </w:rPr>
        <w:t xml:space="preserve"> transparency </w:t>
      </w:r>
      <w:r w:rsidR="000258F6" w:rsidRPr="00501345">
        <w:rPr>
          <w:rFonts w:ascii="Times" w:hAnsi="Times"/>
        </w:rPr>
        <w:t>to be</w:t>
      </w:r>
      <w:r w:rsidRPr="00501345">
        <w:rPr>
          <w:rFonts w:ascii="Times" w:hAnsi="Times"/>
        </w:rPr>
        <w:t xml:space="preserve"> essential to ensure </w:t>
      </w:r>
      <w:r w:rsidR="002D0B33" w:rsidRPr="00501345">
        <w:rPr>
          <w:rFonts w:ascii="Times" w:hAnsi="Times"/>
        </w:rPr>
        <w:t>accountability</w:t>
      </w:r>
      <w:r w:rsidRPr="00501345">
        <w:rPr>
          <w:rFonts w:ascii="Times" w:hAnsi="Times"/>
        </w:rPr>
        <w:t xml:space="preserve">: </w:t>
      </w:r>
    </w:p>
    <w:p w14:paraId="09BA01C4" w14:textId="7E960EDE" w:rsidR="000E2D84" w:rsidRPr="00501345" w:rsidRDefault="001833D9" w:rsidP="008F77F1">
      <w:pPr>
        <w:pStyle w:val="TextBody"/>
        <w:spacing w:after="240" w:line="360" w:lineRule="auto"/>
        <w:ind w:left="720"/>
        <w:rPr>
          <w:rFonts w:ascii="Times" w:hAnsi="Times"/>
        </w:rPr>
      </w:pPr>
      <w:r w:rsidRPr="00501345">
        <w:rPr>
          <w:rFonts w:ascii="Times" w:hAnsi="Times"/>
          <w:i/>
        </w:rPr>
        <w:t>“</w:t>
      </w:r>
      <w:r w:rsidR="006E11F1" w:rsidRPr="00501345">
        <w:rPr>
          <w:rFonts w:ascii="Times" w:hAnsi="Times"/>
          <w:i/>
        </w:rPr>
        <w:t>[</w:t>
      </w:r>
      <w:r w:rsidR="0074683B" w:rsidRPr="00501345">
        <w:rPr>
          <w:rFonts w:ascii="Times" w:hAnsi="Times"/>
          <w:i/>
        </w:rPr>
        <w:t>We]</w:t>
      </w:r>
      <w:r w:rsidRPr="00501345">
        <w:rPr>
          <w:rFonts w:ascii="Times" w:hAnsi="Times"/>
          <w:i/>
        </w:rPr>
        <w:t xml:space="preserve"> are engaged in some kind of rationing, whether it’s seeing a patient and how much effort you’re prepared to put into it, or whether it’s talking about being on a CCG, and therefore for me it all boils down to making sure you do that with as honest, open, transparent, accountable way as you can</w:t>
      </w:r>
      <w:r w:rsidR="006E11F1" w:rsidRPr="00501345">
        <w:rPr>
          <w:rFonts w:ascii="Times" w:hAnsi="Times"/>
          <w:i/>
        </w:rPr>
        <w:t>...</w:t>
      </w:r>
      <w:r w:rsidRPr="00501345">
        <w:rPr>
          <w:rFonts w:ascii="Times" w:hAnsi="Times"/>
          <w:i/>
        </w:rPr>
        <w:t xml:space="preserve">” </w:t>
      </w:r>
      <w:r w:rsidR="00CA3754" w:rsidRPr="00501345">
        <w:rPr>
          <w:rFonts w:ascii="Times" w:hAnsi="Times"/>
        </w:rPr>
        <w:t>(</w:t>
      </w:r>
      <w:r w:rsidRPr="00501345">
        <w:rPr>
          <w:rFonts w:ascii="Times" w:hAnsi="Times"/>
        </w:rPr>
        <w:t>Participant 11, Secondary Care Clinician</w:t>
      </w:r>
      <w:r w:rsidR="00CA3754" w:rsidRPr="00501345">
        <w:rPr>
          <w:rFonts w:ascii="Times" w:hAnsi="Times"/>
        </w:rPr>
        <w:t>)</w:t>
      </w:r>
    </w:p>
    <w:p w14:paraId="1ECB5922" w14:textId="6A09C374" w:rsidR="00081CB7" w:rsidRPr="00501345" w:rsidRDefault="00081CB7" w:rsidP="00474A1A">
      <w:pPr>
        <w:pStyle w:val="TextBody"/>
        <w:spacing w:after="240" w:line="360" w:lineRule="auto"/>
        <w:rPr>
          <w:rFonts w:ascii="Times" w:hAnsi="Times"/>
        </w:rPr>
      </w:pPr>
      <w:r w:rsidRPr="00501345">
        <w:rPr>
          <w:rFonts w:ascii="Times" w:hAnsi="Times"/>
          <w:iCs/>
        </w:rPr>
        <w:t xml:space="preserve">However, commissioners felt </w:t>
      </w:r>
      <w:r w:rsidR="008F77F1" w:rsidRPr="00501345">
        <w:rPr>
          <w:rFonts w:ascii="Times" w:hAnsi="Times"/>
          <w:iCs/>
        </w:rPr>
        <w:t xml:space="preserve">the degree of </w:t>
      </w:r>
      <w:r w:rsidRPr="00501345">
        <w:rPr>
          <w:rFonts w:ascii="Times" w:hAnsi="Times"/>
          <w:iCs/>
        </w:rPr>
        <w:t xml:space="preserve">transparency was </w:t>
      </w:r>
      <w:r w:rsidR="008F77F1" w:rsidRPr="00501345">
        <w:rPr>
          <w:rFonts w:ascii="Times" w:hAnsi="Times"/>
          <w:iCs/>
        </w:rPr>
        <w:t>satisfactory</w:t>
      </w:r>
      <w:r w:rsidR="00FE39C6" w:rsidRPr="00501345">
        <w:rPr>
          <w:rFonts w:ascii="Times" w:hAnsi="Times"/>
          <w:iCs/>
        </w:rPr>
        <w:t xml:space="preserve"> in some areas</w:t>
      </w:r>
      <w:r w:rsidR="000B4F67" w:rsidRPr="00501345">
        <w:rPr>
          <w:rFonts w:ascii="Times" w:hAnsi="Times"/>
          <w:iCs/>
        </w:rPr>
        <w:t xml:space="preserve">. </w:t>
      </w:r>
      <w:r w:rsidR="00FE39C6" w:rsidRPr="00501345">
        <w:rPr>
          <w:rFonts w:ascii="Times" w:hAnsi="Times"/>
          <w:iCs/>
        </w:rPr>
        <w:t>For example,</w:t>
      </w:r>
      <w:r w:rsidRPr="00501345">
        <w:rPr>
          <w:rFonts w:ascii="Times" w:hAnsi="Times"/>
        </w:rPr>
        <w:t xml:space="preserve"> </w:t>
      </w:r>
      <w:r w:rsidR="00FE39C6" w:rsidRPr="00501345">
        <w:rPr>
          <w:rFonts w:ascii="Times" w:hAnsi="Times"/>
        </w:rPr>
        <w:t>a</w:t>
      </w:r>
      <w:r w:rsidRPr="00501345">
        <w:rPr>
          <w:rFonts w:ascii="Times" w:hAnsi="Times"/>
        </w:rPr>
        <w:t xml:space="preserve">lthough participants often identified </w:t>
      </w:r>
      <w:r w:rsidR="00FE39C6" w:rsidRPr="00501345">
        <w:rPr>
          <w:rFonts w:ascii="Times" w:hAnsi="Times"/>
        </w:rPr>
        <w:t>the issue of conflicts of interest</w:t>
      </w:r>
      <w:r w:rsidRPr="00501345">
        <w:rPr>
          <w:rFonts w:ascii="Times" w:hAnsi="Times"/>
        </w:rPr>
        <w:t xml:space="preserve"> as having </w:t>
      </w:r>
      <w:r w:rsidRPr="00501345">
        <w:rPr>
          <w:rFonts w:ascii="Times" w:hAnsi="Times"/>
          <w:iCs/>
        </w:rPr>
        <w:t>potential</w:t>
      </w:r>
      <w:r w:rsidRPr="00501345">
        <w:rPr>
          <w:rFonts w:ascii="Times" w:hAnsi="Times"/>
        </w:rPr>
        <w:t xml:space="preserve"> to </w:t>
      </w:r>
      <w:r w:rsidR="000B4F67" w:rsidRPr="00501345">
        <w:rPr>
          <w:rFonts w:ascii="Times" w:hAnsi="Times"/>
        </w:rPr>
        <w:t xml:space="preserve">be </w:t>
      </w:r>
      <w:r w:rsidRPr="00501345">
        <w:rPr>
          <w:rFonts w:ascii="Times" w:hAnsi="Times"/>
        </w:rPr>
        <w:t>ethica</w:t>
      </w:r>
      <w:r w:rsidR="000B4F67" w:rsidRPr="00501345">
        <w:rPr>
          <w:rFonts w:ascii="Times" w:hAnsi="Times"/>
        </w:rPr>
        <w:t>lly problematic</w:t>
      </w:r>
      <w:r w:rsidRPr="00501345">
        <w:rPr>
          <w:rFonts w:ascii="Times" w:hAnsi="Times"/>
        </w:rPr>
        <w:t xml:space="preserve">, they generally felt </w:t>
      </w:r>
      <w:r w:rsidR="002D0B33" w:rsidRPr="00501345">
        <w:rPr>
          <w:rFonts w:ascii="Times" w:hAnsi="Times"/>
        </w:rPr>
        <w:t>this</w:t>
      </w:r>
      <w:r w:rsidRPr="00501345">
        <w:rPr>
          <w:rFonts w:ascii="Times" w:hAnsi="Times"/>
        </w:rPr>
        <w:t xml:space="preserve"> </w:t>
      </w:r>
      <w:r w:rsidR="002D0B33" w:rsidRPr="00501345">
        <w:rPr>
          <w:rFonts w:ascii="Times" w:hAnsi="Times"/>
        </w:rPr>
        <w:t>was</w:t>
      </w:r>
      <w:r w:rsidR="000B4F67" w:rsidRPr="00501345">
        <w:rPr>
          <w:rFonts w:ascii="Times" w:hAnsi="Times"/>
        </w:rPr>
        <w:t xml:space="preserve"> </w:t>
      </w:r>
      <w:r w:rsidRPr="00501345">
        <w:rPr>
          <w:rFonts w:ascii="Times" w:hAnsi="Times"/>
        </w:rPr>
        <w:t>handled appropriately</w:t>
      </w:r>
      <w:r w:rsidR="00FE39C6" w:rsidRPr="00501345">
        <w:rPr>
          <w:rFonts w:ascii="Times" w:hAnsi="Times"/>
        </w:rPr>
        <w:t>,</w:t>
      </w:r>
      <w:r w:rsidR="000B4F67" w:rsidRPr="00501345">
        <w:rPr>
          <w:rFonts w:ascii="Times" w:hAnsi="Times"/>
        </w:rPr>
        <w:t xml:space="preserve"> </w:t>
      </w:r>
      <w:r w:rsidR="00FE39C6" w:rsidRPr="00501345">
        <w:rPr>
          <w:rFonts w:ascii="Times" w:hAnsi="Times"/>
        </w:rPr>
        <w:t>with</w:t>
      </w:r>
      <w:r w:rsidRPr="00501345">
        <w:rPr>
          <w:rFonts w:ascii="Times" w:hAnsi="Times"/>
        </w:rPr>
        <w:t xml:space="preserve"> clear processes for addressing potential challenges</w:t>
      </w:r>
      <w:r w:rsidR="00FE39C6" w:rsidRPr="00501345">
        <w:rPr>
          <w:rFonts w:ascii="Times" w:hAnsi="Times"/>
        </w:rPr>
        <w:t>.</w:t>
      </w:r>
      <w:r w:rsidR="00AB7BC9" w:rsidRPr="00501345">
        <w:rPr>
          <w:rFonts w:ascii="Times" w:hAnsi="Times"/>
        </w:rPr>
        <w:t xml:space="preserve"> </w:t>
      </w:r>
    </w:p>
    <w:p w14:paraId="7A69E91F" w14:textId="0191103C" w:rsidR="00B51FE3" w:rsidRPr="00501345" w:rsidRDefault="00B51FE3" w:rsidP="00474A1A">
      <w:pPr>
        <w:spacing w:after="240" w:line="360" w:lineRule="auto"/>
        <w:rPr>
          <w:rFonts w:ascii="Times" w:eastAsia="Arial Unicode MS" w:hAnsi="Times" w:cs="Arial Unicode MS"/>
          <w:lang w:eastAsia="zh-CN" w:bidi="hi-IN"/>
        </w:rPr>
      </w:pPr>
    </w:p>
    <w:p w14:paraId="7E171D68" w14:textId="3A497EB3" w:rsidR="001174FA" w:rsidRPr="00501345" w:rsidRDefault="001174FA" w:rsidP="00474A1A">
      <w:pPr>
        <w:pStyle w:val="TextBody"/>
        <w:spacing w:after="240" w:line="360" w:lineRule="auto"/>
        <w:rPr>
          <w:rFonts w:ascii="Times" w:hAnsi="Times"/>
          <w:b/>
          <w:sz w:val="28"/>
          <w:szCs w:val="28"/>
        </w:rPr>
      </w:pPr>
      <w:r w:rsidRPr="00501345">
        <w:rPr>
          <w:rFonts w:ascii="Times" w:hAnsi="Times"/>
          <w:b/>
          <w:sz w:val="28"/>
          <w:szCs w:val="28"/>
        </w:rPr>
        <w:t xml:space="preserve">Future training </w:t>
      </w:r>
      <w:r w:rsidR="004D6515" w:rsidRPr="00501345">
        <w:rPr>
          <w:rFonts w:ascii="Times" w:hAnsi="Times"/>
          <w:b/>
          <w:sz w:val="28"/>
          <w:szCs w:val="28"/>
        </w:rPr>
        <w:t>and</w:t>
      </w:r>
      <w:r w:rsidRPr="00501345">
        <w:rPr>
          <w:rFonts w:ascii="Times" w:hAnsi="Times"/>
          <w:b/>
          <w:sz w:val="28"/>
          <w:szCs w:val="28"/>
        </w:rPr>
        <w:t xml:space="preserve"> support</w:t>
      </w:r>
    </w:p>
    <w:p w14:paraId="57D022CE" w14:textId="07670CE7" w:rsidR="001174FA" w:rsidRPr="00501345" w:rsidRDefault="001174FA" w:rsidP="00474A1A">
      <w:pPr>
        <w:pStyle w:val="TextBody"/>
        <w:spacing w:after="240" w:line="360" w:lineRule="auto"/>
        <w:rPr>
          <w:rFonts w:ascii="Times" w:hAnsi="Times"/>
        </w:rPr>
      </w:pPr>
      <w:r w:rsidRPr="00501345">
        <w:rPr>
          <w:rFonts w:ascii="Times" w:hAnsi="Times"/>
        </w:rPr>
        <w:t xml:space="preserve">There was </w:t>
      </w:r>
      <w:r w:rsidR="00A128F0" w:rsidRPr="00501345">
        <w:rPr>
          <w:rFonts w:ascii="Times" w:hAnsi="Times"/>
        </w:rPr>
        <w:t>agreement</w:t>
      </w:r>
      <w:r w:rsidRPr="00501345">
        <w:rPr>
          <w:rFonts w:ascii="Times" w:hAnsi="Times"/>
        </w:rPr>
        <w:t xml:space="preserve"> that additional ethics training and support would be beneficial, however the preferred format for this varied. Suggestions included:</w:t>
      </w:r>
    </w:p>
    <w:p w14:paraId="66D414C5" w14:textId="77777777" w:rsidR="001174FA" w:rsidRPr="00501345" w:rsidRDefault="001174FA" w:rsidP="0094520E">
      <w:pPr>
        <w:pStyle w:val="TextBody"/>
        <w:numPr>
          <w:ilvl w:val="0"/>
          <w:numId w:val="8"/>
        </w:numPr>
        <w:spacing w:after="0" w:line="360" w:lineRule="auto"/>
        <w:ind w:left="714" w:hanging="357"/>
        <w:rPr>
          <w:rFonts w:ascii="Times" w:hAnsi="Times"/>
        </w:rPr>
      </w:pPr>
      <w:r w:rsidRPr="00501345">
        <w:rPr>
          <w:rFonts w:ascii="Times" w:hAnsi="Times"/>
        </w:rPr>
        <w:t>Peer network support</w:t>
      </w:r>
    </w:p>
    <w:p w14:paraId="712DC4E5" w14:textId="59744F5D" w:rsidR="001174FA" w:rsidRPr="00501345" w:rsidRDefault="001174FA" w:rsidP="0094520E">
      <w:pPr>
        <w:pStyle w:val="TextBody"/>
        <w:numPr>
          <w:ilvl w:val="0"/>
          <w:numId w:val="8"/>
        </w:numPr>
        <w:spacing w:after="0" w:line="360" w:lineRule="auto"/>
        <w:ind w:left="714" w:hanging="357"/>
        <w:rPr>
          <w:rFonts w:ascii="Times" w:hAnsi="Times"/>
        </w:rPr>
      </w:pPr>
      <w:r w:rsidRPr="00501345">
        <w:rPr>
          <w:rFonts w:ascii="Times" w:hAnsi="Times"/>
        </w:rPr>
        <w:t xml:space="preserve">Face-to-face rather than online </w:t>
      </w:r>
    </w:p>
    <w:p w14:paraId="03E784A6" w14:textId="6EFA22CC" w:rsidR="001174FA" w:rsidRPr="00501345" w:rsidRDefault="001174FA" w:rsidP="0094520E">
      <w:pPr>
        <w:pStyle w:val="TextBody"/>
        <w:numPr>
          <w:ilvl w:val="0"/>
          <w:numId w:val="8"/>
        </w:numPr>
        <w:spacing w:after="0" w:line="360" w:lineRule="auto"/>
        <w:ind w:left="714" w:hanging="357"/>
        <w:rPr>
          <w:rFonts w:ascii="Times" w:hAnsi="Times"/>
        </w:rPr>
      </w:pPr>
      <w:r w:rsidRPr="00501345">
        <w:rPr>
          <w:rFonts w:ascii="Times" w:hAnsi="Times"/>
        </w:rPr>
        <w:t>Process map</w:t>
      </w:r>
      <w:r w:rsidR="0018117E" w:rsidRPr="00501345">
        <w:rPr>
          <w:rFonts w:ascii="Times" w:hAnsi="Times"/>
        </w:rPr>
        <w:t xml:space="preserve">ping </w:t>
      </w:r>
      <w:r w:rsidR="000C29CF" w:rsidRPr="00501345">
        <w:rPr>
          <w:rFonts w:ascii="Times" w:hAnsi="Times"/>
        </w:rPr>
        <w:t xml:space="preserve">or support tools </w:t>
      </w:r>
      <w:r w:rsidR="0018117E" w:rsidRPr="00501345">
        <w:rPr>
          <w:rFonts w:ascii="Times" w:hAnsi="Times"/>
        </w:rPr>
        <w:t xml:space="preserve">for decision-making  </w:t>
      </w:r>
    </w:p>
    <w:p w14:paraId="63D886BB" w14:textId="77777777" w:rsidR="001174FA" w:rsidRPr="00501345" w:rsidRDefault="001174FA" w:rsidP="0094520E">
      <w:pPr>
        <w:pStyle w:val="TextBody"/>
        <w:numPr>
          <w:ilvl w:val="0"/>
          <w:numId w:val="8"/>
        </w:numPr>
        <w:spacing w:after="0" w:line="360" w:lineRule="auto"/>
        <w:ind w:left="714" w:hanging="357"/>
        <w:rPr>
          <w:rFonts w:ascii="Times" w:hAnsi="Times"/>
        </w:rPr>
      </w:pPr>
      <w:r w:rsidRPr="00501345">
        <w:rPr>
          <w:rFonts w:ascii="Times" w:hAnsi="Times"/>
        </w:rPr>
        <w:t>Case study-based scenario training</w:t>
      </w:r>
    </w:p>
    <w:p w14:paraId="04B59725" w14:textId="77777777" w:rsidR="001174FA" w:rsidRPr="00501345" w:rsidRDefault="001174FA" w:rsidP="0094520E">
      <w:pPr>
        <w:pStyle w:val="TextBody"/>
        <w:numPr>
          <w:ilvl w:val="0"/>
          <w:numId w:val="8"/>
        </w:numPr>
        <w:spacing w:after="0" w:line="360" w:lineRule="auto"/>
        <w:ind w:left="714" w:hanging="357"/>
        <w:rPr>
          <w:rFonts w:ascii="Times" w:hAnsi="Times"/>
        </w:rPr>
      </w:pPr>
      <w:r w:rsidRPr="00501345">
        <w:rPr>
          <w:rFonts w:ascii="Times" w:hAnsi="Times"/>
        </w:rPr>
        <w:t>External ethics support or advisory service</w:t>
      </w:r>
    </w:p>
    <w:p w14:paraId="45740670" w14:textId="77777777" w:rsidR="001174FA" w:rsidRPr="00501345" w:rsidRDefault="001174FA" w:rsidP="0094520E">
      <w:pPr>
        <w:pStyle w:val="TextBody"/>
        <w:numPr>
          <w:ilvl w:val="0"/>
          <w:numId w:val="8"/>
        </w:numPr>
        <w:spacing w:after="0" w:line="360" w:lineRule="auto"/>
        <w:ind w:left="714" w:hanging="357"/>
        <w:rPr>
          <w:rFonts w:ascii="Times" w:hAnsi="Times"/>
        </w:rPr>
      </w:pPr>
      <w:r w:rsidRPr="00501345">
        <w:rPr>
          <w:rFonts w:ascii="Times" w:hAnsi="Times"/>
        </w:rPr>
        <w:t>Small-group based teaching</w:t>
      </w:r>
    </w:p>
    <w:p w14:paraId="0F27BFAC" w14:textId="68A412F4" w:rsidR="001174FA" w:rsidRPr="00501345" w:rsidRDefault="001174FA" w:rsidP="0094520E">
      <w:pPr>
        <w:pStyle w:val="TextBody"/>
        <w:numPr>
          <w:ilvl w:val="0"/>
          <w:numId w:val="8"/>
        </w:numPr>
        <w:spacing w:after="0" w:line="360" w:lineRule="auto"/>
        <w:ind w:left="714" w:hanging="357"/>
        <w:rPr>
          <w:rFonts w:ascii="Times" w:hAnsi="Times"/>
        </w:rPr>
      </w:pPr>
      <w:r w:rsidRPr="00501345">
        <w:rPr>
          <w:rFonts w:ascii="Times" w:hAnsi="Times"/>
        </w:rPr>
        <w:t xml:space="preserve">Theoretical </w:t>
      </w:r>
      <w:r w:rsidR="0018117E" w:rsidRPr="00501345">
        <w:rPr>
          <w:rFonts w:ascii="Times" w:hAnsi="Times"/>
        </w:rPr>
        <w:t>ethics teaching</w:t>
      </w:r>
    </w:p>
    <w:p w14:paraId="6CE0E078" w14:textId="0DA805A6" w:rsidR="001174FA" w:rsidRPr="00501345" w:rsidRDefault="001174FA" w:rsidP="00465290">
      <w:pPr>
        <w:pStyle w:val="TextBody"/>
        <w:numPr>
          <w:ilvl w:val="0"/>
          <w:numId w:val="8"/>
        </w:numPr>
        <w:spacing w:after="0" w:line="360" w:lineRule="auto"/>
        <w:ind w:left="714" w:hanging="357"/>
        <w:rPr>
          <w:rFonts w:ascii="Times" w:hAnsi="Times"/>
        </w:rPr>
      </w:pPr>
      <w:r w:rsidRPr="00501345">
        <w:rPr>
          <w:rFonts w:ascii="Times" w:hAnsi="Times"/>
        </w:rPr>
        <w:t xml:space="preserve">Integration of training into </w:t>
      </w:r>
      <w:r w:rsidR="00615ABC" w:rsidRPr="00501345">
        <w:rPr>
          <w:rFonts w:ascii="Times" w:hAnsi="Times"/>
        </w:rPr>
        <w:t>earl</w:t>
      </w:r>
      <w:r w:rsidR="00C26135" w:rsidRPr="00501345">
        <w:rPr>
          <w:rFonts w:ascii="Times" w:hAnsi="Times"/>
        </w:rPr>
        <w:t xml:space="preserve">ier </w:t>
      </w:r>
      <w:r w:rsidRPr="00501345">
        <w:rPr>
          <w:rFonts w:ascii="Times" w:hAnsi="Times"/>
        </w:rPr>
        <w:t>clinical training (e.g. GP registrar training)</w:t>
      </w:r>
    </w:p>
    <w:p w14:paraId="1D582F85" w14:textId="77777777" w:rsidR="00465290" w:rsidRPr="00501345" w:rsidRDefault="00465290" w:rsidP="00465290">
      <w:pPr>
        <w:pStyle w:val="TextBody"/>
        <w:spacing w:after="0" w:line="360" w:lineRule="auto"/>
        <w:ind w:left="714"/>
        <w:rPr>
          <w:rFonts w:ascii="Times" w:hAnsi="Times"/>
        </w:rPr>
      </w:pPr>
    </w:p>
    <w:p w14:paraId="23224697" w14:textId="74577327" w:rsidR="00F86520" w:rsidRPr="00501345" w:rsidRDefault="649BE16D" w:rsidP="00F86520">
      <w:pPr>
        <w:pStyle w:val="TextBody"/>
        <w:spacing w:after="240" w:line="360" w:lineRule="auto"/>
        <w:rPr>
          <w:rFonts w:ascii="Times" w:hAnsi="Times"/>
        </w:rPr>
      </w:pPr>
      <w:r w:rsidRPr="00501345">
        <w:rPr>
          <w:rFonts w:ascii="Times" w:hAnsi="Times"/>
        </w:rPr>
        <w:t xml:space="preserve">A number of potential benefits of training were identified, including personal resilience and </w:t>
      </w:r>
      <w:r w:rsidR="0018117E" w:rsidRPr="00501345">
        <w:rPr>
          <w:rFonts w:ascii="Times" w:hAnsi="Times"/>
        </w:rPr>
        <w:t>reduced moral unease</w:t>
      </w:r>
      <w:r w:rsidR="00461FEF" w:rsidRPr="00501345">
        <w:rPr>
          <w:rFonts w:ascii="Times" w:hAnsi="Times"/>
        </w:rPr>
        <w:t xml:space="preserve">. It was felt training might enable participants to </w:t>
      </w:r>
      <w:r w:rsidR="00040EDC" w:rsidRPr="00501345">
        <w:rPr>
          <w:rFonts w:ascii="Times" w:hAnsi="Times"/>
        </w:rPr>
        <w:t xml:space="preserve">better </w:t>
      </w:r>
      <w:r w:rsidR="0046774B" w:rsidRPr="00501345">
        <w:rPr>
          <w:rFonts w:ascii="Times" w:hAnsi="Times"/>
        </w:rPr>
        <w:t xml:space="preserve">articulate </w:t>
      </w:r>
      <w:r w:rsidR="00461FEF" w:rsidRPr="00501345">
        <w:rPr>
          <w:rFonts w:ascii="Times" w:hAnsi="Times"/>
        </w:rPr>
        <w:t xml:space="preserve">the issues they faced, and thus be able to justify the decision-making process </w:t>
      </w:r>
      <w:r w:rsidR="007A4208" w:rsidRPr="00501345">
        <w:rPr>
          <w:rFonts w:ascii="Times" w:hAnsi="Times"/>
        </w:rPr>
        <w:t>with</w:t>
      </w:r>
      <w:r w:rsidR="00461FEF" w:rsidRPr="00501345">
        <w:rPr>
          <w:rFonts w:ascii="Times" w:hAnsi="Times"/>
        </w:rPr>
        <w:t xml:space="preserve"> </w:t>
      </w:r>
      <w:r w:rsidR="00F307CA" w:rsidRPr="00501345">
        <w:rPr>
          <w:rFonts w:ascii="Times" w:hAnsi="Times"/>
        </w:rPr>
        <w:t>resulting</w:t>
      </w:r>
      <w:r w:rsidR="00461FEF" w:rsidRPr="00501345">
        <w:rPr>
          <w:rFonts w:ascii="Times" w:hAnsi="Times"/>
        </w:rPr>
        <w:t xml:space="preserve"> improve</w:t>
      </w:r>
      <w:r w:rsidR="007A4208" w:rsidRPr="00501345">
        <w:rPr>
          <w:rFonts w:ascii="Times" w:hAnsi="Times"/>
        </w:rPr>
        <w:t xml:space="preserve">d </w:t>
      </w:r>
      <w:r w:rsidR="00461FEF" w:rsidRPr="00501345">
        <w:rPr>
          <w:rFonts w:ascii="Times" w:hAnsi="Times"/>
        </w:rPr>
        <w:t>accountability</w:t>
      </w:r>
      <w:r w:rsidR="00110667" w:rsidRPr="00501345">
        <w:rPr>
          <w:rFonts w:ascii="Times" w:hAnsi="Times"/>
        </w:rPr>
        <w:t>:</w:t>
      </w:r>
      <w:r w:rsidR="00461FEF" w:rsidRPr="00501345">
        <w:rPr>
          <w:rFonts w:ascii="Times" w:hAnsi="Times"/>
        </w:rPr>
        <w:t xml:space="preserve"> </w:t>
      </w:r>
    </w:p>
    <w:p w14:paraId="0635A292" w14:textId="77777777" w:rsidR="00BC1F9B" w:rsidRPr="00501345" w:rsidRDefault="00F86520" w:rsidP="00BC1F9B">
      <w:pPr>
        <w:spacing w:line="360" w:lineRule="auto"/>
        <w:ind w:left="720"/>
        <w:rPr>
          <w:rFonts w:ascii="Times" w:eastAsia="Times New Roman" w:hAnsi="Times" w:cs="Calibri"/>
          <w:color w:val="000000"/>
        </w:rPr>
      </w:pPr>
      <w:r w:rsidRPr="00501345">
        <w:rPr>
          <w:rFonts w:ascii="Times" w:eastAsia="Times New Roman" w:hAnsi="Times" w:cs="Calibri"/>
          <w:i/>
          <w:color w:val="000000"/>
        </w:rPr>
        <w:t xml:space="preserve">“I’m sure it would make things a lot more explicit that are currently implicit, which would be useful… you could identify situations where it is a bit difficult and rather than having a general level of unease.” </w:t>
      </w:r>
      <w:r w:rsidRPr="00501345">
        <w:rPr>
          <w:rFonts w:ascii="Times" w:eastAsia="Times New Roman" w:hAnsi="Times" w:cs="Calibri"/>
          <w:color w:val="000000"/>
        </w:rPr>
        <w:t>(Participant 12, GP)</w:t>
      </w:r>
    </w:p>
    <w:p w14:paraId="7B0705DF" w14:textId="77777777" w:rsidR="00BC1F9B" w:rsidRPr="00501345" w:rsidRDefault="00BC1F9B" w:rsidP="00BC1F9B">
      <w:pPr>
        <w:spacing w:line="360" w:lineRule="auto"/>
        <w:rPr>
          <w:rFonts w:ascii="Times" w:hAnsi="Times"/>
        </w:rPr>
      </w:pPr>
    </w:p>
    <w:p w14:paraId="2EC96493" w14:textId="7CBE0B94" w:rsidR="00BC1F9B" w:rsidRPr="00501345" w:rsidRDefault="649BE16D" w:rsidP="00BC1F9B">
      <w:pPr>
        <w:spacing w:line="360" w:lineRule="auto"/>
        <w:rPr>
          <w:rFonts w:ascii="Times" w:hAnsi="Times"/>
        </w:rPr>
      </w:pPr>
      <w:r w:rsidRPr="00501345">
        <w:rPr>
          <w:rFonts w:ascii="Times" w:hAnsi="Times"/>
        </w:rPr>
        <w:t>One participant referred to potential benefits for such training</w:t>
      </w:r>
      <w:r w:rsidR="00FE39C6" w:rsidRPr="00501345">
        <w:rPr>
          <w:rFonts w:ascii="Times" w:hAnsi="Times"/>
        </w:rPr>
        <w:t xml:space="preserve"> in avoiding challenges and delays in implementation of decisions</w:t>
      </w:r>
      <w:r w:rsidRPr="00501345">
        <w:rPr>
          <w:rFonts w:ascii="Times" w:hAnsi="Times"/>
        </w:rPr>
        <w:t xml:space="preserve">: </w:t>
      </w:r>
    </w:p>
    <w:p w14:paraId="2BAB16BB" w14:textId="77777777" w:rsidR="00BC1F9B" w:rsidRPr="00501345" w:rsidRDefault="00BC1F9B" w:rsidP="00BC1F9B">
      <w:pPr>
        <w:spacing w:line="360" w:lineRule="auto"/>
        <w:rPr>
          <w:rFonts w:ascii="Times" w:hAnsi="Times"/>
        </w:rPr>
      </w:pPr>
    </w:p>
    <w:p w14:paraId="06AED056" w14:textId="5D93CF16" w:rsidR="001174FA" w:rsidRPr="00501345" w:rsidRDefault="001174FA" w:rsidP="00BC1F9B">
      <w:pPr>
        <w:spacing w:line="360" w:lineRule="auto"/>
        <w:ind w:left="720"/>
        <w:rPr>
          <w:rFonts w:ascii="Times" w:hAnsi="Times"/>
        </w:rPr>
      </w:pPr>
      <w:r w:rsidRPr="00501345">
        <w:rPr>
          <w:rFonts w:ascii="Times" w:hAnsi="Times"/>
          <w:i/>
        </w:rPr>
        <w:t xml:space="preserve">“Also, it’s value for money because what you then avoid is confrontation and you allow smooth passage.” </w:t>
      </w:r>
      <w:r w:rsidRPr="00501345">
        <w:rPr>
          <w:rFonts w:ascii="Times" w:hAnsi="Times"/>
        </w:rPr>
        <w:t>(Participant 12, GP)</w:t>
      </w:r>
    </w:p>
    <w:p w14:paraId="0A7C5FF4" w14:textId="77777777" w:rsidR="00BC1F9B" w:rsidRPr="00501345" w:rsidRDefault="00BC1F9B" w:rsidP="00BC1F9B">
      <w:pPr>
        <w:spacing w:line="360" w:lineRule="auto"/>
        <w:rPr>
          <w:rFonts w:ascii="Times" w:eastAsia="Times New Roman" w:hAnsi="Times" w:cs="Calibri"/>
          <w:i/>
          <w:color w:val="000000"/>
        </w:rPr>
      </w:pPr>
    </w:p>
    <w:p w14:paraId="3FCB2408" w14:textId="6B80FA20" w:rsidR="001174FA" w:rsidRPr="00501345" w:rsidRDefault="001174FA" w:rsidP="00474A1A">
      <w:pPr>
        <w:pStyle w:val="TextBody"/>
        <w:spacing w:after="240" w:line="360" w:lineRule="auto"/>
        <w:rPr>
          <w:rFonts w:ascii="Times" w:hAnsi="Times"/>
        </w:rPr>
      </w:pPr>
      <w:r w:rsidRPr="00501345">
        <w:rPr>
          <w:rFonts w:ascii="Times" w:hAnsi="Times"/>
        </w:rPr>
        <w:t xml:space="preserve">Some participants did not feel additional ethics training or support would alter the </w:t>
      </w:r>
      <w:r w:rsidR="004A2282" w:rsidRPr="00501345">
        <w:rPr>
          <w:rFonts w:ascii="Times" w:hAnsi="Times"/>
        </w:rPr>
        <w:t xml:space="preserve">decision </w:t>
      </w:r>
      <w:r w:rsidRPr="00501345">
        <w:rPr>
          <w:rFonts w:ascii="Times" w:hAnsi="Times"/>
        </w:rPr>
        <w:t>outcomes, but still felt it would be beneficial:</w:t>
      </w:r>
    </w:p>
    <w:p w14:paraId="408EBB35" w14:textId="52D22F8A" w:rsidR="00BC26B3" w:rsidRPr="00501345" w:rsidRDefault="001174FA" w:rsidP="00474A1A">
      <w:pPr>
        <w:spacing w:after="240" w:line="360" w:lineRule="auto"/>
        <w:ind w:left="720"/>
        <w:rPr>
          <w:rFonts w:ascii="Times" w:hAnsi="Times"/>
        </w:rPr>
      </w:pPr>
      <w:r w:rsidRPr="00501345">
        <w:rPr>
          <w:rFonts w:ascii="Times" w:hAnsi="Times"/>
          <w:i/>
        </w:rPr>
        <w:t xml:space="preserve">“It may not lead to any better decisions being made, but even if it led to people… taking a more considered approach… that would be massively advantageous.” </w:t>
      </w:r>
      <w:r w:rsidRPr="00501345">
        <w:rPr>
          <w:rFonts w:ascii="Times" w:hAnsi="Times"/>
        </w:rPr>
        <w:t>(Participant 18, Public Health Clinician)</w:t>
      </w:r>
      <w:r w:rsidRPr="00501345">
        <w:rPr>
          <w:rFonts w:ascii="Times" w:hAnsi="Times"/>
          <w:b/>
          <w:sz w:val="28"/>
          <w:szCs w:val="28"/>
        </w:rPr>
        <w:br/>
      </w:r>
    </w:p>
    <w:p w14:paraId="3FB62D10" w14:textId="77777777" w:rsidR="003C3902" w:rsidRPr="00501345" w:rsidRDefault="003C3902" w:rsidP="00474A1A">
      <w:pPr>
        <w:spacing w:after="240" w:line="360" w:lineRule="auto"/>
        <w:rPr>
          <w:rFonts w:ascii="Times" w:hAnsi="Times"/>
          <w:b/>
          <w:sz w:val="32"/>
          <w:szCs w:val="32"/>
        </w:rPr>
      </w:pPr>
      <w:r w:rsidRPr="00501345">
        <w:rPr>
          <w:rFonts w:ascii="Times" w:hAnsi="Times"/>
          <w:b/>
          <w:sz w:val="32"/>
          <w:szCs w:val="32"/>
        </w:rPr>
        <w:br w:type="page"/>
      </w:r>
    </w:p>
    <w:p w14:paraId="2983FB3E" w14:textId="23DB0AC5" w:rsidR="00625B69" w:rsidRPr="00501345" w:rsidRDefault="00625B69" w:rsidP="00474A1A">
      <w:pPr>
        <w:spacing w:after="240" w:line="360" w:lineRule="auto"/>
        <w:rPr>
          <w:rFonts w:ascii="Times" w:hAnsi="Times"/>
          <w:b/>
          <w:sz w:val="32"/>
          <w:szCs w:val="32"/>
        </w:rPr>
      </w:pPr>
      <w:r w:rsidRPr="00501345">
        <w:rPr>
          <w:rFonts w:ascii="Times" w:hAnsi="Times"/>
          <w:b/>
          <w:sz w:val="32"/>
          <w:szCs w:val="32"/>
        </w:rPr>
        <w:t>Discussion</w:t>
      </w:r>
    </w:p>
    <w:p w14:paraId="061A0295" w14:textId="1DA6A697" w:rsidR="00E90FE8" w:rsidRPr="00501345" w:rsidRDefault="00245E14" w:rsidP="00474A1A">
      <w:pPr>
        <w:spacing w:after="240" w:line="360" w:lineRule="auto"/>
        <w:rPr>
          <w:rFonts w:ascii="Times" w:hAnsi="Times"/>
          <w:b/>
          <w:sz w:val="28"/>
          <w:szCs w:val="28"/>
        </w:rPr>
      </w:pPr>
      <w:r w:rsidRPr="00501345">
        <w:rPr>
          <w:rFonts w:ascii="Times" w:hAnsi="Times"/>
          <w:b/>
          <w:sz w:val="28"/>
          <w:szCs w:val="28"/>
        </w:rPr>
        <w:t>Summary</w:t>
      </w:r>
    </w:p>
    <w:p w14:paraId="06AAB092" w14:textId="7A90F09F" w:rsidR="000906EA" w:rsidRPr="00501345" w:rsidRDefault="003B2CD4" w:rsidP="00474A1A">
      <w:pPr>
        <w:spacing w:after="240" w:line="360" w:lineRule="auto"/>
        <w:rPr>
          <w:rFonts w:ascii="Times" w:hAnsi="Times"/>
        </w:rPr>
      </w:pPr>
      <w:r w:rsidRPr="00501345">
        <w:rPr>
          <w:rFonts w:ascii="Times" w:hAnsi="Times"/>
        </w:rPr>
        <w:t>P</w:t>
      </w:r>
      <w:r w:rsidR="00EC05CA" w:rsidRPr="00501345">
        <w:rPr>
          <w:rFonts w:ascii="Times" w:hAnsi="Times"/>
        </w:rPr>
        <w:t>articipants</w:t>
      </w:r>
      <w:r w:rsidR="00472B04" w:rsidRPr="00501345">
        <w:rPr>
          <w:rFonts w:ascii="Times" w:hAnsi="Times"/>
        </w:rPr>
        <w:t xml:space="preserve"> </w:t>
      </w:r>
      <w:r w:rsidR="00382824" w:rsidRPr="00501345">
        <w:rPr>
          <w:rFonts w:ascii="Times" w:hAnsi="Times"/>
        </w:rPr>
        <w:t xml:space="preserve">generally </w:t>
      </w:r>
      <w:r w:rsidRPr="00501345">
        <w:rPr>
          <w:rFonts w:ascii="Times" w:hAnsi="Times"/>
        </w:rPr>
        <w:t xml:space="preserve">did not </w:t>
      </w:r>
      <w:r w:rsidR="00472B04" w:rsidRPr="00501345">
        <w:rPr>
          <w:rFonts w:ascii="Times" w:hAnsi="Times"/>
        </w:rPr>
        <w:t xml:space="preserve">receive specific ethics training for their </w:t>
      </w:r>
      <w:r w:rsidR="00FE39C6" w:rsidRPr="00501345">
        <w:rPr>
          <w:rFonts w:ascii="Times" w:hAnsi="Times"/>
        </w:rPr>
        <w:t xml:space="preserve">commissioning </w:t>
      </w:r>
      <w:r w:rsidR="00472B04" w:rsidRPr="00501345">
        <w:rPr>
          <w:rFonts w:ascii="Times" w:hAnsi="Times"/>
        </w:rPr>
        <w:t>role</w:t>
      </w:r>
      <w:r w:rsidR="00382824" w:rsidRPr="00501345">
        <w:rPr>
          <w:rFonts w:ascii="Times" w:hAnsi="Times"/>
        </w:rPr>
        <w:t>. Whilst</w:t>
      </w:r>
      <w:r w:rsidR="00472B04" w:rsidRPr="00501345">
        <w:rPr>
          <w:rFonts w:ascii="Times" w:hAnsi="Times"/>
        </w:rPr>
        <w:t xml:space="preserve"> some receive</w:t>
      </w:r>
      <w:r w:rsidR="00EC05CA" w:rsidRPr="00501345">
        <w:rPr>
          <w:rFonts w:ascii="Times" w:hAnsi="Times"/>
        </w:rPr>
        <w:t>d</w:t>
      </w:r>
      <w:r w:rsidR="00472B04" w:rsidRPr="00501345">
        <w:rPr>
          <w:rFonts w:ascii="Times" w:hAnsi="Times"/>
        </w:rPr>
        <w:t xml:space="preserve"> training with a broad ethical component for other </w:t>
      </w:r>
      <w:r w:rsidR="00BD7CF9" w:rsidRPr="00501345">
        <w:rPr>
          <w:rFonts w:ascii="Times" w:hAnsi="Times"/>
        </w:rPr>
        <w:t xml:space="preserve">health service </w:t>
      </w:r>
      <w:r w:rsidR="00472B04" w:rsidRPr="00501345">
        <w:rPr>
          <w:rFonts w:ascii="Times" w:hAnsi="Times"/>
        </w:rPr>
        <w:t xml:space="preserve">roles, </w:t>
      </w:r>
      <w:r w:rsidR="003170C1" w:rsidRPr="00501345">
        <w:rPr>
          <w:rFonts w:ascii="Times" w:hAnsi="Times"/>
        </w:rPr>
        <w:t>this</w:t>
      </w:r>
      <w:r w:rsidR="00BD7CF9" w:rsidRPr="00501345">
        <w:rPr>
          <w:rFonts w:ascii="Times" w:hAnsi="Times"/>
        </w:rPr>
        <w:t xml:space="preserve"> </w:t>
      </w:r>
      <w:r w:rsidR="00EC05CA" w:rsidRPr="00501345">
        <w:rPr>
          <w:rFonts w:ascii="Times" w:hAnsi="Times"/>
        </w:rPr>
        <w:t>was</w:t>
      </w:r>
      <w:r w:rsidR="00472B04" w:rsidRPr="00501345">
        <w:rPr>
          <w:rFonts w:ascii="Times" w:hAnsi="Times"/>
        </w:rPr>
        <w:t xml:space="preserve"> rarely </w:t>
      </w:r>
      <w:r w:rsidR="002F4E96" w:rsidRPr="00501345">
        <w:rPr>
          <w:rFonts w:ascii="Times" w:hAnsi="Times"/>
        </w:rPr>
        <w:t>perceived as being sufficiently</w:t>
      </w:r>
      <w:r w:rsidR="00472B04" w:rsidRPr="00501345">
        <w:rPr>
          <w:rFonts w:ascii="Times" w:hAnsi="Times"/>
        </w:rPr>
        <w:t xml:space="preserve"> relevant or adequate for </w:t>
      </w:r>
      <w:r w:rsidR="00D65619" w:rsidRPr="00501345">
        <w:rPr>
          <w:rFonts w:ascii="Times" w:hAnsi="Times"/>
        </w:rPr>
        <w:t>issues</w:t>
      </w:r>
      <w:r w:rsidR="00472B04" w:rsidRPr="00501345">
        <w:rPr>
          <w:rFonts w:ascii="Times" w:hAnsi="Times"/>
        </w:rPr>
        <w:t xml:space="preserve"> face</w:t>
      </w:r>
      <w:r w:rsidR="006D1AC9" w:rsidRPr="00501345">
        <w:rPr>
          <w:rFonts w:ascii="Times" w:hAnsi="Times"/>
        </w:rPr>
        <w:t>d</w:t>
      </w:r>
      <w:r w:rsidR="00472B04" w:rsidRPr="00501345">
        <w:rPr>
          <w:rFonts w:ascii="Times" w:hAnsi="Times"/>
        </w:rPr>
        <w:t xml:space="preserve"> as </w:t>
      </w:r>
      <w:r w:rsidR="00EC05CA" w:rsidRPr="00501345">
        <w:rPr>
          <w:rFonts w:ascii="Times" w:hAnsi="Times"/>
        </w:rPr>
        <w:t>c</w:t>
      </w:r>
      <w:r w:rsidR="00472B04" w:rsidRPr="00501345">
        <w:rPr>
          <w:rFonts w:ascii="Times" w:hAnsi="Times"/>
        </w:rPr>
        <w:t>ommissioner</w:t>
      </w:r>
      <w:r w:rsidR="00EC05CA" w:rsidRPr="00501345">
        <w:rPr>
          <w:rFonts w:ascii="Times" w:hAnsi="Times"/>
        </w:rPr>
        <w:t>s</w:t>
      </w:r>
      <w:r w:rsidR="00472B04" w:rsidRPr="00501345">
        <w:rPr>
          <w:rFonts w:ascii="Times" w:hAnsi="Times"/>
        </w:rPr>
        <w:t xml:space="preserve">. There was </w:t>
      </w:r>
      <w:r w:rsidR="00D65619" w:rsidRPr="00501345">
        <w:rPr>
          <w:rFonts w:ascii="Times" w:hAnsi="Times"/>
        </w:rPr>
        <w:t xml:space="preserve">agreement </w:t>
      </w:r>
      <w:r w:rsidR="00472B04" w:rsidRPr="00501345">
        <w:rPr>
          <w:rFonts w:ascii="Times" w:hAnsi="Times"/>
        </w:rPr>
        <w:t xml:space="preserve">that additional training would be beneficial, although the preferred format and mode of delivery varied. </w:t>
      </w:r>
      <w:r w:rsidRPr="00501345">
        <w:rPr>
          <w:rFonts w:ascii="Times" w:hAnsi="Times"/>
        </w:rPr>
        <w:t>I</w:t>
      </w:r>
      <w:r w:rsidR="006D1AC9" w:rsidRPr="00501345">
        <w:rPr>
          <w:rFonts w:ascii="Times" w:hAnsi="Times"/>
        </w:rPr>
        <w:t xml:space="preserve">dentification and articulation of ethical </w:t>
      </w:r>
      <w:r w:rsidR="00D65619" w:rsidRPr="00501345">
        <w:rPr>
          <w:rFonts w:ascii="Times" w:hAnsi="Times"/>
        </w:rPr>
        <w:t>issues</w:t>
      </w:r>
      <w:r w:rsidR="006D1AC9" w:rsidRPr="00501345">
        <w:rPr>
          <w:rFonts w:ascii="Times" w:hAnsi="Times"/>
        </w:rPr>
        <w:t xml:space="preserve"> amongst participants varied</w:t>
      </w:r>
      <w:r w:rsidR="00FE39C6" w:rsidRPr="00501345">
        <w:rPr>
          <w:rFonts w:ascii="Times" w:hAnsi="Times"/>
        </w:rPr>
        <w:t xml:space="preserve">, and there was a lack of confidence in using ethical language and applying ethical frameworks. </w:t>
      </w:r>
      <w:r w:rsidRPr="00501345">
        <w:rPr>
          <w:rFonts w:ascii="Times" w:hAnsi="Times"/>
        </w:rPr>
        <w:t xml:space="preserve">Participants described a sense of </w:t>
      </w:r>
      <w:r w:rsidR="00005349" w:rsidRPr="00501345">
        <w:rPr>
          <w:rFonts w:ascii="Times" w:hAnsi="Times"/>
        </w:rPr>
        <w:t>unease</w:t>
      </w:r>
      <w:r w:rsidRPr="00501345">
        <w:rPr>
          <w:rFonts w:ascii="Times" w:hAnsi="Times"/>
        </w:rPr>
        <w:t xml:space="preserve"> which </w:t>
      </w:r>
      <w:r w:rsidR="00CB7805" w:rsidRPr="00501345">
        <w:rPr>
          <w:rFonts w:ascii="Times" w:hAnsi="Times"/>
        </w:rPr>
        <w:t xml:space="preserve">they </w:t>
      </w:r>
      <w:r w:rsidR="0029710B" w:rsidRPr="00501345">
        <w:rPr>
          <w:rFonts w:ascii="Times" w:hAnsi="Times"/>
        </w:rPr>
        <w:t>used to</w:t>
      </w:r>
      <w:r w:rsidRPr="00501345">
        <w:rPr>
          <w:rFonts w:ascii="Times" w:hAnsi="Times"/>
        </w:rPr>
        <w:t xml:space="preserve"> </w:t>
      </w:r>
      <w:r w:rsidR="00CB7805" w:rsidRPr="00501345">
        <w:rPr>
          <w:rFonts w:ascii="Times" w:hAnsi="Times"/>
        </w:rPr>
        <w:t xml:space="preserve">help them </w:t>
      </w:r>
      <w:r w:rsidRPr="00501345">
        <w:rPr>
          <w:rFonts w:ascii="Times" w:hAnsi="Times"/>
        </w:rPr>
        <w:t xml:space="preserve">identify </w:t>
      </w:r>
      <w:r w:rsidR="000906EA" w:rsidRPr="00501345">
        <w:rPr>
          <w:rFonts w:ascii="Times" w:hAnsi="Times"/>
        </w:rPr>
        <w:t xml:space="preserve">ethical </w:t>
      </w:r>
      <w:r w:rsidR="00D65619" w:rsidRPr="00501345">
        <w:rPr>
          <w:rFonts w:ascii="Times" w:hAnsi="Times"/>
        </w:rPr>
        <w:t>issues</w:t>
      </w:r>
      <w:r w:rsidRPr="00501345">
        <w:rPr>
          <w:rFonts w:ascii="Times" w:hAnsi="Times"/>
        </w:rPr>
        <w:t xml:space="preserve">. </w:t>
      </w:r>
      <w:r w:rsidR="004A0E4F" w:rsidRPr="00501345">
        <w:rPr>
          <w:rFonts w:ascii="Times" w:hAnsi="Times"/>
        </w:rPr>
        <w:t>Common f</w:t>
      </w:r>
      <w:r w:rsidR="00574275" w:rsidRPr="00501345">
        <w:rPr>
          <w:rFonts w:ascii="Times" w:hAnsi="Times"/>
        </w:rPr>
        <w:t>acilitators and barriers to ethical decision-making were identified</w:t>
      </w:r>
      <w:r w:rsidR="004A0E4F" w:rsidRPr="00501345">
        <w:rPr>
          <w:rFonts w:ascii="Times" w:hAnsi="Times"/>
        </w:rPr>
        <w:t>, and s</w:t>
      </w:r>
      <w:r w:rsidR="00574275" w:rsidRPr="00501345">
        <w:rPr>
          <w:rFonts w:ascii="Times" w:hAnsi="Times"/>
        </w:rPr>
        <w:t xml:space="preserve">ome participants </w:t>
      </w:r>
      <w:r w:rsidR="008632E6" w:rsidRPr="00501345">
        <w:rPr>
          <w:rFonts w:ascii="Times" w:hAnsi="Times"/>
        </w:rPr>
        <w:t xml:space="preserve">also </w:t>
      </w:r>
      <w:r w:rsidR="00574275" w:rsidRPr="00501345">
        <w:rPr>
          <w:rFonts w:ascii="Times" w:hAnsi="Times"/>
        </w:rPr>
        <w:t xml:space="preserve">applied ethical principles </w:t>
      </w:r>
      <w:r w:rsidR="008632E6" w:rsidRPr="00501345">
        <w:rPr>
          <w:rFonts w:ascii="Times" w:hAnsi="Times"/>
        </w:rPr>
        <w:t>(</w:t>
      </w:r>
      <w:r w:rsidR="00574275" w:rsidRPr="00501345">
        <w:rPr>
          <w:rFonts w:ascii="Times" w:hAnsi="Times"/>
        </w:rPr>
        <w:t>either implicitly or explicitly</w:t>
      </w:r>
      <w:r w:rsidR="008632E6" w:rsidRPr="00501345">
        <w:rPr>
          <w:rFonts w:ascii="Times" w:hAnsi="Times"/>
        </w:rPr>
        <w:t>)</w:t>
      </w:r>
      <w:r w:rsidR="004A0E4F" w:rsidRPr="00501345">
        <w:rPr>
          <w:rFonts w:ascii="Times" w:hAnsi="Times"/>
        </w:rPr>
        <w:t xml:space="preserve"> to decision-making</w:t>
      </w:r>
      <w:r w:rsidR="00574275" w:rsidRPr="00501345">
        <w:rPr>
          <w:rFonts w:ascii="Times" w:hAnsi="Times"/>
        </w:rPr>
        <w:t xml:space="preserve">, with consequentialism being the most commonly </w:t>
      </w:r>
      <w:r w:rsidR="00104948" w:rsidRPr="00501345">
        <w:rPr>
          <w:rFonts w:ascii="Times" w:hAnsi="Times"/>
        </w:rPr>
        <w:t>used</w:t>
      </w:r>
      <w:r w:rsidR="00033963" w:rsidRPr="00501345">
        <w:rPr>
          <w:rFonts w:ascii="Times" w:hAnsi="Times"/>
        </w:rPr>
        <w:t xml:space="preserve">. </w:t>
      </w:r>
      <w:r w:rsidR="00574275" w:rsidRPr="00501345">
        <w:rPr>
          <w:rFonts w:ascii="Times" w:hAnsi="Times"/>
        </w:rPr>
        <w:t xml:space="preserve">Accountability </w:t>
      </w:r>
      <w:r w:rsidR="00B47925" w:rsidRPr="00501345">
        <w:rPr>
          <w:rFonts w:ascii="Times" w:hAnsi="Times"/>
        </w:rPr>
        <w:t xml:space="preserve">was a concern for many participants, </w:t>
      </w:r>
      <w:r w:rsidR="00574275" w:rsidRPr="00501345">
        <w:rPr>
          <w:rFonts w:ascii="Times" w:hAnsi="Times"/>
        </w:rPr>
        <w:t xml:space="preserve">and </w:t>
      </w:r>
      <w:r w:rsidR="00B47925" w:rsidRPr="00501345">
        <w:rPr>
          <w:rFonts w:ascii="Times" w:hAnsi="Times"/>
        </w:rPr>
        <w:t xml:space="preserve">many </w:t>
      </w:r>
      <w:r w:rsidR="00841E33" w:rsidRPr="00501345">
        <w:rPr>
          <w:rFonts w:ascii="Times" w:hAnsi="Times"/>
        </w:rPr>
        <w:t xml:space="preserve">described </w:t>
      </w:r>
      <w:r w:rsidR="00B47925" w:rsidRPr="00501345">
        <w:rPr>
          <w:rFonts w:ascii="Times" w:hAnsi="Times"/>
        </w:rPr>
        <w:t xml:space="preserve">inadequate </w:t>
      </w:r>
      <w:r w:rsidR="00574275" w:rsidRPr="00501345">
        <w:rPr>
          <w:rFonts w:ascii="Times" w:hAnsi="Times"/>
        </w:rPr>
        <w:t xml:space="preserve">transparency </w:t>
      </w:r>
      <w:r w:rsidR="00B47925" w:rsidRPr="00501345">
        <w:rPr>
          <w:rFonts w:ascii="Times" w:hAnsi="Times"/>
        </w:rPr>
        <w:t>in commissioning decisions</w:t>
      </w:r>
      <w:r w:rsidR="00574275" w:rsidRPr="00501345">
        <w:rPr>
          <w:rFonts w:ascii="Times" w:hAnsi="Times"/>
        </w:rPr>
        <w:t xml:space="preserve">. </w:t>
      </w:r>
    </w:p>
    <w:p w14:paraId="37FDC396" w14:textId="77777777" w:rsidR="009F294F" w:rsidRPr="00501345" w:rsidRDefault="009F294F" w:rsidP="00474A1A">
      <w:pPr>
        <w:spacing w:after="240" w:line="360" w:lineRule="auto"/>
        <w:rPr>
          <w:rFonts w:ascii="Times" w:hAnsi="Times"/>
          <w:b/>
          <w:sz w:val="28"/>
          <w:szCs w:val="28"/>
        </w:rPr>
      </w:pPr>
    </w:p>
    <w:p w14:paraId="3559DBB9" w14:textId="1D51B777" w:rsidR="00B37B17" w:rsidRPr="00501345" w:rsidRDefault="00245E14" w:rsidP="00474A1A">
      <w:pPr>
        <w:spacing w:after="240" w:line="360" w:lineRule="auto"/>
        <w:rPr>
          <w:rFonts w:ascii="Times" w:hAnsi="Times"/>
          <w:b/>
          <w:sz w:val="28"/>
          <w:szCs w:val="28"/>
        </w:rPr>
      </w:pPr>
      <w:r w:rsidRPr="00501345">
        <w:rPr>
          <w:rFonts w:ascii="Times" w:hAnsi="Times"/>
          <w:b/>
          <w:sz w:val="28"/>
          <w:szCs w:val="28"/>
        </w:rPr>
        <w:t>Strengths and limitations</w:t>
      </w:r>
    </w:p>
    <w:p w14:paraId="431ABEFC" w14:textId="51A9BE43" w:rsidR="006C194D" w:rsidRPr="00501345" w:rsidRDefault="00CA18FA" w:rsidP="00474A1A">
      <w:pPr>
        <w:spacing w:after="240" w:line="360" w:lineRule="auto"/>
        <w:rPr>
          <w:rFonts w:ascii="Times" w:hAnsi="Times"/>
        </w:rPr>
      </w:pPr>
      <w:r w:rsidRPr="00501345">
        <w:rPr>
          <w:rFonts w:ascii="Times" w:hAnsi="Times"/>
        </w:rPr>
        <w:t>Using a</w:t>
      </w:r>
      <w:r w:rsidR="649BE16D" w:rsidRPr="00501345">
        <w:rPr>
          <w:rFonts w:ascii="Times" w:hAnsi="Times"/>
        </w:rPr>
        <w:t xml:space="preserve"> qualitative approach allowed </w:t>
      </w:r>
      <w:r w:rsidR="00B47925" w:rsidRPr="00501345">
        <w:rPr>
          <w:rFonts w:ascii="Times" w:hAnsi="Times"/>
        </w:rPr>
        <w:t>a depth of</w:t>
      </w:r>
      <w:r w:rsidR="649BE16D" w:rsidRPr="00501345">
        <w:rPr>
          <w:rFonts w:ascii="Times" w:hAnsi="Times"/>
        </w:rPr>
        <w:t xml:space="preserve"> exploration of </w:t>
      </w:r>
      <w:r w:rsidR="00B47925" w:rsidRPr="00501345">
        <w:rPr>
          <w:rFonts w:ascii="Times" w:hAnsi="Times"/>
        </w:rPr>
        <w:t xml:space="preserve">this </w:t>
      </w:r>
      <w:r w:rsidR="649BE16D" w:rsidRPr="00501345">
        <w:rPr>
          <w:rFonts w:ascii="Times" w:hAnsi="Times"/>
        </w:rPr>
        <w:t>complex and potentially sensitive topic</w:t>
      </w:r>
      <w:r w:rsidR="000851C5" w:rsidRPr="00501345">
        <w:rPr>
          <w:rFonts w:ascii="Times" w:hAnsi="Times"/>
        </w:rPr>
        <w:t xml:space="preserve"> </w:t>
      </w:r>
      <w:r w:rsidR="649BE16D" w:rsidRPr="00501345">
        <w:rPr>
          <w:rFonts w:ascii="Times" w:hAnsi="Times"/>
        </w:rPr>
        <w:t>which would not have been readily accessible through quantitative approaches.</w:t>
      </w:r>
      <w:r w:rsidR="00011688" w:rsidRPr="00501345">
        <w:rPr>
          <w:rFonts w:ascii="Times" w:hAnsi="Times"/>
        </w:rPr>
        <w:t xml:space="preserve"> </w:t>
      </w:r>
      <w:r w:rsidR="00A34416" w:rsidRPr="00501345">
        <w:rPr>
          <w:rFonts w:ascii="Times" w:hAnsi="Times"/>
        </w:rPr>
        <w:t>Our</w:t>
      </w:r>
      <w:r w:rsidR="649BE16D" w:rsidRPr="00501345">
        <w:rPr>
          <w:rFonts w:ascii="Times" w:hAnsi="Times"/>
        </w:rPr>
        <w:t xml:space="preserve"> multi-professional research team </w:t>
      </w:r>
      <w:r w:rsidR="00011688" w:rsidRPr="00501345">
        <w:rPr>
          <w:rFonts w:ascii="Times" w:hAnsi="Times"/>
        </w:rPr>
        <w:t>involving</w:t>
      </w:r>
      <w:r w:rsidR="649BE16D" w:rsidRPr="00501345">
        <w:rPr>
          <w:rFonts w:ascii="Times" w:hAnsi="Times"/>
        </w:rPr>
        <w:t xml:space="preserve"> clinicians, clinical academics and a non-clinician</w:t>
      </w:r>
      <w:r w:rsidR="00011688" w:rsidRPr="00501345">
        <w:rPr>
          <w:rFonts w:ascii="Times" w:hAnsi="Times"/>
        </w:rPr>
        <w:t xml:space="preserve"> </w:t>
      </w:r>
      <w:r w:rsidR="649BE16D" w:rsidRPr="00501345">
        <w:rPr>
          <w:rFonts w:ascii="Times" w:hAnsi="Times"/>
        </w:rPr>
        <w:t>with experience in empirical bioethics</w:t>
      </w:r>
      <w:r w:rsidRPr="00501345">
        <w:rPr>
          <w:rFonts w:ascii="Times" w:hAnsi="Times"/>
        </w:rPr>
        <w:t>, sociology,</w:t>
      </w:r>
      <w:r w:rsidR="649BE16D" w:rsidRPr="00501345">
        <w:rPr>
          <w:rFonts w:ascii="Times" w:hAnsi="Times"/>
        </w:rPr>
        <w:t xml:space="preserve"> and qualitative research</w:t>
      </w:r>
      <w:r w:rsidR="00500A9D" w:rsidRPr="00501345">
        <w:rPr>
          <w:rFonts w:ascii="Times" w:hAnsi="Times"/>
        </w:rPr>
        <w:t>,</w:t>
      </w:r>
      <w:r w:rsidR="00CA441E" w:rsidRPr="00501345">
        <w:rPr>
          <w:rFonts w:ascii="Times" w:hAnsi="Times"/>
        </w:rPr>
        <w:t xml:space="preserve"> </w:t>
      </w:r>
      <w:r w:rsidR="649BE16D" w:rsidRPr="00501345">
        <w:rPr>
          <w:rFonts w:ascii="Times" w:hAnsi="Times"/>
        </w:rPr>
        <w:t xml:space="preserve">provided a range of perspectives and experiences </w:t>
      </w:r>
      <w:r w:rsidR="00A34416" w:rsidRPr="00501345">
        <w:rPr>
          <w:rFonts w:ascii="Times" w:hAnsi="Times"/>
        </w:rPr>
        <w:t>through</w:t>
      </w:r>
      <w:r w:rsidR="649BE16D" w:rsidRPr="00501345">
        <w:rPr>
          <w:rFonts w:ascii="Times" w:hAnsi="Times"/>
        </w:rPr>
        <w:t xml:space="preserve"> which data could be interpreted.</w:t>
      </w:r>
    </w:p>
    <w:p w14:paraId="2C7F2371" w14:textId="1AA6E812" w:rsidR="004072D2" w:rsidRPr="00501345" w:rsidRDefault="00700478" w:rsidP="00474A1A">
      <w:pPr>
        <w:spacing w:after="240" w:line="360" w:lineRule="auto"/>
        <w:rPr>
          <w:rFonts w:ascii="Times" w:hAnsi="Times"/>
        </w:rPr>
      </w:pPr>
      <w:r w:rsidRPr="00501345">
        <w:rPr>
          <w:rFonts w:ascii="Times" w:hAnsi="Times"/>
        </w:rPr>
        <w:t xml:space="preserve">A </w:t>
      </w:r>
      <w:r w:rsidR="000906EA" w:rsidRPr="00501345">
        <w:rPr>
          <w:rFonts w:ascii="Times" w:hAnsi="Times"/>
        </w:rPr>
        <w:t xml:space="preserve">variety </w:t>
      </w:r>
      <w:r w:rsidRPr="00501345">
        <w:rPr>
          <w:rFonts w:ascii="Times" w:hAnsi="Times"/>
        </w:rPr>
        <w:t xml:space="preserve">of strategies were employed to </w:t>
      </w:r>
      <w:r w:rsidR="00B37B17" w:rsidRPr="00501345">
        <w:rPr>
          <w:rFonts w:ascii="Times" w:hAnsi="Times"/>
        </w:rPr>
        <w:t xml:space="preserve">provide </w:t>
      </w:r>
      <w:r w:rsidRPr="00501345">
        <w:rPr>
          <w:rFonts w:ascii="Times" w:hAnsi="Times"/>
        </w:rPr>
        <w:t>rigo</w:t>
      </w:r>
      <w:ins w:id="21" w:author="Selena Knight" w:date="2019-07-17T19:40:00Z">
        <w:r w:rsidR="00501345" w:rsidRPr="00501345">
          <w:rPr>
            <w:rFonts w:ascii="Times" w:hAnsi="Times"/>
          </w:rPr>
          <w:t>u</w:t>
        </w:r>
      </w:ins>
      <w:r w:rsidRPr="00501345">
        <w:rPr>
          <w:rFonts w:ascii="Times" w:hAnsi="Times"/>
        </w:rPr>
        <w:t>r to the analysis</w:t>
      </w:r>
      <w:ins w:id="22" w:author="Selena Knight" w:date="2019-07-17T19:00:00Z">
        <w:r w:rsidR="00AA55E0" w:rsidRPr="00501345">
          <w:rPr>
            <w:rFonts w:ascii="Times" w:hAnsi="Times"/>
          </w:rPr>
          <w:t xml:space="preserve"> of </w:t>
        </w:r>
      </w:ins>
      <w:ins w:id="23" w:author="Selena Knight" w:date="2019-07-17T19:01:00Z">
        <w:r w:rsidR="00AA55E0" w:rsidRPr="00501345">
          <w:rPr>
            <w:rFonts w:ascii="Times" w:hAnsi="Times"/>
          </w:rPr>
          <w:t>the collected data</w:t>
        </w:r>
      </w:ins>
      <w:r w:rsidRPr="00501345">
        <w:rPr>
          <w:rFonts w:ascii="Times" w:hAnsi="Times"/>
        </w:rPr>
        <w:t>. Participants were recruited from different CCGs</w:t>
      </w:r>
      <w:r w:rsidR="00011688" w:rsidRPr="00501345">
        <w:rPr>
          <w:rFonts w:ascii="Times" w:hAnsi="Times"/>
        </w:rPr>
        <w:t xml:space="preserve">, and </w:t>
      </w:r>
      <w:r w:rsidRPr="00501345">
        <w:rPr>
          <w:rFonts w:ascii="Times" w:hAnsi="Times"/>
        </w:rPr>
        <w:t xml:space="preserve">in some instances more than one from the same CCG, allowing </w:t>
      </w:r>
      <w:r w:rsidR="00B47925" w:rsidRPr="00501345">
        <w:rPr>
          <w:rFonts w:ascii="Times" w:hAnsi="Times"/>
        </w:rPr>
        <w:t>validation of some</w:t>
      </w:r>
      <w:r w:rsidRPr="00501345">
        <w:rPr>
          <w:rFonts w:ascii="Times" w:hAnsi="Times"/>
        </w:rPr>
        <w:t xml:space="preserve"> findings (</w:t>
      </w:r>
      <w:r w:rsidR="00011688" w:rsidRPr="00501345">
        <w:rPr>
          <w:rFonts w:ascii="Times" w:hAnsi="Times"/>
        </w:rPr>
        <w:t>e.g.</w:t>
      </w:r>
      <w:r w:rsidRPr="00501345">
        <w:rPr>
          <w:rFonts w:ascii="Times" w:hAnsi="Times"/>
        </w:rPr>
        <w:t xml:space="preserve"> whether training had been provided). Additional triangulation was undertaken through member checking, with preliminary </w:t>
      </w:r>
      <w:r w:rsidR="00011688" w:rsidRPr="00501345">
        <w:rPr>
          <w:rFonts w:ascii="Times" w:hAnsi="Times"/>
        </w:rPr>
        <w:t xml:space="preserve">study </w:t>
      </w:r>
      <w:r w:rsidRPr="00501345">
        <w:rPr>
          <w:rFonts w:ascii="Times" w:hAnsi="Times"/>
        </w:rPr>
        <w:t>findings presented at national and international conferences, attended by commissioners.</w:t>
      </w:r>
      <w:r w:rsidRPr="00501345">
        <w:rPr>
          <w:rFonts w:ascii="Times" w:hAnsi="Times"/>
          <w:b/>
          <w:bCs/>
        </w:rPr>
        <w:t xml:space="preserve"> </w:t>
      </w:r>
      <w:r w:rsidR="00B47925" w:rsidRPr="00501345">
        <w:rPr>
          <w:rFonts w:ascii="Times" w:hAnsi="Times"/>
          <w:bCs/>
        </w:rPr>
        <w:t>T</w:t>
      </w:r>
      <w:r w:rsidR="00B37B17" w:rsidRPr="00501345">
        <w:rPr>
          <w:rFonts w:ascii="Times" w:hAnsi="Times"/>
        </w:rPr>
        <w:t xml:space="preserve">he diversity of participants and CCGs included in the study </w:t>
      </w:r>
      <w:r w:rsidR="0073409E" w:rsidRPr="00501345">
        <w:rPr>
          <w:rFonts w:ascii="Times" w:hAnsi="Times"/>
        </w:rPr>
        <w:t>offe</w:t>
      </w:r>
      <w:r w:rsidR="00B47925" w:rsidRPr="00501345">
        <w:rPr>
          <w:rFonts w:ascii="Times" w:hAnsi="Times"/>
        </w:rPr>
        <w:t>red</w:t>
      </w:r>
      <w:r w:rsidR="0073409E" w:rsidRPr="00501345">
        <w:rPr>
          <w:rFonts w:ascii="Times" w:hAnsi="Times"/>
        </w:rPr>
        <w:t xml:space="preserve"> </w:t>
      </w:r>
      <w:r w:rsidR="001B6AB1" w:rsidRPr="00501345">
        <w:rPr>
          <w:rFonts w:ascii="Times" w:hAnsi="Times"/>
        </w:rPr>
        <w:t xml:space="preserve">a range of perspectives and </w:t>
      </w:r>
      <w:r w:rsidR="0073409E" w:rsidRPr="00501345">
        <w:rPr>
          <w:rFonts w:ascii="Times" w:hAnsi="Times"/>
        </w:rPr>
        <w:t>potentia</w:t>
      </w:r>
      <w:r w:rsidR="00B37B17" w:rsidRPr="00501345">
        <w:rPr>
          <w:rFonts w:ascii="Times" w:hAnsi="Times"/>
        </w:rPr>
        <w:t>l for findings to be generali</w:t>
      </w:r>
      <w:r w:rsidR="0073409E" w:rsidRPr="00501345">
        <w:rPr>
          <w:rFonts w:ascii="Times" w:hAnsi="Times"/>
        </w:rPr>
        <w:t>sed</w:t>
      </w:r>
      <w:r w:rsidR="00B37B17" w:rsidRPr="00501345">
        <w:rPr>
          <w:rFonts w:ascii="Times" w:hAnsi="Times"/>
        </w:rPr>
        <w:t xml:space="preserve"> to other CCGs. </w:t>
      </w:r>
      <w:r w:rsidR="00C72A21" w:rsidRPr="00501345">
        <w:rPr>
          <w:rFonts w:ascii="Times" w:hAnsi="Times"/>
        </w:rPr>
        <w:t xml:space="preserve">Furthermore, having participants from eleven CCGs </w:t>
      </w:r>
      <w:r w:rsidR="0073409E" w:rsidRPr="00501345">
        <w:rPr>
          <w:rFonts w:ascii="Times" w:hAnsi="Times"/>
        </w:rPr>
        <w:t xml:space="preserve">meant data encompassed </w:t>
      </w:r>
      <w:r w:rsidR="00874C62" w:rsidRPr="00501345">
        <w:rPr>
          <w:rFonts w:ascii="Times" w:hAnsi="Times"/>
        </w:rPr>
        <w:t xml:space="preserve">those </w:t>
      </w:r>
      <w:r w:rsidR="002C6194" w:rsidRPr="00501345">
        <w:rPr>
          <w:rFonts w:ascii="Times" w:hAnsi="Times"/>
        </w:rPr>
        <w:t xml:space="preserve">covering </w:t>
      </w:r>
      <w:r w:rsidR="00C72A21" w:rsidRPr="00501345">
        <w:rPr>
          <w:rFonts w:ascii="Times" w:hAnsi="Times"/>
        </w:rPr>
        <w:t>different geographical areas</w:t>
      </w:r>
      <w:r w:rsidR="002C6194" w:rsidRPr="00501345">
        <w:rPr>
          <w:rFonts w:ascii="Times" w:hAnsi="Times"/>
        </w:rPr>
        <w:t xml:space="preserve"> and</w:t>
      </w:r>
      <w:r w:rsidR="00C72A21" w:rsidRPr="00501345">
        <w:rPr>
          <w:rFonts w:ascii="Times" w:hAnsi="Times"/>
        </w:rPr>
        <w:t xml:space="preserve"> populations, and CCGs with varying financial circumstances</w:t>
      </w:r>
      <w:r w:rsidR="0073409E" w:rsidRPr="00501345">
        <w:rPr>
          <w:rFonts w:ascii="Times" w:hAnsi="Times"/>
        </w:rPr>
        <w:t>.</w:t>
      </w:r>
    </w:p>
    <w:p w14:paraId="3DAE5255" w14:textId="3225E915" w:rsidR="006847DB" w:rsidRPr="00501345" w:rsidRDefault="006D2F82" w:rsidP="00474A1A">
      <w:pPr>
        <w:spacing w:after="240" w:line="360" w:lineRule="auto"/>
        <w:rPr>
          <w:rFonts w:ascii="Times" w:hAnsi="Times"/>
        </w:rPr>
      </w:pPr>
      <w:r w:rsidRPr="00501345">
        <w:rPr>
          <w:rFonts w:ascii="Times" w:hAnsi="Times"/>
        </w:rPr>
        <w:t>This s</w:t>
      </w:r>
      <w:r w:rsidR="004072D2" w:rsidRPr="00501345">
        <w:rPr>
          <w:rFonts w:ascii="Times" w:hAnsi="Times"/>
        </w:rPr>
        <w:t xml:space="preserve">tudy </w:t>
      </w:r>
      <w:r w:rsidRPr="00501345">
        <w:rPr>
          <w:rFonts w:ascii="Times" w:hAnsi="Times"/>
        </w:rPr>
        <w:t>may have been subject to s</w:t>
      </w:r>
      <w:r w:rsidR="004072D2" w:rsidRPr="00501345">
        <w:rPr>
          <w:rFonts w:ascii="Times" w:hAnsi="Times"/>
        </w:rPr>
        <w:t>election bias</w:t>
      </w:r>
      <w:r w:rsidR="0073409E" w:rsidRPr="00501345">
        <w:rPr>
          <w:rFonts w:ascii="Times" w:hAnsi="Times"/>
        </w:rPr>
        <w:t xml:space="preserve">, as </w:t>
      </w:r>
      <w:r w:rsidR="00B47925" w:rsidRPr="00501345">
        <w:rPr>
          <w:rFonts w:ascii="Times" w:hAnsi="Times"/>
        </w:rPr>
        <w:t xml:space="preserve">those agreeing to participate </w:t>
      </w:r>
      <w:r w:rsidR="004072D2" w:rsidRPr="00501345">
        <w:rPr>
          <w:rFonts w:ascii="Times" w:hAnsi="Times"/>
        </w:rPr>
        <w:t xml:space="preserve">may </w:t>
      </w:r>
      <w:r w:rsidR="00B47925" w:rsidRPr="00501345">
        <w:rPr>
          <w:rFonts w:ascii="Times" w:hAnsi="Times"/>
        </w:rPr>
        <w:t xml:space="preserve">have </w:t>
      </w:r>
      <w:r w:rsidR="004072D2" w:rsidRPr="00501345">
        <w:rPr>
          <w:rFonts w:ascii="Times" w:hAnsi="Times"/>
        </w:rPr>
        <w:t>be</w:t>
      </w:r>
      <w:r w:rsidR="00B47925" w:rsidRPr="00501345">
        <w:rPr>
          <w:rFonts w:ascii="Times" w:hAnsi="Times"/>
        </w:rPr>
        <w:t>en</w:t>
      </w:r>
      <w:r w:rsidR="004072D2" w:rsidRPr="00501345">
        <w:rPr>
          <w:rFonts w:ascii="Times" w:hAnsi="Times"/>
        </w:rPr>
        <w:t xml:space="preserve"> more likely to </w:t>
      </w:r>
      <w:r w:rsidRPr="00501345">
        <w:rPr>
          <w:rFonts w:ascii="Times" w:hAnsi="Times"/>
        </w:rPr>
        <w:t xml:space="preserve">have </w:t>
      </w:r>
      <w:r w:rsidR="004072D2" w:rsidRPr="00501345">
        <w:rPr>
          <w:rFonts w:ascii="Times" w:hAnsi="Times"/>
        </w:rPr>
        <w:t xml:space="preserve">an interest in ethics. </w:t>
      </w:r>
      <w:r w:rsidR="00A34416" w:rsidRPr="00501345">
        <w:rPr>
          <w:rFonts w:ascii="Times" w:hAnsi="Times"/>
        </w:rPr>
        <w:t>Moreover,</w:t>
      </w:r>
      <w:r w:rsidR="0073409E" w:rsidRPr="00501345">
        <w:rPr>
          <w:rFonts w:ascii="Times" w:hAnsi="Times"/>
        </w:rPr>
        <w:t xml:space="preserve"> </w:t>
      </w:r>
      <w:r w:rsidR="00D434BA" w:rsidRPr="00501345">
        <w:rPr>
          <w:rFonts w:ascii="Times" w:hAnsi="Times"/>
        </w:rPr>
        <w:t xml:space="preserve">both moral unease and </w:t>
      </w:r>
      <w:r w:rsidR="0073409E" w:rsidRPr="00501345">
        <w:rPr>
          <w:rFonts w:ascii="Times" w:hAnsi="Times"/>
        </w:rPr>
        <w:t xml:space="preserve">self-reported ethics learning needs </w:t>
      </w:r>
      <w:r w:rsidR="00A34416" w:rsidRPr="00501345">
        <w:rPr>
          <w:rFonts w:ascii="Times" w:hAnsi="Times"/>
        </w:rPr>
        <w:t>depend</w:t>
      </w:r>
      <w:r w:rsidR="0073409E" w:rsidRPr="00501345">
        <w:rPr>
          <w:rFonts w:ascii="Times" w:hAnsi="Times"/>
        </w:rPr>
        <w:t xml:space="preserve"> on the moral perception and subjective insight of participants. W</w:t>
      </w:r>
      <w:r w:rsidR="00A530E5" w:rsidRPr="00501345">
        <w:rPr>
          <w:rFonts w:ascii="Times" w:hAnsi="Times"/>
        </w:rPr>
        <w:t xml:space="preserve">hilst the study </w:t>
      </w:r>
      <w:r w:rsidR="00F94597" w:rsidRPr="00501345">
        <w:rPr>
          <w:rFonts w:ascii="Times" w:hAnsi="Times"/>
        </w:rPr>
        <w:t xml:space="preserve">identified </w:t>
      </w:r>
      <w:r w:rsidR="00B47925" w:rsidRPr="00501345">
        <w:rPr>
          <w:rFonts w:ascii="Times" w:hAnsi="Times"/>
        </w:rPr>
        <w:t>some ethical</w:t>
      </w:r>
      <w:r w:rsidR="00A530E5" w:rsidRPr="00501345">
        <w:rPr>
          <w:rFonts w:ascii="Times" w:hAnsi="Times"/>
        </w:rPr>
        <w:t xml:space="preserve"> issues</w:t>
      </w:r>
      <w:r w:rsidR="00B47925" w:rsidRPr="00501345">
        <w:rPr>
          <w:rFonts w:ascii="Times" w:hAnsi="Times"/>
        </w:rPr>
        <w:t xml:space="preserve"> faced by commissioners</w:t>
      </w:r>
      <w:r w:rsidR="00A530E5" w:rsidRPr="00501345">
        <w:rPr>
          <w:rFonts w:ascii="Times" w:hAnsi="Times"/>
        </w:rPr>
        <w:t xml:space="preserve">, there </w:t>
      </w:r>
      <w:r w:rsidR="00B47925" w:rsidRPr="00501345">
        <w:rPr>
          <w:rFonts w:ascii="Times" w:hAnsi="Times"/>
        </w:rPr>
        <w:t>are likely to</w:t>
      </w:r>
      <w:r w:rsidR="00A530E5" w:rsidRPr="00501345">
        <w:rPr>
          <w:rFonts w:ascii="Times" w:hAnsi="Times"/>
        </w:rPr>
        <w:t xml:space="preserve"> be many additional ethical dilemmas commissioners face, or learning needs which could be addressed, which </w:t>
      </w:r>
      <w:r w:rsidR="00F94597" w:rsidRPr="00501345">
        <w:rPr>
          <w:rFonts w:ascii="Times" w:hAnsi="Times"/>
        </w:rPr>
        <w:t>were not</w:t>
      </w:r>
      <w:r w:rsidR="00A530E5" w:rsidRPr="00501345">
        <w:rPr>
          <w:rFonts w:ascii="Times" w:hAnsi="Times"/>
        </w:rPr>
        <w:t xml:space="preserve"> identified by participants</w:t>
      </w:r>
      <w:r w:rsidR="00500A9D" w:rsidRPr="00501345">
        <w:rPr>
          <w:rFonts w:ascii="Times" w:hAnsi="Times"/>
        </w:rPr>
        <w:t>.</w:t>
      </w:r>
      <w:r w:rsidR="00D71990" w:rsidRPr="00501345">
        <w:rPr>
          <w:rFonts w:ascii="Times" w:hAnsi="Times"/>
        </w:rPr>
        <w:t xml:space="preserve"> </w:t>
      </w:r>
      <w:r w:rsidR="00FD1AED" w:rsidRPr="00501345">
        <w:rPr>
          <w:rFonts w:ascii="Times" w:hAnsi="Times"/>
        </w:rPr>
        <w:t>As acknowledged by some participants, some</w:t>
      </w:r>
      <w:r w:rsidR="00715554" w:rsidRPr="00501345">
        <w:rPr>
          <w:rFonts w:ascii="Times" w:hAnsi="Times"/>
        </w:rPr>
        <w:t xml:space="preserve"> d</w:t>
      </w:r>
      <w:r w:rsidR="00FD1AED" w:rsidRPr="00501345">
        <w:rPr>
          <w:rFonts w:ascii="Times" w:hAnsi="Times"/>
        </w:rPr>
        <w:t>ifficulties</w:t>
      </w:r>
      <w:r w:rsidR="00715554" w:rsidRPr="00501345">
        <w:rPr>
          <w:rFonts w:ascii="Times" w:hAnsi="Times"/>
        </w:rPr>
        <w:t xml:space="preserve"> identified as “ethical” dilemmas, </w:t>
      </w:r>
      <w:r w:rsidR="00FD1AED" w:rsidRPr="00501345">
        <w:rPr>
          <w:rFonts w:ascii="Times" w:hAnsi="Times"/>
        </w:rPr>
        <w:t>may in fact have arisen from</w:t>
      </w:r>
      <w:r w:rsidR="00715554" w:rsidRPr="00501345">
        <w:rPr>
          <w:rFonts w:ascii="Times" w:hAnsi="Times"/>
        </w:rPr>
        <w:t xml:space="preserve"> non-ethical </w:t>
      </w:r>
      <w:r w:rsidR="00F94597" w:rsidRPr="00501345">
        <w:rPr>
          <w:rFonts w:ascii="Times" w:hAnsi="Times"/>
        </w:rPr>
        <w:t>issues</w:t>
      </w:r>
      <w:r w:rsidR="00715554" w:rsidRPr="00501345">
        <w:rPr>
          <w:rFonts w:ascii="Times" w:hAnsi="Times"/>
        </w:rPr>
        <w:t xml:space="preserve"> such as financ</w:t>
      </w:r>
      <w:r w:rsidR="007677B3" w:rsidRPr="00501345">
        <w:rPr>
          <w:rFonts w:ascii="Times" w:hAnsi="Times"/>
        </w:rPr>
        <w:t xml:space="preserve">ial, </w:t>
      </w:r>
      <w:r w:rsidR="00715554" w:rsidRPr="00501345">
        <w:rPr>
          <w:rFonts w:ascii="Times" w:hAnsi="Times"/>
        </w:rPr>
        <w:t xml:space="preserve">political or organisational constraints. </w:t>
      </w:r>
    </w:p>
    <w:p w14:paraId="65A83BF9" w14:textId="1606136E" w:rsidR="006847DB" w:rsidRPr="00501345" w:rsidRDefault="00B37B17" w:rsidP="00474A1A">
      <w:pPr>
        <w:spacing w:after="240" w:line="360" w:lineRule="auto"/>
        <w:rPr>
          <w:rFonts w:ascii="Times" w:hAnsi="Times"/>
        </w:rPr>
      </w:pPr>
      <w:r w:rsidRPr="00501345">
        <w:rPr>
          <w:rFonts w:ascii="Times" w:hAnsi="Times"/>
        </w:rPr>
        <w:t xml:space="preserve">An unexpected </w:t>
      </w:r>
      <w:r w:rsidR="0073409E" w:rsidRPr="00501345">
        <w:rPr>
          <w:rFonts w:ascii="Times" w:hAnsi="Times"/>
        </w:rPr>
        <w:t>strength</w:t>
      </w:r>
      <w:r w:rsidRPr="00501345">
        <w:rPr>
          <w:rFonts w:ascii="Times" w:hAnsi="Times"/>
        </w:rPr>
        <w:t xml:space="preserve"> of this study was a “therapeutic benefit” experienced by some participants</w:t>
      </w:r>
      <w:r w:rsidR="0033026F" w:rsidRPr="00501345">
        <w:rPr>
          <w:rFonts w:ascii="Times" w:hAnsi="Times"/>
        </w:rPr>
        <w:t>, who</w:t>
      </w:r>
      <w:r w:rsidR="006847DB" w:rsidRPr="00501345">
        <w:rPr>
          <w:rFonts w:ascii="Times" w:hAnsi="Times"/>
        </w:rPr>
        <w:t xml:space="preserve"> commented </w:t>
      </w:r>
      <w:r w:rsidR="0033026F" w:rsidRPr="00501345">
        <w:rPr>
          <w:rFonts w:ascii="Times" w:hAnsi="Times"/>
        </w:rPr>
        <w:t xml:space="preserve">on finding </w:t>
      </w:r>
      <w:r w:rsidR="006847DB" w:rsidRPr="00501345">
        <w:rPr>
          <w:rFonts w:ascii="Times" w:hAnsi="Times"/>
        </w:rPr>
        <w:t xml:space="preserve">the process of participating itself to be beneficial in helping </w:t>
      </w:r>
      <w:r w:rsidR="00CE3558" w:rsidRPr="00501345">
        <w:rPr>
          <w:rFonts w:ascii="Times" w:hAnsi="Times"/>
        </w:rPr>
        <w:t xml:space="preserve">them </w:t>
      </w:r>
      <w:r w:rsidR="002333E5" w:rsidRPr="00501345">
        <w:rPr>
          <w:rFonts w:ascii="Times" w:hAnsi="Times"/>
        </w:rPr>
        <w:t xml:space="preserve">consider </w:t>
      </w:r>
      <w:r w:rsidR="006847DB" w:rsidRPr="00501345">
        <w:rPr>
          <w:rFonts w:ascii="Times" w:hAnsi="Times"/>
        </w:rPr>
        <w:t>ethical issues and reflect on their decision-making</w:t>
      </w:r>
      <w:r w:rsidR="00BD7CF9" w:rsidRPr="00501345">
        <w:rPr>
          <w:rFonts w:ascii="Times" w:hAnsi="Times"/>
        </w:rPr>
        <w:t xml:space="preserve">. </w:t>
      </w:r>
    </w:p>
    <w:p w14:paraId="0C847C53" w14:textId="77777777" w:rsidR="003F219B" w:rsidRPr="00501345" w:rsidRDefault="003F219B" w:rsidP="00474A1A">
      <w:pPr>
        <w:spacing w:after="240" w:line="360" w:lineRule="auto"/>
        <w:rPr>
          <w:rFonts w:ascii="Times" w:hAnsi="Times"/>
          <w:b/>
          <w:sz w:val="28"/>
          <w:szCs w:val="28"/>
        </w:rPr>
      </w:pPr>
    </w:p>
    <w:p w14:paraId="25D199B3" w14:textId="14316833" w:rsidR="003F219B" w:rsidRPr="00501345" w:rsidRDefault="00084A4D" w:rsidP="00474A1A">
      <w:pPr>
        <w:spacing w:after="240" w:line="360" w:lineRule="auto"/>
        <w:rPr>
          <w:rFonts w:ascii="Times" w:hAnsi="Times"/>
          <w:b/>
          <w:sz w:val="28"/>
          <w:szCs w:val="28"/>
        </w:rPr>
      </w:pPr>
      <w:r w:rsidRPr="00501345">
        <w:rPr>
          <w:rFonts w:ascii="Times" w:hAnsi="Times"/>
          <w:b/>
          <w:sz w:val="28"/>
          <w:szCs w:val="28"/>
        </w:rPr>
        <w:t>C</w:t>
      </w:r>
      <w:r w:rsidR="00245E14" w:rsidRPr="00501345">
        <w:rPr>
          <w:rFonts w:ascii="Times" w:hAnsi="Times"/>
          <w:b/>
          <w:sz w:val="28"/>
          <w:szCs w:val="28"/>
        </w:rPr>
        <w:t>omparison with existing literature</w:t>
      </w:r>
    </w:p>
    <w:p w14:paraId="2F1CD3C5" w14:textId="28069210" w:rsidR="006D1AC9" w:rsidRPr="00501345" w:rsidRDefault="005C2912" w:rsidP="00474A1A">
      <w:pPr>
        <w:spacing w:after="240" w:line="360" w:lineRule="auto"/>
        <w:rPr>
          <w:rFonts w:ascii="Times" w:hAnsi="Times"/>
        </w:rPr>
      </w:pPr>
      <w:r w:rsidRPr="00501345">
        <w:rPr>
          <w:rFonts w:ascii="Times" w:hAnsi="Times"/>
        </w:rPr>
        <w:t>V</w:t>
      </w:r>
      <w:r w:rsidR="00BB095E" w:rsidRPr="00501345">
        <w:rPr>
          <w:rFonts w:ascii="Times" w:hAnsi="Times"/>
        </w:rPr>
        <w:t>arying</w:t>
      </w:r>
      <w:r w:rsidR="00991D34" w:rsidRPr="00501345">
        <w:rPr>
          <w:rFonts w:ascii="Times" w:hAnsi="Times"/>
        </w:rPr>
        <w:t xml:space="preserve"> </w:t>
      </w:r>
      <w:r w:rsidR="00417EE0" w:rsidRPr="00501345">
        <w:rPr>
          <w:rFonts w:ascii="Times" w:hAnsi="Times"/>
        </w:rPr>
        <w:t xml:space="preserve">moral perception and </w:t>
      </w:r>
      <w:r w:rsidR="00991D34" w:rsidRPr="00501345">
        <w:rPr>
          <w:rFonts w:ascii="Times" w:hAnsi="Times"/>
        </w:rPr>
        <w:t>confidence</w:t>
      </w:r>
      <w:r w:rsidR="009E45A1" w:rsidRPr="00501345">
        <w:rPr>
          <w:rFonts w:ascii="Times" w:hAnsi="Times"/>
        </w:rPr>
        <w:t xml:space="preserve"> in</w:t>
      </w:r>
      <w:r w:rsidR="00991D34" w:rsidRPr="00501345">
        <w:rPr>
          <w:rFonts w:ascii="Times" w:hAnsi="Times"/>
        </w:rPr>
        <w:t xml:space="preserve"> </w:t>
      </w:r>
      <w:r w:rsidR="00273ADC" w:rsidRPr="00501345">
        <w:rPr>
          <w:rFonts w:ascii="Times" w:hAnsi="Times"/>
        </w:rPr>
        <w:t>describing</w:t>
      </w:r>
      <w:r w:rsidR="00991D34" w:rsidRPr="00501345">
        <w:rPr>
          <w:rFonts w:ascii="Times" w:hAnsi="Times"/>
        </w:rPr>
        <w:t xml:space="preserve"> </w:t>
      </w:r>
      <w:r w:rsidR="00492F82" w:rsidRPr="00501345">
        <w:rPr>
          <w:rFonts w:ascii="Times" w:hAnsi="Times"/>
        </w:rPr>
        <w:t>ethical issues</w:t>
      </w:r>
      <w:r w:rsidR="00991D34" w:rsidRPr="00501345">
        <w:rPr>
          <w:rFonts w:ascii="Times" w:hAnsi="Times"/>
        </w:rPr>
        <w:t xml:space="preserve"> and applying ethical frameworks</w:t>
      </w:r>
      <w:r w:rsidR="00E2063F" w:rsidRPr="00501345">
        <w:rPr>
          <w:rFonts w:ascii="Times" w:hAnsi="Times"/>
        </w:rPr>
        <w:t xml:space="preserve"> </w:t>
      </w:r>
      <w:r w:rsidR="00926496" w:rsidRPr="00501345">
        <w:rPr>
          <w:rFonts w:ascii="Times" w:hAnsi="Times"/>
        </w:rPr>
        <w:t xml:space="preserve">has been </w:t>
      </w:r>
      <w:r w:rsidR="009E45A1" w:rsidRPr="00501345">
        <w:rPr>
          <w:rFonts w:ascii="Times" w:hAnsi="Times"/>
        </w:rPr>
        <w:t>described</w:t>
      </w:r>
      <w:r w:rsidR="00926496" w:rsidRPr="00501345">
        <w:rPr>
          <w:rFonts w:ascii="Times" w:hAnsi="Times"/>
        </w:rPr>
        <w:t xml:space="preserve"> in </w:t>
      </w:r>
      <w:r w:rsidR="00BB095E" w:rsidRPr="00501345">
        <w:rPr>
          <w:rFonts w:ascii="Times" w:hAnsi="Times"/>
        </w:rPr>
        <w:t>many</w:t>
      </w:r>
      <w:r w:rsidR="00926496" w:rsidRPr="00501345">
        <w:rPr>
          <w:rFonts w:ascii="Times" w:hAnsi="Times"/>
        </w:rPr>
        <w:t xml:space="preserve"> </w:t>
      </w:r>
      <w:r w:rsidR="009E45A1" w:rsidRPr="00501345">
        <w:rPr>
          <w:rFonts w:ascii="Times" w:hAnsi="Times"/>
        </w:rPr>
        <w:t xml:space="preserve">healthcare </w:t>
      </w:r>
      <w:r w:rsidR="00926496" w:rsidRPr="00501345">
        <w:rPr>
          <w:rFonts w:ascii="Times" w:hAnsi="Times"/>
        </w:rPr>
        <w:t>contexts</w:t>
      </w:r>
      <w:r w:rsidR="00073569" w:rsidRPr="00501345">
        <w:rPr>
          <w:rFonts w:ascii="Times" w:hAnsi="Times"/>
        </w:rPr>
        <w:t>.</w:t>
      </w:r>
      <w:r w:rsidR="00200442" w:rsidRPr="00501345">
        <w:rPr>
          <w:rFonts w:ascii="Times" w:hAnsi="Times"/>
        </w:rPr>
        <w:t xml:space="preserve"> (16, 17)</w:t>
      </w:r>
      <w:r w:rsidR="00472525" w:rsidRPr="00501345">
        <w:rPr>
          <w:rFonts w:ascii="Times" w:hAnsi="Times"/>
        </w:rPr>
        <w:t xml:space="preserve"> </w:t>
      </w:r>
      <w:r w:rsidR="00180451" w:rsidRPr="00501345">
        <w:rPr>
          <w:rFonts w:ascii="Times" w:hAnsi="Times"/>
        </w:rPr>
        <w:t xml:space="preserve">The variation seen in this study </w:t>
      </w:r>
      <w:r w:rsidR="00E31098" w:rsidRPr="00501345">
        <w:rPr>
          <w:rFonts w:ascii="Times" w:hAnsi="Times"/>
        </w:rPr>
        <w:t>may result from the fact that</w:t>
      </w:r>
      <w:r w:rsidR="009E45A1" w:rsidRPr="00501345">
        <w:rPr>
          <w:rFonts w:ascii="Times" w:hAnsi="Times"/>
        </w:rPr>
        <w:t xml:space="preserve"> </w:t>
      </w:r>
      <w:r w:rsidR="009F77B1" w:rsidRPr="00501345">
        <w:rPr>
          <w:rFonts w:ascii="Times" w:hAnsi="Times"/>
        </w:rPr>
        <w:t xml:space="preserve">the ethical </w:t>
      </w:r>
      <w:r w:rsidR="009E45A1" w:rsidRPr="00501345">
        <w:rPr>
          <w:rFonts w:ascii="Times" w:hAnsi="Times"/>
        </w:rPr>
        <w:t>dilemmas arising in</w:t>
      </w:r>
      <w:r w:rsidR="00E31098" w:rsidRPr="00501345">
        <w:rPr>
          <w:rFonts w:ascii="Times" w:hAnsi="Times"/>
        </w:rPr>
        <w:t xml:space="preserve"> </w:t>
      </w:r>
      <w:r w:rsidR="00180451" w:rsidRPr="00501345">
        <w:rPr>
          <w:rFonts w:ascii="Times" w:hAnsi="Times"/>
        </w:rPr>
        <w:t>commissioning</w:t>
      </w:r>
      <w:r w:rsidR="006D1AC9" w:rsidRPr="00501345">
        <w:rPr>
          <w:rFonts w:ascii="Times" w:hAnsi="Times"/>
        </w:rPr>
        <w:t xml:space="preserve"> </w:t>
      </w:r>
      <w:r w:rsidR="009E45A1" w:rsidRPr="00501345">
        <w:rPr>
          <w:rFonts w:ascii="Times" w:hAnsi="Times"/>
        </w:rPr>
        <w:t xml:space="preserve">are not </w:t>
      </w:r>
      <w:r w:rsidR="00BB095E" w:rsidRPr="00501345">
        <w:rPr>
          <w:rFonts w:ascii="Times" w:hAnsi="Times"/>
        </w:rPr>
        <w:t>consider</w:t>
      </w:r>
      <w:r w:rsidR="009E45A1" w:rsidRPr="00501345">
        <w:rPr>
          <w:rFonts w:ascii="Times" w:hAnsi="Times"/>
        </w:rPr>
        <w:t>ed</w:t>
      </w:r>
      <w:r w:rsidR="00BB095E" w:rsidRPr="00501345">
        <w:rPr>
          <w:rFonts w:ascii="Times" w:hAnsi="Times"/>
        </w:rPr>
        <w:t xml:space="preserve"> </w:t>
      </w:r>
      <w:r w:rsidR="006D1AC9" w:rsidRPr="00501345">
        <w:rPr>
          <w:rFonts w:ascii="Times" w:hAnsi="Times"/>
        </w:rPr>
        <w:t>“traditional”</w:t>
      </w:r>
      <w:r w:rsidR="00FD1AED" w:rsidRPr="00501345">
        <w:rPr>
          <w:rFonts w:ascii="Times" w:hAnsi="Times"/>
        </w:rPr>
        <w:t>,</w:t>
      </w:r>
      <w:r w:rsidR="006D1AC9" w:rsidRPr="00501345">
        <w:rPr>
          <w:rFonts w:ascii="Times" w:hAnsi="Times"/>
        </w:rPr>
        <w:t xml:space="preserve"> </w:t>
      </w:r>
      <w:r w:rsidR="00FD1AED" w:rsidRPr="00501345">
        <w:rPr>
          <w:rFonts w:ascii="Times" w:hAnsi="Times"/>
        </w:rPr>
        <w:t xml:space="preserve">and therefore </w:t>
      </w:r>
      <w:r w:rsidR="007612B0" w:rsidRPr="00501345">
        <w:rPr>
          <w:rFonts w:ascii="Times" w:hAnsi="Times"/>
        </w:rPr>
        <w:t xml:space="preserve">not seen as </w:t>
      </w:r>
      <w:r w:rsidR="00FD1AED" w:rsidRPr="00501345">
        <w:rPr>
          <w:rFonts w:ascii="Times" w:hAnsi="Times"/>
        </w:rPr>
        <w:t xml:space="preserve">familiar, </w:t>
      </w:r>
      <w:r w:rsidR="006D1AC9" w:rsidRPr="00501345">
        <w:rPr>
          <w:rFonts w:ascii="Times" w:hAnsi="Times"/>
        </w:rPr>
        <w:t>ethi</w:t>
      </w:r>
      <w:r w:rsidR="00BB095E" w:rsidRPr="00501345">
        <w:rPr>
          <w:rFonts w:ascii="Times" w:hAnsi="Times"/>
        </w:rPr>
        <w:t>cal issues</w:t>
      </w:r>
      <w:r w:rsidR="006F5C23" w:rsidRPr="00501345">
        <w:rPr>
          <w:rFonts w:ascii="Times" w:hAnsi="Times"/>
        </w:rPr>
        <w:t>.</w:t>
      </w:r>
      <w:r w:rsidR="00A4608C" w:rsidRPr="00501345">
        <w:rPr>
          <w:rFonts w:ascii="Times" w:hAnsi="Times"/>
        </w:rPr>
        <w:t xml:space="preserve"> C</w:t>
      </w:r>
      <w:r w:rsidR="008E1EA8" w:rsidRPr="00501345">
        <w:rPr>
          <w:rFonts w:ascii="Times" w:hAnsi="Times"/>
        </w:rPr>
        <w:t>urrent et</w:t>
      </w:r>
      <w:r w:rsidR="006D1AC9" w:rsidRPr="00501345">
        <w:rPr>
          <w:rFonts w:ascii="Times" w:hAnsi="Times"/>
        </w:rPr>
        <w:t xml:space="preserve">hics </w:t>
      </w:r>
      <w:r w:rsidR="008E1EA8" w:rsidRPr="00501345">
        <w:rPr>
          <w:rFonts w:ascii="Times" w:hAnsi="Times"/>
        </w:rPr>
        <w:t xml:space="preserve">education </w:t>
      </w:r>
      <w:r w:rsidR="006F5C23" w:rsidRPr="00501345">
        <w:rPr>
          <w:rFonts w:ascii="Times" w:hAnsi="Times"/>
        </w:rPr>
        <w:t>focus</w:t>
      </w:r>
      <w:r w:rsidR="000C23AA" w:rsidRPr="00501345">
        <w:rPr>
          <w:rFonts w:ascii="Times" w:hAnsi="Times"/>
        </w:rPr>
        <w:t>es</w:t>
      </w:r>
      <w:r w:rsidR="008351EB" w:rsidRPr="00501345">
        <w:rPr>
          <w:rFonts w:ascii="Times" w:hAnsi="Times"/>
        </w:rPr>
        <w:t xml:space="preserve"> </w:t>
      </w:r>
      <w:r w:rsidR="006D1AC9" w:rsidRPr="00501345">
        <w:rPr>
          <w:rFonts w:ascii="Times" w:hAnsi="Times"/>
        </w:rPr>
        <w:t xml:space="preserve">on </w:t>
      </w:r>
      <w:r w:rsidR="007612B0" w:rsidRPr="00501345">
        <w:rPr>
          <w:rFonts w:ascii="Times" w:hAnsi="Times"/>
        </w:rPr>
        <w:t xml:space="preserve">clinical ethics or </w:t>
      </w:r>
      <w:r w:rsidR="00D634B9" w:rsidRPr="00501345">
        <w:rPr>
          <w:rFonts w:ascii="Times" w:hAnsi="Times"/>
        </w:rPr>
        <w:t>research</w:t>
      </w:r>
      <w:r w:rsidR="007612B0" w:rsidRPr="00501345">
        <w:rPr>
          <w:rFonts w:ascii="Times" w:hAnsi="Times"/>
        </w:rPr>
        <w:t xml:space="preserve"> ethics</w:t>
      </w:r>
      <w:r w:rsidR="00D634B9" w:rsidRPr="00501345">
        <w:rPr>
          <w:rFonts w:ascii="Times" w:hAnsi="Times"/>
        </w:rPr>
        <w:t xml:space="preserve">, </w:t>
      </w:r>
      <w:r w:rsidR="006D1AC9" w:rsidRPr="00501345">
        <w:rPr>
          <w:rFonts w:ascii="Times" w:hAnsi="Times"/>
        </w:rPr>
        <w:t xml:space="preserve">rather than </w:t>
      </w:r>
      <w:r w:rsidR="00181DF2" w:rsidRPr="00501345">
        <w:rPr>
          <w:rFonts w:ascii="Times" w:hAnsi="Times"/>
        </w:rPr>
        <w:t>issues arising from</w:t>
      </w:r>
      <w:r w:rsidR="00D634B9" w:rsidRPr="00501345">
        <w:rPr>
          <w:rFonts w:ascii="Times" w:hAnsi="Times"/>
        </w:rPr>
        <w:t xml:space="preserve"> political economies of healthcare,</w:t>
      </w:r>
      <w:r w:rsidR="00C3261A" w:rsidRPr="00501345">
        <w:rPr>
          <w:rFonts w:ascii="Times" w:hAnsi="Times"/>
        </w:rPr>
        <w:t xml:space="preserve"> </w:t>
      </w:r>
      <w:r w:rsidR="008351EB" w:rsidRPr="00501345">
        <w:rPr>
          <w:rFonts w:ascii="Times" w:hAnsi="Times"/>
        </w:rPr>
        <w:t>which</w:t>
      </w:r>
      <w:r w:rsidR="00C3261A" w:rsidRPr="00501345">
        <w:rPr>
          <w:rFonts w:ascii="Times" w:hAnsi="Times"/>
        </w:rPr>
        <w:t xml:space="preserve"> </w:t>
      </w:r>
      <w:r w:rsidR="00180451" w:rsidRPr="00501345">
        <w:rPr>
          <w:rFonts w:ascii="Times" w:hAnsi="Times"/>
        </w:rPr>
        <w:t>have been</w:t>
      </w:r>
      <w:r w:rsidR="00073569" w:rsidRPr="00501345">
        <w:rPr>
          <w:rFonts w:ascii="Times" w:hAnsi="Times"/>
        </w:rPr>
        <w:t xml:space="preserve"> described as</w:t>
      </w:r>
      <w:r w:rsidR="00C3261A" w:rsidRPr="00501345">
        <w:rPr>
          <w:rFonts w:ascii="Times" w:hAnsi="Times"/>
        </w:rPr>
        <w:t xml:space="preserve"> involv</w:t>
      </w:r>
      <w:r w:rsidR="00073569" w:rsidRPr="00501345">
        <w:rPr>
          <w:rFonts w:ascii="Times" w:hAnsi="Times"/>
        </w:rPr>
        <w:t>ing</w:t>
      </w:r>
      <w:r w:rsidR="00C3261A" w:rsidRPr="00501345">
        <w:rPr>
          <w:rFonts w:ascii="Times" w:hAnsi="Times"/>
        </w:rPr>
        <w:t xml:space="preserve"> a broad and “vague” set of activities </w:t>
      </w:r>
      <w:r w:rsidR="008351EB" w:rsidRPr="00501345">
        <w:rPr>
          <w:rFonts w:ascii="Times" w:hAnsi="Times"/>
        </w:rPr>
        <w:t>that</w:t>
      </w:r>
      <w:r w:rsidR="00C3261A" w:rsidRPr="00501345">
        <w:rPr>
          <w:rFonts w:ascii="Times" w:hAnsi="Times"/>
        </w:rPr>
        <w:t xml:space="preserve"> </w:t>
      </w:r>
      <w:r w:rsidR="007612B0" w:rsidRPr="00501345">
        <w:rPr>
          <w:rFonts w:ascii="Times" w:hAnsi="Times"/>
        </w:rPr>
        <w:t xml:space="preserve">often </w:t>
      </w:r>
      <w:r w:rsidR="00C3261A" w:rsidRPr="00501345">
        <w:rPr>
          <w:rFonts w:ascii="Times" w:hAnsi="Times"/>
        </w:rPr>
        <w:t>do not clearly overlie traditional ethical models</w:t>
      </w:r>
      <w:r w:rsidR="006D1AC9" w:rsidRPr="00501345">
        <w:rPr>
          <w:rFonts w:ascii="Times" w:hAnsi="Times"/>
        </w:rPr>
        <w:t>.</w:t>
      </w:r>
      <w:r w:rsidR="00181DF2" w:rsidRPr="00501345">
        <w:rPr>
          <w:rFonts w:ascii="Times" w:hAnsi="Times"/>
        </w:rPr>
        <w:t xml:space="preserve"> (18)</w:t>
      </w:r>
    </w:p>
    <w:p w14:paraId="74677910" w14:textId="2E4EB67B" w:rsidR="006D1AC9" w:rsidRPr="00501345" w:rsidRDefault="00CB4AD1" w:rsidP="006F3B71">
      <w:pPr>
        <w:spacing w:after="240" w:line="360" w:lineRule="auto"/>
        <w:rPr>
          <w:rFonts w:ascii="Times" w:hAnsi="Times"/>
        </w:rPr>
      </w:pPr>
      <w:r w:rsidRPr="00501345">
        <w:rPr>
          <w:rFonts w:ascii="Times" w:hAnsi="Times"/>
        </w:rPr>
        <w:t xml:space="preserve">We distinguish the sense of moral unease identified in participants’ responses from </w:t>
      </w:r>
      <w:r w:rsidR="00FD1AED" w:rsidRPr="00501345">
        <w:rPr>
          <w:rFonts w:ascii="Times" w:hAnsi="Times"/>
        </w:rPr>
        <w:t xml:space="preserve">the concept of </w:t>
      </w:r>
      <w:r w:rsidRPr="00501345">
        <w:rPr>
          <w:rFonts w:ascii="Times" w:hAnsi="Times"/>
        </w:rPr>
        <w:t>moral distress</w:t>
      </w:r>
      <w:r w:rsidR="00DB6722" w:rsidRPr="00501345">
        <w:rPr>
          <w:rFonts w:ascii="Times" w:hAnsi="Times"/>
        </w:rPr>
        <w:t xml:space="preserve"> </w:t>
      </w:r>
      <w:r w:rsidR="008B7A96" w:rsidRPr="00501345">
        <w:rPr>
          <w:rFonts w:ascii="Times" w:hAnsi="Times"/>
        </w:rPr>
        <w:t>described extensively in the literature</w:t>
      </w:r>
      <w:r w:rsidR="00FD1AED" w:rsidRPr="00501345">
        <w:rPr>
          <w:rFonts w:ascii="Times" w:hAnsi="Times"/>
        </w:rPr>
        <w:t>.</w:t>
      </w:r>
      <w:r w:rsidR="008B7A96" w:rsidRPr="00501345">
        <w:rPr>
          <w:rFonts w:ascii="Times" w:hAnsi="Times"/>
        </w:rPr>
        <w:t xml:space="preserve"> </w:t>
      </w:r>
      <w:r w:rsidR="00A4608C" w:rsidRPr="00501345">
        <w:rPr>
          <w:rFonts w:ascii="Times" w:hAnsi="Times"/>
        </w:rPr>
        <w:t>Moral distress</w:t>
      </w:r>
      <w:r w:rsidR="00FD1AED" w:rsidRPr="00501345">
        <w:rPr>
          <w:rFonts w:ascii="Times" w:hAnsi="Times"/>
        </w:rPr>
        <w:t xml:space="preserve"> h</w:t>
      </w:r>
      <w:r w:rsidR="008B7A96" w:rsidRPr="00501345">
        <w:rPr>
          <w:rFonts w:ascii="Times" w:hAnsi="Times"/>
        </w:rPr>
        <w:t>as been</w:t>
      </w:r>
      <w:r w:rsidR="00DB6722" w:rsidRPr="00501345">
        <w:rPr>
          <w:rFonts w:ascii="Times" w:hAnsi="Times"/>
        </w:rPr>
        <w:t xml:space="preserve"> proposed as resulting from constraints </w:t>
      </w:r>
      <w:r w:rsidR="00FF2166" w:rsidRPr="00501345">
        <w:rPr>
          <w:rFonts w:ascii="Times" w:hAnsi="Times"/>
        </w:rPr>
        <w:t xml:space="preserve">(often organisational) </w:t>
      </w:r>
      <w:r w:rsidR="00DB6722" w:rsidRPr="00501345">
        <w:rPr>
          <w:rFonts w:ascii="Times" w:hAnsi="Times"/>
        </w:rPr>
        <w:t xml:space="preserve">hindering agents from </w:t>
      </w:r>
      <w:r w:rsidR="00FF2166" w:rsidRPr="00501345">
        <w:rPr>
          <w:rFonts w:ascii="Times" w:hAnsi="Times"/>
        </w:rPr>
        <w:t>following</w:t>
      </w:r>
      <w:r w:rsidR="00DB6722" w:rsidRPr="00501345">
        <w:rPr>
          <w:rFonts w:ascii="Times" w:hAnsi="Times"/>
        </w:rPr>
        <w:t xml:space="preserve"> </w:t>
      </w:r>
      <w:r w:rsidR="00FD1AED" w:rsidRPr="00501345">
        <w:rPr>
          <w:rFonts w:ascii="Times" w:hAnsi="Times"/>
        </w:rPr>
        <w:t xml:space="preserve">what they perceive as </w:t>
      </w:r>
      <w:r w:rsidR="00DB6722" w:rsidRPr="00501345">
        <w:rPr>
          <w:rFonts w:ascii="Times" w:hAnsi="Times"/>
        </w:rPr>
        <w:t>the morally right course of action</w:t>
      </w:r>
      <w:r w:rsidR="008B7A96" w:rsidRPr="00501345">
        <w:rPr>
          <w:rFonts w:ascii="Times" w:hAnsi="Times"/>
        </w:rPr>
        <w:t>.</w:t>
      </w:r>
      <w:r w:rsidR="00181DF2" w:rsidRPr="00501345">
        <w:rPr>
          <w:rFonts w:ascii="Times" w:hAnsi="Times"/>
        </w:rPr>
        <w:t xml:space="preserve"> (19, 20)</w:t>
      </w:r>
      <w:r w:rsidR="006F5C23" w:rsidRPr="00501345">
        <w:rPr>
          <w:rFonts w:ascii="Times" w:hAnsi="Times"/>
        </w:rPr>
        <w:t xml:space="preserve"> </w:t>
      </w:r>
      <w:r w:rsidR="008B7A96" w:rsidRPr="00501345">
        <w:rPr>
          <w:rFonts w:ascii="Times" w:hAnsi="Times"/>
        </w:rPr>
        <w:t>In this study, r</w:t>
      </w:r>
      <w:r w:rsidR="001A3F9E" w:rsidRPr="00501345">
        <w:rPr>
          <w:rFonts w:ascii="Times" w:hAnsi="Times"/>
        </w:rPr>
        <w:t xml:space="preserve">ather than describing </w:t>
      </w:r>
      <w:r w:rsidR="00BA1BA7" w:rsidRPr="00501345">
        <w:rPr>
          <w:rFonts w:ascii="Times" w:hAnsi="Times"/>
        </w:rPr>
        <w:t>overt moral distress</w:t>
      </w:r>
      <w:r w:rsidR="001A3F9E" w:rsidRPr="00501345">
        <w:rPr>
          <w:rFonts w:ascii="Times" w:hAnsi="Times"/>
        </w:rPr>
        <w:t xml:space="preserve">, </w:t>
      </w:r>
      <w:r w:rsidR="00BA1BA7" w:rsidRPr="00501345">
        <w:rPr>
          <w:rFonts w:ascii="Times" w:hAnsi="Times"/>
        </w:rPr>
        <w:t xml:space="preserve">participants </w:t>
      </w:r>
      <w:r w:rsidR="001A3F9E" w:rsidRPr="00501345">
        <w:rPr>
          <w:rFonts w:ascii="Times" w:hAnsi="Times"/>
        </w:rPr>
        <w:t>described</w:t>
      </w:r>
      <w:r w:rsidR="00BA1BA7" w:rsidRPr="00501345">
        <w:rPr>
          <w:rFonts w:ascii="Times" w:hAnsi="Times"/>
        </w:rPr>
        <w:t xml:space="preserve"> a</w:t>
      </w:r>
      <w:r w:rsidR="001A3F9E" w:rsidRPr="00501345">
        <w:rPr>
          <w:rFonts w:ascii="Times" w:hAnsi="Times"/>
        </w:rPr>
        <w:t xml:space="preserve"> more subtle </w:t>
      </w:r>
      <w:r w:rsidR="00BA1BA7" w:rsidRPr="00501345">
        <w:rPr>
          <w:rFonts w:ascii="Times" w:hAnsi="Times"/>
        </w:rPr>
        <w:t>sense of unease</w:t>
      </w:r>
      <w:r w:rsidR="000C6648" w:rsidRPr="00501345">
        <w:rPr>
          <w:rFonts w:ascii="Times" w:hAnsi="Times"/>
        </w:rPr>
        <w:t xml:space="preserve">. </w:t>
      </w:r>
      <w:r w:rsidR="008B7A96" w:rsidRPr="00501345">
        <w:rPr>
          <w:rFonts w:ascii="Times" w:hAnsi="Times"/>
        </w:rPr>
        <w:t>T</w:t>
      </w:r>
      <w:r w:rsidR="001A3F9E" w:rsidRPr="00501345">
        <w:rPr>
          <w:rFonts w:ascii="Times" w:hAnsi="Times"/>
        </w:rPr>
        <w:t>h</w:t>
      </w:r>
      <w:r w:rsidR="008E31E2" w:rsidRPr="00501345">
        <w:rPr>
          <w:rFonts w:ascii="Times" w:hAnsi="Times"/>
        </w:rPr>
        <w:t xml:space="preserve">is </w:t>
      </w:r>
      <w:r w:rsidR="001A3F9E" w:rsidRPr="00501345">
        <w:rPr>
          <w:rFonts w:ascii="Times" w:hAnsi="Times"/>
        </w:rPr>
        <w:t>sense of unease</w:t>
      </w:r>
      <w:r w:rsidR="008B7A96" w:rsidRPr="00501345">
        <w:rPr>
          <w:rFonts w:ascii="Times" w:hAnsi="Times"/>
        </w:rPr>
        <w:t xml:space="preserve"> </w:t>
      </w:r>
      <w:r w:rsidR="001A3F9E" w:rsidRPr="00501345">
        <w:rPr>
          <w:rFonts w:ascii="Times" w:hAnsi="Times"/>
        </w:rPr>
        <w:t>signif</w:t>
      </w:r>
      <w:r w:rsidR="004A320A" w:rsidRPr="00501345">
        <w:rPr>
          <w:rFonts w:ascii="Times" w:hAnsi="Times"/>
        </w:rPr>
        <w:t>ies</w:t>
      </w:r>
      <w:r w:rsidR="001A3F9E" w:rsidRPr="00501345">
        <w:rPr>
          <w:rFonts w:ascii="Times" w:hAnsi="Times"/>
        </w:rPr>
        <w:t xml:space="preserve"> the complexities</w:t>
      </w:r>
      <w:r w:rsidR="00417EE0" w:rsidRPr="00501345">
        <w:rPr>
          <w:rFonts w:ascii="Times" w:hAnsi="Times"/>
        </w:rPr>
        <w:t xml:space="preserve"> associated with making morally correct decisions in such complex adaptive systems such as healthcare. </w:t>
      </w:r>
      <w:r w:rsidR="004D7CB0" w:rsidRPr="00501345">
        <w:rPr>
          <w:rFonts w:ascii="Times" w:hAnsi="Times"/>
        </w:rPr>
        <w:t>Such decisions</w:t>
      </w:r>
      <w:r w:rsidR="00417EE0" w:rsidRPr="00501345">
        <w:rPr>
          <w:rFonts w:ascii="Times" w:hAnsi="Times"/>
        </w:rPr>
        <w:t xml:space="preserve"> require an understanding of multiple complex contextual features </w:t>
      </w:r>
      <w:r w:rsidR="00C75E82" w:rsidRPr="00501345">
        <w:rPr>
          <w:rFonts w:ascii="Times" w:hAnsi="Times"/>
        </w:rPr>
        <w:t>(e.g.</w:t>
      </w:r>
      <w:r w:rsidR="00417EE0" w:rsidRPr="00501345">
        <w:rPr>
          <w:rFonts w:ascii="Times" w:hAnsi="Times"/>
        </w:rPr>
        <w:t xml:space="preserve"> economics, public health, statistics, etc</w:t>
      </w:r>
      <w:r w:rsidR="00C75E82" w:rsidRPr="00501345">
        <w:rPr>
          <w:rFonts w:ascii="Times" w:hAnsi="Times"/>
        </w:rPr>
        <w:t>)</w:t>
      </w:r>
      <w:r w:rsidR="00AD53F1" w:rsidRPr="00501345">
        <w:rPr>
          <w:rFonts w:ascii="Times" w:hAnsi="Times"/>
        </w:rPr>
        <w:t>. Therefore</w:t>
      </w:r>
      <w:r w:rsidR="007A2989" w:rsidRPr="00501345">
        <w:rPr>
          <w:rFonts w:ascii="Times" w:hAnsi="Times"/>
        </w:rPr>
        <w:t>,</w:t>
      </w:r>
      <w:r w:rsidR="00417EE0" w:rsidRPr="00501345">
        <w:rPr>
          <w:rFonts w:ascii="Times" w:hAnsi="Times"/>
        </w:rPr>
        <w:t xml:space="preserve"> emotions such as moral unease might </w:t>
      </w:r>
      <w:r w:rsidR="00C75E82" w:rsidRPr="00501345">
        <w:rPr>
          <w:rFonts w:ascii="Times" w:hAnsi="Times"/>
        </w:rPr>
        <w:t xml:space="preserve">need to be considered differently to </w:t>
      </w:r>
      <w:r w:rsidR="00FD1AED" w:rsidRPr="00501345">
        <w:rPr>
          <w:rFonts w:ascii="Times" w:hAnsi="Times"/>
        </w:rPr>
        <w:t xml:space="preserve">those </w:t>
      </w:r>
      <w:r w:rsidR="00AD53F1" w:rsidRPr="00501345">
        <w:rPr>
          <w:rFonts w:ascii="Times" w:hAnsi="Times"/>
        </w:rPr>
        <w:t>felt</w:t>
      </w:r>
      <w:r w:rsidR="00417EE0" w:rsidRPr="00501345">
        <w:rPr>
          <w:rFonts w:ascii="Times" w:hAnsi="Times"/>
        </w:rPr>
        <w:t xml:space="preserve"> </w:t>
      </w:r>
      <w:r w:rsidR="00AD53F1" w:rsidRPr="00501345">
        <w:rPr>
          <w:rFonts w:ascii="Times" w:hAnsi="Times"/>
        </w:rPr>
        <w:t>in relation to</w:t>
      </w:r>
      <w:r w:rsidR="00C75E82" w:rsidRPr="00501345">
        <w:rPr>
          <w:rFonts w:ascii="Times" w:hAnsi="Times"/>
        </w:rPr>
        <w:t xml:space="preserve"> </w:t>
      </w:r>
      <w:r w:rsidR="00417EE0" w:rsidRPr="00501345">
        <w:rPr>
          <w:rFonts w:ascii="Times" w:hAnsi="Times"/>
        </w:rPr>
        <w:t xml:space="preserve">traditional clinical ethical dilemmas </w:t>
      </w:r>
      <w:r w:rsidR="00AD53F1" w:rsidRPr="00501345">
        <w:rPr>
          <w:rFonts w:ascii="Times" w:hAnsi="Times"/>
        </w:rPr>
        <w:t>which arise</w:t>
      </w:r>
      <w:r w:rsidR="00417EE0" w:rsidRPr="00501345">
        <w:rPr>
          <w:rFonts w:ascii="Times" w:hAnsi="Times"/>
        </w:rPr>
        <w:t xml:space="preserve"> </w:t>
      </w:r>
      <w:r w:rsidR="00C75E82" w:rsidRPr="00501345">
        <w:rPr>
          <w:rFonts w:ascii="Times" w:hAnsi="Times"/>
        </w:rPr>
        <w:t>through the</w:t>
      </w:r>
      <w:r w:rsidR="00417EE0" w:rsidRPr="00501345">
        <w:rPr>
          <w:rFonts w:ascii="Times" w:hAnsi="Times"/>
        </w:rPr>
        <w:t xml:space="preserve"> interpersonal </w:t>
      </w:r>
      <w:r w:rsidR="00C75E82" w:rsidRPr="00501345">
        <w:rPr>
          <w:rFonts w:ascii="Times" w:hAnsi="Times"/>
        </w:rPr>
        <w:t xml:space="preserve">doctor-patient </w:t>
      </w:r>
      <w:r w:rsidR="00417EE0" w:rsidRPr="00501345">
        <w:rPr>
          <w:rFonts w:ascii="Times" w:hAnsi="Times"/>
        </w:rPr>
        <w:t>relationship</w:t>
      </w:r>
      <w:r w:rsidR="006F3B71" w:rsidRPr="00501345">
        <w:rPr>
          <w:rFonts w:ascii="Times" w:hAnsi="Times"/>
        </w:rPr>
        <w:t xml:space="preserve"> and are, possibly, more likely to give rise to moral distress</w:t>
      </w:r>
      <w:r w:rsidR="00C75E82" w:rsidRPr="00501345">
        <w:rPr>
          <w:rFonts w:ascii="Times" w:hAnsi="Times"/>
        </w:rPr>
        <w:t>.</w:t>
      </w:r>
      <w:r w:rsidR="006F3B71" w:rsidRPr="00501345">
        <w:rPr>
          <w:rFonts w:ascii="Times" w:hAnsi="Times"/>
        </w:rPr>
        <w:t xml:space="preserve"> Neither moral unease nor moral distress have been particularly associated with ethical decision-making in resource allocation in the literature.</w:t>
      </w:r>
    </w:p>
    <w:p w14:paraId="560F660E" w14:textId="5C2776D6" w:rsidR="00596631" w:rsidRPr="00501345" w:rsidRDefault="00DC7494" w:rsidP="00474A1A">
      <w:pPr>
        <w:spacing w:after="240" w:line="360" w:lineRule="auto"/>
        <w:rPr>
          <w:rFonts w:ascii="Times" w:hAnsi="Times"/>
        </w:rPr>
      </w:pPr>
      <w:r w:rsidRPr="00501345">
        <w:rPr>
          <w:rFonts w:ascii="Times" w:hAnsi="Times"/>
        </w:rPr>
        <w:t xml:space="preserve">This study found </w:t>
      </w:r>
      <w:r w:rsidR="00713DA7" w:rsidRPr="00501345">
        <w:rPr>
          <w:rFonts w:ascii="Times" w:hAnsi="Times"/>
        </w:rPr>
        <w:t>the</w:t>
      </w:r>
      <w:r w:rsidRPr="00501345">
        <w:rPr>
          <w:rFonts w:ascii="Times" w:hAnsi="Times"/>
        </w:rPr>
        <w:t xml:space="preserve"> </w:t>
      </w:r>
      <w:r w:rsidR="00713DA7" w:rsidRPr="00501345">
        <w:rPr>
          <w:rFonts w:ascii="Times" w:hAnsi="Times"/>
        </w:rPr>
        <w:t>process</w:t>
      </w:r>
      <w:r w:rsidR="005455BC" w:rsidRPr="00501345">
        <w:rPr>
          <w:rFonts w:ascii="Times" w:hAnsi="Times"/>
        </w:rPr>
        <w:t xml:space="preserve"> of decision-making</w:t>
      </w:r>
      <w:r w:rsidRPr="00501345">
        <w:rPr>
          <w:rFonts w:ascii="Times" w:hAnsi="Times"/>
        </w:rPr>
        <w:t xml:space="preserve"> itself </w:t>
      </w:r>
      <w:r w:rsidR="001A705B" w:rsidRPr="00501345">
        <w:rPr>
          <w:rFonts w:ascii="Times" w:hAnsi="Times"/>
        </w:rPr>
        <w:t>to be</w:t>
      </w:r>
      <w:r w:rsidR="00492F82" w:rsidRPr="00501345">
        <w:rPr>
          <w:rFonts w:ascii="Times" w:hAnsi="Times"/>
        </w:rPr>
        <w:t xml:space="preserve"> </w:t>
      </w:r>
      <w:r w:rsidRPr="00501345">
        <w:rPr>
          <w:rFonts w:ascii="Times" w:hAnsi="Times"/>
        </w:rPr>
        <w:t>important in</w:t>
      </w:r>
      <w:r w:rsidR="006F5C23" w:rsidRPr="00501345">
        <w:rPr>
          <w:rFonts w:ascii="Times" w:hAnsi="Times"/>
        </w:rPr>
        <w:t xml:space="preserve"> determining</w:t>
      </w:r>
      <w:r w:rsidRPr="00501345">
        <w:rPr>
          <w:rFonts w:ascii="Times" w:hAnsi="Times"/>
        </w:rPr>
        <w:t xml:space="preserve"> whether commissioners felt decisions were made ethically</w:t>
      </w:r>
      <w:r w:rsidR="00B460EA" w:rsidRPr="00501345">
        <w:rPr>
          <w:rFonts w:ascii="Times" w:hAnsi="Times"/>
        </w:rPr>
        <w:t>.</w:t>
      </w:r>
      <w:r w:rsidRPr="00501345">
        <w:rPr>
          <w:rFonts w:ascii="Times" w:hAnsi="Times"/>
        </w:rPr>
        <w:t xml:space="preserve"> </w:t>
      </w:r>
      <w:r w:rsidR="002948C0" w:rsidRPr="00501345">
        <w:rPr>
          <w:rFonts w:ascii="Times" w:hAnsi="Times"/>
        </w:rPr>
        <w:t xml:space="preserve">Various priority-setting </w:t>
      </w:r>
      <w:r w:rsidR="00AD58BC" w:rsidRPr="00501345">
        <w:rPr>
          <w:rFonts w:ascii="Times" w:hAnsi="Times"/>
        </w:rPr>
        <w:t>processes and frameworks have been proposed in the literature</w:t>
      </w:r>
      <w:r w:rsidR="00B460EA" w:rsidRPr="00501345">
        <w:rPr>
          <w:rFonts w:ascii="Times" w:hAnsi="Times"/>
        </w:rPr>
        <w:t xml:space="preserve">. </w:t>
      </w:r>
      <w:r w:rsidR="00EF438F" w:rsidRPr="00501345">
        <w:rPr>
          <w:rFonts w:ascii="Times" w:hAnsi="Times"/>
        </w:rPr>
        <w:t>The</w:t>
      </w:r>
      <w:r w:rsidR="00AD53F1" w:rsidRPr="00501345">
        <w:rPr>
          <w:rFonts w:ascii="Times" w:hAnsi="Times"/>
        </w:rPr>
        <w:t>se</w:t>
      </w:r>
      <w:r w:rsidR="00EF438F" w:rsidRPr="00501345">
        <w:rPr>
          <w:rFonts w:ascii="Times" w:hAnsi="Times"/>
        </w:rPr>
        <w:t xml:space="preserve"> have a range of</w:t>
      </w:r>
      <w:r w:rsidR="002948C0" w:rsidRPr="00501345">
        <w:rPr>
          <w:rFonts w:ascii="Times" w:hAnsi="Times"/>
        </w:rPr>
        <w:t xml:space="preserve"> </w:t>
      </w:r>
      <w:r w:rsidR="00EF438F" w:rsidRPr="00501345">
        <w:rPr>
          <w:rFonts w:ascii="Times" w:hAnsi="Times"/>
        </w:rPr>
        <w:t>approaches: u</w:t>
      </w:r>
      <w:r w:rsidR="00D805D0" w:rsidRPr="00501345">
        <w:rPr>
          <w:rFonts w:ascii="Times" w:hAnsi="Times"/>
        </w:rPr>
        <w:t>s</w:t>
      </w:r>
      <w:r w:rsidR="00EF438F" w:rsidRPr="00501345">
        <w:rPr>
          <w:rFonts w:ascii="Times" w:hAnsi="Times"/>
        </w:rPr>
        <w:t xml:space="preserve">ing </w:t>
      </w:r>
      <w:r w:rsidR="002948C0" w:rsidRPr="00501345">
        <w:rPr>
          <w:rFonts w:ascii="Times" w:hAnsi="Times"/>
        </w:rPr>
        <w:t>quantifiable and content-driven</w:t>
      </w:r>
      <w:r w:rsidR="00B460EA" w:rsidRPr="00501345">
        <w:rPr>
          <w:rFonts w:ascii="Times" w:hAnsi="Times"/>
        </w:rPr>
        <w:t xml:space="preserve"> measures</w:t>
      </w:r>
      <w:r w:rsidR="00EF438F" w:rsidRPr="00501345">
        <w:rPr>
          <w:rFonts w:ascii="Times" w:hAnsi="Times"/>
        </w:rPr>
        <w:t>,</w:t>
      </w:r>
      <w:r w:rsidR="007A2989" w:rsidRPr="00501345">
        <w:rPr>
          <w:rFonts w:ascii="Times" w:hAnsi="Times"/>
        </w:rPr>
        <w:t xml:space="preserve"> (21, 22)</w:t>
      </w:r>
      <w:r w:rsidR="009166F8" w:rsidRPr="00501345">
        <w:rPr>
          <w:rStyle w:val="FootnoteReference"/>
          <w:rFonts w:ascii="Times" w:hAnsi="Times"/>
        </w:rPr>
        <w:t xml:space="preserve"> </w:t>
      </w:r>
      <w:r w:rsidR="009166F8" w:rsidRPr="00501345">
        <w:rPr>
          <w:rFonts w:ascii="Times" w:hAnsi="Times"/>
        </w:rPr>
        <w:t xml:space="preserve"> </w:t>
      </w:r>
      <w:r w:rsidR="00B460EA" w:rsidRPr="00501345">
        <w:rPr>
          <w:rFonts w:ascii="Times" w:hAnsi="Times"/>
        </w:rPr>
        <w:t>procedural aspects of decision-making</w:t>
      </w:r>
      <w:r w:rsidR="002948C0" w:rsidRPr="00501345">
        <w:rPr>
          <w:rFonts w:ascii="Times" w:hAnsi="Times"/>
        </w:rPr>
        <w:t>,</w:t>
      </w:r>
      <w:r w:rsidR="007A2989" w:rsidRPr="00501345">
        <w:rPr>
          <w:rFonts w:ascii="Times" w:hAnsi="Times"/>
        </w:rPr>
        <w:t xml:space="preserve"> (23)</w:t>
      </w:r>
      <w:r w:rsidR="006F5C23" w:rsidRPr="00501345">
        <w:rPr>
          <w:rFonts w:ascii="Times" w:hAnsi="Times"/>
        </w:rPr>
        <w:t xml:space="preserve"> </w:t>
      </w:r>
      <w:r w:rsidR="002948C0" w:rsidRPr="00501345">
        <w:rPr>
          <w:rFonts w:ascii="Times" w:hAnsi="Times"/>
        </w:rPr>
        <w:t xml:space="preserve">applying social </w:t>
      </w:r>
      <w:r w:rsidR="00B460EA" w:rsidRPr="00501345">
        <w:rPr>
          <w:rFonts w:ascii="Times" w:hAnsi="Times"/>
        </w:rPr>
        <w:t>values,</w:t>
      </w:r>
      <w:r w:rsidR="007A2989" w:rsidRPr="00501345">
        <w:rPr>
          <w:rFonts w:ascii="Times" w:hAnsi="Times"/>
        </w:rPr>
        <w:t xml:space="preserve"> (24)</w:t>
      </w:r>
      <w:r w:rsidR="00B460EA" w:rsidRPr="00501345">
        <w:rPr>
          <w:rFonts w:ascii="Times" w:hAnsi="Times"/>
        </w:rPr>
        <w:t xml:space="preserve"> </w:t>
      </w:r>
      <w:r w:rsidR="002948C0" w:rsidRPr="00501345">
        <w:rPr>
          <w:rFonts w:ascii="Times" w:hAnsi="Times"/>
        </w:rPr>
        <w:t>or</w:t>
      </w:r>
      <w:r w:rsidR="00B460EA" w:rsidRPr="00501345">
        <w:rPr>
          <w:rFonts w:ascii="Times" w:hAnsi="Times"/>
        </w:rPr>
        <w:t xml:space="preserve"> a combination of these approaches</w:t>
      </w:r>
      <w:r w:rsidR="002C5038" w:rsidRPr="00501345">
        <w:rPr>
          <w:rFonts w:ascii="Times" w:hAnsi="Times"/>
        </w:rPr>
        <w:t>.</w:t>
      </w:r>
      <w:r w:rsidR="007A2989" w:rsidRPr="00501345">
        <w:rPr>
          <w:rFonts w:ascii="Times" w:hAnsi="Times"/>
        </w:rPr>
        <w:t xml:space="preserve"> (25)</w:t>
      </w:r>
      <w:r w:rsidR="009166F8" w:rsidRPr="00501345">
        <w:rPr>
          <w:rFonts w:ascii="Times" w:hAnsi="Times"/>
        </w:rPr>
        <w:t xml:space="preserve"> </w:t>
      </w:r>
      <w:r w:rsidR="00DD3E21" w:rsidRPr="00501345">
        <w:rPr>
          <w:rFonts w:ascii="Times" w:hAnsi="Times"/>
        </w:rPr>
        <w:t>However, n</w:t>
      </w:r>
      <w:r w:rsidR="008821FB" w:rsidRPr="00501345">
        <w:rPr>
          <w:rFonts w:ascii="Times" w:hAnsi="Times"/>
        </w:rPr>
        <w:t xml:space="preserve">o </w:t>
      </w:r>
      <w:r w:rsidR="00DD3E21" w:rsidRPr="00501345">
        <w:rPr>
          <w:rFonts w:ascii="Times" w:hAnsi="Times"/>
        </w:rPr>
        <w:t xml:space="preserve">study </w:t>
      </w:r>
      <w:r w:rsidR="008821FB" w:rsidRPr="00501345">
        <w:rPr>
          <w:rFonts w:ascii="Times" w:hAnsi="Times"/>
        </w:rPr>
        <w:t xml:space="preserve">participants specifically referred to </w:t>
      </w:r>
      <w:r w:rsidR="00DD3E21" w:rsidRPr="00501345">
        <w:rPr>
          <w:rFonts w:ascii="Times" w:hAnsi="Times"/>
        </w:rPr>
        <w:t>such</w:t>
      </w:r>
      <w:r w:rsidR="008821FB" w:rsidRPr="00501345">
        <w:rPr>
          <w:rFonts w:ascii="Times" w:hAnsi="Times"/>
        </w:rPr>
        <w:t xml:space="preserve"> frameworks</w:t>
      </w:r>
      <w:r w:rsidR="00DD3E21" w:rsidRPr="00501345">
        <w:rPr>
          <w:rFonts w:ascii="Times" w:hAnsi="Times"/>
        </w:rPr>
        <w:t xml:space="preserve">. </w:t>
      </w:r>
      <w:r w:rsidR="008821FB" w:rsidRPr="00501345">
        <w:rPr>
          <w:rFonts w:ascii="Times" w:hAnsi="Times"/>
        </w:rPr>
        <w:t xml:space="preserve">This is consistent with the literature, which </w:t>
      </w:r>
      <w:r w:rsidR="007A2989" w:rsidRPr="00501345">
        <w:rPr>
          <w:rFonts w:ascii="Times" w:hAnsi="Times"/>
        </w:rPr>
        <w:t xml:space="preserve">has </w:t>
      </w:r>
      <w:r w:rsidR="008821FB" w:rsidRPr="00501345">
        <w:rPr>
          <w:rFonts w:ascii="Times" w:hAnsi="Times"/>
        </w:rPr>
        <w:t xml:space="preserve">found </w:t>
      </w:r>
      <w:r w:rsidR="006F5C23" w:rsidRPr="00501345">
        <w:rPr>
          <w:rFonts w:ascii="Times" w:hAnsi="Times"/>
        </w:rPr>
        <w:t xml:space="preserve">those participating in priority-setting decision-making do not </w:t>
      </w:r>
      <w:r w:rsidR="00DD3E21" w:rsidRPr="00501345">
        <w:rPr>
          <w:rFonts w:ascii="Times" w:hAnsi="Times"/>
        </w:rPr>
        <w:t>use</w:t>
      </w:r>
      <w:r w:rsidR="006F5C23" w:rsidRPr="00501345">
        <w:rPr>
          <w:rFonts w:ascii="Times" w:hAnsi="Times"/>
        </w:rPr>
        <w:t xml:space="preserve"> a consistent approach i</w:t>
      </w:r>
      <w:r w:rsidR="008821FB" w:rsidRPr="00501345">
        <w:rPr>
          <w:rFonts w:ascii="Times" w:hAnsi="Times"/>
        </w:rPr>
        <w:t>n terms of tools, processes, or frameworks</w:t>
      </w:r>
      <w:r w:rsidR="006F5C23" w:rsidRPr="00501345">
        <w:rPr>
          <w:rFonts w:ascii="Times" w:hAnsi="Times"/>
        </w:rPr>
        <w:t xml:space="preserve">, and are often unaware of these even </w:t>
      </w:r>
      <w:r w:rsidR="008821FB" w:rsidRPr="00501345">
        <w:rPr>
          <w:rFonts w:ascii="Times" w:hAnsi="Times"/>
        </w:rPr>
        <w:t>existing</w:t>
      </w:r>
      <w:r w:rsidR="005723A4" w:rsidRPr="00501345">
        <w:rPr>
          <w:rFonts w:ascii="Times" w:hAnsi="Times"/>
        </w:rPr>
        <w:t>.</w:t>
      </w:r>
      <w:r w:rsidR="007A2989" w:rsidRPr="00501345">
        <w:rPr>
          <w:rFonts w:ascii="Times" w:hAnsi="Times"/>
        </w:rPr>
        <w:t xml:space="preserve"> (26-28)</w:t>
      </w:r>
      <w:r w:rsidRPr="00501345">
        <w:rPr>
          <w:rFonts w:ascii="Times" w:hAnsi="Times"/>
        </w:rPr>
        <w:t xml:space="preserve"> </w:t>
      </w:r>
    </w:p>
    <w:p w14:paraId="586E9390" w14:textId="2C46FA1B" w:rsidR="002F5051" w:rsidRPr="00501345" w:rsidRDefault="004E1973" w:rsidP="00474A1A">
      <w:pPr>
        <w:spacing w:after="240" w:line="360" w:lineRule="auto"/>
        <w:rPr>
          <w:rFonts w:ascii="Times" w:hAnsi="Times"/>
        </w:rPr>
      </w:pPr>
      <w:r w:rsidRPr="00501345">
        <w:rPr>
          <w:rFonts w:ascii="Times" w:hAnsi="Times"/>
        </w:rPr>
        <w:t>M</w:t>
      </w:r>
      <w:r w:rsidR="00B94920" w:rsidRPr="00501345">
        <w:rPr>
          <w:rFonts w:ascii="Times" w:hAnsi="Times"/>
        </w:rPr>
        <w:t xml:space="preserve">any </w:t>
      </w:r>
      <w:r w:rsidR="00D972A9" w:rsidRPr="00501345">
        <w:rPr>
          <w:rFonts w:ascii="Times" w:hAnsi="Times"/>
        </w:rPr>
        <w:t>facilitators to ethical decision</w:t>
      </w:r>
      <w:r w:rsidR="00D85607" w:rsidRPr="00501345">
        <w:rPr>
          <w:rFonts w:ascii="Times" w:hAnsi="Times"/>
        </w:rPr>
        <w:t>-making</w:t>
      </w:r>
      <w:r w:rsidR="00B94920" w:rsidRPr="00501345">
        <w:rPr>
          <w:rFonts w:ascii="Times" w:hAnsi="Times"/>
        </w:rPr>
        <w:t xml:space="preserve"> </w:t>
      </w:r>
      <w:r w:rsidR="00CB1C75" w:rsidRPr="00501345">
        <w:rPr>
          <w:rFonts w:ascii="Times" w:hAnsi="Times"/>
        </w:rPr>
        <w:t xml:space="preserve">participants </w:t>
      </w:r>
      <w:r w:rsidR="00B94920" w:rsidRPr="00501345">
        <w:rPr>
          <w:rFonts w:ascii="Times" w:hAnsi="Times"/>
        </w:rPr>
        <w:t xml:space="preserve">described were consistent with </w:t>
      </w:r>
      <w:r w:rsidR="00D972A9" w:rsidRPr="00501345">
        <w:rPr>
          <w:rFonts w:ascii="Times" w:hAnsi="Times"/>
        </w:rPr>
        <w:t>those in the literature</w:t>
      </w:r>
      <w:r w:rsidRPr="00501345">
        <w:rPr>
          <w:rFonts w:ascii="Times" w:hAnsi="Times"/>
        </w:rPr>
        <w:t>, for example the importance of adequate</w:t>
      </w:r>
      <w:r w:rsidR="004A0F68" w:rsidRPr="00501345">
        <w:rPr>
          <w:rFonts w:ascii="Times" w:hAnsi="Times"/>
        </w:rPr>
        <w:t xml:space="preserve"> ev</w:t>
      </w:r>
      <w:r w:rsidR="00B94920" w:rsidRPr="00501345">
        <w:rPr>
          <w:rFonts w:ascii="Times" w:hAnsi="Times"/>
        </w:rPr>
        <w:t xml:space="preserve">idence, </w:t>
      </w:r>
      <w:r w:rsidR="00730CB2" w:rsidRPr="00501345">
        <w:rPr>
          <w:rFonts w:ascii="Times" w:hAnsi="Times"/>
        </w:rPr>
        <w:t>transparency, shared decision-making</w:t>
      </w:r>
      <w:r w:rsidR="0063707A" w:rsidRPr="00501345">
        <w:rPr>
          <w:rFonts w:ascii="Times" w:hAnsi="Times"/>
        </w:rPr>
        <w:t>, patient and public involvement, ability to reflect on decisions,</w:t>
      </w:r>
      <w:r w:rsidR="003A0DCA" w:rsidRPr="00501345">
        <w:rPr>
          <w:rFonts w:ascii="Times" w:hAnsi="Times"/>
        </w:rPr>
        <w:t xml:space="preserve"> and</w:t>
      </w:r>
      <w:r w:rsidR="00730CB2" w:rsidRPr="00501345">
        <w:rPr>
          <w:rFonts w:ascii="Times" w:hAnsi="Times"/>
        </w:rPr>
        <w:t xml:space="preserve"> </w:t>
      </w:r>
      <w:r w:rsidR="0063707A" w:rsidRPr="00501345">
        <w:rPr>
          <w:rFonts w:ascii="Times" w:hAnsi="Times"/>
        </w:rPr>
        <w:t xml:space="preserve">ensuring </w:t>
      </w:r>
      <w:r w:rsidR="003A0DCA" w:rsidRPr="00501345">
        <w:rPr>
          <w:rFonts w:ascii="Times" w:hAnsi="Times"/>
        </w:rPr>
        <w:t>sufficient</w:t>
      </w:r>
      <w:r w:rsidR="0063707A" w:rsidRPr="00501345">
        <w:rPr>
          <w:rFonts w:ascii="Times" w:hAnsi="Times"/>
        </w:rPr>
        <w:t xml:space="preserve"> time</w:t>
      </w:r>
      <w:r w:rsidR="003A0DCA" w:rsidRPr="00501345">
        <w:rPr>
          <w:rFonts w:ascii="Times" w:hAnsi="Times"/>
        </w:rPr>
        <w:t xml:space="preserve"> for decision-making</w:t>
      </w:r>
      <w:r w:rsidR="007A2989" w:rsidRPr="00501345">
        <w:rPr>
          <w:rFonts w:ascii="Times" w:hAnsi="Times"/>
        </w:rPr>
        <w:t>. (18, 22, 2</w:t>
      </w:r>
      <w:r w:rsidR="0010553F" w:rsidRPr="00501345">
        <w:rPr>
          <w:rFonts w:ascii="Times" w:hAnsi="Times"/>
        </w:rPr>
        <w:t>7</w:t>
      </w:r>
      <w:r w:rsidR="007A2989" w:rsidRPr="00501345">
        <w:rPr>
          <w:rFonts w:ascii="Times" w:hAnsi="Times"/>
        </w:rPr>
        <w:t>-3</w:t>
      </w:r>
      <w:r w:rsidR="0010553F" w:rsidRPr="00501345">
        <w:rPr>
          <w:rFonts w:ascii="Times" w:hAnsi="Times"/>
        </w:rPr>
        <w:t>1</w:t>
      </w:r>
      <w:r w:rsidR="007A2989" w:rsidRPr="00501345">
        <w:rPr>
          <w:rFonts w:ascii="Times" w:hAnsi="Times"/>
        </w:rPr>
        <w:t>)</w:t>
      </w:r>
    </w:p>
    <w:p w14:paraId="395A76B5" w14:textId="2A2F90BE" w:rsidR="00132A11" w:rsidRPr="00501345" w:rsidRDefault="00E15F6F" w:rsidP="00474A1A">
      <w:pPr>
        <w:spacing w:after="240" w:line="360" w:lineRule="auto"/>
        <w:rPr>
          <w:rFonts w:ascii="Times" w:hAnsi="Times"/>
        </w:rPr>
      </w:pPr>
      <w:r w:rsidRPr="00501345">
        <w:rPr>
          <w:rFonts w:ascii="Times" w:hAnsi="Times"/>
        </w:rPr>
        <w:t>Most healthcare systems focus on distributive justice or other models such as</w:t>
      </w:r>
      <w:r w:rsidR="00D41DD9" w:rsidRPr="00501345">
        <w:rPr>
          <w:rFonts w:ascii="Times" w:hAnsi="Times"/>
        </w:rPr>
        <w:t xml:space="preserve"> </w:t>
      </w:r>
      <w:r w:rsidRPr="00501345">
        <w:rPr>
          <w:rFonts w:ascii="Times" w:hAnsi="Times"/>
        </w:rPr>
        <w:t>consequentialism or communitarianism as</w:t>
      </w:r>
      <w:r w:rsidR="00A66B56" w:rsidRPr="00501345">
        <w:rPr>
          <w:rFonts w:ascii="Times" w:hAnsi="Times"/>
        </w:rPr>
        <w:t xml:space="preserve"> providing</w:t>
      </w:r>
      <w:r w:rsidRPr="00501345">
        <w:rPr>
          <w:rFonts w:ascii="Times" w:hAnsi="Times"/>
        </w:rPr>
        <w:t xml:space="preserve"> the moral foundation for decision-making</w:t>
      </w:r>
      <w:r w:rsidR="00E36B97" w:rsidRPr="00501345">
        <w:rPr>
          <w:rFonts w:ascii="Times" w:hAnsi="Times"/>
        </w:rPr>
        <w:t>.</w:t>
      </w:r>
      <w:r w:rsidR="0010553F" w:rsidRPr="00501345">
        <w:rPr>
          <w:rFonts w:ascii="Times" w:hAnsi="Times"/>
        </w:rPr>
        <w:t xml:space="preserve"> (18)</w:t>
      </w:r>
      <w:r w:rsidR="00E36B97" w:rsidRPr="00501345">
        <w:rPr>
          <w:rFonts w:ascii="Times" w:hAnsi="Times"/>
        </w:rPr>
        <w:t xml:space="preserve">  </w:t>
      </w:r>
      <w:r w:rsidR="005B28A1" w:rsidRPr="00501345">
        <w:rPr>
          <w:rFonts w:ascii="Times" w:hAnsi="Times"/>
        </w:rPr>
        <w:t>Fairness and equ</w:t>
      </w:r>
      <w:r w:rsidR="00595BDB" w:rsidRPr="00501345">
        <w:rPr>
          <w:rFonts w:ascii="Times" w:hAnsi="Times"/>
        </w:rPr>
        <w:t>al</w:t>
      </w:r>
      <w:r w:rsidR="005B28A1" w:rsidRPr="00501345">
        <w:rPr>
          <w:rFonts w:ascii="Times" w:hAnsi="Times"/>
        </w:rPr>
        <w:t>ity are frequently cited foundations of ethical decision-making in this area.</w:t>
      </w:r>
      <w:r w:rsidR="0010553F" w:rsidRPr="00501345">
        <w:rPr>
          <w:rFonts w:ascii="Times" w:hAnsi="Times"/>
        </w:rPr>
        <w:t xml:space="preserve"> (32)</w:t>
      </w:r>
      <w:r w:rsidR="005B28A1" w:rsidRPr="00501345">
        <w:rPr>
          <w:rFonts w:ascii="Times" w:hAnsi="Times"/>
        </w:rPr>
        <w:t xml:space="preserve"> </w:t>
      </w:r>
      <w:r w:rsidR="00DB395E" w:rsidRPr="00501345">
        <w:rPr>
          <w:rFonts w:ascii="Times" w:hAnsi="Times"/>
        </w:rPr>
        <w:t>These</w:t>
      </w:r>
      <w:r w:rsidRPr="00501345">
        <w:rPr>
          <w:rFonts w:ascii="Times" w:hAnsi="Times"/>
        </w:rPr>
        <w:t xml:space="preserve"> </w:t>
      </w:r>
      <w:r w:rsidR="00574275" w:rsidRPr="00501345">
        <w:rPr>
          <w:rFonts w:ascii="Times" w:hAnsi="Times"/>
        </w:rPr>
        <w:t xml:space="preserve">substantive ethical principles </w:t>
      </w:r>
      <w:r w:rsidR="008A41BC" w:rsidRPr="00501345">
        <w:rPr>
          <w:rFonts w:ascii="Times" w:hAnsi="Times"/>
        </w:rPr>
        <w:t xml:space="preserve">were </w:t>
      </w:r>
      <w:r w:rsidR="00DB395E" w:rsidRPr="00501345">
        <w:rPr>
          <w:rFonts w:ascii="Times" w:hAnsi="Times"/>
        </w:rPr>
        <w:t xml:space="preserve">often </w:t>
      </w:r>
      <w:r w:rsidRPr="00501345">
        <w:rPr>
          <w:rFonts w:ascii="Times" w:hAnsi="Times"/>
        </w:rPr>
        <w:t xml:space="preserve">referred to, albeit often implicitly, by participants. </w:t>
      </w:r>
    </w:p>
    <w:p w14:paraId="7B81A885" w14:textId="4EFE1874" w:rsidR="00C3261A" w:rsidRPr="00501345" w:rsidRDefault="007D144A" w:rsidP="00474A1A">
      <w:pPr>
        <w:spacing w:after="240" w:line="360" w:lineRule="auto"/>
        <w:rPr>
          <w:rFonts w:ascii="Times" w:hAnsi="Times" w:cs="Arial"/>
          <w:color w:val="000000" w:themeColor="text1"/>
        </w:rPr>
      </w:pPr>
      <w:r w:rsidRPr="00501345">
        <w:rPr>
          <w:rFonts w:ascii="Times" w:hAnsi="Times" w:cs="Arial"/>
          <w:color w:val="000000" w:themeColor="text1"/>
        </w:rPr>
        <w:t>N</w:t>
      </w:r>
      <w:r w:rsidR="00C3261A" w:rsidRPr="00501345">
        <w:rPr>
          <w:rFonts w:ascii="Times" w:hAnsi="Times" w:cs="Arial"/>
          <w:color w:val="000000" w:themeColor="text1"/>
        </w:rPr>
        <w:t xml:space="preserve">otions of </w:t>
      </w:r>
      <w:r w:rsidR="001E46C2" w:rsidRPr="00501345">
        <w:rPr>
          <w:rFonts w:ascii="Times" w:hAnsi="Times" w:cs="Arial"/>
          <w:color w:val="000000" w:themeColor="text1"/>
        </w:rPr>
        <w:t>accountability</w:t>
      </w:r>
      <w:r w:rsidR="00C3261A" w:rsidRPr="00501345">
        <w:rPr>
          <w:rFonts w:ascii="Times" w:hAnsi="Times" w:cs="Arial"/>
          <w:color w:val="000000" w:themeColor="text1"/>
        </w:rPr>
        <w:t xml:space="preserve"> and transparency have been </w:t>
      </w:r>
      <w:r w:rsidR="00C76491" w:rsidRPr="00501345">
        <w:rPr>
          <w:rFonts w:ascii="Times" w:hAnsi="Times" w:cs="Arial"/>
          <w:color w:val="000000" w:themeColor="text1"/>
        </w:rPr>
        <w:t>frequently</w:t>
      </w:r>
      <w:r w:rsidR="00C3261A" w:rsidRPr="00501345">
        <w:rPr>
          <w:rFonts w:ascii="Times" w:hAnsi="Times" w:cs="Arial"/>
          <w:color w:val="000000" w:themeColor="text1"/>
        </w:rPr>
        <w:t xml:space="preserve"> </w:t>
      </w:r>
      <w:r w:rsidR="00C76491" w:rsidRPr="00501345">
        <w:rPr>
          <w:rFonts w:ascii="Times" w:hAnsi="Times" w:cs="Arial"/>
          <w:color w:val="000000" w:themeColor="text1"/>
        </w:rPr>
        <w:t>cited</w:t>
      </w:r>
      <w:r w:rsidR="00C3261A" w:rsidRPr="00501345">
        <w:rPr>
          <w:rFonts w:ascii="Times" w:hAnsi="Times" w:cs="Arial"/>
          <w:color w:val="000000" w:themeColor="text1"/>
        </w:rPr>
        <w:t xml:space="preserve"> as </w:t>
      </w:r>
      <w:r w:rsidR="00AA59B5" w:rsidRPr="00501345">
        <w:rPr>
          <w:rFonts w:ascii="Times" w:hAnsi="Times" w:cs="Arial"/>
          <w:color w:val="000000" w:themeColor="text1"/>
        </w:rPr>
        <w:t xml:space="preserve">being of key </w:t>
      </w:r>
      <w:r w:rsidR="00C3261A" w:rsidRPr="00501345">
        <w:rPr>
          <w:rFonts w:ascii="Times" w:hAnsi="Times" w:cs="Arial"/>
          <w:color w:val="000000" w:themeColor="text1"/>
        </w:rPr>
        <w:t>importan</w:t>
      </w:r>
      <w:r w:rsidR="00AA59B5" w:rsidRPr="00501345">
        <w:rPr>
          <w:rFonts w:ascii="Times" w:hAnsi="Times" w:cs="Arial"/>
          <w:color w:val="000000" w:themeColor="text1"/>
        </w:rPr>
        <w:t xml:space="preserve">ce </w:t>
      </w:r>
      <w:r w:rsidR="00C3261A" w:rsidRPr="00501345">
        <w:rPr>
          <w:rFonts w:ascii="Times" w:hAnsi="Times" w:cs="Arial"/>
          <w:color w:val="000000" w:themeColor="text1"/>
        </w:rPr>
        <w:t xml:space="preserve">in </w:t>
      </w:r>
      <w:r w:rsidR="00EE7100" w:rsidRPr="00501345">
        <w:rPr>
          <w:rFonts w:ascii="Times" w:hAnsi="Times" w:cs="Arial"/>
          <w:color w:val="000000" w:themeColor="text1"/>
        </w:rPr>
        <w:t>priority</w:t>
      </w:r>
      <w:r w:rsidR="00155BF9" w:rsidRPr="00501345">
        <w:rPr>
          <w:rFonts w:ascii="Times" w:hAnsi="Times" w:cs="Arial"/>
          <w:color w:val="000000" w:themeColor="text1"/>
        </w:rPr>
        <w:t>-</w:t>
      </w:r>
      <w:r w:rsidR="00EE7100" w:rsidRPr="00501345">
        <w:rPr>
          <w:rFonts w:ascii="Times" w:hAnsi="Times" w:cs="Arial"/>
          <w:color w:val="000000" w:themeColor="text1"/>
        </w:rPr>
        <w:t>setting</w:t>
      </w:r>
      <w:r w:rsidR="00AA59B5" w:rsidRPr="00501345">
        <w:rPr>
          <w:rFonts w:ascii="Times" w:hAnsi="Times" w:cs="Arial"/>
          <w:color w:val="000000" w:themeColor="text1"/>
        </w:rPr>
        <w:t xml:space="preserve"> decision-making</w:t>
      </w:r>
      <w:r w:rsidR="00EE7100" w:rsidRPr="00501345">
        <w:rPr>
          <w:rFonts w:ascii="Times" w:hAnsi="Times" w:cs="Arial"/>
          <w:color w:val="000000" w:themeColor="text1"/>
        </w:rPr>
        <w:t>.</w:t>
      </w:r>
      <w:r w:rsidR="0010553F" w:rsidRPr="00501345">
        <w:rPr>
          <w:rFonts w:ascii="Times" w:hAnsi="Times" w:cs="Arial"/>
          <w:color w:val="000000" w:themeColor="text1"/>
        </w:rPr>
        <w:t xml:space="preserve"> (18, 23-24, 28, 30) </w:t>
      </w:r>
      <w:r w:rsidR="00A813C5" w:rsidRPr="00501345">
        <w:rPr>
          <w:rFonts w:ascii="Times" w:hAnsi="Times"/>
        </w:rPr>
        <w:t>T</w:t>
      </w:r>
      <w:r w:rsidR="003151C3" w:rsidRPr="00501345">
        <w:rPr>
          <w:rFonts w:ascii="Times" w:hAnsi="Times"/>
        </w:rPr>
        <w:t>he notion of accountability described by participants in this study was multi-level</w:t>
      </w:r>
      <w:r w:rsidR="00A06D94" w:rsidRPr="00501345">
        <w:rPr>
          <w:rFonts w:ascii="Times" w:hAnsi="Times"/>
        </w:rPr>
        <w:t>,</w:t>
      </w:r>
      <w:r w:rsidR="003151C3" w:rsidRPr="00501345">
        <w:rPr>
          <w:rFonts w:ascii="Times" w:hAnsi="Times"/>
        </w:rPr>
        <w:t xml:space="preserve"> </w:t>
      </w:r>
      <w:r w:rsidR="00077999" w:rsidRPr="00501345">
        <w:rPr>
          <w:rFonts w:ascii="Times" w:hAnsi="Times"/>
        </w:rPr>
        <w:t>comprising</w:t>
      </w:r>
      <w:r w:rsidR="003151C3" w:rsidRPr="00501345">
        <w:rPr>
          <w:rFonts w:ascii="Times" w:hAnsi="Times"/>
        </w:rPr>
        <w:t xml:space="preserve"> firstly a personal moral, accountability</w:t>
      </w:r>
      <w:r w:rsidR="00077999" w:rsidRPr="00501345">
        <w:rPr>
          <w:rFonts w:ascii="Times" w:hAnsi="Times"/>
        </w:rPr>
        <w:t>;</w:t>
      </w:r>
      <w:r w:rsidR="003151C3" w:rsidRPr="00501345">
        <w:rPr>
          <w:rFonts w:ascii="Times" w:hAnsi="Times"/>
        </w:rPr>
        <w:t xml:space="preserve"> secondly a higher level organisational accountability of the CC</w:t>
      </w:r>
      <w:r w:rsidR="009D11DC" w:rsidRPr="00501345">
        <w:rPr>
          <w:rFonts w:ascii="Times" w:hAnsi="Times"/>
        </w:rPr>
        <w:t>G</w:t>
      </w:r>
      <w:r w:rsidR="00077999" w:rsidRPr="00501345">
        <w:rPr>
          <w:rFonts w:ascii="Times" w:hAnsi="Times"/>
        </w:rPr>
        <w:t xml:space="preserve">; </w:t>
      </w:r>
      <w:r w:rsidR="003151C3" w:rsidRPr="00501345">
        <w:rPr>
          <w:rFonts w:ascii="Times" w:hAnsi="Times"/>
        </w:rPr>
        <w:t xml:space="preserve">and finally medico-legal defensibility. These are not generally differentiated within the literature.  </w:t>
      </w:r>
    </w:p>
    <w:p w14:paraId="0102267D" w14:textId="1F1F43C4" w:rsidR="00995897" w:rsidRPr="00501345" w:rsidRDefault="00995897" w:rsidP="00474A1A">
      <w:pPr>
        <w:spacing w:after="240" w:line="360" w:lineRule="auto"/>
        <w:rPr>
          <w:rFonts w:ascii="Times" w:hAnsi="Times" w:cs="Arial"/>
          <w:color w:val="000000" w:themeColor="text1"/>
        </w:rPr>
      </w:pPr>
    </w:p>
    <w:p w14:paraId="7B268F82" w14:textId="62F80414" w:rsidR="0091291A" w:rsidRPr="00501345" w:rsidRDefault="00245E14" w:rsidP="00474A1A">
      <w:pPr>
        <w:spacing w:after="240" w:line="360" w:lineRule="auto"/>
        <w:rPr>
          <w:rFonts w:ascii="Times" w:hAnsi="Times"/>
          <w:b/>
          <w:sz w:val="28"/>
          <w:szCs w:val="28"/>
        </w:rPr>
      </w:pPr>
      <w:r w:rsidRPr="00501345">
        <w:rPr>
          <w:rFonts w:ascii="Times" w:hAnsi="Times"/>
          <w:b/>
          <w:sz w:val="28"/>
          <w:szCs w:val="28"/>
        </w:rPr>
        <w:t>Implications for research and/or practice</w:t>
      </w:r>
    </w:p>
    <w:p w14:paraId="729386A1" w14:textId="6590338F" w:rsidR="005D3C97" w:rsidRPr="00501345" w:rsidRDefault="005D3C97" w:rsidP="005D3C97">
      <w:pPr>
        <w:spacing w:after="240" w:line="360" w:lineRule="auto"/>
        <w:rPr>
          <w:rFonts w:ascii="Times" w:hAnsi="Times"/>
          <w:b/>
          <w:sz w:val="28"/>
          <w:szCs w:val="28"/>
        </w:rPr>
      </w:pPr>
      <w:r w:rsidRPr="00501345">
        <w:rPr>
          <w:rFonts w:ascii="Times" w:hAnsi="Times"/>
        </w:rPr>
        <w:t>The NHS Commissioning Board Authority expects CCG members to have the ‘capability to understand and analyse complex issues, drawing on the breadth of data that needs to inform CCG deliberations and decision-making, and the wisdom to ensure that it is used ethically to balance competing priorities and make difficult decisions’ (p. 9).</w:t>
      </w:r>
      <w:r w:rsidR="00B94B1C" w:rsidRPr="00501345">
        <w:rPr>
          <w:rFonts w:ascii="Times" w:hAnsi="Times"/>
        </w:rPr>
        <w:t xml:space="preserve"> (33)</w:t>
      </w:r>
      <w:r w:rsidRPr="00501345">
        <w:rPr>
          <w:rFonts w:ascii="Times" w:hAnsi="Times"/>
        </w:rPr>
        <w:t xml:space="preserve"> This study demonstrates that commissioners </w:t>
      </w:r>
      <w:r w:rsidR="00571A9B" w:rsidRPr="00501345">
        <w:rPr>
          <w:rFonts w:ascii="Times" w:hAnsi="Times"/>
        </w:rPr>
        <w:t xml:space="preserve">do face ethical </w:t>
      </w:r>
      <w:r w:rsidR="00684F01" w:rsidRPr="00501345">
        <w:rPr>
          <w:rFonts w:ascii="Times" w:hAnsi="Times"/>
        </w:rPr>
        <w:t xml:space="preserve">issues </w:t>
      </w:r>
      <w:r w:rsidR="00571A9B" w:rsidRPr="00501345">
        <w:rPr>
          <w:rFonts w:ascii="Times" w:hAnsi="Times"/>
        </w:rPr>
        <w:t>in practice</w:t>
      </w:r>
      <w:r w:rsidR="00A202A0" w:rsidRPr="00501345">
        <w:rPr>
          <w:rFonts w:ascii="Times" w:hAnsi="Times"/>
        </w:rPr>
        <w:t>,</w:t>
      </w:r>
      <w:r w:rsidR="00571A9B" w:rsidRPr="00501345">
        <w:rPr>
          <w:rFonts w:ascii="Times" w:hAnsi="Times"/>
        </w:rPr>
        <w:t xml:space="preserve"> which contribute to </w:t>
      </w:r>
      <w:r w:rsidRPr="00501345">
        <w:rPr>
          <w:rFonts w:ascii="Times" w:hAnsi="Times"/>
        </w:rPr>
        <w:t xml:space="preserve">sense of </w:t>
      </w:r>
      <w:r w:rsidR="00571A9B" w:rsidRPr="00501345">
        <w:rPr>
          <w:rFonts w:ascii="Times" w:hAnsi="Times"/>
        </w:rPr>
        <w:t xml:space="preserve">moral </w:t>
      </w:r>
      <w:r w:rsidR="00D34100" w:rsidRPr="00501345">
        <w:rPr>
          <w:rFonts w:ascii="Times" w:hAnsi="Times"/>
        </w:rPr>
        <w:t>unease</w:t>
      </w:r>
      <w:r w:rsidR="0091291A" w:rsidRPr="00501345">
        <w:rPr>
          <w:rFonts w:ascii="Times" w:hAnsi="Times"/>
        </w:rPr>
        <w:t>,</w:t>
      </w:r>
      <w:r w:rsidR="00571A9B" w:rsidRPr="00501345">
        <w:rPr>
          <w:rFonts w:ascii="Times" w:hAnsi="Times"/>
        </w:rPr>
        <w:t xml:space="preserve"> but</w:t>
      </w:r>
      <w:r w:rsidR="009A44E4" w:rsidRPr="00501345">
        <w:rPr>
          <w:rFonts w:ascii="Times" w:hAnsi="Times"/>
        </w:rPr>
        <w:t xml:space="preserve"> </w:t>
      </w:r>
      <w:r w:rsidRPr="00501345">
        <w:rPr>
          <w:rFonts w:ascii="Times" w:hAnsi="Times"/>
        </w:rPr>
        <w:t xml:space="preserve">that </w:t>
      </w:r>
      <w:r w:rsidR="009A44E4" w:rsidRPr="00501345">
        <w:rPr>
          <w:rFonts w:ascii="Times" w:hAnsi="Times"/>
        </w:rPr>
        <w:t xml:space="preserve">their ability to identify and articulate the </w:t>
      </w:r>
      <w:r w:rsidR="008B1FE7" w:rsidRPr="00501345">
        <w:rPr>
          <w:rFonts w:ascii="Times" w:hAnsi="Times"/>
        </w:rPr>
        <w:t>ethical aspects of their decision</w:t>
      </w:r>
      <w:r w:rsidR="00DD7E55" w:rsidRPr="00501345">
        <w:rPr>
          <w:rFonts w:ascii="Times" w:hAnsi="Times"/>
        </w:rPr>
        <w:t>s</w:t>
      </w:r>
      <w:r w:rsidR="008B1FE7" w:rsidRPr="00501345">
        <w:rPr>
          <w:rFonts w:ascii="Times" w:hAnsi="Times"/>
        </w:rPr>
        <w:t xml:space="preserve"> </w:t>
      </w:r>
      <w:r w:rsidR="009A44E4" w:rsidRPr="00501345">
        <w:rPr>
          <w:rFonts w:ascii="Times" w:hAnsi="Times"/>
        </w:rPr>
        <w:t xml:space="preserve">varies considerably. </w:t>
      </w:r>
      <w:r w:rsidR="00571A9B" w:rsidRPr="00501345">
        <w:rPr>
          <w:rFonts w:ascii="Times" w:hAnsi="Times"/>
        </w:rPr>
        <w:t xml:space="preserve">There is a clear need, both </w:t>
      </w:r>
      <w:r w:rsidR="0091291A" w:rsidRPr="00501345">
        <w:rPr>
          <w:rFonts w:ascii="Times" w:hAnsi="Times"/>
        </w:rPr>
        <w:t>articulated</w:t>
      </w:r>
      <w:r w:rsidR="00571A9B" w:rsidRPr="00501345">
        <w:rPr>
          <w:rFonts w:ascii="Times" w:hAnsi="Times"/>
        </w:rPr>
        <w:t xml:space="preserve"> directly by participants and </w:t>
      </w:r>
      <w:r w:rsidR="0091291A" w:rsidRPr="00501345">
        <w:rPr>
          <w:rFonts w:ascii="Times" w:hAnsi="Times"/>
        </w:rPr>
        <w:t>identified from the analysis</w:t>
      </w:r>
      <w:r w:rsidR="00571A9B" w:rsidRPr="00501345">
        <w:rPr>
          <w:rFonts w:ascii="Times" w:hAnsi="Times"/>
        </w:rPr>
        <w:t xml:space="preserve">, for additional training and support for commissioners to better equip them to address ethical </w:t>
      </w:r>
      <w:r w:rsidR="00684F01" w:rsidRPr="00501345">
        <w:rPr>
          <w:rFonts w:ascii="Times" w:hAnsi="Times"/>
        </w:rPr>
        <w:t xml:space="preserve">issues </w:t>
      </w:r>
      <w:r w:rsidR="00571A9B" w:rsidRPr="00501345">
        <w:rPr>
          <w:rFonts w:ascii="Times" w:hAnsi="Times"/>
        </w:rPr>
        <w:t xml:space="preserve">faced in practice. </w:t>
      </w:r>
      <w:r w:rsidRPr="00501345">
        <w:rPr>
          <w:rFonts w:ascii="Times" w:hAnsi="Times"/>
        </w:rPr>
        <w:t xml:space="preserve">This is not necessarily unexpected. Ethics does not constitute a substantial part of medical post-graduate or non-clinical leadership training. Even where ethics training is provided for other roles, issues related to commissioning, priority-setting and resource allocation rarely form a significant component. </w:t>
      </w:r>
    </w:p>
    <w:p w14:paraId="03407DEA" w14:textId="1ADE7DDA" w:rsidR="00B37B17" w:rsidRPr="00501345" w:rsidRDefault="00B37B17" w:rsidP="00474A1A">
      <w:pPr>
        <w:spacing w:after="240" w:line="360" w:lineRule="auto"/>
        <w:rPr>
          <w:rFonts w:ascii="Times" w:hAnsi="Times"/>
        </w:rPr>
      </w:pPr>
    </w:p>
    <w:p w14:paraId="5416BFE1" w14:textId="4AFDF397" w:rsidR="005D3C97" w:rsidRPr="00501345" w:rsidRDefault="00571A9B" w:rsidP="00474A1A">
      <w:pPr>
        <w:spacing w:after="240" w:line="360" w:lineRule="auto"/>
        <w:rPr>
          <w:rFonts w:ascii="Times" w:hAnsi="Times"/>
        </w:rPr>
      </w:pPr>
      <w:r w:rsidRPr="00501345">
        <w:rPr>
          <w:rFonts w:ascii="Times" w:hAnsi="Times"/>
        </w:rPr>
        <w:t xml:space="preserve">This study </w:t>
      </w:r>
      <w:r w:rsidR="007D144A" w:rsidRPr="00501345">
        <w:rPr>
          <w:rFonts w:ascii="Times" w:hAnsi="Times"/>
        </w:rPr>
        <w:t xml:space="preserve">suggests </w:t>
      </w:r>
      <w:r w:rsidRPr="00501345">
        <w:rPr>
          <w:rFonts w:ascii="Times" w:hAnsi="Times"/>
        </w:rPr>
        <w:t xml:space="preserve">multiple </w:t>
      </w:r>
      <w:r w:rsidR="0054661B" w:rsidRPr="00501345">
        <w:rPr>
          <w:rFonts w:ascii="Times" w:hAnsi="Times"/>
        </w:rPr>
        <w:t xml:space="preserve">ways in which </w:t>
      </w:r>
      <w:r w:rsidR="00282091" w:rsidRPr="00501345">
        <w:rPr>
          <w:rFonts w:ascii="Times" w:hAnsi="Times"/>
        </w:rPr>
        <w:t xml:space="preserve">training might be designed. </w:t>
      </w:r>
      <w:r w:rsidRPr="00501345">
        <w:rPr>
          <w:rFonts w:ascii="Times" w:hAnsi="Times"/>
        </w:rPr>
        <w:t>The clear identification of facilitators and barriers for ethical decision-making processes is useful in offering a potential starting point for design</w:t>
      </w:r>
      <w:r w:rsidR="00473007" w:rsidRPr="00501345">
        <w:rPr>
          <w:rFonts w:ascii="Times" w:hAnsi="Times"/>
        </w:rPr>
        <w:t>ing</w:t>
      </w:r>
      <w:r w:rsidRPr="00501345">
        <w:rPr>
          <w:rFonts w:ascii="Times" w:hAnsi="Times"/>
        </w:rPr>
        <w:t xml:space="preserve"> a</w:t>
      </w:r>
      <w:ins w:id="24" w:author="Selena Knight" w:date="2019-07-17T19:39:00Z">
        <w:r w:rsidR="00501345" w:rsidRPr="00501345">
          <w:rPr>
            <w:rFonts w:ascii="Times" w:hAnsi="Times"/>
          </w:rPr>
          <w:t xml:space="preserve"> </w:t>
        </w:r>
      </w:ins>
      <w:del w:id="25" w:author="Selena Knight" w:date="2019-07-17T19:39:00Z">
        <w:r w:rsidRPr="00501345" w:rsidDel="00501345">
          <w:rPr>
            <w:rFonts w:ascii="Times" w:hAnsi="Times"/>
          </w:rPr>
          <w:delText xml:space="preserve">n ethics </w:delText>
        </w:r>
      </w:del>
      <w:r w:rsidRPr="00501345">
        <w:rPr>
          <w:rFonts w:ascii="Times" w:hAnsi="Times"/>
        </w:rPr>
        <w:t xml:space="preserve">training programme which might make use of these factors in development of a framework or support tool. </w:t>
      </w:r>
      <w:r w:rsidR="007F0C91" w:rsidRPr="00501345">
        <w:rPr>
          <w:rFonts w:ascii="Times" w:hAnsi="Times"/>
        </w:rPr>
        <w:t>Whilst commissioning structures might change in the future, difficult decisions will still</w:t>
      </w:r>
      <w:r w:rsidR="009E5065" w:rsidRPr="00501345">
        <w:rPr>
          <w:rFonts w:ascii="Times" w:hAnsi="Times"/>
        </w:rPr>
        <w:t xml:space="preserve"> need </w:t>
      </w:r>
      <w:r w:rsidR="007F0C91" w:rsidRPr="00501345">
        <w:rPr>
          <w:rFonts w:ascii="Times" w:hAnsi="Times"/>
        </w:rPr>
        <w:t>to be made in the context of limited financial resources with increasing demand</w:t>
      </w:r>
      <w:r w:rsidR="009E5065" w:rsidRPr="00501345">
        <w:rPr>
          <w:rFonts w:ascii="Times" w:hAnsi="Times"/>
        </w:rPr>
        <w:t>s</w:t>
      </w:r>
      <w:r w:rsidR="007F0C91" w:rsidRPr="00501345">
        <w:rPr>
          <w:rFonts w:ascii="Times" w:hAnsi="Times"/>
        </w:rPr>
        <w:t xml:space="preserve"> on healthcare</w:t>
      </w:r>
      <w:r w:rsidR="009E5065" w:rsidRPr="00501345">
        <w:rPr>
          <w:rFonts w:ascii="Times" w:hAnsi="Times"/>
        </w:rPr>
        <w:t>.</w:t>
      </w:r>
      <w:r w:rsidR="007F0C91" w:rsidRPr="00501345">
        <w:rPr>
          <w:rFonts w:ascii="Times" w:hAnsi="Times"/>
        </w:rPr>
        <w:t xml:space="preserve"> Therefore</w:t>
      </w:r>
      <w:r w:rsidR="009E5065" w:rsidRPr="00501345">
        <w:rPr>
          <w:rFonts w:ascii="Times" w:hAnsi="Times"/>
        </w:rPr>
        <w:t>,</w:t>
      </w:r>
      <w:r w:rsidR="007F0C91" w:rsidRPr="00501345">
        <w:rPr>
          <w:rFonts w:ascii="Times" w:hAnsi="Times"/>
        </w:rPr>
        <w:t xml:space="preserve"> the applicability and findings of this study will remain relevant, and the importance of improving support for commissioners in ethical decision-making cannot be underestimated.</w:t>
      </w:r>
    </w:p>
    <w:p w14:paraId="12A4B205" w14:textId="77777777" w:rsidR="00B75F90" w:rsidRPr="00501345" w:rsidRDefault="00B75F90" w:rsidP="00474A1A">
      <w:pPr>
        <w:spacing w:after="240" w:line="360" w:lineRule="auto"/>
        <w:rPr>
          <w:rFonts w:ascii="Times" w:hAnsi="Times"/>
        </w:rPr>
      </w:pPr>
    </w:p>
    <w:p w14:paraId="07CC0B36" w14:textId="37C81B9B" w:rsidR="005D3C97" w:rsidRPr="00501345" w:rsidRDefault="005D3C97" w:rsidP="00474A1A">
      <w:pPr>
        <w:spacing w:after="240" w:line="360" w:lineRule="auto"/>
        <w:rPr>
          <w:rFonts w:ascii="Times" w:hAnsi="Times"/>
        </w:rPr>
      </w:pPr>
      <w:r w:rsidRPr="00501345">
        <w:rPr>
          <w:rFonts w:ascii="Times" w:hAnsi="Times"/>
        </w:rPr>
        <w:t xml:space="preserve">An important finding of this study was the concern some participants had about transparency in commissioning decisions. Much media and professional discussion about ‘ethical’ problems relating to the introduction of </w:t>
      </w:r>
      <w:r w:rsidR="009037D1" w:rsidRPr="00501345">
        <w:rPr>
          <w:rFonts w:ascii="Times" w:hAnsi="Times"/>
        </w:rPr>
        <w:t>CCGs</w:t>
      </w:r>
      <w:r w:rsidRPr="00501345">
        <w:rPr>
          <w:rFonts w:ascii="Times" w:hAnsi="Times"/>
        </w:rPr>
        <w:t xml:space="preserve"> related to concerns about </w:t>
      </w:r>
      <w:r w:rsidR="009037D1" w:rsidRPr="00501345">
        <w:rPr>
          <w:rFonts w:ascii="Times" w:hAnsi="Times"/>
        </w:rPr>
        <w:t xml:space="preserve">commissioners’ </w:t>
      </w:r>
      <w:r w:rsidRPr="00501345">
        <w:rPr>
          <w:rFonts w:ascii="Times" w:hAnsi="Times"/>
        </w:rPr>
        <w:t xml:space="preserve">conflicts of interests. The comments of our participants suggest that the high profile given to this issue seems to have led to this being addressed effectively, but perhaps to the neglect of other aspects of transparency. The implication that commissioning decisions are taking place in </w:t>
      </w:r>
      <w:r w:rsidR="00AE6CEF" w:rsidRPr="00501345">
        <w:rPr>
          <w:rFonts w:ascii="Times" w:hAnsi="Times"/>
        </w:rPr>
        <w:t>a way that is sometimes intentionally obscured to the public is concerning and needs urgently to be addressed.</w:t>
      </w:r>
    </w:p>
    <w:p w14:paraId="3ED5C2B2" w14:textId="329F2B21" w:rsidR="000A173C" w:rsidRPr="00501345" w:rsidRDefault="000A173C" w:rsidP="00474A1A">
      <w:pPr>
        <w:spacing w:after="240" w:line="360" w:lineRule="auto"/>
        <w:rPr>
          <w:rFonts w:ascii="Times" w:hAnsi="Times"/>
          <w:b/>
        </w:rPr>
      </w:pPr>
    </w:p>
    <w:p w14:paraId="398D78E2" w14:textId="77777777" w:rsidR="00036494" w:rsidRPr="00501345" w:rsidRDefault="00036494" w:rsidP="00474A1A">
      <w:pPr>
        <w:spacing w:after="240" w:line="360" w:lineRule="auto"/>
        <w:rPr>
          <w:rFonts w:ascii="Times" w:hAnsi="Times"/>
          <w:b/>
          <w:sz w:val="28"/>
        </w:rPr>
      </w:pPr>
    </w:p>
    <w:p w14:paraId="13384B26" w14:textId="77777777" w:rsidR="00036494" w:rsidRPr="00501345" w:rsidRDefault="00036494" w:rsidP="000B5767">
      <w:pPr>
        <w:spacing w:after="360"/>
        <w:rPr>
          <w:rFonts w:ascii="Times" w:hAnsi="Times"/>
          <w:b/>
          <w:sz w:val="28"/>
        </w:rPr>
      </w:pPr>
    </w:p>
    <w:p w14:paraId="1F467146" w14:textId="03634AC6" w:rsidR="00036494" w:rsidRPr="00501345" w:rsidRDefault="00036494" w:rsidP="000B5767">
      <w:pPr>
        <w:spacing w:after="360"/>
        <w:rPr>
          <w:rFonts w:ascii="Times" w:hAnsi="Times"/>
          <w:b/>
          <w:sz w:val="28"/>
        </w:rPr>
      </w:pPr>
      <w:r w:rsidRPr="00501345">
        <w:rPr>
          <w:rFonts w:ascii="Times" w:hAnsi="Times"/>
          <w:b/>
          <w:sz w:val="28"/>
        </w:rPr>
        <w:t>References</w:t>
      </w:r>
    </w:p>
    <w:p w14:paraId="0E61E342" w14:textId="77777777" w:rsidR="00036494" w:rsidRPr="00501345" w:rsidRDefault="00036494" w:rsidP="000B5767">
      <w:pPr>
        <w:pStyle w:val="FootnoteText"/>
        <w:numPr>
          <w:ilvl w:val="0"/>
          <w:numId w:val="20"/>
        </w:numPr>
        <w:spacing w:after="360"/>
        <w:rPr>
          <w:rFonts w:ascii="Times" w:hAnsi="Times" w:cs="Calibri"/>
          <w:color w:val="000000" w:themeColor="text1"/>
          <w:sz w:val="24"/>
          <w:szCs w:val="24"/>
        </w:rPr>
      </w:pPr>
      <w:r w:rsidRPr="00501345">
        <w:rPr>
          <w:rFonts w:ascii="Times" w:hAnsi="Times" w:cs="Calibri"/>
          <w:color w:val="000000" w:themeColor="text1"/>
          <w:sz w:val="24"/>
          <w:szCs w:val="24"/>
        </w:rPr>
        <w:t xml:space="preserve">NHS Clinical Commissioners. </w:t>
      </w:r>
      <w:r w:rsidRPr="00501345">
        <w:rPr>
          <w:rFonts w:ascii="Times" w:hAnsi="Times" w:cs="Calibri"/>
          <w:i/>
          <w:color w:val="000000" w:themeColor="text1"/>
          <w:sz w:val="24"/>
          <w:szCs w:val="24"/>
        </w:rPr>
        <w:t>About CCGs</w:t>
      </w:r>
      <w:r w:rsidRPr="00501345">
        <w:rPr>
          <w:rFonts w:ascii="Times" w:hAnsi="Times" w:cs="Calibri"/>
          <w:color w:val="000000" w:themeColor="text1"/>
          <w:sz w:val="24"/>
          <w:szCs w:val="24"/>
        </w:rPr>
        <w:t xml:space="preserve">. Available from: </w:t>
      </w:r>
      <w:hyperlink r:id="rId8" w:history="1">
        <w:r w:rsidRPr="00501345">
          <w:rPr>
            <w:rStyle w:val="Hyperlink"/>
            <w:rFonts w:ascii="Times" w:hAnsi="Times" w:cs="Calibri"/>
            <w:color w:val="000000" w:themeColor="text1"/>
            <w:sz w:val="24"/>
            <w:szCs w:val="24"/>
          </w:rPr>
          <w:t>https://www.nhscc.org/ccgs/</w:t>
        </w:r>
      </w:hyperlink>
      <w:r w:rsidRPr="00501345">
        <w:rPr>
          <w:rFonts w:ascii="Times" w:hAnsi="Times" w:cs="Calibri"/>
          <w:color w:val="000000" w:themeColor="text1"/>
          <w:sz w:val="24"/>
          <w:szCs w:val="24"/>
        </w:rPr>
        <w:t xml:space="preserve"> [Accessed 4.11.18]</w:t>
      </w:r>
    </w:p>
    <w:p w14:paraId="5C580B61" w14:textId="77777777" w:rsidR="00036494" w:rsidRPr="00501345" w:rsidRDefault="00036494" w:rsidP="000B5767">
      <w:pPr>
        <w:pStyle w:val="FootnoteText"/>
        <w:numPr>
          <w:ilvl w:val="0"/>
          <w:numId w:val="20"/>
        </w:numPr>
        <w:spacing w:after="360"/>
        <w:rPr>
          <w:rFonts w:ascii="Times" w:hAnsi="Times" w:cs="Calibri"/>
          <w:color w:val="000000" w:themeColor="text1"/>
          <w:sz w:val="24"/>
          <w:szCs w:val="24"/>
        </w:rPr>
      </w:pPr>
      <w:r w:rsidRPr="00501345">
        <w:rPr>
          <w:rFonts w:ascii="Times" w:hAnsi="Times" w:cs="Calibri"/>
          <w:color w:val="000000" w:themeColor="text1"/>
          <w:sz w:val="24"/>
          <w:szCs w:val="24"/>
        </w:rPr>
        <w:t xml:space="preserve">The King’s Fund. </w:t>
      </w:r>
      <w:r w:rsidRPr="00501345">
        <w:rPr>
          <w:rFonts w:ascii="Times" w:hAnsi="Times" w:cs="Calibri"/>
          <w:i/>
          <w:color w:val="000000" w:themeColor="text1"/>
          <w:sz w:val="24"/>
          <w:szCs w:val="24"/>
        </w:rPr>
        <w:t>How is the NHS Performing? June 2018 quarterly monitoring report</w:t>
      </w:r>
      <w:r w:rsidRPr="00501345">
        <w:rPr>
          <w:rFonts w:ascii="Times" w:hAnsi="Times" w:cs="Calibri"/>
          <w:color w:val="000000" w:themeColor="text1"/>
          <w:sz w:val="24"/>
          <w:szCs w:val="24"/>
        </w:rPr>
        <w:t xml:space="preserve">. Available from: </w:t>
      </w:r>
      <w:hyperlink r:id="rId9" w:history="1">
        <w:r w:rsidRPr="00501345">
          <w:rPr>
            <w:rStyle w:val="Hyperlink"/>
            <w:rFonts w:ascii="Times" w:hAnsi="Times" w:cs="Calibri"/>
            <w:color w:val="000000" w:themeColor="text1"/>
            <w:sz w:val="24"/>
            <w:szCs w:val="24"/>
          </w:rPr>
          <w:t>https://www.kingsfund.org.uk/press/press-releases/nhs-faces-difficult-winter-as-demand-for-care-increases</w:t>
        </w:r>
      </w:hyperlink>
      <w:r w:rsidRPr="00501345">
        <w:rPr>
          <w:rFonts w:ascii="Times" w:hAnsi="Times" w:cs="Calibri"/>
          <w:color w:val="000000" w:themeColor="text1"/>
          <w:sz w:val="24"/>
          <w:szCs w:val="24"/>
        </w:rPr>
        <w:t xml:space="preserve"> [Accessed 22.8.18]</w:t>
      </w:r>
    </w:p>
    <w:p w14:paraId="38B96F1E" w14:textId="77777777" w:rsidR="00036494" w:rsidRPr="00501345" w:rsidRDefault="00036494" w:rsidP="000B5767">
      <w:pPr>
        <w:pStyle w:val="FootnoteText"/>
        <w:numPr>
          <w:ilvl w:val="0"/>
          <w:numId w:val="20"/>
        </w:numPr>
        <w:spacing w:after="360"/>
        <w:rPr>
          <w:rFonts w:ascii="Times" w:hAnsi="Times" w:cs="Calibri"/>
          <w:color w:val="000000" w:themeColor="text1"/>
          <w:sz w:val="24"/>
          <w:szCs w:val="24"/>
        </w:rPr>
      </w:pPr>
      <w:r w:rsidRPr="00501345">
        <w:rPr>
          <w:rFonts w:ascii="Times" w:hAnsi="Times" w:cs="Calibri"/>
          <w:color w:val="000000" w:themeColor="text1"/>
          <w:sz w:val="24"/>
          <w:szCs w:val="24"/>
        </w:rPr>
        <w:t xml:space="preserve">NHS England. </w:t>
      </w:r>
      <w:r w:rsidRPr="00501345">
        <w:rPr>
          <w:rFonts w:ascii="Times" w:hAnsi="Times" w:cs="Calibri"/>
          <w:i/>
          <w:color w:val="000000" w:themeColor="text1"/>
          <w:sz w:val="24"/>
          <w:szCs w:val="24"/>
        </w:rPr>
        <w:t>Statistical Press Notice NHS Inpatient and Outpatient Events June 2018</w:t>
      </w:r>
      <w:r w:rsidRPr="00501345">
        <w:rPr>
          <w:rFonts w:ascii="Times" w:hAnsi="Times" w:cs="Calibri"/>
          <w:color w:val="000000" w:themeColor="text1"/>
          <w:sz w:val="24"/>
          <w:szCs w:val="24"/>
        </w:rPr>
        <w:t xml:space="preserve">. Available from: </w:t>
      </w:r>
      <w:hyperlink r:id="rId10" w:history="1">
        <w:r w:rsidRPr="00501345">
          <w:rPr>
            <w:rStyle w:val="Hyperlink"/>
            <w:rFonts w:ascii="Times" w:hAnsi="Times" w:cs="Calibri"/>
            <w:color w:val="000000" w:themeColor="text1"/>
            <w:sz w:val="24"/>
            <w:szCs w:val="24"/>
          </w:rPr>
          <w:t>https://www.england.nhs.uk/statistics/wp-content/uploads/sites/2/2018/08/MAR-June-18-SPN.pdf</w:t>
        </w:r>
      </w:hyperlink>
      <w:r w:rsidRPr="00501345">
        <w:rPr>
          <w:rFonts w:ascii="Times" w:hAnsi="Times" w:cs="Calibri"/>
          <w:color w:val="000000" w:themeColor="text1"/>
          <w:sz w:val="24"/>
          <w:szCs w:val="24"/>
        </w:rPr>
        <w:t xml:space="preserve"> [Accessed 22.8.18]</w:t>
      </w:r>
    </w:p>
    <w:p w14:paraId="3CE8946F" w14:textId="77777777" w:rsidR="00036494" w:rsidRPr="00501345" w:rsidRDefault="00036494" w:rsidP="000B5767">
      <w:pPr>
        <w:pStyle w:val="FootnoteText"/>
        <w:numPr>
          <w:ilvl w:val="0"/>
          <w:numId w:val="20"/>
        </w:numPr>
        <w:spacing w:after="360"/>
        <w:rPr>
          <w:rFonts w:ascii="Times" w:hAnsi="Times" w:cs="Calibri"/>
          <w:color w:val="000000" w:themeColor="text1"/>
          <w:sz w:val="24"/>
          <w:szCs w:val="24"/>
        </w:rPr>
      </w:pPr>
      <w:r w:rsidRPr="00501345">
        <w:rPr>
          <w:rFonts w:ascii="Times" w:hAnsi="Times" w:cs="Calibri"/>
          <w:color w:val="000000" w:themeColor="text1"/>
          <w:sz w:val="24"/>
          <w:szCs w:val="24"/>
        </w:rPr>
        <w:t xml:space="preserve">The King’s Fund. </w:t>
      </w:r>
      <w:r w:rsidRPr="00501345">
        <w:rPr>
          <w:rFonts w:ascii="Times" w:hAnsi="Times" w:cs="Calibri"/>
          <w:i/>
          <w:color w:val="000000" w:themeColor="text1"/>
          <w:sz w:val="24"/>
          <w:szCs w:val="24"/>
        </w:rPr>
        <w:t>The NHS budget and how it has changed.</w:t>
      </w:r>
      <w:r w:rsidRPr="00501345">
        <w:rPr>
          <w:rFonts w:ascii="Times" w:hAnsi="Times" w:cs="Calibri"/>
          <w:color w:val="000000" w:themeColor="text1"/>
          <w:sz w:val="24"/>
          <w:szCs w:val="24"/>
        </w:rPr>
        <w:t xml:space="preserve"> Available from: </w:t>
      </w:r>
      <w:hyperlink r:id="rId11" w:history="1">
        <w:r w:rsidRPr="00501345">
          <w:rPr>
            <w:rStyle w:val="Hyperlink"/>
            <w:rFonts w:ascii="Times" w:hAnsi="Times" w:cs="Calibri"/>
            <w:color w:val="000000" w:themeColor="text1"/>
            <w:sz w:val="24"/>
            <w:szCs w:val="24"/>
          </w:rPr>
          <w:t>https://www.kingsfund.org.uk/projects/nhs-in-a-nutshell/nhs-budget</w:t>
        </w:r>
      </w:hyperlink>
      <w:r w:rsidRPr="00501345">
        <w:rPr>
          <w:rFonts w:ascii="Times" w:hAnsi="Times" w:cs="Calibri"/>
          <w:color w:val="000000" w:themeColor="text1"/>
          <w:sz w:val="24"/>
          <w:szCs w:val="24"/>
        </w:rPr>
        <w:t xml:space="preserve"> [Accessed 22.8.18] </w:t>
      </w:r>
    </w:p>
    <w:p w14:paraId="41934B8D" w14:textId="77777777" w:rsidR="00036494" w:rsidRPr="00501345" w:rsidRDefault="00036494" w:rsidP="000B5767">
      <w:pPr>
        <w:pStyle w:val="FootnoteText"/>
        <w:numPr>
          <w:ilvl w:val="0"/>
          <w:numId w:val="20"/>
        </w:numPr>
        <w:spacing w:after="360"/>
        <w:rPr>
          <w:rFonts w:ascii="Times" w:hAnsi="Times" w:cs="Calibri"/>
          <w:color w:val="000000" w:themeColor="text1"/>
          <w:sz w:val="24"/>
          <w:szCs w:val="24"/>
        </w:rPr>
      </w:pPr>
      <w:r w:rsidRPr="00501345">
        <w:rPr>
          <w:rFonts w:ascii="Times" w:eastAsia="Times New Roman" w:hAnsi="Times" w:cs="Arial"/>
          <w:color w:val="000000" w:themeColor="text1"/>
          <w:sz w:val="24"/>
          <w:szCs w:val="24"/>
          <w:shd w:val="clear" w:color="auto" w:fill="FFFFFF"/>
        </w:rPr>
        <w:t>Lee A, Head F, Packham C, Robinson M. The challenge of commissioning for populations. </w:t>
      </w:r>
      <w:r w:rsidRPr="00501345">
        <w:rPr>
          <w:rFonts w:ascii="Times" w:eastAsia="Times New Roman" w:hAnsi="Times" w:cs="Arial"/>
          <w:i/>
          <w:iCs/>
          <w:color w:val="000000" w:themeColor="text1"/>
          <w:sz w:val="24"/>
          <w:szCs w:val="24"/>
        </w:rPr>
        <w:t>Br J Gen Pract</w:t>
      </w:r>
      <w:r w:rsidRPr="00501345">
        <w:rPr>
          <w:rFonts w:ascii="Times" w:eastAsia="Times New Roman" w:hAnsi="Times" w:cs="Arial"/>
          <w:color w:val="000000" w:themeColor="text1"/>
          <w:sz w:val="24"/>
          <w:szCs w:val="24"/>
          <w:shd w:val="clear" w:color="auto" w:fill="FFFFFF"/>
        </w:rPr>
        <w:t xml:space="preserve">. 2012;62(598):e387-9. </w:t>
      </w:r>
      <w:r w:rsidRPr="00501345">
        <w:rPr>
          <w:rFonts w:ascii="Times" w:hAnsi="Times"/>
          <w:color w:val="000000" w:themeColor="text1"/>
          <w:sz w:val="24"/>
          <w:szCs w:val="24"/>
        </w:rPr>
        <w:t xml:space="preserve"> </w:t>
      </w:r>
    </w:p>
    <w:p w14:paraId="4AC64946" w14:textId="77777777" w:rsidR="00036494" w:rsidRPr="00501345" w:rsidRDefault="00036494" w:rsidP="000B5767">
      <w:pPr>
        <w:pStyle w:val="FootnoteText"/>
        <w:numPr>
          <w:ilvl w:val="0"/>
          <w:numId w:val="20"/>
        </w:numPr>
        <w:spacing w:after="360"/>
        <w:rPr>
          <w:rFonts w:ascii="Times" w:hAnsi="Times" w:cs="Calibri"/>
          <w:color w:val="000000" w:themeColor="text1"/>
          <w:sz w:val="24"/>
          <w:szCs w:val="24"/>
        </w:rPr>
      </w:pPr>
      <w:r w:rsidRPr="00501345">
        <w:rPr>
          <w:rFonts w:ascii="Times" w:hAnsi="Times" w:cs="Calibri"/>
          <w:bCs/>
          <w:color w:val="000000" w:themeColor="text1"/>
          <w:sz w:val="24"/>
          <w:szCs w:val="24"/>
        </w:rPr>
        <w:t>Royal College of General Practitioners.</w:t>
      </w:r>
      <w:r w:rsidRPr="00501345">
        <w:rPr>
          <w:rFonts w:ascii="Times" w:hAnsi="Times" w:cs="Calibri"/>
          <w:color w:val="000000" w:themeColor="text1"/>
          <w:sz w:val="24"/>
          <w:szCs w:val="24"/>
        </w:rPr>
        <w:t xml:space="preserve"> </w:t>
      </w:r>
      <w:r w:rsidRPr="00501345">
        <w:rPr>
          <w:rFonts w:ascii="Times" w:hAnsi="Times" w:cs="Calibri"/>
          <w:i/>
          <w:color w:val="000000" w:themeColor="text1"/>
          <w:sz w:val="24"/>
          <w:szCs w:val="24"/>
        </w:rPr>
        <w:t>Making difficult choices: Ethical commissioning guidance to general practitioners.</w:t>
      </w:r>
      <w:r w:rsidRPr="00501345">
        <w:rPr>
          <w:rFonts w:ascii="Times" w:hAnsi="Times" w:cs="Calibri"/>
          <w:color w:val="000000" w:themeColor="text1"/>
          <w:sz w:val="24"/>
          <w:szCs w:val="24"/>
        </w:rPr>
        <w:t xml:space="preserve"> 2011. Available from: </w:t>
      </w:r>
      <w:hyperlink r:id="rId12" w:history="1">
        <w:r w:rsidRPr="00501345">
          <w:rPr>
            <w:rStyle w:val="Hyperlink"/>
            <w:rFonts w:ascii="Times" w:hAnsi="Times" w:cs="Calibri"/>
            <w:color w:val="000000" w:themeColor="text1"/>
            <w:sz w:val="24"/>
            <w:szCs w:val="24"/>
          </w:rPr>
          <w:t>https://www.evidence.nhs.uk/document?id=1629596&amp;returnUrl=Search%3Fps%3D250%26q%3Dethics%2Band%2Bsmoking&amp;q=ethics+and+smoking</w:t>
        </w:r>
      </w:hyperlink>
      <w:r w:rsidRPr="00501345">
        <w:rPr>
          <w:rFonts w:ascii="Times" w:hAnsi="Times" w:cs="Calibri"/>
          <w:color w:val="000000" w:themeColor="text1"/>
          <w:sz w:val="24"/>
          <w:szCs w:val="24"/>
        </w:rPr>
        <w:t xml:space="preserve"> [Accessed 26.03.19] </w:t>
      </w:r>
    </w:p>
    <w:p w14:paraId="33F5CF3B" w14:textId="77777777" w:rsidR="00036494" w:rsidRPr="00501345" w:rsidRDefault="00036494" w:rsidP="000B5767">
      <w:pPr>
        <w:pStyle w:val="FootnoteText"/>
        <w:numPr>
          <w:ilvl w:val="0"/>
          <w:numId w:val="20"/>
        </w:numPr>
        <w:spacing w:after="360"/>
        <w:rPr>
          <w:rFonts w:ascii="Times" w:hAnsi="Times" w:cs="Calibri"/>
          <w:color w:val="000000" w:themeColor="text1"/>
          <w:sz w:val="24"/>
          <w:szCs w:val="24"/>
        </w:rPr>
      </w:pPr>
      <w:r w:rsidRPr="00501345">
        <w:rPr>
          <w:rFonts w:ascii="Times" w:eastAsia="Times New Roman" w:hAnsi="Times" w:cs="Arial"/>
          <w:color w:val="000000" w:themeColor="text1"/>
          <w:sz w:val="24"/>
          <w:szCs w:val="24"/>
          <w:shd w:val="clear" w:color="auto" w:fill="FFFFFF"/>
        </w:rPr>
        <w:t>Sheehan M, Newdick C. Commissioning ethically and legally: the more things change, the more they stay the same. </w:t>
      </w:r>
      <w:r w:rsidRPr="00501345">
        <w:rPr>
          <w:rFonts w:ascii="Times" w:eastAsia="Times New Roman" w:hAnsi="Times" w:cs="Arial"/>
          <w:i/>
          <w:iCs/>
          <w:color w:val="000000" w:themeColor="text1"/>
          <w:sz w:val="24"/>
          <w:szCs w:val="24"/>
        </w:rPr>
        <w:t>Br J Gen Pract</w:t>
      </w:r>
      <w:r w:rsidRPr="00501345">
        <w:rPr>
          <w:rFonts w:ascii="Times" w:eastAsia="Times New Roman" w:hAnsi="Times" w:cs="Arial"/>
          <w:color w:val="000000" w:themeColor="text1"/>
          <w:sz w:val="24"/>
          <w:szCs w:val="24"/>
          <w:shd w:val="clear" w:color="auto" w:fill="FFFFFF"/>
        </w:rPr>
        <w:t xml:space="preserve">. 2013;63(614):496-7. </w:t>
      </w:r>
      <w:r w:rsidRPr="00501345">
        <w:rPr>
          <w:rFonts w:ascii="Times" w:hAnsi="Times"/>
          <w:color w:val="000000" w:themeColor="text1"/>
          <w:sz w:val="24"/>
          <w:szCs w:val="24"/>
        </w:rPr>
        <w:t xml:space="preserve"> </w:t>
      </w:r>
    </w:p>
    <w:p w14:paraId="781BEB3D" w14:textId="77777777" w:rsidR="00036494" w:rsidRPr="00501345" w:rsidRDefault="00036494" w:rsidP="000B5767">
      <w:pPr>
        <w:pStyle w:val="FootnoteText"/>
        <w:numPr>
          <w:ilvl w:val="0"/>
          <w:numId w:val="20"/>
        </w:numPr>
        <w:spacing w:after="360"/>
        <w:rPr>
          <w:rFonts w:ascii="Times" w:hAnsi="Times" w:cs="Calibri"/>
          <w:color w:val="000000" w:themeColor="text1"/>
          <w:sz w:val="24"/>
          <w:szCs w:val="24"/>
        </w:rPr>
      </w:pPr>
      <w:r w:rsidRPr="00501345">
        <w:rPr>
          <w:rFonts w:ascii="Times" w:eastAsia="Times New Roman" w:hAnsi="Times" w:cs="Arial"/>
          <w:color w:val="000000" w:themeColor="text1"/>
          <w:sz w:val="24"/>
          <w:szCs w:val="24"/>
          <w:shd w:val="clear" w:color="auto" w:fill="FFFFFF"/>
        </w:rPr>
        <w:t xml:space="preserve">Walsh K. Commissioning in health care: do you feel in charge?. </w:t>
      </w:r>
      <w:r w:rsidRPr="00501345">
        <w:rPr>
          <w:rFonts w:ascii="Times" w:eastAsia="Times New Roman" w:hAnsi="Times" w:cs="Arial"/>
          <w:i/>
          <w:color w:val="000000" w:themeColor="text1"/>
          <w:sz w:val="24"/>
          <w:szCs w:val="24"/>
          <w:shd w:val="clear" w:color="auto" w:fill="FFFFFF"/>
        </w:rPr>
        <w:t>Br J Gen Pract.</w:t>
      </w:r>
      <w:r w:rsidRPr="00501345">
        <w:rPr>
          <w:rFonts w:ascii="Times" w:eastAsia="Times New Roman" w:hAnsi="Times" w:cs="Arial"/>
          <w:color w:val="000000" w:themeColor="text1"/>
          <w:sz w:val="24"/>
          <w:szCs w:val="24"/>
          <w:shd w:val="clear" w:color="auto" w:fill="FFFFFF"/>
        </w:rPr>
        <w:t xml:space="preserve"> 2017;1;67(655):76</w:t>
      </w:r>
    </w:p>
    <w:p w14:paraId="621C7713" w14:textId="38B4CF10" w:rsidR="00036494" w:rsidRPr="00501345" w:rsidRDefault="00036494" w:rsidP="000B5767">
      <w:pPr>
        <w:pStyle w:val="FootnoteText"/>
        <w:numPr>
          <w:ilvl w:val="0"/>
          <w:numId w:val="20"/>
        </w:numPr>
        <w:spacing w:after="360"/>
        <w:rPr>
          <w:rFonts w:ascii="Times" w:hAnsi="Times" w:cs="Calibri"/>
          <w:color w:val="000000" w:themeColor="text1"/>
          <w:sz w:val="24"/>
          <w:szCs w:val="24"/>
        </w:rPr>
      </w:pPr>
      <w:r w:rsidRPr="00501345">
        <w:rPr>
          <w:rFonts w:ascii="Times" w:eastAsia="Times New Roman" w:hAnsi="Times" w:cs="Arial"/>
          <w:color w:val="000000" w:themeColor="text1"/>
          <w:sz w:val="24"/>
          <w:szCs w:val="24"/>
          <w:shd w:val="clear" w:color="auto" w:fill="FFFFFF"/>
        </w:rPr>
        <w:t xml:space="preserve">Checkland K, Allen P, Coleman A, Segar J, McDermott I, Harrison S, Petsoulas C, Peckham S. Accountable to whom, for what? An exploration of the early development of Clinical Commissioning Groups in the English NHS. </w:t>
      </w:r>
      <w:r w:rsidRPr="00501345">
        <w:rPr>
          <w:rFonts w:ascii="Times" w:eastAsia="Times New Roman" w:hAnsi="Times" w:cs="Arial"/>
          <w:i/>
          <w:color w:val="000000" w:themeColor="text1"/>
          <w:sz w:val="24"/>
          <w:szCs w:val="24"/>
          <w:shd w:val="clear" w:color="auto" w:fill="FFFFFF"/>
        </w:rPr>
        <w:t>B</w:t>
      </w:r>
      <w:r w:rsidR="00AB60B4" w:rsidRPr="00501345">
        <w:rPr>
          <w:rFonts w:ascii="Times" w:eastAsia="Times New Roman" w:hAnsi="Times" w:cs="Arial"/>
          <w:i/>
          <w:color w:val="000000" w:themeColor="text1"/>
          <w:sz w:val="24"/>
          <w:szCs w:val="24"/>
          <w:shd w:val="clear" w:color="auto" w:fill="FFFFFF"/>
        </w:rPr>
        <w:t xml:space="preserve">r </w:t>
      </w:r>
      <w:r w:rsidRPr="00501345">
        <w:rPr>
          <w:rFonts w:ascii="Times" w:eastAsia="Times New Roman" w:hAnsi="Times" w:cs="Arial"/>
          <w:i/>
          <w:color w:val="000000" w:themeColor="text1"/>
          <w:sz w:val="24"/>
          <w:szCs w:val="24"/>
          <w:shd w:val="clear" w:color="auto" w:fill="FFFFFF"/>
        </w:rPr>
        <w:t>M</w:t>
      </w:r>
      <w:r w:rsidR="00AB60B4" w:rsidRPr="00501345">
        <w:rPr>
          <w:rFonts w:ascii="Times" w:eastAsia="Times New Roman" w:hAnsi="Times" w:cs="Arial"/>
          <w:i/>
          <w:color w:val="000000" w:themeColor="text1"/>
          <w:sz w:val="24"/>
          <w:szCs w:val="24"/>
          <w:shd w:val="clear" w:color="auto" w:fill="FFFFFF"/>
        </w:rPr>
        <w:t xml:space="preserve">ed </w:t>
      </w:r>
      <w:r w:rsidRPr="00501345">
        <w:rPr>
          <w:rFonts w:ascii="Times" w:eastAsia="Times New Roman" w:hAnsi="Times" w:cs="Arial"/>
          <w:i/>
          <w:color w:val="000000" w:themeColor="text1"/>
          <w:sz w:val="24"/>
          <w:szCs w:val="24"/>
          <w:shd w:val="clear" w:color="auto" w:fill="FFFFFF"/>
        </w:rPr>
        <w:t>J</w:t>
      </w:r>
      <w:r w:rsidR="00AB60B4" w:rsidRPr="00501345">
        <w:rPr>
          <w:rFonts w:ascii="Times" w:eastAsia="Times New Roman" w:hAnsi="Times" w:cs="Arial"/>
          <w:i/>
          <w:color w:val="000000" w:themeColor="text1"/>
          <w:sz w:val="24"/>
          <w:szCs w:val="24"/>
          <w:shd w:val="clear" w:color="auto" w:fill="FFFFFF"/>
        </w:rPr>
        <w:t>.</w:t>
      </w:r>
      <w:r w:rsidRPr="00501345">
        <w:rPr>
          <w:rFonts w:ascii="Times" w:eastAsia="Times New Roman" w:hAnsi="Times" w:cs="Arial"/>
          <w:color w:val="000000" w:themeColor="text1"/>
          <w:sz w:val="24"/>
          <w:szCs w:val="24"/>
          <w:shd w:val="clear" w:color="auto" w:fill="FFFFFF"/>
        </w:rPr>
        <w:t xml:space="preserve"> 2013;1;3(12):e003769.</w:t>
      </w:r>
    </w:p>
    <w:p w14:paraId="7910EDBD" w14:textId="77777777" w:rsidR="00036494" w:rsidRPr="00501345" w:rsidRDefault="00036494" w:rsidP="000B5767">
      <w:pPr>
        <w:pStyle w:val="FootnoteText"/>
        <w:numPr>
          <w:ilvl w:val="0"/>
          <w:numId w:val="20"/>
        </w:numPr>
        <w:spacing w:after="360"/>
        <w:rPr>
          <w:rFonts w:ascii="Times" w:hAnsi="Times" w:cs="Calibri"/>
          <w:color w:val="000000" w:themeColor="text1"/>
          <w:sz w:val="24"/>
          <w:szCs w:val="24"/>
        </w:rPr>
      </w:pPr>
      <w:r w:rsidRPr="00501345">
        <w:rPr>
          <w:rFonts w:ascii="Times" w:hAnsi="Times" w:cs="Calibri"/>
          <w:color w:val="000000" w:themeColor="text1"/>
          <w:sz w:val="24"/>
          <w:szCs w:val="24"/>
          <w:lang w:val="en-US"/>
        </w:rPr>
        <w:t xml:space="preserve">Vergel, Y.B, Ferguson, B. Difficult commissioning choices: lessons from English primary care trusts. </w:t>
      </w:r>
      <w:r w:rsidRPr="00501345">
        <w:rPr>
          <w:rFonts w:ascii="Times" w:hAnsi="Times" w:cs="Calibri"/>
          <w:i/>
          <w:color w:val="000000" w:themeColor="text1"/>
          <w:sz w:val="24"/>
          <w:szCs w:val="24"/>
          <w:lang w:val="en-US"/>
        </w:rPr>
        <w:t>J Health Serv Res Policy</w:t>
      </w:r>
      <w:r w:rsidRPr="00501345">
        <w:rPr>
          <w:rFonts w:ascii="Times" w:hAnsi="Times" w:cs="Calibri"/>
          <w:color w:val="000000" w:themeColor="text1"/>
          <w:sz w:val="24"/>
          <w:szCs w:val="24"/>
          <w:lang w:val="en-US"/>
        </w:rPr>
        <w:t xml:space="preserve">, 2006;11(3):150-154. </w:t>
      </w:r>
    </w:p>
    <w:p w14:paraId="197D63B3" w14:textId="089B20F8" w:rsidR="00036494" w:rsidRPr="00501345" w:rsidRDefault="00036494" w:rsidP="000B5767">
      <w:pPr>
        <w:pStyle w:val="FootnoteText"/>
        <w:numPr>
          <w:ilvl w:val="0"/>
          <w:numId w:val="20"/>
        </w:numPr>
        <w:spacing w:after="360"/>
        <w:rPr>
          <w:rFonts w:ascii="Times" w:hAnsi="Times" w:cs="Calibri"/>
          <w:color w:val="000000" w:themeColor="text1"/>
          <w:sz w:val="24"/>
          <w:szCs w:val="24"/>
        </w:rPr>
      </w:pPr>
      <w:r w:rsidRPr="00501345">
        <w:rPr>
          <w:rFonts w:ascii="Times" w:eastAsia="Times New Roman" w:hAnsi="Times" w:cs="Arial"/>
          <w:color w:val="000000" w:themeColor="text1"/>
          <w:sz w:val="24"/>
          <w:szCs w:val="24"/>
          <w:shd w:val="clear" w:color="auto" w:fill="FFFFFF"/>
        </w:rPr>
        <w:t xml:space="preserve">Baines DL, Tolley KH, Whynes DK. The ethics of resource allocation: the views of general practitioners in Lincolnshire, UK. </w:t>
      </w:r>
      <w:r w:rsidRPr="00501345">
        <w:rPr>
          <w:rFonts w:ascii="Times" w:eastAsia="Times New Roman" w:hAnsi="Times" w:cs="Arial"/>
          <w:i/>
          <w:color w:val="000000" w:themeColor="text1"/>
          <w:sz w:val="24"/>
          <w:szCs w:val="24"/>
          <w:shd w:val="clear" w:color="auto" w:fill="FFFFFF"/>
        </w:rPr>
        <w:t xml:space="preserve">Soc </w:t>
      </w:r>
      <w:r w:rsidR="00AB60B4" w:rsidRPr="00501345">
        <w:rPr>
          <w:rFonts w:ascii="Times" w:eastAsia="Times New Roman" w:hAnsi="Times" w:cs="Arial"/>
          <w:i/>
          <w:color w:val="000000" w:themeColor="text1"/>
          <w:sz w:val="24"/>
          <w:szCs w:val="24"/>
          <w:shd w:val="clear" w:color="auto" w:fill="FFFFFF"/>
        </w:rPr>
        <w:t>Sci Med</w:t>
      </w:r>
      <w:r w:rsidRPr="00501345">
        <w:rPr>
          <w:rFonts w:ascii="Times" w:eastAsia="Times New Roman" w:hAnsi="Times" w:cs="Arial"/>
          <w:i/>
          <w:color w:val="000000" w:themeColor="text1"/>
          <w:sz w:val="24"/>
          <w:szCs w:val="24"/>
          <w:shd w:val="clear" w:color="auto" w:fill="FFFFFF"/>
        </w:rPr>
        <w:t>.</w:t>
      </w:r>
      <w:r w:rsidRPr="00501345">
        <w:rPr>
          <w:rFonts w:ascii="Times" w:eastAsia="Times New Roman" w:hAnsi="Times" w:cs="Arial"/>
          <w:color w:val="000000" w:themeColor="text1"/>
          <w:sz w:val="24"/>
          <w:szCs w:val="24"/>
          <w:shd w:val="clear" w:color="auto" w:fill="FFFFFF"/>
        </w:rPr>
        <w:t xml:space="preserve"> 1998 Nov 1;47(10):1555-64.</w:t>
      </w:r>
    </w:p>
    <w:p w14:paraId="7A667D33" w14:textId="1C88F0FB" w:rsidR="00036494" w:rsidRPr="00501345" w:rsidRDefault="00036494" w:rsidP="000B5767">
      <w:pPr>
        <w:pStyle w:val="FootnoteText"/>
        <w:numPr>
          <w:ilvl w:val="0"/>
          <w:numId w:val="20"/>
        </w:numPr>
        <w:spacing w:after="360"/>
        <w:rPr>
          <w:rFonts w:ascii="Times" w:hAnsi="Times" w:cs="Calibri"/>
          <w:color w:val="000000" w:themeColor="text1"/>
          <w:sz w:val="24"/>
          <w:szCs w:val="24"/>
        </w:rPr>
      </w:pPr>
      <w:r w:rsidRPr="00501345">
        <w:rPr>
          <w:rFonts w:ascii="Times" w:hAnsi="Times" w:cs="Calibri"/>
          <w:color w:val="000000" w:themeColor="text1"/>
          <w:sz w:val="24"/>
          <w:szCs w:val="24"/>
        </w:rPr>
        <w:t>R</w:t>
      </w:r>
      <w:r w:rsidRPr="00501345">
        <w:rPr>
          <w:rFonts w:ascii="Times" w:eastAsia="Times New Roman" w:hAnsi="Times" w:cs="Arial"/>
          <w:color w:val="000000" w:themeColor="text1"/>
          <w:sz w:val="24"/>
          <w:szCs w:val="24"/>
          <w:shd w:val="clear" w:color="auto" w:fill="FFFFFF"/>
        </w:rPr>
        <w:t xml:space="preserve">ogers WA. Ethical issues in public health: a qualitative study of public health practice in Scotland. </w:t>
      </w:r>
      <w:r w:rsidRPr="00501345">
        <w:rPr>
          <w:rFonts w:ascii="Times" w:eastAsia="Times New Roman" w:hAnsi="Times" w:cs="Arial"/>
          <w:i/>
          <w:color w:val="000000" w:themeColor="text1"/>
          <w:sz w:val="24"/>
          <w:szCs w:val="24"/>
          <w:shd w:val="clear" w:color="auto" w:fill="FFFFFF"/>
        </w:rPr>
        <w:t>J Epidemiol Community Health</w:t>
      </w:r>
      <w:r w:rsidRPr="00501345">
        <w:rPr>
          <w:rFonts w:ascii="Times" w:eastAsia="Times New Roman" w:hAnsi="Times" w:cs="Arial"/>
          <w:color w:val="000000" w:themeColor="text1"/>
          <w:sz w:val="24"/>
          <w:szCs w:val="24"/>
          <w:shd w:val="clear" w:color="auto" w:fill="FFFFFF"/>
        </w:rPr>
        <w:t>. 2004;1;58(6):446-50</w:t>
      </w:r>
      <w:r w:rsidRPr="00501345">
        <w:rPr>
          <w:rFonts w:ascii="Times" w:hAnsi="Times" w:cs="Calibri"/>
          <w:color w:val="000000" w:themeColor="text1"/>
          <w:sz w:val="24"/>
          <w:szCs w:val="24"/>
          <w:lang w:val="en-US"/>
        </w:rPr>
        <w:t>.</w:t>
      </w:r>
    </w:p>
    <w:p w14:paraId="48DE100D" w14:textId="77777777" w:rsidR="00036494" w:rsidRPr="00501345" w:rsidRDefault="00036494" w:rsidP="000B5767">
      <w:pPr>
        <w:pStyle w:val="FootnoteText"/>
        <w:numPr>
          <w:ilvl w:val="0"/>
          <w:numId w:val="20"/>
        </w:numPr>
        <w:spacing w:after="360"/>
        <w:rPr>
          <w:rFonts w:ascii="Times" w:hAnsi="Times" w:cs="Calibri"/>
          <w:color w:val="000000" w:themeColor="text1"/>
          <w:sz w:val="24"/>
          <w:szCs w:val="24"/>
        </w:rPr>
      </w:pPr>
      <w:r w:rsidRPr="00501345">
        <w:rPr>
          <w:rFonts w:ascii="Times" w:hAnsi="Times" w:cs="Calibri"/>
          <w:color w:val="000000" w:themeColor="text1"/>
          <w:sz w:val="24"/>
          <w:szCs w:val="24"/>
        </w:rPr>
        <w:t xml:space="preserve">Sajid I, Papanikitas A, Hayhoe B, Knight S, Frith L. </w:t>
      </w:r>
      <w:r w:rsidRPr="00501345">
        <w:rPr>
          <w:rFonts w:ascii="Times" w:hAnsi="Times" w:cs="Calibri"/>
          <w:i/>
          <w:color w:val="000000" w:themeColor="text1"/>
          <w:sz w:val="24"/>
          <w:szCs w:val="24"/>
        </w:rPr>
        <w:t>Ethics training amongst health commissioners: a survey to identify learning needs</w:t>
      </w:r>
      <w:r w:rsidRPr="00501345">
        <w:rPr>
          <w:rFonts w:ascii="Times" w:hAnsi="Times" w:cs="Calibri"/>
          <w:color w:val="000000" w:themeColor="text1"/>
          <w:sz w:val="24"/>
          <w:szCs w:val="24"/>
        </w:rPr>
        <w:t>. [Presentation] Royal College of General Practitioners Annual Conference, Liverpool, 13 Oct 2017</w:t>
      </w:r>
    </w:p>
    <w:p w14:paraId="0A1AACC0" w14:textId="4264F928" w:rsidR="00036494" w:rsidRPr="00501345" w:rsidRDefault="00036494" w:rsidP="000B5767">
      <w:pPr>
        <w:pStyle w:val="FootnoteText"/>
        <w:numPr>
          <w:ilvl w:val="0"/>
          <w:numId w:val="20"/>
        </w:numPr>
        <w:spacing w:after="360"/>
        <w:rPr>
          <w:rFonts w:ascii="Times" w:hAnsi="Times" w:cs="Calibri"/>
          <w:color w:val="000000" w:themeColor="text1"/>
          <w:sz w:val="24"/>
          <w:szCs w:val="24"/>
        </w:rPr>
      </w:pPr>
      <w:r w:rsidRPr="00501345">
        <w:rPr>
          <w:rFonts w:ascii="Times" w:eastAsia="Times New Roman" w:hAnsi="Times" w:cs="Times New Roman"/>
          <w:color w:val="000000" w:themeColor="text1"/>
          <w:sz w:val="24"/>
          <w:szCs w:val="24"/>
        </w:rPr>
        <w:t xml:space="preserve">Thorne S. Data analysis in qualitative research. </w:t>
      </w:r>
      <w:r w:rsidRPr="00501345">
        <w:rPr>
          <w:rFonts w:ascii="Times" w:eastAsia="Times New Roman" w:hAnsi="Times" w:cs="Times New Roman"/>
          <w:i/>
          <w:iCs/>
          <w:color w:val="000000" w:themeColor="text1"/>
          <w:sz w:val="24"/>
          <w:szCs w:val="24"/>
        </w:rPr>
        <w:t>Evi</w:t>
      </w:r>
      <w:r w:rsidR="00AB60B4" w:rsidRPr="00501345">
        <w:rPr>
          <w:rFonts w:ascii="Times" w:eastAsia="Times New Roman" w:hAnsi="Times" w:cs="Times New Roman"/>
          <w:i/>
          <w:iCs/>
          <w:color w:val="000000" w:themeColor="text1"/>
          <w:sz w:val="24"/>
          <w:szCs w:val="24"/>
        </w:rPr>
        <w:t xml:space="preserve">d </w:t>
      </w:r>
      <w:r w:rsidRPr="00501345">
        <w:rPr>
          <w:rFonts w:ascii="Times" w:eastAsia="Times New Roman" w:hAnsi="Times" w:cs="Times New Roman"/>
          <w:i/>
          <w:iCs/>
          <w:color w:val="000000" w:themeColor="text1"/>
          <w:sz w:val="24"/>
          <w:szCs w:val="24"/>
        </w:rPr>
        <w:t>Based Nur</w:t>
      </w:r>
      <w:r w:rsidR="00AB60B4" w:rsidRPr="00501345">
        <w:rPr>
          <w:rFonts w:ascii="Times" w:eastAsia="Times New Roman" w:hAnsi="Times" w:cs="Times New Roman"/>
          <w:i/>
          <w:iCs/>
          <w:color w:val="000000" w:themeColor="text1"/>
          <w:sz w:val="24"/>
          <w:szCs w:val="24"/>
        </w:rPr>
        <w:t>s</w:t>
      </w:r>
      <w:r w:rsidRPr="00501345">
        <w:rPr>
          <w:rFonts w:ascii="Times" w:eastAsia="Times New Roman" w:hAnsi="Times" w:cs="Times New Roman"/>
          <w:i/>
          <w:iCs/>
          <w:color w:val="000000" w:themeColor="text1"/>
          <w:sz w:val="24"/>
          <w:szCs w:val="24"/>
        </w:rPr>
        <w:t> </w:t>
      </w:r>
      <w:r w:rsidRPr="00501345">
        <w:rPr>
          <w:rFonts w:ascii="Times" w:eastAsia="Times New Roman" w:hAnsi="Times" w:cs="Times New Roman"/>
          <w:color w:val="000000" w:themeColor="text1"/>
          <w:sz w:val="24"/>
          <w:szCs w:val="24"/>
        </w:rPr>
        <w:t>2000;</w:t>
      </w:r>
      <w:r w:rsidRPr="00501345">
        <w:rPr>
          <w:rFonts w:ascii="Times" w:eastAsia="Times New Roman" w:hAnsi="Times" w:cs="Times New Roman"/>
          <w:b/>
          <w:bCs/>
          <w:color w:val="000000" w:themeColor="text1"/>
          <w:sz w:val="24"/>
          <w:szCs w:val="24"/>
        </w:rPr>
        <w:t>3:</w:t>
      </w:r>
      <w:r w:rsidRPr="00501345">
        <w:rPr>
          <w:rFonts w:ascii="Times" w:eastAsia="Times New Roman" w:hAnsi="Times" w:cs="Times New Roman"/>
          <w:color w:val="000000" w:themeColor="text1"/>
          <w:sz w:val="24"/>
          <w:szCs w:val="24"/>
        </w:rPr>
        <w:t>68-70.</w:t>
      </w:r>
    </w:p>
    <w:p w14:paraId="3C61F60D" w14:textId="77777777" w:rsidR="00036494" w:rsidRPr="00501345" w:rsidRDefault="00036494" w:rsidP="000B5767">
      <w:pPr>
        <w:pStyle w:val="FootnoteText"/>
        <w:numPr>
          <w:ilvl w:val="0"/>
          <w:numId w:val="20"/>
        </w:numPr>
        <w:spacing w:after="360"/>
        <w:rPr>
          <w:rFonts w:ascii="Times" w:hAnsi="Times" w:cs="Calibri"/>
          <w:color w:val="000000" w:themeColor="text1"/>
          <w:sz w:val="24"/>
          <w:szCs w:val="24"/>
        </w:rPr>
      </w:pPr>
      <w:r w:rsidRPr="00501345">
        <w:rPr>
          <w:rFonts w:ascii="Times" w:hAnsi="Times" w:cs="Calibri"/>
          <w:color w:val="000000" w:themeColor="text1"/>
          <w:sz w:val="24"/>
          <w:szCs w:val="24"/>
        </w:rPr>
        <w:t xml:space="preserve">Committee on Standards in Public Life. </w:t>
      </w:r>
      <w:r w:rsidRPr="00501345">
        <w:rPr>
          <w:rFonts w:ascii="Times" w:hAnsi="Times" w:cs="Calibri"/>
          <w:i/>
          <w:color w:val="000000" w:themeColor="text1"/>
          <w:sz w:val="24"/>
          <w:szCs w:val="24"/>
        </w:rPr>
        <w:t xml:space="preserve">The 7 principles of public life. </w:t>
      </w:r>
      <w:r w:rsidRPr="00501345">
        <w:rPr>
          <w:rFonts w:ascii="Times" w:hAnsi="Times" w:cs="Calibri"/>
          <w:color w:val="000000" w:themeColor="text1"/>
          <w:sz w:val="24"/>
          <w:szCs w:val="24"/>
        </w:rPr>
        <w:t xml:space="preserve">Available from: </w:t>
      </w:r>
      <w:hyperlink r:id="rId13" w:history="1">
        <w:r w:rsidRPr="00501345">
          <w:rPr>
            <w:rStyle w:val="Hyperlink"/>
            <w:rFonts w:ascii="Times" w:hAnsi="Times" w:cs="Calibri"/>
            <w:color w:val="000000" w:themeColor="text1"/>
            <w:sz w:val="24"/>
            <w:szCs w:val="24"/>
          </w:rPr>
          <w:t>https://www.gov.uk/government/publications/the-7-principles-of-public-life/the-7-principles-of-public-life--2</w:t>
        </w:r>
      </w:hyperlink>
      <w:r w:rsidRPr="00501345">
        <w:rPr>
          <w:rFonts w:ascii="Times" w:hAnsi="Times" w:cs="Calibri"/>
          <w:color w:val="000000" w:themeColor="text1"/>
          <w:sz w:val="24"/>
          <w:szCs w:val="24"/>
        </w:rPr>
        <w:t xml:space="preserve"> [Accessed 19.12.18]</w:t>
      </w:r>
    </w:p>
    <w:p w14:paraId="15292253" w14:textId="606D1B96" w:rsidR="00036494" w:rsidRPr="00501345" w:rsidRDefault="00036494" w:rsidP="000B5767">
      <w:pPr>
        <w:pStyle w:val="FootnoteText"/>
        <w:numPr>
          <w:ilvl w:val="0"/>
          <w:numId w:val="20"/>
        </w:numPr>
        <w:spacing w:after="360"/>
        <w:rPr>
          <w:rFonts w:ascii="Times" w:hAnsi="Times" w:cs="Calibri"/>
          <w:color w:val="000000" w:themeColor="text1"/>
          <w:sz w:val="24"/>
          <w:szCs w:val="24"/>
        </w:rPr>
      </w:pPr>
      <w:r w:rsidRPr="00501345">
        <w:rPr>
          <w:rFonts w:ascii="Times" w:eastAsia="Times New Roman" w:hAnsi="Times" w:cs="Arial"/>
          <w:color w:val="000000" w:themeColor="text1"/>
          <w:sz w:val="24"/>
          <w:szCs w:val="24"/>
          <w:shd w:val="clear" w:color="auto" w:fill="FFFFFF"/>
        </w:rPr>
        <w:t>Frith L, Jacoby A, Gabbay M. Ethical boundary</w:t>
      </w:r>
      <w:r w:rsidRPr="00501345">
        <w:rPr>
          <w:rFonts w:ascii="Cambria Math" w:eastAsia="Times New Roman" w:hAnsi="Cambria Math" w:cs="Cambria Math"/>
          <w:color w:val="000000" w:themeColor="text1"/>
          <w:sz w:val="24"/>
          <w:szCs w:val="24"/>
          <w:shd w:val="clear" w:color="auto" w:fill="FFFFFF"/>
        </w:rPr>
        <w:t>‐</w:t>
      </w:r>
      <w:r w:rsidRPr="00501345">
        <w:rPr>
          <w:rFonts w:ascii="Times" w:eastAsia="Times New Roman" w:hAnsi="Times" w:cs="Arial"/>
          <w:color w:val="000000" w:themeColor="text1"/>
          <w:sz w:val="24"/>
          <w:szCs w:val="24"/>
          <w:shd w:val="clear" w:color="auto" w:fill="FFFFFF"/>
        </w:rPr>
        <w:t xml:space="preserve">work in the infertility clinic. </w:t>
      </w:r>
      <w:r w:rsidRPr="00501345">
        <w:rPr>
          <w:rFonts w:ascii="Times" w:eastAsia="Times New Roman" w:hAnsi="Times" w:cs="Arial"/>
          <w:i/>
          <w:color w:val="000000" w:themeColor="text1"/>
          <w:sz w:val="24"/>
          <w:szCs w:val="24"/>
          <w:shd w:val="clear" w:color="auto" w:fill="FFFFFF"/>
        </w:rPr>
        <w:t>Sociol</w:t>
      </w:r>
      <w:r w:rsidR="00AB60B4" w:rsidRPr="00501345">
        <w:rPr>
          <w:rFonts w:ascii="Times" w:eastAsia="Times New Roman" w:hAnsi="Times" w:cs="Arial"/>
          <w:i/>
          <w:color w:val="000000" w:themeColor="text1"/>
          <w:sz w:val="24"/>
          <w:szCs w:val="24"/>
          <w:shd w:val="clear" w:color="auto" w:fill="FFFFFF"/>
        </w:rPr>
        <w:t xml:space="preserve"> Health Illn</w:t>
      </w:r>
      <w:r w:rsidRPr="00501345">
        <w:rPr>
          <w:rFonts w:ascii="Times" w:eastAsia="Times New Roman" w:hAnsi="Times" w:cs="Arial"/>
          <w:color w:val="000000" w:themeColor="text1"/>
          <w:sz w:val="24"/>
          <w:szCs w:val="24"/>
          <w:shd w:val="clear" w:color="auto" w:fill="FFFFFF"/>
        </w:rPr>
        <w:t>. 2011;33(4):570-85</w:t>
      </w:r>
    </w:p>
    <w:p w14:paraId="66167635" w14:textId="312BF561" w:rsidR="00036494" w:rsidRPr="00501345" w:rsidRDefault="00036494" w:rsidP="000B5767">
      <w:pPr>
        <w:pStyle w:val="FootnoteText"/>
        <w:numPr>
          <w:ilvl w:val="0"/>
          <w:numId w:val="20"/>
        </w:numPr>
        <w:spacing w:after="360"/>
        <w:rPr>
          <w:rFonts w:ascii="Times" w:hAnsi="Times" w:cs="Calibri"/>
          <w:color w:val="000000" w:themeColor="text1"/>
          <w:sz w:val="24"/>
          <w:szCs w:val="24"/>
        </w:rPr>
      </w:pPr>
      <w:r w:rsidRPr="00501345">
        <w:rPr>
          <w:rFonts w:ascii="Times" w:eastAsia="Times New Roman" w:hAnsi="Times" w:cs="Arial"/>
          <w:color w:val="000000" w:themeColor="text1"/>
          <w:sz w:val="24"/>
          <w:szCs w:val="24"/>
          <w:shd w:val="clear" w:color="auto" w:fill="FFFFFF"/>
        </w:rPr>
        <w:t xml:space="preserve">Lützén K, Johansson A, Nordström G. Moral sensitivity: Some differences between nurses and physicians. </w:t>
      </w:r>
      <w:r w:rsidRPr="00501345">
        <w:rPr>
          <w:rFonts w:ascii="Times" w:eastAsia="Times New Roman" w:hAnsi="Times" w:cs="Arial"/>
          <w:i/>
          <w:color w:val="000000" w:themeColor="text1"/>
          <w:sz w:val="24"/>
          <w:szCs w:val="24"/>
          <w:shd w:val="clear" w:color="auto" w:fill="FFFFFF"/>
        </w:rPr>
        <w:t>Nurs Ethics</w:t>
      </w:r>
      <w:r w:rsidRPr="00501345">
        <w:rPr>
          <w:rFonts w:ascii="Times" w:eastAsia="Times New Roman" w:hAnsi="Times" w:cs="Arial"/>
          <w:color w:val="000000" w:themeColor="text1"/>
          <w:sz w:val="24"/>
          <w:szCs w:val="24"/>
          <w:shd w:val="clear" w:color="auto" w:fill="FFFFFF"/>
        </w:rPr>
        <w:t>. 2000;7(6):520-30</w:t>
      </w:r>
    </w:p>
    <w:p w14:paraId="06C1C7F8" w14:textId="1DDDC744" w:rsidR="00036494" w:rsidRPr="00501345" w:rsidRDefault="00036494" w:rsidP="000B5767">
      <w:pPr>
        <w:pStyle w:val="FootnoteText"/>
        <w:numPr>
          <w:ilvl w:val="0"/>
          <w:numId w:val="20"/>
        </w:numPr>
        <w:spacing w:after="360"/>
        <w:rPr>
          <w:rFonts w:ascii="Times" w:hAnsi="Times" w:cs="Calibri"/>
          <w:color w:val="000000" w:themeColor="text1"/>
          <w:sz w:val="24"/>
          <w:szCs w:val="24"/>
        </w:rPr>
      </w:pPr>
      <w:r w:rsidRPr="00501345">
        <w:rPr>
          <w:rFonts w:ascii="Times" w:hAnsi="Times" w:cs="Arial"/>
          <w:color w:val="000000" w:themeColor="text1"/>
          <w:sz w:val="24"/>
          <w:szCs w:val="24"/>
          <w:shd w:val="clear" w:color="auto" w:fill="FFFFFF"/>
        </w:rPr>
        <w:t xml:space="preserve">Gallagher S, Little M, Hooker C. The values and ethical commitments of doctors engaging in macroallocation: a qualitative and evaluative analysis. </w:t>
      </w:r>
      <w:r w:rsidRPr="00501345">
        <w:rPr>
          <w:rFonts w:ascii="Times" w:hAnsi="Times" w:cs="Arial"/>
          <w:i/>
          <w:color w:val="000000" w:themeColor="text1"/>
          <w:sz w:val="24"/>
          <w:szCs w:val="24"/>
          <w:shd w:val="clear" w:color="auto" w:fill="FFFFFF"/>
        </w:rPr>
        <w:t xml:space="preserve">BMC </w:t>
      </w:r>
      <w:r w:rsidR="00AB60B4" w:rsidRPr="00501345">
        <w:rPr>
          <w:rFonts w:ascii="Times" w:hAnsi="Times" w:cs="Arial"/>
          <w:i/>
          <w:color w:val="000000" w:themeColor="text1"/>
          <w:sz w:val="24"/>
          <w:szCs w:val="24"/>
          <w:shd w:val="clear" w:color="auto" w:fill="FFFFFF"/>
        </w:rPr>
        <w:t>Med E</w:t>
      </w:r>
      <w:r w:rsidRPr="00501345">
        <w:rPr>
          <w:rFonts w:ascii="Times" w:hAnsi="Times" w:cs="Arial"/>
          <w:i/>
          <w:color w:val="000000" w:themeColor="text1"/>
          <w:sz w:val="24"/>
          <w:szCs w:val="24"/>
          <w:shd w:val="clear" w:color="auto" w:fill="FFFFFF"/>
        </w:rPr>
        <w:t>thics</w:t>
      </w:r>
      <w:r w:rsidRPr="00501345">
        <w:rPr>
          <w:rFonts w:ascii="Times" w:hAnsi="Times" w:cs="Arial"/>
          <w:color w:val="000000" w:themeColor="text1"/>
          <w:sz w:val="24"/>
          <w:szCs w:val="24"/>
          <w:shd w:val="clear" w:color="auto" w:fill="FFFFFF"/>
        </w:rPr>
        <w:t>. 2018;19(1):75</w:t>
      </w:r>
    </w:p>
    <w:p w14:paraId="53211A1C" w14:textId="77777777" w:rsidR="00036494" w:rsidRPr="00501345" w:rsidRDefault="00036494" w:rsidP="000B5767">
      <w:pPr>
        <w:pStyle w:val="FootnoteText"/>
        <w:numPr>
          <w:ilvl w:val="0"/>
          <w:numId w:val="20"/>
        </w:numPr>
        <w:spacing w:after="360"/>
        <w:rPr>
          <w:rFonts w:ascii="Times" w:hAnsi="Times" w:cs="Calibri"/>
          <w:color w:val="000000" w:themeColor="text1"/>
          <w:sz w:val="24"/>
          <w:szCs w:val="24"/>
        </w:rPr>
      </w:pPr>
      <w:r w:rsidRPr="00501345">
        <w:rPr>
          <w:rFonts w:ascii="Times" w:hAnsi="Times"/>
          <w:color w:val="000000" w:themeColor="text1"/>
          <w:sz w:val="24"/>
          <w:szCs w:val="24"/>
        </w:rPr>
        <w:t xml:space="preserve">Jameton A. Nursing practice: the ethical issues. Englewood Cliffs, NJ: Prentice Hall, 1984 </w:t>
      </w:r>
    </w:p>
    <w:p w14:paraId="37F373AC" w14:textId="244033FD" w:rsidR="00036494" w:rsidRPr="00501345" w:rsidRDefault="00036494" w:rsidP="000B5767">
      <w:pPr>
        <w:pStyle w:val="FootnoteText"/>
        <w:numPr>
          <w:ilvl w:val="0"/>
          <w:numId w:val="20"/>
        </w:numPr>
        <w:spacing w:after="360"/>
        <w:rPr>
          <w:rFonts w:ascii="Times" w:hAnsi="Times" w:cs="Calibri"/>
          <w:color w:val="000000" w:themeColor="text1"/>
          <w:sz w:val="24"/>
          <w:szCs w:val="24"/>
        </w:rPr>
      </w:pPr>
      <w:r w:rsidRPr="00501345">
        <w:rPr>
          <w:rFonts w:ascii="Times" w:eastAsia="Times New Roman" w:hAnsi="Times" w:cs="Arial"/>
          <w:color w:val="000000" w:themeColor="text1"/>
          <w:sz w:val="24"/>
          <w:szCs w:val="24"/>
          <w:shd w:val="clear" w:color="auto" w:fill="FFFFFF"/>
        </w:rPr>
        <w:t xml:space="preserve">Morley G, Ives J, Bradbury-Jones C, Irvine F. What is ‘moral distress’? A narrative synthesis of the literature. </w:t>
      </w:r>
      <w:r w:rsidRPr="00501345">
        <w:rPr>
          <w:rFonts w:ascii="Times" w:eastAsia="Times New Roman" w:hAnsi="Times" w:cs="Arial"/>
          <w:i/>
          <w:color w:val="000000" w:themeColor="text1"/>
          <w:sz w:val="24"/>
          <w:szCs w:val="24"/>
          <w:shd w:val="clear" w:color="auto" w:fill="FFFFFF"/>
        </w:rPr>
        <w:t xml:space="preserve">Nurs </w:t>
      </w:r>
      <w:r w:rsidR="00AB60B4" w:rsidRPr="00501345">
        <w:rPr>
          <w:rFonts w:ascii="Times" w:eastAsia="Times New Roman" w:hAnsi="Times" w:cs="Arial"/>
          <w:i/>
          <w:color w:val="000000" w:themeColor="text1"/>
          <w:sz w:val="24"/>
          <w:szCs w:val="24"/>
          <w:shd w:val="clear" w:color="auto" w:fill="FFFFFF"/>
        </w:rPr>
        <w:t>E</w:t>
      </w:r>
      <w:r w:rsidRPr="00501345">
        <w:rPr>
          <w:rFonts w:ascii="Times" w:eastAsia="Times New Roman" w:hAnsi="Times" w:cs="Arial"/>
          <w:i/>
          <w:color w:val="000000" w:themeColor="text1"/>
          <w:sz w:val="24"/>
          <w:szCs w:val="24"/>
          <w:shd w:val="clear" w:color="auto" w:fill="FFFFFF"/>
        </w:rPr>
        <w:t>thics</w:t>
      </w:r>
      <w:r w:rsidRPr="00501345">
        <w:rPr>
          <w:rFonts w:ascii="Times" w:eastAsia="Times New Roman" w:hAnsi="Times" w:cs="Arial"/>
          <w:color w:val="000000" w:themeColor="text1"/>
          <w:sz w:val="24"/>
          <w:szCs w:val="24"/>
          <w:shd w:val="clear" w:color="auto" w:fill="FFFFFF"/>
        </w:rPr>
        <w:t>. 2017 Jan 1:0969733017724354.</w:t>
      </w:r>
    </w:p>
    <w:p w14:paraId="11A95C9D" w14:textId="618C7A61" w:rsidR="00036494" w:rsidRPr="00501345" w:rsidRDefault="00036494" w:rsidP="000B5767">
      <w:pPr>
        <w:pStyle w:val="FootnoteText"/>
        <w:numPr>
          <w:ilvl w:val="0"/>
          <w:numId w:val="20"/>
        </w:numPr>
        <w:spacing w:after="360"/>
        <w:rPr>
          <w:rFonts w:ascii="Times" w:hAnsi="Times" w:cs="Calibri"/>
          <w:color w:val="000000" w:themeColor="text1"/>
          <w:sz w:val="24"/>
          <w:szCs w:val="24"/>
        </w:rPr>
      </w:pPr>
      <w:r w:rsidRPr="00501345">
        <w:rPr>
          <w:rFonts w:ascii="Times" w:eastAsia="Times New Roman" w:hAnsi="Times" w:cs="Arial"/>
          <w:color w:val="000000" w:themeColor="text1"/>
          <w:sz w:val="24"/>
          <w:szCs w:val="24"/>
          <w:shd w:val="clear" w:color="auto" w:fill="FFFFFF"/>
        </w:rPr>
        <w:t xml:space="preserve">Mitton C, Donaldson C. Tools of the trade: a comparative analysis of approaches to priority setting in healthcare. </w:t>
      </w:r>
      <w:r w:rsidRPr="00501345">
        <w:rPr>
          <w:rFonts w:ascii="Times" w:eastAsia="Times New Roman" w:hAnsi="Times" w:cs="Arial"/>
          <w:i/>
          <w:color w:val="000000" w:themeColor="text1"/>
          <w:sz w:val="24"/>
          <w:szCs w:val="24"/>
          <w:shd w:val="clear" w:color="auto" w:fill="FFFFFF"/>
        </w:rPr>
        <w:t>Health Serv Manag</w:t>
      </w:r>
      <w:r w:rsidR="00AB60B4" w:rsidRPr="00501345">
        <w:rPr>
          <w:rFonts w:ascii="Times" w:eastAsia="Times New Roman" w:hAnsi="Times" w:cs="Arial"/>
          <w:i/>
          <w:color w:val="000000" w:themeColor="text1"/>
          <w:sz w:val="24"/>
          <w:szCs w:val="24"/>
          <w:shd w:val="clear" w:color="auto" w:fill="FFFFFF"/>
        </w:rPr>
        <w:t>e</w:t>
      </w:r>
      <w:r w:rsidRPr="00501345">
        <w:rPr>
          <w:rFonts w:ascii="Times" w:eastAsia="Times New Roman" w:hAnsi="Times" w:cs="Arial"/>
          <w:i/>
          <w:color w:val="000000" w:themeColor="text1"/>
          <w:sz w:val="24"/>
          <w:szCs w:val="24"/>
          <w:shd w:val="clear" w:color="auto" w:fill="FFFFFF"/>
        </w:rPr>
        <w:t xml:space="preserve"> Res</w:t>
      </w:r>
      <w:r w:rsidRPr="00501345">
        <w:rPr>
          <w:rFonts w:ascii="Times" w:eastAsia="Times New Roman" w:hAnsi="Times" w:cs="Arial"/>
          <w:color w:val="000000" w:themeColor="text1"/>
          <w:sz w:val="24"/>
          <w:szCs w:val="24"/>
          <w:shd w:val="clear" w:color="auto" w:fill="FFFFFF"/>
        </w:rPr>
        <w:t>. 2003;1;16(2):96-105</w:t>
      </w:r>
    </w:p>
    <w:p w14:paraId="29529F52" w14:textId="08047CBA" w:rsidR="00036494" w:rsidRPr="00501345" w:rsidRDefault="00036494" w:rsidP="000B5767">
      <w:pPr>
        <w:pStyle w:val="FootnoteText"/>
        <w:numPr>
          <w:ilvl w:val="0"/>
          <w:numId w:val="20"/>
        </w:numPr>
        <w:spacing w:after="360"/>
        <w:rPr>
          <w:rFonts w:ascii="Times" w:hAnsi="Times" w:cs="Calibri"/>
          <w:color w:val="000000" w:themeColor="text1"/>
          <w:sz w:val="24"/>
          <w:szCs w:val="24"/>
        </w:rPr>
      </w:pPr>
      <w:r w:rsidRPr="00501345">
        <w:rPr>
          <w:rFonts w:ascii="Times" w:hAnsi="Times" w:cs="Arial"/>
          <w:color w:val="000000" w:themeColor="text1"/>
          <w:sz w:val="24"/>
          <w:szCs w:val="24"/>
          <w:shd w:val="clear" w:color="auto" w:fill="FFFFFF"/>
        </w:rPr>
        <w:t xml:space="preserve">Mitton C, Donaldson C. Health care priority setting: principles, practice and challenges. </w:t>
      </w:r>
      <w:r w:rsidRPr="00501345">
        <w:rPr>
          <w:rFonts w:ascii="Times" w:hAnsi="Times" w:cs="Arial"/>
          <w:i/>
          <w:color w:val="000000" w:themeColor="text1"/>
          <w:sz w:val="24"/>
          <w:szCs w:val="24"/>
          <w:shd w:val="clear" w:color="auto" w:fill="FFFFFF"/>
        </w:rPr>
        <w:t xml:space="preserve">Cost </w:t>
      </w:r>
      <w:r w:rsidR="00AB60B4" w:rsidRPr="00501345">
        <w:rPr>
          <w:rFonts w:ascii="Times" w:hAnsi="Times" w:cs="Arial"/>
          <w:i/>
          <w:color w:val="000000" w:themeColor="text1"/>
          <w:sz w:val="24"/>
          <w:szCs w:val="24"/>
          <w:shd w:val="clear" w:color="auto" w:fill="FFFFFF"/>
        </w:rPr>
        <w:t>Eff Resour Alloc</w:t>
      </w:r>
      <w:r w:rsidRPr="00501345">
        <w:rPr>
          <w:rFonts w:ascii="Times" w:hAnsi="Times" w:cs="Arial"/>
          <w:color w:val="000000" w:themeColor="text1"/>
          <w:sz w:val="24"/>
          <w:szCs w:val="24"/>
          <w:shd w:val="clear" w:color="auto" w:fill="FFFFFF"/>
        </w:rPr>
        <w:t>. 2004;2(1):3</w:t>
      </w:r>
    </w:p>
    <w:p w14:paraId="61B6CDAD" w14:textId="1D965BF5" w:rsidR="00036494" w:rsidRPr="00501345" w:rsidRDefault="00036494" w:rsidP="000B5767">
      <w:pPr>
        <w:pStyle w:val="FootnoteText"/>
        <w:numPr>
          <w:ilvl w:val="0"/>
          <w:numId w:val="20"/>
        </w:numPr>
        <w:spacing w:after="360"/>
        <w:rPr>
          <w:rFonts w:ascii="Times" w:hAnsi="Times" w:cs="Calibri"/>
          <w:color w:val="000000" w:themeColor="text1"/>
          <w:sz w:val="24"/>
          <w:szCs w:val="24"/>
        </w:rPr>
      </w:pPr>
      <w:r w:rsidRPr="00501345">
        <w:rPr>
          <w:rFonts w:ascii="Times" w:hAnsi="Times" w:cs="Arial"/>
          <w:color w:val="000000" w:themeColor="text1"/>
          <w:sz w:val="24"/>
          <w:szCs w:val="24"/>
          <w:shd w:val="clear" w:color="auto" w:fill="FFFFFF"/>
        </w:rPr>
        <w:t xml:space="preserve">Daniels N, Sabin J. Limits to health care: fair procedures, democratic deliberation, and the legitimacy problem for insurers. </w:t>
      </w:r>
      <w:r w:rsidRPr="00501345">
        <w:rPr>
          <w:rFonts w:ascii="Times" w:hAnsi="Times" w:cs="Arial"/>
          <w:i/>
          <w:color w:val="000000" w:themeColor="text1"/>
          <w:sz w:val="24"/>
          <w:szCs w:val="24"/>
          <w:shd w:val="clear" w:color="auto" w:fill="FFFFFF"/>
        </w:rPr>
        <w:t>Philos</w:t>
      </w:r>
      <w:r w:rsidR="00AB60B4" w:rsidRPr="00501345">
        <w:rPr>
          <w:rFonts w:ascii="Times" w:hAnsi="Times" w:cs="Arial"/>
          <w:i/>
          <w:color w:val="000000" w:themeColor="text1"/>
          <w:sz w:val="24"/>
          <w:szCs w:val="24"/>
          <w:shd w:val="clear" w:color="auto" w:fill="FFFFFF"/>
        </w:rPr>
        <w:t xml:space="preserve"> Public Aff</w:t>
      </w:r>
      <w:r w:rsidRPr="00501345">
        <w:rPr>
          <w:rFonts w:ascii="Times" w:hAnsi="Times" w:cs="Arial"/>
          <w:color w:val="000000" w:themeColor="text1"/>
          <w:sz w:val="24"/>
          <w:szCs w:val="24"/>
          <w:shd w:val="clear" w:color="auto" w:fill="FFFFFF"/>
        </w:rPr>
        <w:t>. 1997;26(4):303-50</w:t>
      </w:r>
      <w:r w:rsidRPr="00501345">
        <w:rPr>
          <w:rFonts w:ascii="Times" w:hAnsi="Times" w:cs="Calibri"/>
          <w:color w:val="000000" w:themeColor="text1"/>
          <w:sz w:val="24"/>
          <w:szCs w:val="24"/>
        </w:rPr>
        <w:t>.</w:t>
      </w:r>
    </w:p>
    <w:p w14:paraId="3CFD4B3A" w14:textId="0585E8FE" w:rsidR="00036494" w:rsidRPr="00501345" w:rsidRDefault="00036494" w:rsidP="000B5767">
      <w:pPr>
        <w:pStyle w:val="FootnoteText"/>
        <w:numPr>
          <w:ilvl w:val="0"/>
          <w:numId w:val="20"/>
        </w:numPr>
        <w:spacing w:after="360"/>
        <w:rPr>
          <w:rFonts w:ascii="Times" w:hAnsi="Times" w:cs="Calibri"/>
          <w:color w:val="000000" w:themeColor="text1"/>
          <w:sz w:val="24"/>
          <w:szCs w:val="24"/>
        </w:rPr>
      </w:pPr>
      <w:r w:rsidRPr="00501345">
        <w:rPr>
          <w:rFonts w:ascii="Times" w:hAnsi="Times" w:cs="Arial"/>
          <w:color w:val="000000" w:themeColor="text1"/>
          <w:sz w:val="24"/>
          <w:szCs w:val="24"/>
          <w:shd w:val="clear" w:color="auto" w:fill="FFFFFF"/>
        </w:rPr>
        <w:t xml:space="preserve">Clark S, Weale A. Social values in health priority setting: a conceptual framework. </w:t>
      </w:r>
      <w:r w:rsidR="00AB60B4" w:rsidRPr="00501345">
        <w:rPr>
          <w:rFonts w:ascii="Times" w:hAnsi="Times" w:cs="Arial"/>
          <w:i/>
          <w:color w:val="000000" w:themeColor="text1"/>
          <w:sz w:val="24"/>
          <w:szCs w:val="24"/>
          <w:shd w:val="clear" w:color="auto" w:fill="FFFFFF"/>
        </w:rPr>
        <w:t>J Health Organ Manag</w:t>
      </w:r>
      <w:r w:rsidRPr="00501345">
        <w:rPr>
          <w:rFonts w:ascii="Times" w:hAnsi="Times" w:cs="Arial"/>
          <w:color w:val="000000" w:themeColor="text1"/>
          <w:sz w:val="24"/>
          <w:szCs w:val="24"/>
          <w:shd w:val="clear" w:color="auto" w:fill="FFFFFF"/>
        </w:rPr>
        <w:t>. 2012;15;26(3):293-316</w:t>
      </w:r>
      <w:r w:rsidRPr="00501345">
        <w:rPr>
          <w:rFonts w:ascii="Times" w:hAnsi="Times" w:cs="Calibri"/>
          <w:color w:val="000000" w:themeColor="text1"/>
          <w:sz w:val="24"/>
          <w:szCs w:val="24"/>
        </w:rPr>
        <w:t xml:space="preserve"> </w:t>
      </w:r>
    </w:p>
    <w:p w14:paraId="5C3BC0B1" w14:textId="7FCBE93E" w:rsidR="00036494" w:rsidRPr="00501345" w:rsidRDefault="00036494" w:rsidP="000B5767">
      <w:pPr>
        <w:pStyle w:val="FootnoteText"/>
        <w:numPr>
          <w:ilvl w:val="0"/>
          <w:numId w:val="20"/>
        </w:numPr>
        <w:spacing w:after="360"/>
        <w:rPr>
          <w:rFonts w:ascii="Times" w:hAnsi="Times" w:cs="Calibri"/>
          <w:color w:val="000000" w:themeColor="text1"/>
          <w:sz w:val="24"/>
          <w:szCs w:val="24"/>
        </w:rPr>
      </w:pPr>
      <w:r w:rsidRPr="00501345">
        <w:rPr>
          <w:rFonts w:ascii="Times" w:hAnsi="Times" w:cs="Arial"/>
          <w:color w:val="000000" w:themeColor="text1"/>
          <w:sz w:val="24"/>
          <w:szCs w:val="24"/>
          <w:shd w:val="clear" w:color="auto" w:fill="FFFFFF"/>
        </w:rPr>
        <w:t xml:space="preserve">Kieslich K, Littlejohns P. Does accountability for reasonableness work? A protocol for a mixed methods study using an audit tool to evaluate the decision-making of clinical commissioning groups in England. </w:t>
      </w:r>
      <w:r w:rsidRPr="00501345">
        <w:rPr>
          <w:rFonts w:ascii="Times" w:hAnsi="Times" w:cs="Arial"/>
          <w:i/>
          <w:color w:val="000000" w:themeColor="text1"/>
          <w:sz w:val="24"/>
          <w:szCs w:val="24"/>
          <w:shd w:val="clear" w:color="auto" w:fill="FFFFFF"/>
        </w:rPr>
        <w:t>B</w:t>
      </w:r>
      <w:r w:rsidR="00AB60B4" w:rsidRPr="00501345">
        <w:rPr>
          <w:rFonts w:ascii="Times" w:hAnsi="Times" w:cs="Arial"/>
          <w:i/>
          <w:color w:val="000000" w:themeColor="text1"/>
          <w:sz w:val="24"/>
          <w:szCs w:val="24"/>
          <w:shd w:val="clear" w:color="auto" w:fill="FFFFFF"/>
        </w:rPr>
        <w:t>r Med J</w:t>
      </w:r>
      <w:r w:rsidRPr="00501345">
        <w:rPr>
          <w:rFonts w:ascii="Times" w:hAnsi="Times" w:cs="Arial"/>
          <w:color w:val="000000" w:themeColor="text1"/>
          <w:sz w:val="24"/>
          <w:szCs w:val="24"/>
          <w:shd w:val="clear" w:color="auto" w:fill="FFFFFF"/>
        </w:rPr>
        <w:t>. 2015;1;5(7):e007908</w:t>
      </w:r>
    </w:p>
    <w:p w14:paraId="7B5C3138" w14:textId="77777777" w:rsidR="00036494" w:rsidRPr="00501345" w:rsidRDefault="00036494" w:rsidP="000B5767">
      <w:pPr>
        <w:pStyle w:val="FootnoteText"/>
        <w:numPr>
          <w:ilvl w:val="0"/>
          <w:numId w:val="20"/>
        </w:numPr>
        <w:spacing w:after="360"/>
        <w:rPr>
          <w:rFonts w:ascii="Times" w:hAnsi="Times" w:cs="Calibri"/>
          <w:color w:val="000000" w:themeColor="text1"/>
          <w:sz w:val="24"/>
          <w:szCs w:val="24"/>
        </w:rPr>
      </w:pPr>
      <w:r w:rsidRPr="00501345">
        <w:rPr>
          <w:rFonts w:ascii="Times" w:eastAsia="Times New Roman" w:hAnsi="Times" w:cs="Times New Roman"/>
          <w:color w:val="000000" w:themeColor="text1"/>
          <w:sz w:val="24"/>
          <w:szCs w:val="24"/>
        </w:rPr>
        <w:t xml:space="preserve">Teng F, Mitton C, Mackenzie J: Priority Setting in the Provincial health services authority: survey of key decision makers. </w:t>
      </w:r>
      <w:r w:rsidRPr="00501345">
        <w:rPr>
          <w:rFonts w:ascii="Times" w:eastAsia="Times New Roman" w:hAnsi="Times" w:cs="Times New Roman"/>
          <w:i/>
          <w:color w:val="000000" w:themeColor="text1"/>
          <w:sz w:val="24"/>
          <w:szCs w:val="24"/>
        </w:rPr>
        <w:t>BMC Health Serv Res</w:t>
      </w:r>
      <w:r w:rsidRPr="00501345">
        <w:rPr>
          <w:rFonts w:ascii="Times" w:eastAsia="Times New Roman" w:hAnsi="Times" w:cs="Times New Roman"/>
          <w:color w:val="000000" w:themeColor="text1"/>
          <w:sz w:val="24"/>
          <w:szCs w:val="24"/>
        </w:rPr>
        <w:t>. 2007;7 (84).</w:t>
      </w:r>
    </w:p>
    <w:p w14:paraId="1AD93944" w14:textId="7A57DDAE" w:rsidR="00036494" w:rsidRPr="00501345" w:rsidRDefault="00036494" w:rsidP="000B5767">
      <w:pPr>
        <w:pStyle w:val="FootnoteText"/>
        <w:numPr>
          <w:ilvl w:val="0"/>
          <w:numId w:val="20"/>
        </w:numPr>
        <w:spacing w:after="360"/>
        <w:rPr>
          <w:rFonts w:ascii="Times" w:hAnsi="Times" w:cs="Calibri"/>
          <w:color w:val="000000" w:themeColor="text1"/>
          <w:sz w:val="24"/>
          <w:szCs w:val="24"/>
        </w:rPr>
      </w:pPr>
      <w:r w:rsidRPr="00501345">
        <w:rPr>
          <w:rFonts w:ascii="Times" w:eastAsia="Times New Roman" w:hAnsi="Times" w:cs="Arial"/>
          <w:color w:val="000000" w:themeColor="text1"/>
          <w:sz w:val="24"/>
          <w:szCs w:val="24"/>
          <w:shd w:val="clear" w:color="auto" w:fill="FFFFFF"/>
        </w:rPr>
        <w:t xml:space="preserve">Mitton C, Patten S. Evidence-based priority-setting: what do the decision-makers think?. </w:t>
      </w:r>
      <w:r w:rsidR="00AB60B4" w:rsidRPr="00501345">
        <w:rPr>
          <w:rFonts w:ascii="Times" w:eastAsia="Times New Roman" w:hAnsi="Times" w:cs="Arial"/>
          <w:i/>
          <w:color w:val="000000" w:themeColor="text1"/>
          <w:sz w:val="24"/>
          <w:szCs w:val="24"/>
          <w:shd w:val="clear" w:color="auto" w:fill="FFFFFF"/>
        </w:rPr>
        <w:t>J Health Serv Res Policy</w:t>
      </w:r>
      <w:r w:rsidRPr="00501345">
        <w:rPr>
          <w:rFonts w:ascii="Times" w:eastAsia="Times New Roman" w:hAnsi="Times" w:cs="Arial"/>
          <w:color w:val="000000" w:themeColor="text1"/>
          <w:sz w:val="24"/>
          <w:szCs w:val="24"/>
          <w:shd w:val="clear" w:color="auto" w:fill="FFFFFF"/>
        </w:rPr>
        <w:t>. 2004;1;9(3):146-52</w:t>
      </w:r>
    </w:p>
    <w:p w14:paraId="1A76AC5D" w14:textId="77777777" w:rsidR="00036494" w:rsidRPr="00501345" w:rsidRDefault="00036494" w:rsidP="000B5767">
      <w:pPr>
        <w:pStyle w:val="FootnoteText"/>
        <w:numPr>
          <w:ilvl w:val="0"/>
          <w:numId w:val="20"/>
        </w:numPr>
        <w:spacing w:after="360"/>
        <w:rPr>
          <w:rFonts w:ascii="Times" w:hAnsi="Times" w:cs="Calibri"/>
          <w:color w:val="000000" w:themeColor="text1"/>
          <w:sz w:val="24"/>
          <w:szCs w:val="24"/>
        </w:rPr>
      </w:pPr>
      <w:r w:rsidRPr="00501345">
        <w:rPr>
          <w:rFonts w:ascii="Times" w:hAnsi="Times" w:cs="Arial"/>
          <w:color w:val="000000" w:themeColor="text1"/>
          <w:sz w:val="24"/>
          <w:szCs w:val="24"/>
          <w:shd w:val="clear" w:color="auto" w:fill="FFFFFF"/>
        </w:rPr>
        <w:t xml:space="preserve">Mitton C, Donaldson C. Setting priorities in Canadian regional health authorities: a survey of key decision makers. </w:t>
      </w:r>
      <w:r w:rsidRPr="00501345">
        <w:rPr>
          <w:rFonts w:ascii="Times" w:hAnsi="Times" w:cs="Arial"/>
          <w:i/>
          <w:color w:val="000000" w:themeColor="text1"/>
          <w:sz w:val="24"/>
          <w:szCs w:val="24"/>
          <w:shd w:val="clear" w:color="auto" w:fill="FFFFFF"/>
        </w:rPr>
        <w:t>Health policy</w:t>
      </w:r>
      <w:r w:rsidRPr="00501345">
        <w:rPr>
          <w:rFonts w:ascii="Times" w:hAnsi="Times" w:cs="Arial"/>
          <w:color w:val="000000" w:themeColor="text1"/>
          <w:sz w:val="24"/>
          <w:szCs w:val="24"/>
          <w:shd w:val="clear" w:color="auto" w:fill="FFFFFF"/>
        </w:rPr>
        <w:t>. 2002;1;60(1):39-58</w:t>
      </w:r>
    </w:p>
    <w:p w14:paraId="55BF2A46" w14:textId="485C5BD5" w:rsidR="00036494" w:rsidRPr="00501345" w:rsidRDefault="00036494" w:rsidP="000B5767">
      <w:pPr>
        <w:pStyle w:val="FootnoteText"/>
        <w:numPr>
          <w:ilvl w:val="0"/>
          <w:numId w:val="20"/>
        </w:numPr>
        <w:spacing w:after="360"/>
        <w:rPr>
          <w:rFonts w:ascii="Times" w:hAnsi="Times" w:cs="Calibri"/>
          <w:color w:val="000000" w:themeColor="text1"/>
          <w:sz w:val="24"/>
          <w:szCs w:val="24"/>
        </w:rPr>
      </w:pPr>
      <w:r w:rsidRPr="00501345">
        <w:rPr>
          <w:rFonts w:ascii="Times" w:hAnsi="Times" w:cs="Arial"/>
          <w:color w:val="000000" w:themeColor="text1"/>
          <w:sz w:val="24"/>
          <w:szCs w:val="24"/>
          <w:shd w:val="clear" w:color="auto" w:fill="FFFFFF"/>
        </w:rPr>
        <w:t xml:space="preserve">Sibbald SL, Singer PA, Upshur R, Martin DK. Priority setting: what constitutes success? A conceptual framework for successful priority setting. </w:t>
      </w:r>
      <w:r w:rsidRPr="00501345">
        <w:rPr>
          <w:rFonts w:ascii="Times" w:hAnsi="Times" w:cs="Arial"/>
          <w:i/>
          <w:color w:val="000000" w:themeColor="text1"/>
          <w:sz w:val="24"/>
          <w:szCs w:val="24"/>
          <w:shd w:val="clear" w:color="auto" w:fill="FFFFFF"/>
        </w:rPr>
        <w:t xml:space="preserve">BMC </w:t>
      </w:r>
      <w:r w:rsidR="00AB60B4" w:rsidRPr="00501345">
        <w:rPr>
          <w:rFonts w:ascii="Times" w:hAnsi="Times" w:cs="Arial"/>
          <w:i/>
          <w:color w:val="000000" w:themeColor="text1"/>
          <w:sz w:val="24"/>
          <w:szCs w:val="24"/>
          <w:shd w:val="clear" w:color="auto" w:fill="FFFFFF"/>
        </w:rPr>
        <w:t>H</w:t>
      </w:r>
      <w:r w:rsidRPr="00501345">
        <w:rPr>
          <w:rFonts w:ascii="Times" w:hAnsi="Times" w:cs="Arial"/>
          <w:i/>
          <w:color w:val="000000" w:themeColor="text1"/>
          <w:sz w:val="24"/>
          <w:szCs w:val="24"/>
          <w:shd w:val="clear" w:color="auto" w:fill="FFFFFF"/>
        </w:rPr>
        <w:t xml:space="preserve">ealth </w:t>
      </w:r>
      <w:r w:rsidR="00AB60B4" w:rsidRPr="00501345">
        <w:rPr>
          <w:rFonts w:ascii="Times" w:hAnsi="Times" w:cs="Arial"/>
          <w:i/>
          <w:color w:val="000000" w:themeColor="text1"/>
          <w:sz w:val="24"/>
          <w:szCs w:val="24"/>
          <w:shd w:val="clear" w:color="auto" w:fill="FFFFFF"/>
        </w:rPr>
        <w:t>Serv Res</w:t>
      </w:r>
      <w:r w:rsidRPr="00501345">
        <w:rPr>
          <w:rFonts w:ascii="Times" w:hAnsi="Times" w:cs="Arial"/>
          <w:color w:val="000000" w:themeColor="text1"/>
          <w:sz w:val="24"/>
          <w:szCs w:val="24"/>
          <w:shd w:val="clear" w:color="auto" w:fill="FFFFFF"/>
        </w:rPr>
        <w:t>. 2009;9(1):43</w:t>
      </w:r>
    </w:p>
    <w:p w14:paraId="21C5AC01" w14:textId="26E3573D" w:rsidR="00036494" w:rsidRPr="00501345" w:rsidRDefault="00036494" w:rsidP="000B5767">
      <w:pPr>
        <w:pStyle w:val="FootnoteText"/>
        <w:numPr>
          <w:ilvl w:val="0"/>
          <w:numId w:val="20"/>
        </w:numPr>
        <w:spacing w:after="360"/>
        <w:rPr>
          <w:rFonts w:ascii="Times" w:hAnsi="Times" w:cs="Calibri"/>
          <w:color w:val="000000" w:themeColor="text1"/>
          <w:sz w:val="24"/>
          <w:szCs w:val="24"/>
        </w:rPr>
      </w:pPr>
      <w:r w:rsidRPr="00501345">
        <w:rPr>
          <w:rFonts w:ascii="Times" w:hAnsi="Times" w:cs="Arial"/>
          <w:color w:val="000000" w:themeColor="text1"/>
          <w:sz w:val="24"/>
          <w:szCs w:val="24"/>
          <w:shd w:val="clear" w:color="auto" w:fill="FFFFFF"/>
        </w:rPr>
        <w:t xml:space="preserve">Singer PA, Martin DK, Giacomini M, Purdy L. Priority setting for new technologies in medicine: qualitative case study. </w:t>
      </w:r>
      <w:r w:rsidRPr="00501345">
        <w:rPr>
          <w:rFonts w:ascii="Times" w:hAnsi="Times" w:cs="Arial"/>
          <w:i/>
          <w:color w:val="000000" w:themeColor="text1"/>
          <w:sz w:val="24"/>
          <w:szCs w:val="24"/>
          <w:shd w:val="clear" w:color="auto" w:fill="FFFFFF"/>
        </w:rPr>
        <w:t>B</w:t>
      </w:r>
      <w:r w:rsidR="00AB60B4" w:rsidRPr="00501345">
        <w:rPr>
          <w:rFonts w:ascii="Times" w:hAnsi="Times" w:cs="Arial"/>
          <w:i/>
          <w:color w:val="000000" w:themeColor="text1"/>
          <w:sz w:val="24"/>
          <w:szCs w:val="24"/>
          <w:shd w:val="clear" w:color="auto" w:fill="FFFFFF"/>
        </w:rPr>
        <w:t xml:space="preserve">r </w:t>
      </w:r>
      <w:r w:rsidRPr="00501345">
        <w:rPr>
          <w:rFonts w:ascii="Times" w:hAnsi="Times" w:cs="Arial"/>
          <w:i/>
          <w:color w:val="000000" w:themeColor="text1"/>
          <w:sz w:val="24"/>
          <w:szCs w:val="24"/>
          <w:shd w:val="clear" w:color="auto" w:fill="FFFFFF"/>
        </w:rPr>
        <w:t>M</w:t>
      </w:r>
      <w:r w:rsidR="00AB60B4" w:rsidRPr="00501345">
        <w:rPr>
          <w:rFonts w:ascii="Times" w:hAnsi="Times" w:cs="Arial"/>
          <w:i/>
          <w:color w:val="000000" w:themeColor="text1"/>
          <w:sz w:val="24"/>
          <w:szCs w:val="24"/>
          <w:shd w:val="clear" w:color="auto" w:fill="FFFFFF"/>
        </w:rPr>
        <w:t xml:space="preserve">ed </w:t>
      </w:r>
      <w:r w:rsidRPr="00501345">
        <w:rPr>
          <w:rFonts w:ascii="Times" w:hAnsi="Times" w:cs="Arial"/>
          <w:i/>
          <w:color w:val="000000" w:themeColor="text1"/>
          <w:sz w:val="24"/>
          <w:szCs w:val="24"/>
          <w:shd w:val="clear" w:color="auto" w:fill="FFFFFF"/>
        </w:rPr>
        <w:t>J</w:t>
      </w:r>
      <w:r w:rsidR="00AB60B4" w:rsidRPr="00501345">
        <w:rPr>
          <w:rFonts w:ascii="Times" w:hAnsi="Times" w:cs="Arial"/>
          <w:i/>
          <w:color w:val="000000" w:themeColor="text1"/>
          <w:sz w:val="24"/>
          <w:szCs w:val="24"/>
          <w:shd w:val="clear" w:color="auto" w:fill="FFFFFF"/>
        </w:rPr>
        <w:t>.</w:t>
      </w:r>
      <w:r w:rsidRPr="00501345">
        <w:rPr>
          <w:rFonts w:ascii="Times" w:hAnsi="Times" w:cs="Arial"/>
          <w:color w:val="000000" w:themeColor="text1"/>
          <w:sz w:val="24"/>
          <w:szCs w:val="24"/>
          <w:shd w:val="clear" w:color="auto" w:fill="FFFFFF"/>
        </w:rPr>
        <w:t xml:space="preserve"> 2000;25;321(7272):1316</w:t>
      </w:r>
    </w:p>
    <w:p w14:paraId="37645D68" w14:textId="71E35877" w:rsidR="00036494" w:rsidRPr="00501345" w:rsidRDefault="00036494" w:rsidP="000B5767">
      <w:pPr>
        <w:pStyle w:val="FootnoteText"/>
        <w:numPr>
          <w:ilvl w:val="0"/>
          <w:numId w:val="20"/>
        </w:numPr>
        <w:spacing w:after="360"/>
        <w:rPr>
          <w:rFonts w:ascii="Times" w:hAnsi="Times" w:cs="Calibri"/>
          <w:color w:val="000000" w:themeColor="text1"/>
          <w:sz w:val="24"/>
          <w:szCs w:val="24"/>
        </w:rPr>
      </w:pPr>
      <w:r w:rsidRPr="00501345">
        <w:rPr>
          <w:rFonts w:ascii="Times" w:hAnsi="Times" w:cs="Arial"/>
          <w:color w:val="000000" w:themeColor="text1"/>
          <w:sz w:val="24"/>
          <w:szCs w:val="24"/>
          <w:shd w:val="clear" w:color="auto" w:fill="FFFFFF"/>
        </w:rPr>
        <w:t xml:space="preserve">Martin D, Shulman K, Santiago-Sorrell P, Singer P. Priority-setting and hospital strategic planning: a qualitative case study. </w:t>
      </w:r>
      <w:r w:rsidR="00AB60B4" w:rsidRPr="00501345">
        <w:rPr>
          <w:rFonts w:ascii="Times" w:hAnsi="Times" w:cs="Arial"/>
          <w:i/>
          <w:color w:val="000000" w:themeColor="text1"/>
          <w:sz w:val="24"/>
          <w:szCs w:val="24"/>
          <w:shd w:val="clear" w:color="auto" w:fill="FFFFFF"/>
        </w:rPr>
        <w:t>J Health Serv Res Policy</w:t>
      </w:r>
      <w:r w:rsidRPr="00501345">
        <w:rPr>
          <w:rFonts w:ascii="Times" w:hAnsi="Times" w:cs="Arial"/>
          <w:color w:val="000000" w:themeColor="text1"/>
          <w:sz w:val="24"/>
          <w:szCs w:val="24"/>
          <w:shd w:val="clear" w:color="auto" w:fill="FFFFFF"/>
        </w:rPr>
        <w:t>. 2003 ;1;8(4):197-201.</w:t>
      </w:r>
    </w:p>
    <w:p w14:paraId="20603DB8" w14:textId="30F45193" w:rsidR="00036494" w:rsidRPr="00501345" w:rsidRDefault="00036494" w:rsidP="000B5767">
      <w:pPr>
        <w:pStyle w:val="FootnoteText"/>
        <w:numPr>
          <w:ilvl w:val="0"/>
          <w:numId w:val="20"/>
        </w:numPr>
        <w:spacing w:after="360"/>
        <w:rPr>
          <w:rFonts w:ascii="Times" w:hAnsi="Times" w:cs="Calibri"/>
          <w:color w:val="000000" w:themeColor="text1"/>
          <w:sz w:val="24"/>
          <w:szCs w:val="24"/>
        </w:rPr>
      </w:pPr>
      <w:r w:rsidRPr="00501345">
        <w:rPr>
          <w:rFonts w:ascii="Times" w:eastAsia="Times New Roman" w:hAnsi="Times" w:cs="Arial"/>
          <w:color w:val="000000" w:themeColor="text1"/>
          <w:sz w:val="24"/>
          <w:szCs w:val="24"/>
          <w:shd w:val="clear" w:color="auto" w:fill="FFFFFF"/>
        </w:rPr>
        <w:t xml:space="preserve">Kieslich K, Bump JB, Norheim OF, Tantivess S, Littlejohns P. Accounting for technical, ethical, and political factors in priority setting. </w:t>
      </w:r>
      <w:r w:rsidR="00AB60B4" w:rsidRPr="00501345">
        <w:rPr>
          <w:rFonts w:ascii="Times" w:eastAsia="Times New Roman" w:hAnsi="Times" w:cs="Arial"/>
          <w:i/>
          <w:color w:val="000000" w:themeColor="text1"/>
          <w:sz w:val="24"/>
          <w:szCs w:val="24"/>
          <w:shd w:val="clear" w:color="auto" w:fill="FFFFFF"/>
        </w:rPr>
        <w:t>Health Syst Reform</w:t>
      </w:r>
      <w:r w:rsidRPr="00501345">
        <w:rPr>
          <w:rFonts w:ascii="Times" w:eastAsia="Times New Roman" w:hAnsi="Times" w:cs="Arial"/>
          <w:color w:val="000000" w:themeColor="text1"/>
          <w:sz w:val="24"/>
          <w:szCs w:val="24"/>
          <w:shd w:val="clear" w:color="auto" w:fill="FFFFFF"/>
        </w:rPr>
        <w:t>. 2016;2;2(1):51-60</w:t>
      </w:r>
    </w:p>
    <w:p w14:paraId="272C74A4" w14:textId="77777777" w:rsidR="00036494" w:rsidRPr="00501345" w:rsidRDefault="00036494" w:rsidP="00036494">
      <w:pPr>
        <w:pStyle w:val="FootnoteText"/>
        <w:numPr>
          <w:ilvl w:val="0"/>
          <w:numId w:val="20"/>
        </w:numPr>
        <w:contextualSpacing/>
        <w:rPr>
          <w:rFonts w:ascii="Times" w:hAnsi="Times" w:cs="Calibri"/>
          <w:color w:val="000000" w:themeColor="text1"/>
          <w:sz w:val="24"/>
          <w:szCs w:val="24"/>
        </w:rPr>
      </w:pPr>
      <w:r w:rsidRPr="00501345">
        <w:rPr>
          <w:rFonts w:ascii="Times" w:hAnsi="Times" w:cs="Calibri"/>
          <w:color w:val="000000" w:themeColor="text1"/>
          <w:sz w:val="24"/>
          <w:szCs w:val="24"/>
        </w:rPr>
        <w:t xml:space="preserve">NHS Commissioning Board Authority. </w:t>
      </w:r>
      <w:r w:rsidRPr="00501345">
        <w:rPr>
          <w:rFonts w:ascii="Times" w:hAnsi="Times" w:cs="Calibri"/>
          <w:bCs/>
          <w:i/>
          <w:color w:val="000000" w:themeColor="text1"/>
          <w:sz w:val="24"/>
          <w:szCs w:val="24"/>
        </w:rPr>
        <w:t>Clinical commissioning group governing body members: Roles outlines, attributes and skills.</w:t>
      </w:r>
      <w:r w:rsidRPr="00501345">
        <w:rPr>
          <w:rFonts w:ascii="Times" w:hAnsi="Times" w:cs="Calibri"/>
          <w:bCs/>
          <w:color w:val="000000" w:themeColor="text1"/>
          <w:sz w:val="24"/>
          <w:szCs w:val="24"/>
        </w:rPr>
        <w:t xml:space="preserve"> Available from: https://www.england.nhs.uk/wp-content/uploads/2016/09/ccg-members-roles.pdf  [Accessed 26.03.2019]</w:t>
      </w:r>
    </w:p>
    <w:p w14:paraId="6F838547" w14:textId="77777777" w:rsidR="00036494" w:rsidRPr="00501345" w:rsidRDefault="00036494" w:rsidP="00036494">
      <w:pPr>
        <w:rPr>
          <w:rFonts w:ascii="Times" w:hAnsi="Times"/>
          <w:color w:val="000000" w:themeColor="text1"/>
        </w:rPr>
      </w:pPr>
    </w:p>
    <w:p w14:paraId="44D083ED" w14:textId="77777777" w:rsidR="00036494" w:rsidRPr="00501345" w:rsidRDefault="00036494" w:rsidP="00474A1A">
      <w:pPr>
        <w:spacing w:after="240" w:line="360" w:lineRule="auto"/>
        <w:rPr>
          <w:rFonts w:ascii="Times" w:hAnsi="Times"/>
          <w:b/>
          <w:color w:val="000000" w:themeColor="text1"/>
        </w:rPr>
      </w:pPr>
    </w:p>
    <w:sectPr w:rsidR="00036494" w:rsidRPr="00501345" w:rsidSect="00CD711E">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9E2AD" w14:textId="77777777" w:rsidR="00572D87" w:rsidRDefault="00572D87" w:rsidP="00625B69">
      <w:r>
        <w:separator/>
      </w:r>
    </w:p>
  </w:endnote>
  <w:endnote w:type="continuationSeparator" w:id="0">
    <w:p w14:paraId="6E19173E" w14:textId="77777777" w:rsidR="00572D87" w:rsidRDefault="00572D87" w:rsidP="0062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96006207"/>
      <w:docPartObj>
        <w:docPartGallery w:val="Page Numbers (Bottom of Page)"/>
        <w:docPartUnique/>
      </w:docPartObj>
    </w:sdtPr>
    <w:sdtEndPr>
      <w:rPr>
        <w:rStyle w:val="PageNumber"/>
      </w:rPr>
    </w:sdtEndPr>
    <w:sdtContent>
      <w:p w14:paraId="3E1143D3" w14:textId="09E2948C" w:rsidR="00EA6805" w:rsidRDefault="00EA6805" w:rsidP="00A230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4446A6" w14:textId="77777777" w:rsidR="00EA6805" w:rsidRDefault="00EA6805" w:rsidP="00A246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27646145"/>
      <w:docPartObj>
        <w:docPartGallery w:val="Page Numbers (Bottom of Page)"/>
        <w:docPartUnique/>
      </w:docPartObj>
    </w:sdtPr>
    <w:sdtEndPr>
      <w:rPr>
        <w:rStyle w:val="PageNumber"/>
      </w:rPr>
    </w:sdtEndPr>
    <w:sdtContent>
      <w:p w14:paraId="034A43D1" w14:textId="7094A325" w:rsidR="00EA6805" w:rsidRDefault="00EA6805" w:rsidP="00A230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72D87">
          <w:rPr>
            <w:rStyle w:val="PageNumber"/>
            <w:noProof/>
          </w:rPr>
          <w:t>1</w:t>
        </w:r>
        <w:r>
          <w:rPr>
            <w:rStyle w:val="PageNumber"/>
          </w:rPr>
          <w:fldChar w:fldCharType="end"/>
        </w:r>
      </w:p>
    </w:sdtContent>
  </w:sdt>
  <w:p w14:paraId="0272EA3C" w14:textId="77777777" w:rsidR="00EA6805" w:rsidRDefault="00EA6805" w:rsidP="00A246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BBD0B" w14:textId="77777777" w:rsidR="00572D87" w:rsidRDefault="00572D87" w:rsidP="00625B69">
      <w:r>
        <w:separator/>
      </w:r>
    </w:p>
  </w:footnote>
  <w:footnote w:type="continuationSeparator" w:id="0">
    <w:p w14:paraId="475D6315" w14:textId="77777777" w:rsidR="00572D87" w:rsidRDefault="00572D87" w:rsidP="00625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865"/>
    <w:multiLevelType w:val="multilevel"/>
    <w:tmpl w:val="09FA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92C5A"/>
    <w:multiLevelType w:val="multilevel"/>
    <w:tmpl w:val="5B1E0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619EB"/>
    <w:multiLevelType w:val="multilevel"/>
    <w:tmpl w:val="29949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34D83"/>
    <w:multiLevelType w:val="hybridMultilevel"/>
    <w:tmpl w:val="E358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42BD5"/>
    <w:multiLevelType w:val="hybridMultilevel"/>
    <w:tmpl w:val="30CC5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B648E"/>
    <w:multiLevelType w:val="hybridMultilevel"/>
    <w:tmpl w:val="FE721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76221"/>
    <w:multiLevelType w:val="hybridMultilevel"/>
    <w:tmpl w:val="EC9CA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40634"/>
    <w:multiLevelType w:val="hybridMultilevel"/>
    <w:tmpl w:val="7FB24FE6"/>
    <w:lvl w:ilvl="0" w:tplc="65AE5B1A">
      <w:start w:val="1"/>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84426"/>
    <w:multiLevelType w:val="hybridMultilevel"/>
    <w:tmpl w:val="3A123628"/>
    <w:lvl w:ilvl="0" w:tplc="639EF9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B72A87"/>
    <w:multiLevelType w:val="multilevel"/>
    <w:tmpl w:val="CDFAA814"/>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083324"/>
    <w:multiLevelType w:val="hybridMultilevel"/>
    <w:tmpl w:val="40BCC6E6"/>
    <w:lvl w:ilvl="0" w:tplc="C7A0D57A">
      <w:numFmt w:val="bullet"/>
      <w:lvlText w:val="-"/>
      <w:lvlJc w:val="left"/>
      <w:pPr>
        <w:ind w:left="720" w:hanging="360"/>
      </w:pPr>
      <w:rPr>
        <w:rFonts w:ascii="Times" w:eastAsiaTheme="minorHAnsi" w:hAnsi="Time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81479"/>
    <w:multiLevelType w:val="hybridMultilevel"/>
    <w:tmpl w:val="16DC3BF6"/>
    <w:lvl w:ilvl="0" w:tplc="4C0485B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711EE"/>
    <w:multiLevelType w:val="multilevel"/>
    <w:tmpl w:val="F1C6B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424E1C"/>
    <w:multiLevelType w:val="multilevel"/>
    <w:tmpl w:val="8CE21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B05730"/>
    <w:multiLevelType w:val="multilevel"/>
    <w:tmpl w:val="2D16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BF406A"/>
    <w:multiLevelType w:val="multilevel"/>
    <w:tmpl w:val="D6FAD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086CCC"/>
    <w:multiLevelType w:val="hybridMultilevel"/>
    <w:tmpl w:val="202E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27022E"/>
    <w:multiLevelType w:val="hybridMultilevel"/>
    <w:tmpl w:val="4F2815F8"/>
    <w:lvl w:ilvl="0" w:tplc="6D5833D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B32F67"/>
    <w:multiLevelType w:val="multilevel"/>
    <w:tmpl w:val="5C6ABF4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3C2819"/>
    <w:multiLevelType w:val="hybridMultilevel"/>
    <w:tmpl w:val="0AA26DEC"/>
    <w:lvl w:ilvl="0" w:tplc="33665674">
      <w:start w:val="4"/>
      <w:numFmt w:val="bullet"/>
      <w:lvlText w:val="-"/>
      <w:lvlJc w:val="left"/>
      <w:pPr>
        <w:ind w:left="720" w:hanging="360"/>
      </w:pPr>
      <w:rPr>
        <w:rFonts w:ascii="Times" w:eastAsiaTheme="minorHAnsi"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0"/>
  </w:num>
  <w:num w:numId="5">
    <w:abstractNumId w:val="4"/>
  </w:num>
  <w:num w:numId="6">
    <w:abstractNumId w:val="3"/>
  </w:num>
  <w:num w:numId="7">
    <w:abstractNumId w:val="10"/>
  </w:num>
  <w:num w:numId="8">
    <w:abstractNumId w:val="16"/>
  </w:num>
  <w:num w:numId="9">
    <w:abstractNumId w:val="19"/>
  </w:num>
  <w:num w:numId="10">
    <w:abstractNumId w:val="6"/>
  </w:num>
  <w:num w:numId="11">
    <w:abstractNumId w:val="11"/>
  </w:num>
  <w:num w:numId="12">
    <w:abstractNumId w:val="13"/>
  </w:num>
  <w:num w:numId="13">
    <w:abstractNumId w:val="12"/>
  </w:num>
  <w:num w:numId="14">
    <w:abstractNumId w:val="2"/>
  </w:num>
  <w:num w:numId="15">
    <w:abstractNumId w:val="18"/>
  </w:num>
  <w:num w:numId="16">
    <w:abstractNumId w:val="15"/>
  </w:num>
  <w:num w:numId="17">
    <w:abstractNumId w:val="1"/>
  </w:num>
  <w:num w:numId="18">
    <w:abstractNumId w:val="7"/>
  </w:num>
  <w:num w:numId="19">
    <w:abstractNumId w:val="17"/>
  </w:num>
  <w:num w:numId="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lena Knight">
    <w15:presenceInfo w15:providerId="Windows Live" w15:userId="9e553412d1ee24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69"/>
    <w:rsid w:val="00000452"/>
    <w:rsid w:val="00000F60"/>
    <w:rsid w:val="000024AB"/>
    <w:rsid w:val="00002ED3"/>
    <w:rsid w:val="00004B73"/>
    <w:rsid w:val="00005349"/>
    <w:rsid w:val="00010C09"/>
    <w:rsid w:val="0001142F"/>
    <w:rsid w:val="00011688"/>
    <w:rsid w:val="00012E7A"/>
    <w:rsid w:val="00013020"/>
    <w:rsid w:val="00013576"/>
    <w:rsid w:val="000217A1"/>
    <w:rsid w:val="00022694"/>
    <w:rsid w:val="000258F6"/>
    <w:rsid w:val="00025D3E"/>
    <w:rsid w:val="000270B0"/>
    <w:rsid w:val="000278F2"/>
    <w:rsid w:val="00027D12"/>
    <w:rsid w:val="000326CB"/>
    <w:rsid w:val="000334BA"/>
    <w:rsid w:val="00033662"/>
    <w:rsid w:val="00033963"/>
    <w:rsid w:val="00034740"/>
    <w:rsid w:val="00035CB9"/>
    <w:rsid w:val="00036494"/>
    <w:rsid w:val="00040EDC"/>
    <w:rsid w:val="0004200A"/>
    <w:rsid w:val="00042128"/>
    <w:rsid w:val="00042305"/>
    <w:rsid w:val="00042DDA"/>
    <w:rsid w:val="000437D7"/>
    <w:rsid w:val="0004684A"/>
    <w:rsid w:val="00054B37"/>
    <w:rsid w:val="00060498"/>
    <w:rsid w:val="000633F3"/>
    <w:rsid w:val="00063BA7"/>
    <w:rsid w:val="000640E2"/>
    <w:rsid w:val="00070EAC"/>
    <w:rsid w:val="00071862"/>
    <w:rsid w:val="00073569"/>
    <w:rsid w:val="00073B15"/>
    <w:rsid w:val="000745A2"/>
    <w:rsid w:val="00075C0F"/>
    <w:rsid w:val="0007758E"/>
    <w:rsid w:val="00077999"/>
    <w:rsid w:val="00080146"/>
    <w:rsid w:val="00081CB7"/>
    <w:rsid w:val="00082990"/>
    <w:rsid w:val="00083DF4"/>
    <w:rsid w:val="00084A4D"/>
    <w:rsid w:val="00084DA0"/>
    <w:rsid w:val="000851C5"/>
    <w:rsid w:val="000861C0"/>
    <w:rsid w:val="00087456"/>
    <w:rsid w:val="000906EA"/>
    <w:rsid w:val="00090766"/>
    <w:rsid w:val="00096C50"/>
    <w:rsid w:val="00096FB7"/>
    <w:rsid w:val="00097000"/>
    <w:rsid w:val="000A173C"/>
    <w:rsid w:val="000A28D3"/>
    <w:rsid w:val="000A56D4"/>
    <w:rsid w:val="000B1AD6"/>
    <w:rsid w:val="000B2F00"/>
    <w:rsid w:val="000B3591"/>
    <w:rsid w:val="000B4F67"/>
    <w:rsid w:val="000B5377"/>
    <w:rsid w:val="000B5767"/>
    <w:rsid w:val="000B576C"/>
    <w:rsid w:val="000B7C50"/>
    <w:rsid w:val="000C23AA"/>
    <w:rsid w:val="000C2582"/>
    <w:rsid w:val="000C29CF"/>
    <w:rsid w:val="000C3226"/>
    <w:rsid w:val="000C53E8"/>
    <w:rsid w:val="000C6648"/>
    <w:rsid w:val="000C6C5A"/>
    <w:rsid w:val="000D032F"/>
    <w:rsid w:val="000D42C1"/>
    <w:rsid w:val="000D4AE6"/>
    <w:rsid w:val="000D717D"/>
    <w:rsid w:val="000E2D84"/>
    <w:rsid w:val="000E3B15"/>
    <w:rsid w:val="000E5E24"/>
    <w:rsid w:val="000E66C9"/>
    <w:rsid w:val="000F19B9"/>
    <w:rsid w:val="000F2868"/>
    <w:rsid w:val="000F3080"/>
    <w:rsid w:val="000F3F0D"/>
    <w:rsid w:val="000F52E8"/>
    <w:rsid w:val="000F5AE2"/>
    <w:rsid w:val="000F6B89"/>
    <w:rsid w:val="000F6EFA"/>
    <w:rsid w:val="00101FC9"/>
    <w:rsid w:val="001020CC"/>
    <w:rsid w:val="00102D8D"/>
    <w:rsid w:val="001038A8"/>
    <w:rsid w:val="00104948"/>
    <w:rsid w:val="00104DD6"/>
    <w:rsid w:val="0010506F"/>
    <w:rsid w:val="0010553F"/>
    <w:rsid w:val="00105B8A"/>
    <w:rsid w:val="00110667"/>
    <w:rsid w:val="00110E0A"/>
    <w:rsid w:val="00111795"/>
    <w:rsid w:val="00111F57"/>
    <w:rsid w:val="00111FA3"/>
    <w:rsid w:val="0011507D"/>
    <w:rsid w:val="00115A5A"/>
    <w:rsid w:val="001174FA"/>
    <w:rsid w:val="00120642"/>
    <w:rsid w:val="00120D89"/>
    <w:rsid w:val="001227C8"/>
    <w:rsid w:val="001255DA"/>
    <w:rsid w:val="0012681B"/>
    <w:rsid w:val="00126FD2"/>
    <w:rsid w:val="00132A11"/>
    <w:rsid w:val="001336FD"/>
    <w:rsid w:val="00135DD7"/>
    <w:rsid w:val="0014039A"/>
    <w:rsid w:val="00143774"/>
    <w:rsid w:val="00143FD9"/>
    <w:rsid w:val="001443C2"/>
    <w:rsid w:val="001445F8"/>
    <w:rsid w:val="00145A20"/>
    <w:rsid w:val="00145E8B"/>
    <w:rsid w:val="001472C9"/>
    <w:rsid w:val="0014762F"/>
    <w:rsid w:val="00150466"/>
    <w:rsid w:val="00150F3C"/>
    <w:rsid w:val="0015224C"/>
    <w:rsid w:val="001527AB"/>
    <w:rsid w:val="001537F8"/>
    <w:rsid w:val="00153CC2"/>
    <w:rsid w:val="00155BF9"/>
    <w:rsid w:val="00155F27"/>
    <w:rsid w:val="001560D3"/>
    <w:rsid w:val="0015638F"/>
    <w:rsid w:val="00157E82"/>
    <w:rsid w:val="001610B9"/>
    <w:rsid w:val="00162A72"/>
    <w:rsid w:val="00164F00"/>
    <w:rsid w:val="00165009"/>
    <w:rsid w:val="00165E1D"/>
    <w:rsid w:val="00167E97"/>
    <w:rsid w:val="001739B6"/>
    <w:rsid w:val="00174134"/>
    <w:rsid w:val="001746A6"/>
    <w:rsid w:val="001746DA"/>
    <w:rsid w:val="00175842"/>
    <w:rsid w:val="00177517"/>
    <w:rsid w:val="0017791D"/>
    <w:rsid w:val="0018032B"/>
    <w:rsid w:val="00180451"/>
    <w:rsid w:val="0018117E"/>
    <w:rsid w:val="00181DF2"/>
    <w:rsid w:val="001833D9"/>
    <w:rsid w:val="00183A56"/>
    <w:rsid w:val="00185385"/>
    <w:rsid w:val="001879F8"/>
    <w:rsid w:val="00192A6E"/>
    <w:rsid w:val="001942E9"/>
    <w:rsid w:val="001A05AF"/>
    <w:rsid w:val="001A0EE3"/>
    <w:rsid w:val="001A2B44"/>
    <w:rsid w:val="001A3F9E"/>
    <w:rsid w:val="001A47D6"/>
    <w:rsid w:val="001A4ACE"/>
    <w:rsid w:val="001A5D41"/>
    <w:rsid w:val="001A705B"/>
    <w:rsid w:val="001B00D5"/>
    <w:rsid w:val="001B2A63"/>
    <w:rsid w:val="001B2DF8"/>
    <w:rsid w:val="001B3026"/>
    <w:rsid w:val="001B3A73"/>
    <w:rsid w:val="001B6AB1"/>
    <w:rsid w:val="001B792B"/>
    <w:rsid w:val="001B7BEB"/>
    <w:rsid w:val="001C1B80"/>
    <w:rsid w:val="001C5488"/>
    <w:rsid w:val="001C5C56"/>
    <w:rsid w:val="001C7CF5"/>
    <w:rsid w:val="001D2918"/>
    <w:rsid w:val="001D29A8"/>
    <w:rsid w:val="001D2B7D"/>
    <w:rsid w:val="001D3176"/>
    <w:rsid w:val="001D341E"/>
    <w:rsid w:val="001D49BD"/>
    <w:rsid w:val="001E46C2"/>
    <w:rsid w:val="001E67EF"/>
    <w:rsid w:val="001F1BF1"/>
    <w:rsid w:val="001F2744"/>
    <w:rsid w:val="001F40AE"/>
    <w:rsid w:val="001F45FB"/>
    <w:rsid w:val="001F7CFC"/>
    <w:rsid w:val="00200442"/>
    <w:rsid w:val="00202471"/>
    <w:rsid w:val="00202F3B"/>
    <w:rsid w:val="0020332C"/>
    <w:rsid w:val="00205CD6"/>
    <w:rsid w:val="00205EBB"/>
    <w:rsid w:val="00212D38"/>
    <w:rsid w:val="002166F4"/>
    <w:rsid w:val="00216AEE"/>
    <w:rsid w:val="00216E07"/>
    <w:rsid w:val="00222A7F"/>
    <w:rsid w:val="00222B28"/>
    <w:rsid w:val="00223D8F"/>
    <w:rsid w:val="002255E2"/>
    <w:rsid w:val="002268F9"/>
    <w:rsid w:val="00226E60"/>
    <w:rsid w:val="00227A44"/>
    <w:rsid w:val="00232DBD"/>
    <w:rsid w:val="00232E88"/>
    <w:rsid w:val="002333E5"/>
    <w:rsid w:val="00234D9C"/>
    <w:rsid w:val="00235314"/>
    <w:rsid w:val="0023564E"/>
    <w:rsid w:val="00236365"/>
    <w:rsid w:val="00236419"/>
    <w:rsid w:val="00237E07"/>
    <w:rsid w:val="002402A9"/>
    <w:rsid w:val="002418D4"/>
    <w:rsid w:val="00241AF1"/>
    <w:rsid w:val="00242B1B"/>
    <w:rsid w:val="002434C8"/>
    <w:rsid w:val="00244179"/>
    <w:rsid w:val="00245E14"/>
    <w:rsid w:val="00247F8F"/>
    <w:rsid w:val="0025149D"/>
    <w:rsid w:val="002525DF"/>
    <w:rsid w:val="00253577"/>
    <w:rsid w:val="002569D4"/>
    <w:rsid w:val="00256DD4"/>
    <w:rsid w:val="00257424"/>
    <w:rsid w:val="00257B6C"/>
    <w:rsid w:val="00260AB0"/>
    <w:rsid w:val="00264024"/>
    <w:rsid w:val="00267541"/>
    <w:rsid w:val="0027215D"/>
    <w:rsid w:val="00272BFC"/>
    <w:rsid w:val="00273ADC"/>
    <w:rsid w:val="00274060"/>
    <w:rsid w:val="00274062"/>
    <w:rsid w:val="0027539C"/>
    <w:rsid w:val="00276FD7"/>
    <w:rsid w:val="00277024"/>
    <w:rsid w:val="00282091"/>
    <w:rsid w:val="00286EB7"/>
    <w:rsid w:val="0028786C"/>
    <w:rsid w:val="00287BD7"/>
    <w:rsid w:val="00287D31"/>
    <w:rsid w:val="002921D2"/>
    <w:rsid w:val="00292838"/>
    <w:rsid w:val="00293B66"/>
    <w:rsid w:val="002948C0"/>
    <w:rsid w:val="00294D6F"/>
    <w:rsid w:val="00294E52"/>
    <w:rsid w:val="002954DC"/>
    <w:rsid w:val="002955A7"/>
    <w:rsid w:val="0029710B"/>
    <w:rsid w:val="002A0733"/>
    <w:rsid w:val="002A4F36"/>
    <w:rsid w:val="002A7E36"/>
    <w:rsid w:val="002B16EA"/>
    <w:rsid w:val="002B1A29"/>
    <w:rsid w:val="002B2156"/>
    <w:rsid w:val="002B2AB2"/>
    <w:rsid w:val="002B2D91"/>
    <w:rsid w:val="002B37A0"/>
    <w:rsid w:val="002B44B8"/>
    <w:rsid w:val="002B4F33"/>
    <w:rsid w:val="002B56F6"/>
    <w:rsid w:val="002C1A79"/>
    <w:rsid w:val="002C1B9D"/>
    <w:rsid w:val="002C5038"/>
    <w:rsid w:val="002C6194"/>
    <w:rsid w:val="002D0B33"/>
    <w:rsid w:val="002D2753"/>
    <w:rsid w:val="002D28D1"/>
    <w:rsid w:val="002D42E1"/>
    <w:rsid w:val="002D591C"/>
    <w:rsid w:val="002D5BBA"/>
    <w:rsid w:val="002D7EF6"/>
    <w:rsid w:val="002E3DCF"/>
    <w:rsid w:val="002E61A9"/>
    <w:rsid w:val="002E7A0A"/>
    <w:rsid w:val="002F06D3"/>
    <w:rsid w:val="002F1FFC"/>
    <w:rsid w:val="002F460E"/>
    <w:rsid w:val="002F4E96"/>
    <w:rsid w:val="002F5051"/>
    <w:rsid w:val="002F51E8"/>
    <w:rsid w:val="002F62B0"/>
    <w:rsid w:val="002F7016"/>
    <w:rsid w:val="002F7017"/>
    <w:rsid w:val="002F712F"/>
    <w:rsid w:val="002F7A7F"/>
    <w:rsid w:val="002F7BCC"/>
    <w:rsid w:val="00304639"/>
    <w:rsid w:val="00304B61"/>
    <w:rsid w:val="00305C2D"/>
    <w:rsid w:val="00307746"/>
    <w:rsid w:val="0031053B"/>
    <w:rsid w:val="00310FA3"/>
    <w:rsid w:val="003111EE"/>
    <w:rsid w:val="0031497F"/>
    <w:rsid w:val="003149EA"/>
    <w:rsid w:val="003151C3"/>
    <w:rsid w:val="00315E77"/>
    <w:rsid w:val="003170C1"/>
    <w:rsid w:val="0032129D"/>
    <w:rsid w:val="00322885"/>
    <w:rsid w:val="00322E14"/>
    <w:rsid w:val="00324456"/>
    <w:rsid w:val="0032531A"/>
    <w:rsid w:val="00325A15"/>
    <w:rsid w:val="0032683F"/>
    <w:rsid w:val="00326D25"/>
    <w:rsid w:val="00327FD2"/>
    <w:rsid w:val="0033026F"/>
    <w:rsid w:val="0033189E"/>
    <w:rsid w:val="0033250F"/>
    <w:rsid w:val="00333B6D"/>
    <w:rsid w:val="003346E7"/>
    <w:rsid w:val="003359E1"/>
    <w:rsid w:val="00337413"/>
    <w:rsid w:val="00337A8D"/>
    <w:rsid w:val="0034062D"/>
    <w:rsid w:val="003410E8"/>
    <w:rsid w:val="00343028"/>
    <w:rsid w:val="003433AF"/>
    <w:rsid w:val="00343B7B"/>
    <w:rsid w:val="003441A9"/>
    <w:rsid w:val="00350FC2"/>
    <w:rsid w:val="00352272"/>
    <w:rsid w:val="00352953"/>
    <w:rsid w:val="00354F2E"/>
    <w:rsid w:val="0035739C"/>
    <w:rsid w:val="0036010D"/>
    <w:rsid w:val="00360ED4"/>
    <w:rsid w:val="00363F31"/>
    <w:rsid w:val="003648F1"/>
    <w:rsid w:val="003655EF"/>
    <w:rsid w:val="00366A90"/>
    <w:rsid w:val="00373F6C"/>
    <w:rsid w:val="00374089"/>
    <w:rsid w:val="00376BEB"/>
    <w:rsid w:val="00377C80"/>
    <w:rsid w:val="00377F44"/>
    <w:rsid w:val="00382824"/>
    <w:rsid w:val="003842CD"/>
    <w:rsid w:val="00387134"/>
    <w:rsid w:val="00391BC2"/>
    <w:rsid w:val="00393532"/>
    <w:rsid w:val="003935D1"/>
    <w:rsid w:val="00394101"/>
    <w:rsid w:val="00394483"/>
    <w:rsid w:val="0039762F"/>
    <w:rsid w:val="00397C7A"/>
    <w:rsid w:val="00397C88"/>
    <w:rsid w:val="00397CD0"/>
    <w:rsid w:val="003A0DCA"/>
    <w:rsid w:val="003A1DF7"/>
    <w:rsid w:val="003A3A3A"/>
    <w:rsid w:val="003B00F9"/>
    <w:rsid w:val="003B26FA"/>
    <w:rsid w:val="003B2CD4"/>
    <w:rsid w:val="003B46E0"/>
    <w:rsid w:val="003B5F12"/>
    <w:rsid w:val="003B7832"/>
    <w:rsid w:val="003B7AC7"/>
    <w:rsid w:val="003C28C0"/>
    <w:rsid w:val="003C2AEA"/>
    <w:rsid w:val="003C3902"/>
    <w:rsid w:val="003C43F2"/>
    <w:rsid w:val="003C70EA"/>
    <w:rsid w:val="003D115C"/>
    <w:rsid w:val="003D1C2C"/>
    <w:rsid w:val="003D2858"/>
    <w:rsid w:val="003D4C55"/>
    <w:rsid w:val="003D75E3"/>
    <w:rsid w:val="003E0392"/>
    <w:rsid w:val="003E139F"/>
    <w:rsid w:val="003E23A8"/>
    <w:rsid w:val="003E39AB"/>
    <w:rsid w:val="003E6D33"/>
    <w:rsid w:val="003E7052"/>
    <w:rsid w:val="003E7F7D"/>
    <w:rsid w:val="003F0CE8"/>
    <w:rsid w:val="003F219B"/>
    <w:rsid w:val="003F3CDF"/>
    <w:rsid w:val="003F3DEA"/>
    <w:rsid w:val="003F435A"/>
    <w:rsid w:val="003F514E"/>
    <w:rsid w:val="003F5C5C"/>
    <w:rsid w:val="003F711A"/>
    <w:rsid w:val="003F7386"/>
    <w:rsid w:val="00400A57"/>
    <w:rsid w:val="00401737"/>
    <w:rsid w:val="00402636"/>
    <w:rsid w:val="00404CD1"/>
    <w:rsid w:val="00406924"/>
    <w:rsid w:val="004072D2"/>
    <w:rsid w:val="00413D39"/>
    <w:rsid w:val="00414377"/>
    <w:rsid w:val="004151E2"/>
    <w:rsid w:val="00417EE0"/>
    <w:rsid w:val="00423249"/>
    <w:rsid w:val="004245A8"/>
    <w:rsid w:val="004248D5"/>
    <w:rsid w:val="00424DC2"/>
    <w:rsid w:val="00426BC3"/>
    <w:rsid w:val="00433D50"/>
    <w:rsid w:val="00434EB1"/>
    <w:rsid w:val="0043570B"/>
    <w:rsid w:val="004371F4"/>
    <w:rsid w:val="00437AE2"/>
    <w:rsid w:val="00437C75"/>
    <w:rsid w:val="004414C3"/>
    <w:rsid w:val="00443436"/>
    <w:rsid w:val="0044402B"/>
    <w:rsid w:val="00447158"/>
    <w:rsid w:val="0045193F"/>
    <w:rsid w:val="00455A78"/>
    <w:rsid w:val="004569F5"/>
    <w:rsid w:val="004576E2"/>
    <w:rsid w:val="00460773"/>
    <w:rsid w:val="00461FEF"/>
    <w:rsid w:val="00465290"/>
    <w:rsid w:val="0046774B"/>
    <w:rsid w:val="00471EF6"/>
    <w:rsid w:val="00472525"/>
    <w:rsid w:val="00472B04"/>
    <w:rsid w:val="00473007"/>
    <w:rsid w:val="00474A1A"/>
    <w:rsid w:val="0047528C"/>
    <w:rsid w:val="004779B8"/>
    <w:rsid w:val="004802A8"/>
    <w:rsid w:val="00480682"/>
    <w:rsid w:val="00480E8D"/>
    <w:rsid w:val="00481DE2"/>
    <w:rsid w:val="00482F31"/>
    <w:rsid w:val="00483625"/>
    <w:rsid w:val="00484235"/>
    <w:rsid w:val="0048625E"/>
    <w:rsid w:val="00491956"/>
    <w:rsid w:val="00492F82"/>
    <w:rsid w:val="00496DE3"/>
    <w:rsid w:val="004979AE"/>
    <w:rsid w:val="004A01EF"/>
    <w:rsid w:val="004A0E4F"/>
    <w:rsid w:val="004A0F68"/>
    <w:rsid w:val="004A2282"/>
    <w:rsid w:val="004A320A"/>
    <w:rsid w:val="004A3D70"/>
    <w:rsid w:val="004A4025"/>
    <w:rsid w:val="004A6B84"/>
    <w:rsid w:val="004A7DF4"/>
    <w:rsid w:val="004B38D3"/>
    <w:rsid w:val="004B443C"/>
    <w:rsid w:val="004B4DE4"/>
    <w:rsid w:val="004B58D1"/>
    <w:rsid w:val="004B6FE4"/>
    <w:rsid w:val="004B72BD"/>
    <w:rsid w:val="004C039B"/>
    <w:rsid w:val="004C2BB9"/>
    <w:rsid w:val="004C335E"/>
    <w:rsid w:val="004C4834"/>
    <w:rsid w:val="004C75D2"/>
    <w:rsid w:val="004D1A9E"/>
    <w:rsid w:val="004D52C8"/>
    <w:rsid w:val="004D5364"/>
    <w:rsid w:val="004D6515"/>
    <w:rsid w:val="004D6D20"/>
    <w:rsid w:val="004D6F5B"/>
    <w:rsid w:val="004D7970"/>
    <w:rsid w:val="004D7CB0"/>
    <w:rsid w:val="004E154D"/>
    <w:rsid w:val="004E1973"/>
    <w:rsid w:val="004E6FF0"/>
    <w:rsid w:val="004F3C2E"/>
    <w:rsid w:val="005002E2"/>
    <w:rsid w:val="00500A9D"/>
    <w:rsid w:val="00501345"/>
    <w:rsid w:val="00501451"/>
    <w:rsid w:val="0050156A"/>
    <w:rsid w:val="00502301"/>
    <w:rsid w:val="00502CEF"/>
    <w:rsid w:val="00503265"/>
    <w:rsid w:val="00503A3E"/>
    <w:rsid w:val="0050637D"/>
    <w:rsid w:val="00506E4B"/>
    <w:rsid w:val="00513038"/>
    <w:rsid w:val="00515329"/>
    <w:rsid w:val="00516BBA"/>
    <w:rsid w:val="0052258A"/>
    <w:rsid w:val="005227DB"/>
    <w:rsid w:val="00522CA1"/>
    <w:rsid w:val="00523440"/>
    <w:rsid w:val="00523C9F"/>
    <w:rsid w:val="005266D3"/>
    <w:rsid w:val="00530564"/>
    <w:rsid w:val="00530AB4"/>
    <w:rsid w:val="0053120B"/>
    <w:rsid w:val="00536CED"/>
    <w:rsid w:val="00537AE7"/>
    <w:rsid w:val="0054034D"/>
    <w:rsid w:val="005421B4"/>
    <w:rsid w:val="00542420"/>
    <w:rsid w:val="0054307B"/>
    <w:rsid w:val="005443F9"/>
    <w:rsid w:val="005455BC"/>
    <w:rsid w:val="00545D10"/>
    <w:rsid w:val="0054661B"/>
    <w:rsid w:val="00546B86"/>
    <w:rsid w:val="00557EF7"/>
    <w:rsid w:val="005601A0"/>
    <w:rsid w:val="00561872"/>
    <w:rsid w:val="00562406"/>
    <w:rsid w:val="005630C7"/>
    <w:rsid w:val="00563EBC"/>
    <w:rsid w:val="00564414"/>
    <w:rsid w:val="0056638C"/>
    <w:rsid w:val="00567BC3"/>
    <w:rsid w:val="00570447"/>
    <w:rsid w:val="00570D4A"/>
    <w:rsid w:val="005719C3"/>
    <w:rsid w:val="00571A9B"/>
    <w:rsid w:val="005723A4"/>
    <w:rsid w:val="00572C9E"/>
    <w:rsid w:val="00572D7D"/>
    <w:rsid w:val="00572D87"/>
    <w:rsid w:val="00574275"/>
    <w:rsid w:val="00575E46"/>
    <w:rsid w:val="00576A49"/>
    <w:rsid w:val="00576E3A"/>
    <w:rsid w:val="00580F89"/>
    <w:rsid w:val="005851E3"/>
    <w:rsid w:val="0058672C"/>
    <w:rsid w:val="00586E84"/>
    <w:rsid w:val="00591186"/>
    <w:rsid w:val="00591C44"/>
    <w:rsid w:val="00593588"/>
    <w:rsid w:val="00595BDB"/>
    <w:rsid w:val="00596631"/>
    <w:rsid w:val="005971A0"/>
    <w:rsid w:val="00597769"/>
    <w:rsid w:val="005B064F"/>
    <w:rsid w:val="005B1DC3"/>
    <w:rsid w:val="005B28A1"/>
    <w:rsid w:val="005B2B48"/>
    <w:rsid w:val="005B349C"/>
    <w:rsid w:val="005B444B"/>
    <w:rsid w:val="005B4B2F"/>
    <w:rsid w:val="005B6E41"/>
    <w:rsid w:val="005B79BD"/>
    <w:rsid w:val="005B7B7F"/>
    <w:rsid w:val="005C07C1"/>
    <w:rsid w:val="005C0D82"/>
    <w:rsid w:val="005C22B8"/>
    <w:rsid w:val="005C2912"/>
    <w:rsid w:val="005C4852"/>
    <w:rsid w:val="005D00D2"/>
    <w:rsid w:val="005D056A"/>
    <w:rsid w:val="005D3C97"/>
    <w:rsid w:val="005D49E1"/>
    <w:rsid w:val="005D4A28"/>
    <w:rsid w:val="005D4D62"/>
    <w:rsid w:val="005D61FE"/>
    <w:rsid w:val="005E087C"/>
    <w:rsid w:val="005E1489"/>
    <w:rsid w:val="005E451A"/>
    <w:rsid w:val="005E5E4E"/>
    <w:rsid w:val="005E61A1"/>
    <w:rsid w:val="005E78AA"/>
    <w:rsid w:val="005E7BA0"/>
    <w:rsid w:val="005F208A"/>
    <w:rsid w:val="005F3164"/>
    <w:rsid w:val="005F5098"/>
    <w:rsid w:val="005F6612"/>
    <w:rsid w:val="005F7405"/>
    <w:rsid w:val="005F75AA"/>
    <w:rsid w:val="00600810"/>
    <w:rsid w:val="00600EC9"/>
    <w:rsid w:val="00601825"/>
    <w:rsid w:val="006048D4"/>
    <w:rsid w:val="006053C8"/>
    <w:rsid w:val="00605D4B"/>
    <w:rsid w:val="00605E8A"/>
    <w:rsid w:val="00606AB6"/>
    <w:rsid w:val="00606B01"/>
    <w:rsid w:val="00607795"/>
    <w:rsid w:val="00613EBC"/>
    <w:rsid w:val="006145DA"/>
    <w:rsid w:val="00615ABC"/>
    <w:rsid w:val="00616746"/>
    <w:rsid w:val="0061750A"/>
    <w:rsid w:val="00620FB0"/>
    <w:rsid w:val="006213E2"/>
    <w:rsid w:val="00625B69"/>
    <w:rsid w:val="006270B5"/>
    <w:rsid w:val="006304D4"/>
    <w:rsid w:val="0063099B"/>
    <w:rsid w:val="00631BCB"/>
    <w:rsid w:val="0063707A"/>
    <w:rsid w:val="006374DA"/>
    <w:rsid w:val="0063775A"/>
    <w:rsid w:val="0064113C"/>
    <w:rsid w:val="00641721"/>
    <w:rsid w:val="006418CC"/>
    <w:rsid w:val="00641AD2"/>
    <w:rsid w:val="00642B6D"/>
    <w:rsid w:val="006469AF"/>
    <w:rsid w:val="0064794D"/>
    <w:rsid w:val="00647B52"/>
    <w:rsid w:val="00647E60"/>
    <w:rsid w:val="006537D2"/>
    <w:rsid w:val="006545B6"/>
    <w:rsid w:val="006637B4"/>
    <w:rsid w:val="006719D9"/>
    <w:rsid w:val="0068156A"/>
    <w:rsid w:val="006847DB"/>
    <w:rsid w:val="00684F01"/>
    <w:rsid w:val="00691BA5"/>
    <w:rsid w:val="00692266"/>
    <w:rsid w:val="006957C3"/>
    <w:rsid w:val="00695CA0"/>
    <w:rsid w:val="006A0103"/>
    <w:rsid w:val="006A0EAE"/>
    <w:rsid w:val="006A1226"/>
    <w:rsid w:val="006A26E8"/>
    <w:rsid w:val="006A28EE"/>
    <w:rsid w:val="006A35C0"/>
    <w:rsid w:val="006A38E6"/>
    <w:rsid w:val="006A5AA4"/>
    <w:rsid w:val="006A6CB0"/>
    <w:rsid w:val="006A7019"/>
    <w:rsid w:val="006B17F4"/>
    <w:rsid w:val="006B25DD"/>
    <w:rsid w:val="006B3D6F"/>
    <w:rsid w:val="006B48AE"/>
    <w:rsid w:val="006C1804"/>
    <w:rsid w:val="006C194D"/>
    <w:rsid w:val="006C1E85"/>
    <w:rsid w:val="006C3129"/>
    <w:rsid w:val="006C5DEC"/>
    <w:rsid w:val="006D0221"/>
    <w:rsid w:val="006D0434"/>
    <w:rsid w:val="006D1AC9"/>
    <w:rsid w:val="006D2592"/>
    <w:rsid w:val="006D2F82"/>
    <w:rsid w:val="006D58DF"/>
    <w:rsid w:val="006D5D4C"/>
    <w:rsid w:val="006D67D2"/>
    <w:rsid w:val="006D6B85"/>
    <w:rsid w:val="006D7365"/>
    <w:rsid w:val="006D78EB"/>
    <w:rsid w:val="006D7CD4"/>
    <w:rsid w:val="006E11F1"/>
    <w:rsid w:val="006E151C"/>
    <w:rsid w:val="006E3A16"/>
    <w:rsid w:val="006E484B"/>
    <w:rsid w:val="006E59C9"/>
    <w:rsid w:val="006F3B71"/>
    <w:rsid w:val="006F48FB"/>
    <w:rsid w:val="006F5C23"/>
    <w:rsid w:val="006F6318"/>
    <w:rsid w:val="00700478"/>
    <w:rsid w:val="00701B59"/>
    <w:rsid w:val="00704136"/>
    <w:rsid w:val="00706336"/>
    <w:rsid w:val="0070702F"/>
    <w:rsid w:val="00711922"/>
    <w:rsid w:val="00711AE3"/>
    <w:rsid w:val="007131DA"/>
    <w:rsid w:val="00713DA7"/>
    <w:rsid w:val="00715554"/>
    <w:rsid w:val="00721C8D"/>
    <w:rsid w:val="00722068"/>
    <w:rsid w:val="007234F6"/>
    <w:rsid w:val="00724400"/>
    <w:rsid w:val="0072450D"/>
    <w:rsid w:val="007250E3"/>
    <w:rsid w:val="007254AB"/>
    <w:rsid w:val="00725698"/>
    <w:rsid w:val="00727F5E"/>
    <w:rsid w:val="0073007E"/>
    <w:rsid w:val="00730BE1"/>
    <w:rsid w:val="00730CB2"/>
    <w:rsid w:val="00730EF7"/>
    <w:rsid w:val="00731CD7"/>
    <w:rsid w:val="00732347"/>
    <w:rsid w:val="00733507"/>
    <w:rsid w:val="007339EE"/>
    <w:rsid w:val="0073409E"/>
    <w:rsid w:val="0073539B"/>
    <w:rsid w:val="00736246"/>
    <w:rsid w:val="00737939"/>
    <w:rsid w:val="0074249F"/>
    <w:rsid w:val="00744254"/>
    <w:rsid w:val="0074683B"/>
    <w:rsid w:val="0075035A"/>
    <w:rsid w:val="007507E4"/>
    <w:rsid w:val="007517F1"/>
    <w:rsid w:val="00751DAD"/>
    <w:rsid w:val="00754652"/>
    <w:rsid w:val="00760B14"/>
    <w:rsid w:val="007612B0"/>
    <w:rsid w:val="00762505"/>
    <w:rsid w:val="007641C9"/>
    <w:rsid w:val="007677B3"/>
    <w:rsid w:val="007706FC"/>
    <w:rsid w:val="0077304A"/>
    <w:rsid w:val="007737EC"/>
    <w:rsid w:val="00775602"/>
    <w:rsid w:val="0077772A"/>
    <w:rsid w:val="00777B7E"/>
    <w:rsid w:val="00777BFA"/>
    <w:rsid w:val="007801D9"/>
    <w:rsid w:val="00781480"/>
    <w:rsid w:val="00782BAA"/>
    <w:rsid w:val="0078580D"/>
    <w:rsid w:val="00785C74"/>
    <w:rsid w:val="00790727"/>
    <w:rsid w:val="00790AC3"/>
    <w:rsid w:val="00791006"/>
    <w:rsid w:val="0079205D"/>
    <w:rsid w:val="00792807"/>
    <w:rsid w:val="00792E23"/>
    <w:rsid w:val="00794A65"/>
    <w:rsid w:val="00794BE8"/>
    <w:rsid w:val="00796AC9"/>
    <w:rsid w:val="007A012F"/>
    <w:rsid w:val="007A103F"/>
    <w:rsid w:val="007A159D"/>
    <w:rsid w:val="007A2989"/>
    <w:rsid w:val="007A369E"/>
    <w:rsid w:val="007A4208"/>
    <w:rsid w:val="007A7664"/>
    <w:rsid w:val="007B035B"/>
    <w:rsid w:val="007B0CC7"/>
    <w:rsid w:val="007B44CE"/>
    <w:rsid w:val="007B5D52"/>
    <w:rsid w:val="007B666D"/>
    <w:rsid w:val="007B71A7"/>
    <w:rsid w:val="007C0883"/>
    <w:rsid w:val="007C31E2"/>
    <w:rsid w:val="007C5905"/>
    <w:rsid w:val="007C63D1"/>
    <w:rsid w:val="007C6B9E"/>
    <w:rsid w:val="007C71D8"/>
    <w:rsid w:val="007C73C7"/>
    <w:rsid w:val="007D144A"/>
    <w:rsid w:val="007D1AA3"/>
    <w:rsid w:val="007D5D42"/>
    <w:rsid w:val="007D5D82"/>
    <w:rsid w:val="007E0FD7"/>
    <w:rsid w:val="007E1101"/>
    <w:rsid w:val="007E1590"/>
    <w:rsid w:val="007E1774"/>
    <w:rsid w:val="007E2497"/>
    <w:rsid w:val="007E30FA"/>
    <w:rsid w:val="007E32FF"/>
    <w:rsid w:val="007E3515"/>
    <w:rsid w:val="007F0C91"/>
    <w:rsid w:val="007F140F"/>
    <w:rsid w:val="007F1F3E"/>
    <w:rsid w:val="007F1FB6"/>
    <w:rsid w:val="007F26EA"/>
    <w:rsid w:val="007F4D54"/>
    <w:rsid w:val="007F5877"/>
    <w:rsid w:val="007F5AFD"/>
    <w:rsid w:val="00803928"/>
    <w:rsid w:val="00803D3A"/>
    <w:rsid w:val="00806AC4"/>
    <w:rsid w:val="008117A3"/>
    <w:rsid w:val="00811989"/>
    <w:rsid w:val="00815E07"/>
    <w:rsid w:val="00822315"/>
    <w:rsid w:val="008233C5"/>
    <w:rsid w:val="00823455"/>
    <w:rsid w:val="00825AF7"/>
    <w:rsid w:val="00826380"/>
    <w:rsid w:val="00827CE3"/>
    <w:rsid w:val="0083252E"/>
    <w:rsid w:val="008333E7"/>
    <w:rsid w:val="008340C0"/>
    <w:rsid w:val="00834532"/>
    <w:rsid w:val="00835109"/>
    <w:rsid w:val="008351EB"/>
    <w:rsid w:val="008364FD"/>
    <w:rsid w:val="008375F8"/>
    <w:rsid w:val="008417BE"/>
    <w:rsid w:val="00841E33"/>
    <w:rsid w:val="00842257"/>
    <w:rsid w:val="00842DED"/>
    <w:rsid w:val="0084423B"/>
    <w:rsid w:val="00847669"/>
    <w:rsid w:val="008509DF"/>
    <w:rsid w:val="00852E2E"/>
    <w:rsid w:val="00853374"/>
    <w:rsid w:val="008566C3"/>
    <w:rsid w:val="008602E1"/>
    <w:rsid w:val="00860577"/>
    <w:rsid w:val="0086170C"/>
    <w:rsid w:val="00862ED2"/>
    <w:rsid w:val="008632E6"/>
    <w:rsid w:val="0086663C"/>
    <w:rsid w:val="0087150A"/>
    <w:rsid w:val="00873C05"/>
    <w:rsid w:val="00874C62"/>
    <w:rsid w:val="0088051C"/>
    <w:rsid w:val="008807DA"/>
    <w:rsid w:val="008818A7"/>
    <w:rsid w:val="008821FB"/>
    <w:rsid w:val="008836B2"/>
    <w:rsid w:val="008840E9"/>
    <w:rsid w:val="008853CD"/>
    <w:rsid w:val="00886A85"/>
    <w:rsid w:val="00887A4F"/>
    <w:rsid w:val="00894069"/>
    <w:rsid w:val="0089486E"/>
    <w:rsid w:val="00894CD0"/>
    <w:rsid w:val="008A41BC"/>
    <w:rsid w:val="008A582D"/>
    <w:rsid w:val="008A5F64"/>
    <w:rsid w:val="008B17E6"/>
    <w:rsid w:val="008B1FE7"/>
    <w:rsid w:val="008B280D"/>
    <w:rsid w:val="008B383F"/>
    <w:rsid w:val="008B5E68"/>
    <w:rsid w:val="008B7A96"/>
    <w:rsid w:val="008C0223"/>
    <w:rsid w:val="008C40DF"/>
    <w:rsid w:val="008C4796"/>
    <w:rsid w:val="008C7A68"/>
    <w:rsid w:val="008C7DCC"/>
    <w:rsid w:val="008D0341"/>
    <w:rsid w:val="008D1893"/>
    <w:rsid w:val="008E1DCD"/>
    <w:rsid w:val="008E1EA8"/>
    <w:rsid w:val="008E31E2"/>
    <w:rsid w:val="008E37D1"/>
    <w:rsid w:val="008E5579"/>
    <w:rsid w:val="008E5797"/>
    <w:rsid w:val="008E6BE5"/>
    <w:rsid w:val="008F26A5"/>
    <w:rsid w:val="008F33A9"/>
    <w:rsid w:val="008F3417"/>
    <w:rsid w:val="008F65A4"/>
    <w:rsid w:val="008F77F1"/>
    <w:rsid w:val="008F7C7F"/>
    <w:rsid w:val="00900636"/>
    <w:rsid w:val="009037B9"/>
    <w:rsid w:val="009037D1"/>
    <w:rsid w:val="00912410"/>
    <w:rsid w:val="0091291A"/>
    <w:rsid w:val="00914BF1"/>
    <w:rsid w:val="009166F8"/>
    <w:rsid w:val="00917321"/>
    <w:rsid w:val="00917433"/>
    <w:rsid w:val="009203A9"/>
    <w:rsid w:val="00920632"/>
    <w:rsid w:val="00922CF7"/>
    <w:rsid w:val="00925C1C"/>
    <w:rsid w:val="00926496"/>
    <w:rsid w:val="00927B17"/>
    <w:rsid w:val="00932D43"/>
    <w:rsid w:val="00933F76"/>
    <w:rsid w:val="009405F9"/>
    <w:rsid w:val="0094115C"/>
    <w:rsid w:val="0094423A"/>
    <w:rsid w:val="0094520E"/>
    <w:rsid w:val="00945C75"/>
    <w:rsid w:val="00946996"/>
    <w:rsid w:val="00947355"/>
    <w:rsid w:val="00947A58"/>
    <w:rsid w:val="009501B3"/>
    <w:rsid w:val="00950278"/>
    <w:rsid w:val="0095395E"/>
    <w:rsid w:val="00953D18"/>
    <w:rsid w:val="009547F5"/>
    <w:rsid w:val="00955BBC"/>
    <w:rsid w:val="00956450"/>
    <w:rsid w:val="0095699B"/>
    <w:rsid w:val="00965601"/>
    <w:rsid w:val="009663E1"/>
    <w:rsid w:val="00967008"/>
    <w:rsid w:val="00967024"/>
    <w:rsid w:val="009701BA"/>
    <w:rsid w:val="00971321"/>
    <w:rsid w:val="00972633"/>
    <w:rsid w:val="00972D61"/>
    <w:rsid w:val="00974DF9"/>
    <w:rsid w:val="00981ED3"/>
    <w:rsid w:val="00981F07"/>
    <w:rsid w:val="00982BB3"/>
    <w:rsid w:val="0098432D"/>
    <w:rsid w:val="00984D86"/>
    <w:rsid w:val="00986988"/>
    <w:rsid w:val="00991456"/>
    <w:rsid w:val="00991D34"/>
    <w:rsid w:val="00994917"/>
    <w:rsid w:val="00995897"/>
    <w:rsid w:val="00995D6B"/>
    <w:rsid w:val="009A0214"/>
    <w:rsid w:val="009A0288"/>
    <w:rsid w:val="009A0783"/>
    <w:rsid w:val="009A44E4"/>
    <w:rsid w:val="009A7064"/>
    <w:rsid w:val="009B0887"/>
    <w:rsid w:val="009B1622"/>
    <w:rsid w:val="009B2D98"/>
    <w:rsid w:val="009B5298"/>
    <w:rsid w:val="009B5556"/>
    <w:rsid w:val="009B7CAA"/>
    <w:rsid w:val="009C183A"/>
    <w:rsid w:val="009C1CED"/>
    <w:rsid w:val="009C4089"/>
    <w:rsid w:val="009C55BB"/>
    <w:rsid w:val="009C59F9"/>
    <w:rsid w:val="009C6135"/>
    <w:rsid w:val="009D09BB"/>
    <w:rsid w:val="009D11DC"/>
    <w:rsid w:val="009D64FB"/>
    <w:rsid w:val="009D7788"/>
    <w:rsid w:val="009E1437"/>
    <w:rsid w:val="009E1E35"/>
    <w:rsid w:val="009E45A1"/>
    <w:rsid w:val="009E5065"/>
    <w:rsid w:val="009E6631"/>
    <w:rsid w:val="009F24E6"/>
    <w:rsid w:val="009F294F"/>
    <w:rsid w:val="009F6E0D"/>
    <w:rsid w:val="009F77B1"/>
    <w:rsid w:val="009F7F6D"/>
    <w:rsid w:val="00A022E6"/>
    <w:rsid w:val="00A0517B"/>
    <w:rsid w:val="00A054B4"/>
    <w:rsid w:val="00A06D94"/>
    <w:rsid w:val="00A07487"/>
    <w:rsid w:val="00A07762"/>
    <w:rsid w:val="00A10F18"/>
    <w:rsid w:val="00A128F0"/>
    <w:rsid w:val="00A12D41"/>
    <w:rsid w:val="00A12FBB"/>
    <w:rsid w:val="00A13C61"/>
    <w:rsid w:val="00A144BA"/>
    <w:rsid w:val="00A17E69"/>
    <w:rsid w:val="00A202A0"/>
    <w:rsid w:val="00A223C8"/>
    <w:rsid w:val="00A224A1"/>
    <w:rsid w:val="00A2301D"/>
    <w:rsid w:val="00A23C4C"/>
    <w:rsid w:val="00A246F1"/>
    <w:rsid w:val="00A24A79"/>
    <w:rsid w:val="00A25C9C"/>
    <w:rsid w:val="00A278C2"/>
    <w:rsid w:val="00A27BE0"/>
    <w:rsid w:val="00A27DB4"/>
    <w:rsid w:val="00A30CE8"/>
    <w:rsid w:val="00A32719"/>
    <w:rsid w:val="00A33416"/>
    <w:rsid w:val="00A33C44"/>
    <w:rsid w:val="00A34416"/>
    <w:rsid w:val="00A366BD"/>
    <w:rsid w:val="00A40011"/>
    <w:rsid w:val="00A416AF"/>
    <w:rsid w:val="00A429FF"/>
    <w:rsid w:val="00A43B57"/>
    <w:rsid w:val="00A45D27"/>
    <w:rsid w:val="00A4608C"/>
    <w:rsid w:val="00A466ED"/>
    <w:rsid w:val="00A46750"/>
    <w:rsid w:val="00A50820"/>
    <w:rsid w:val="00A530E5"/>
    <w:rsid w:val="00A54512"/>
    <w:rsid w:val="00A54D4C"/>
    <w:rsid w:val="00A55F6F"/>
    <w:rsid w:val="00A57986"/>
    <w:rsid w:val="00A60B5C"/>
    <w:rsid w:val="00A616CA"/>
    <w:rsid w:val="00A62506"/>
    <w:rsid w:val="00A63FD9"/>
    <w:rsid w:val="00A66B56"/>
    <w:rsid w:val="00A73030"/>
    <w:rsid w:val="00A739D2"/>
    <w:rsid w:val="00A7521A"/>
    <w:rsid w:val="00A76706"/>
    <w:rsid w:val="00A804FB"/>
    <w:rsid w:val="00A813C5"/>
    <w:rsid w:val="00A82BF8"/>
    <w:rsid w:val="00A83984"/>
    <w:rsid w:val="00A842E9"/>
    <w:rsid w:val="00A91C51"/>
    <w:rsid w:val="00A927B4"/>
    <w:rsid w:val="00A929D9"/>
    <w:rsid w:val="00A97399"/>
    <w:rsid w:val="00A97440"/>
    <w:rsid w:val="00AA06CC"/>
    <w:rsid w:val="00AA0CBB"/>
    <w:rsid w:val="00AA3396"/>
    <w:rsid w:val="00AA4001"/>
    <w:rsid w:val="00AA4579"/>
    <w:rsid w:val="00AA55E0"/>
    <w:rsid w:val="00AA59B5"/>
    <w:rsid w:val="00AB064D"/>
    <w:rsid w:val="00AB06B2"/>
    <w:rsid w:val="00AB2287"/>
    <w:rsid w:val="00AB60B4"/>
    <w:rsid w:val="00AB6C77"/>
    <w:rsid w:val="00AB7BC5"/>
    <w:rsid w:val="00AB7BC9"/>
    <w:rsid w:val="00AC1C5F"/>
    <w:rsid w:val="00AC2493"/>
    <w:rsid w:val="00AC3182"/>
    <w:rsid w:val="00AC3FEF"/>
    <w:rsid w:val="00AC4C82"/>
    <w:rsid w:val="00AC5D49"/>
    <w:rsid w:val="00AD310E"/>
    <w:rsid w:val="00AD4D50"/>
    <w:rsid w:val="00AD53F1"/>
    <w:rsid w:val="00AD58BC"/>
    <w:rsid w:val="00AD62B3"/>
    <w:rsid w:val="00AE0572"/>
    <w:rsid w:val="00AE058B"/>
    <w:rsid w:val="00AE180D"/>
    <w:rsid w:val="00AE43C8"/>
    <w:rsid w:val="00AE6CEF"/>
    <w:rsid w:val="00AF1884"/>
    <w:rsid w:val="00AF1A5F"/>
    <w:rsid w:val="00AF38AE"/>
    <w:rsid w:val="00AF3DA4"/>
    <w:rsid w:val="00AF57A4"/>
    <w:rsid w:val="00AF5CA8"/>
    <w:rsid w:val="00B014A4"/>
    <w:rsid w:val="00B0271A"/>
    <w:rsid w:val="00B033E2"/>
    <w:rsid w:val="00B03435"/>
    <w:rsid w:val="00B05121"/>
    <w:rsid w:val="00B0514F"/>
    <w:rsid w:val="00B052F3"/>
    <w:rsid w:val="00B05952"/>
    <w:rsid w:val="00B05B0C"/>
    <w:rsid w:val="00B0668D"/>
    <w:rsid w:val="00B075A0"/>
    <w:rsid w:val="00B13A05"/>
    <w:rsid w:val="00B21359"/>
    <w:rsid w:val="00B21608"/>
    <w:rsid w:val="00B22220"/>
    <w:rsid w:val="00B230D6"/>
    <w:rsid w:val="00B26C5B"/>
    <w:rsid w:val="00B3020A"/>
    <w:rsid w:val="00B32F15"/>
    <w:rsid w:val="00B3532D"/>
    <w:rsid w:val="00B37B17"/>
    <w:rsid w:val="00B40A9D"/>
    <w:rsid w:val="00B4220E"/>
    <w:rsid w:val="00B42344"/>
    <w:rsid w:val="00B444A9"/>
    <w:rsid w:val="00B44F08"/>
    <w:rsid w:val="00B45778"/>
    <w:rsid w:val="00B460EA"/>
    <w:rsid w:val="00B47925"/>
    <w:rsid w:val="00B51FE3"/>
    <w:rsid w:val="00B52897"/>
    <w:rsid w:val="00B540DA"/>
    <w:rsid w:val="00B543FB"/>
    <w:rsid w:val="00B54C5A"/>
    <w:rsid w:val="00B5551F"/>
    <w:rsid w:val="00B56132"/>
    <w:rsid w:val="00B5617D"/>
    <w:rsid w:val="00B6134D"/>
    <w:rsid w:val="00B636FB"/>
    <w:rsid w:val="00B64226"/>
    <w:rsid w:val="00B663AE"/>
    <w:rsid w:val="00B711F7"/>
    <w:rsid w:val="00B731A5"/>
    <w:rsid w:val="00B73823"/>
    <w:rsid w:val="00B74227"/>
    <w:rsid w:val="00B75F90"/>
    <w:rsid w:val="00B772FF"/>
    <w:rsid w:val="00B774A7"/>
    <w:rsid w:val="00B8071C"/>
    <w:rsid w:val="00B82808"/>
    <w:rsid w:val="00B83560"/>
    <w:rsid w:val="00B84404"/>
    <w:rsid w:val="00B85804"/>
    <w:rsid w:val="00B91308"/>
    <w:rsid w:val="00B9242E"/>
    <w:rsid w:val="00B94920"/>
    <w:rsid w:val="00B94B1C"/>
    <w:rsid w:val="00B95D4B"/>
    <w:rsid w:val="00B96BD0"/>
    <w:rsid w:val="00B96DE9"/>
    <w:rsid w:val="00B975DB"/>
    <w:rsid w:val="00BA0086"/>
    <w:rsid w:val="00BA1BA7"/>
    <w:rsid w:val="00BA1C1E"/>
    <w:rsid w:val="00BA3249"/>
    <w:rsid w:val="00BA3E9F"/>
    <w:rsid w:val="00BA510A"/>
    <w:rsid w:val="00BA6ECB"/>
    <w:rsid w:val="00BA7604"/>
    <w:rsid w:val="00BB0137"/>
    <w:rsid w:val="00BB095E"/>
    <w:rsid w:val="00BB4201"/>
    <w:rsid w:val="00BB6B21"/>
    <w:rsid w:val="00BB7AA1"/>
    <w:rsid w:val="00BB7D65"/>
    <w:rsid w:val="00BC10FA"/>
    <w:rsid w:val="00BC1F9B"/>
    <w:rsid w:val="00BC26B3"/>
    <w:rsid w:val="00BC58B4"/>
    <w:rsid w:val="00BD10B5"/>
    <w:rsid w:val="00BD191C"/>
    <w:rsid w:val="00BD284A"/>
    <w:rsid w:val="00BD5CEB"/>
    <w:rsid w:val="00BD7036"/>
    <w:rsid w:val="00BD7CF9"/>
    <w:rsid w:val="00BE0FEE"/>
    <w:rsid w:val="00BE34FE"/>
    <w:rsid w:val="00BE4D0D"/>
    <w:rsid w:val="00BE517E"/>
    <w:rsid w:val="00BE60C5"/>
    <w:rsid w:val="00BE7907"/>
    <w:rsid w:val="00BF07DF"/>
    <w:rsid w:val="00BF0DAA"/>
    <w:rsid w:val="00BF115E"/>
    <w:rsid w:val="00BF2F3A"/>
    <w:rsid w:val="00BF4D07"/>
    <w:rsid w:val="00BF6FF4"/>
    <w:rsid w:val="00C01C5D"/>
    <w:rsid w:val="00C063F4"/>
    <w:rsid w:val="00C1065F"/>
    <w:rsid w:val="00C161A3"/>
    <w:rsid w:val="00C206A3"/>
    <w:rsid w:val="00C22AA7"/>
    <w:rsid w:val="00C24376"/>
    <w:rsid w:val="00C26135"/>
    <w:rsid w:val="00C2629F"/>
    <w:rsid w:val="00C268C8"/>
    <w:rsid w:val="00C279BE"/>
    <w:rsid w:val="00C27FE7"/>
    <w:rsid w:val="00C31DB2"/>
    <w:rsid w:val="00C3254C"/>
    <w:rsid w:val="00C3261A"/>
    <w:rsid w:val="00C36029"/>
    <w:rsid w:val="00C3786F"/>
    <w:rsid w:val="00C41F09"/>
    <w:rsid w:val="00C4371D"/>
    <w:rsid w:val="00C51B32"/>
    <w:rsid w:val="00C52740"/>
    <w:rsid w:val="00C53395"/>
    <w:rsid w:val="00C577ED"/>
    <w:rsid w:val="00C637EE"/>
    <w:rsid w:val="00C642D4"/>
    <w:rsid w:val="00C64EBD"/>
    <w:rsid w:val="00C66476"/>
    <w:rsid w:val="00C66A78"/>
    <w:rsid w:val="00C7011C"/>
    <w:rsid w:val="00C71522"/>
    <w:rsid w:val="00C724B4"/>
    <w:rsid w:val="00C72A21"/>
    <w:rsid w:val="00C747EE"/>
    <w:rsid w:val="00C75E82"/>
    <w:rsid w:val="00C76491"/>
    <w:rsid w:val="00C767D6"/>
    <w:rsid w:val="00C80874"/>
    <w:rsid w:val="00C841D4"/>
    <w:rsid w:val="00C8474B"/>
    <w:rsid w:val="00C86191"/>
    <w:rsid w:val="00C8624B"/>
    <w:rsid w:val="00C86704"/>
    <w:rsid w:val="00C87618"/>
    <w:rsid w:val="00C93437"/>
    <w:rsid w:val="00C944D9"/>
    <w:rsid w:val="00CA18FA"/>
    <w:rsid w:val="00CA2E59"/>
    <w:rsid w:val="00CA3754"/>
    <w:rsid w:val="00CA441E"/>
    <w:rsid w:val="00CA55A4"/>
    <w:rsid w:val="00CB05E5"/>
    <w:rsid w:val="00CB1C75"/>
    <w:rsid w:val="00CB2AB3"/>
    <w:rsid w:val="00CB3E21"/>
    <w:rsid w:val="00CB4AD1"/>
    <w:rsid w:val="00CB6EF1"/>
    <w:rsid w:val="00CB7805"/>
    <w:rsid w:val="00CC08AF"/>
    <w:rsid w:val="00CC1189"/>
    <w:rsid w:val="00CC3180"/>
    <w:rsid w:val="00CC441F"/>
    <w:rsid w:val="00CC4F1C"/>
    <w:rsid w:val="00CC6D92"/>
    <w:rsid w:val="00CD0FD3"/>
    <w:rsid w:val="00CD2304"/>
    <w:rsid w:val="00CD242B"/>
    <w:rsid w:val="00CD4173"/>
    <w:rsid w:val="00CD4DF2"/>
    <w:rsid w:val="00CD6381"/>
    <w:rsid w:val="00CD711E"/>
    <w:rsid w:val="00CE3558"/>
    <w:rsid w:val="00CE523F"/>
    <w:rsid w:val="00CF2387"/>
    <w:rsid w:val="00CF34F8"/>
    <w:rsid w:val="00CF49FC"/>
    <w:rsid w:val="00CF548A"/>
    <w:rsid w:val="00CF57B3"/>
    <w:rsid w:val="00CF7EE2"/>
    <w:rsid w:val="00D00EB0"/>
    <w:rsid w:val="00D03617"/>
    <w:rsid w:val="00D07823"/>
    <w:rsid w:val="00D07AC2"/>
    <w:rsid w:val="00D11581"/>
    <w:rsid w:val="00D11788"/>
    <w:rsid w:val="00D119CA"/>
    <w:rsid w:val="00D11B56"/>
    <w:rsid w:val="00D208F7"/>
    <w:rsid w:val="00D22ED4"/>
    <w:rsid w:val="00D24B70"/>
    <w:rsid w:val="00D26C17"/>
    <w:rsid w:val="00D31603"/>
    <w:rsid w:val="00D32D21"/>
    <w:rsid w:val="00D33557"/>
    <w:rsid w:val="00D34100"/>
    <w:rsid w:val="00D34775"/>
    <w:rsid w:val="00D36128"/>
    <w:rsid w:val="00D36A85"/>
    <w:rsid w:val="00D374E4"/>
    <w:rsid w:val="00D37A73"/>
    <w:rsid w:val="00D41DD9"/>
    <w:rsid w:val="00D41F93"/>
    <w:rsid w:val="00D42DAE"/>
    <w:rsid w:val="00D434BA"/>
    <w:rsid w:val="00D436F4"/>
    <w:rsid w:val="00D43F81"/>
    <w:rsid w:val="00D452BD"/>
    <w:rsid w:val="00D45DA1"/>
    <w:rsid w:val="00D4799C"/>
    <w:rsid w:val="00D53B99"/>
    <w:rsid w:val="00D571E9"/>
    <w:rsid w:val="00D634B9"/>
    <w:rsid w:val="00D65619"/>
    <w:rsid w:val="00D671E6"/>
    <w:rsid w:val="00D67E5D"/>
    <w:rsid w:val="00D700D6"/>
    <w:rsid w:val="00D71990"/>
    <w:rsid w:val="00D72F39"/>
    <w:rsid w:val="00D73899"/>
    <w:rsid w:val="00D7683C"/>
    <w:rsid w:val="00D77ADC"/>
    <w:rsid w:val="00D805D0"/>
    <w:rsid w:val="00D819FC"/>
    <w:rsid w:val="00D85607"/>
    <w:rsid w:val="00D85A84"/>
    <w:rsid w:val="00D87877"/>
    <w:rsid w:val="00D94223"/>
    <w:rsid w:val="00D942BC"/>
    <w:rsid w:val="00D95EF5"/>
    <w:rsid w:val="00D972A9"/>
    <w:rsid w:val="00D97916"/>
    <w:rsid w:val="00DA144F"/>
    <w:rsid w:val="00DA22D7"/>
    <w:rsid w:val="00DA297F"/>
    <w:rsid w:val="00DA496E"/>
    <w:rsid w:val="00DA576F"/>
    <w:rsid w:val="00DB1301"/>
    <w:rsid w:val="00DB291C"/>
    <w:rsid w:val="00DB395E"/>
    <w:rsid w:val="00DB6722"/>
    <w:rsid w:val="00DB7967"/>
    <w:rsid w:val="00DC06CB"/>
    <w:rsid w:val="00DC3E7F"/>
    <w:rsid w:val="00DC47C9"/>
    <w:rsid w:val="00DC692F"/>
    <w:rsid w:val="00DC7494"/>
    <w:rsid w:val="00DD0252"/>
    <w:rsid w:val="00DD1B69"/>
    <w:rsid w:val="00DD3B69"/>
    <w:rsid w:val="00DD3E21"/>
    <w:rsid w:val="00DD4F45"/>
    <w:rsid w:val="00DD55B1"/>
    <w:rsid w:val="00DD7E55"/>
    <w:rsid w:val="00DE228A"/>
    <w:rsid w:val="00DE33B7"/>
    <w:rsid w:val="00DE3EEE"/>
    <w:rsid w:val="00DE5F48"/>
    <w:rsid w:val="00DF0AAE"/>
    <w:rsid w:val="00DF1069"/>
    <w:rsid w:val="00DF646A"/>
    <w:rsid w:val="00DF7EC4"/>
    <w:rsid w:val="00E000E8"/>
    <w:rsid w:val="00E00283"/>
    <w:rsid w:val="00E0044F"/>
    <w:rsid w:val="00E020B8"/>
    <w:rsid w:val="00E02A96"/>
    <w:rsid w:val="00E035B3"/>
    <w:rsid w:val="00E05A46"/>
    <w:rsid w:val="00E07A68"/>
    <w:rsid w:val="00E1151E"/>
    <w:rsid w:val="00E11BFB"/>
    <w:rsid w:val="00E13289"/>
    <w:rsid w:val="00E15F6F"/>
    <w:rsid w:val="00E17579"/>
    <w:rsid w:val="00E2013F"/>
    <w:rsid w:val="00E2063F"/>
    <w:rsid w:val="00E21240"/>
    <w:rsid w:val="00E21F54"/>
    <w:rsid w:val="00E2500A"/>
    <w:rsid w:val="00E2540D"/>
    <w:rsid w:val="00E25691"/>
    <w:rsid w:val="00E25AEC"/>
    <w:rsid w:val="00E3058E"/>
    <w:rsid w:val="00E31098"/>
    <w:rsid w:val="00E315A1"/>
    <w:rsid w:val="00E32350"/>
    <w:rsid w:val="00E36B97"/>
    <w:rsid w:val="00E36D64"/>
    <w:rsid w:val="00E36F28"/>
    <w:rsid w:val="00E37410"/>
    <w:rsid w:val="00E37BD1"/>
    <w:rsid w:val="00E409FD"/>
    <w:rsid w:val="00E40B45"/>
    <w:rsid w:val="00E40C4F"/>
    <w:rsid w:val="00E41B5D"/>
    <w:rsid w:val="00E4325F"/>
    <w:rsid w:val="00E45872"/>
    <w:rsid w:val="00E45E74"/>
    <w:rsid w:val="00E465F3"/>
    <w:rsid w:val="00E47002"/>
    <w:rsid w:val="00E50FC4"/>
    <w:rsid w:val="00E5477B"/>
    <w:rsid w:val="00E55561"/>
    <w:rsid w:val="00E56C13"/>
    <w:rsid w:val="00E57322"/>
    <w:rsid w:val="00E604FD"/>
    <w:rsid w:val="00E6100B"/>
    <w:rsid w:val="00E617F2"/>
    <w:rsid w:val="00E64103"/>
    <w:rsid w:val="00E66BAF"/>
    <w:rsid w:val="00E70C12"/>
    <w:rsid w:val="00E71C8D"/>
    <w:rsid w:val="00E7438D"/>
    <w:rsid w:val="00E7480F"/>
    <w:rsid w:val="00E74DC3"/>
    <w:rsid w:val="00E75EEA"/>
    <w:rsid w:val="00E76542"/>
    <w:rsid w:val="00E80C01"/>
    <w:rsid w:val="00E810C3"/>
    <w:rsid w:val="00E81118"/>
    <w:rsid w:val="00E818C1"/>
    <w:rsid w:val="00E8206E"/>
    <w:rsid w:val="00E826B3"/>
    <w:rsid w:val="00E85F55"/>
    <w:rsid w:val="00E906B6"/>
    <w:rsid w:val="00E90FD7"/>
    <w:rsid w:val="00E90FE8"/>
    <w:rsid w:val="00E948E9"/>
    <w:rsid w:val="00E96CB2"/>
    <w:rsid w:val="00EA2EBB"/>
    <w:rsid w:val="00EA3855"/>
    <w:rsid w:val="00EA5FC8"/>
    <w:rsid w:val="00EA6805"/>
    <w:rsid w:val="00EA6E78"/>
    <w:rsid w:val="00EA7D24"/>
    <w:rsid w:val="00EB08BE"/>
    <w:rsid w:val="00EB3B34"/>
    <w:rsid w:val="00EB66F3"/>
    <w:rsid w:val="00EC05CA"/>
    <w:rsid w:val="00EC232C"/>
    <w:rsid w:val="00EC5C82"/>
    <w:rsid w:val="00EC6350"/>
    <w:rsid w:val="00ED2CF3"/>
    <w:rsid w:val="00ED5A28"/>
    <w:rsid w:val="00ED671E"/>
    <w:rsid w:val="00EE0896"/>
    <w:rsid w:val="00EE158E"/>
    <w:rsid w:val="00EE36E9"/>
    <w:rsid w:val="00EE3985"/>
    <w:rsid w:val="00EE441C"/>
    <w:rsid w:val="00EE7100"/>
    <w:rsid w:val="00EF1898"/>
    <w:rsid w:val="00EF18C3"/>
    <w:rsid w:val="00EF1E4E"/>
    <w:rsid w:val="00EF4225"/>
    <w:rsid w:val="00EF438F"/>
    <w:rsid w:val="00EF6FC1"/>
    <w:rsid w:val="00F0020A"/>
    <w:rsid w:val="00F009AB"/>
    <w:rsid w:val="00F059D6"/>
    <w:rsid w:val="00F064B2"/>
    <w:rsid w:val="00F06ED5"/>
    <w:rsid w:val="00F06FE5"/>
    <w:rsid w:val="00F07554"/>
    <w:rsid w:val="00F20117"/>
    <w:rsid w:val="00F236F4"/>
    <w:rsid w:val="00F24AC0"/>
    <w:rsid w:val="00F27840"/>
    <w:rsid w:val="00F307CA"/>
    <w:rsid w:val="00F34F81"/>
    <w:rsid w:val="00F36366"/>
    <w:rsid w:val="00F37C39"/>
    <w:rsid w:val="00F409DA"/>
    <w:rsid w:val="00F41CDC"/>
    <w:rsid w:val="00F423B5"/>
    <w:rsid w:val="00F43AA6"/>
    <w:rsid w:val="00F44186"/>
    <w:rsid w:val="00F44567"/>
    <w:rsid w:val="00F44880"/>
    <w:rsid w:val="00F4590C"/>
    <w:rsid w:val="00F468F3"/>
    <w:rsid w:val="00F50DDE"/>
    <w:rsid w:val="00F51027"/>
    <w:rsid w:val="00F55742"/>
    <w:rsid w:val="00F56926"/>
    <w:rsid w:val="00F57554"/>
    <w:rsid w:val="00F57BBB"/>
    <w:rsid w:val="00F633A5"/>
    <w:rsid w:val="00F6510B"/>
    <w:rsid w:val="00F65637"/>
    <w:rsid w:val="00F7062D"/>
    <w:rsid w:val="00F72D88"/>
    <w:rsid w:val="00F76D9C"/>
    <w:rsid w:val="00F7777E"/>
    <w:rsid w:val="00F80E50"/>
    <w:rsid w:val="00F829CC"/>
    <w:rsid w:val="00F84070"/>
    <w:rsid w:val="00F86322"/>
    <w:rsid w:val="00F86520"/>
    <w:rsid w:val="00F86F54"/>
    <w:rsid w:val="00F93985"/>
    <w:rsid w:val="00F94597"/>
    <w:rsid w:val="00F94A75"/>
    <w:rsid w:val="00F952B4"/>
    <w:rsid w:val="00F962DF"/>
    <w:rsid w:val="00F970D1"/>
    <w:rsid w:val="00FA1734"/>
    <w:rsid w:val="00FA23DF"/>
    <w:rsid w:val="00FA5A77"/>
    <w:rsid w:val="00FB2802"/>
    <w:rsid w:val="00FB52E0"/>
    <w:rsid w:val="00FC0D44"/>
    <w:rsid w:val="00FC1CAC"/>
    <w:rsid w:val="00FC1CB9"/>
    <w:rsid w:val="00FC579F"/>
    <w:rsid w:val="00FC6E4C"/>
    <w:rsid w:val="00FD0CCE"/>
    <w:rsid w:val="00FD1AED"/>
    <w:rsid w:val="00FD38E1"/>
    <w:rsid w:val="00FD3B44"/>
    <w:rsid w:val="00FE11A0"/>
    <w:rsid w:val="00FE2263"/>
    <w:rsid w:val="00FE39C6"/>
    <w:rsid w:val="00FE3E2C"/>
    <w:rsid w:val="00FE493F"/>
    <w:rsid w:val="00FE6DED"/>
    <w:rsid w:val="00FF2166"/>
    <w:rsid w:val="00FF35C9"/>
    <w:rsid w:val="00FF3E9F"/>
    <w:rsid w:val="00FF5C39"/>
    <w:rsid w:val="00FF7D16"/>
    <w:rsid w:val="1F2F98B5"/>
    <w:rsid w:val="2595B90C"/>
    <w:rsid w:val="649BE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325E4"/>
  <w15:docId w15:val="{9293D5A2-73AA-4B3F-8814-8ED8B60D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456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625B69"/>
    <w:rPr>
      <w:vertAlign w:val="superscript"/>
    </w:rPr>
  </w:style>
  <w:style w:type="character" w:customStyle="1" w:styleId="FootnoteTextChar">
    <w:name w:val="Footnote Text Char"/>
    <w:basedOn w:val="DefaultParagraphFont"/>
    <w:link w:val="FootnoteText"/>
    <w:uiPriority w:val="99"/>
    <w:rsid w:val="00625B69"/>
    <w:rPr>
      <w:sz w:val="20"/>
      <w:szCs w:val="20"/>
    </w:rPr>
  </w:style>
  <w:style w:type="paragraph" w:styleId="FootnoteText">
    <w:name w:val="footnote text"/>
    <w:basedOn w:val="Normal"/>
    <w:link w:val="FootnoteTextChar"/>
    <w:uiPriority w:val="99"/>
    <w:unhideWhenUsed/>
    <w:rsid w:val="00625B69"/>
    <w:rPr>
      <w:sz w:val="20"/>
      <w:szCs w:val="20"/>
    </w:rPr>
  </w:style>
  <w:style w:type="character" w:customStyle="1" w:styleId="FootnoteTextChar1">
    <w:name w:val="Footnote Text Char1"/>
    <w:basedOn w:val="DefaultParagraphFont"/>
    <w:uiPriority w:val="99"/>
    <w:semiHidden/>
    <w:rsid w:val="00625B69"/>
    <w:rPr>
      <w:sz w:val="20"/>
      <w:szCs w:val="20"/>
    </w:rPr>
  </w:style>
  <w:style w:type="character" w:styleId="Hyperlink">
    <w:name w:val="Hyperlink"/>
    <w:basedOn w:val="DefaultParagraphFont"/>
    <w:uiPriority w:val="99"/>
    <w:unhideWhenUsed/>
    <w:rsid w:val="00625B69"/>
    <w:rPr>
      <w:color w:val="0563C1" w:themeColor="hyperlink"/>
      <w:u w:val="single"/>
    </w:rPr>
  </w:style>
  <w:style w:type="paragraph" w:styleId="ListParagraph">
    <w:name w:val="List Paragraph"/>
    <w:basedOn w:val="Normal"/>
    <w:uiPriority w:val="34"/>
    <w:qFormat/>
    <w:rsid w:val="00625B69"/>
    <w:pPr>
      <w:ind w:left="720"/>
      <w:contextualSpacing/>
    </w:pPr>
  </w:style>
  <w:style w:type="paragraph" w:styleId="NormalWeb">
    <w:name w:val="Normal (Web)"/>
    <w:basedOn w:val="Normal"/>
    <w:uiPriority w:val="99"/>
    <w:unhideWhenUsed/>
    <w:rsid w:val="00625B69"/>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25B69"/>
    <w:rPr>
      <w:sz w:val="16"/>
      <w:szCs w:val="16"/>
    </w:rPr>
  </w:style>
  <w:style w:type="paragraph" w:styleId="CommentText">
    <w:name w:val="annotation text"/>
    <w:basedOn w:val="Normal"/>
    <w:link w:val="CommentTextChar"/>
    <w:uiPriority w:val="99"/>
    <w:unhideWhenUsed/>
    <w:rsid w:val="00625B69"/>
    <w:rPr>
      <w:sz w:val="20"/>
      <w:szCs w:val="20"/>
    </w:rPr>
  </w:style>
  <w:style w:type="character" w:customStyle="1" w:styleId="CommentTextChar">
    <w:name w:val="Comment Text Char"/>
    <w:basedOn w:val="DefaultParagraphFont"/>
    <w:link w:val="CommentText"/>
    <w:uiPriority w:val="99"/>
    <w:rsid w:val="00625B69"/>
    <w:rPr>
      <w:sz w:val="20"/>
      <w:szCs w:val="20"/>
    </w:rPr>
  </w:style>
  <w:style w:type="paragraph" w:styleId="BalloonText">
    <w:name w:val="Balloon Text"/>
    <w:basedOn w:val="Normal"/>
    <w:link w:val="BalloonTextChar"/>
    <w:uiPriority w:val="99"/>
    <w:semiHidden/>
    <w:unhideWhenUsed/>
    <w:rsid w:val="00625B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5B6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BB4201"/>
    <w:rPr>
      <w:b/>
      <w:bCs/>
    </w:rPr>
  </w:style>
  <w:style w:type="character" w:customStyle="1" w:styleId="CommentSubjectChar">
    <w:name w:val="Comment Subject Char"/>
    <w:basedOn w:val="CommentTextChar"/>
    <w:link w:val="CommentSubject"/>
    <w:uiPriority w:val="99"/>
    <w:semiHidden/>
    <w:rsid w:val="00BB4201"/>
    <w:rPr>
      <w:b/>
      <w:bCs/>
      <w:sz w:val="20"/>
      <w:szCs w:val="20"/>
    </w:rPr>
  </w:style>
  <w:style w:type="character" w:styleId="Strong">
    <w:name w:val="Strong"/>
    <w:basedOn w:val="DefaultParagraphFont"/>
    <w:uiPriority w:val="22"/>
    <w:qFormat/>
    <w:rsid w:val="00BB4201"/>
    <w:rPr>
      <w:b/>
      <w:bCs/>
    </w:rPr>
  </w:style>
  <w:style w:type="table" w:styleId="TableGrid">
    <w:name w:val="Table Grid"/>
    <w:basedOn w:val="TableNormal"/>
    <w:uiPriority w:val="39"/>
    <w:rsid w:val="00773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052F3"/>
  </w:style>
  <w:style w:type="character" w:styleId="FollowedHyperlink">
    <w:name w:val="FollowedHyperlink"/>
    <w:basedOn w:val="DefaultParagraphFont"/>
    <w:uiPriority w:val="99"/>
    <w:semiHidden/>
    <w:unhideWhenUsed/>
    <w:rsid w:val="00A83984"/>
    <w:rPr>
      <w:color w:val="954F72" w:themeColor="followedHyperlink"/>
      <w:u w:val="single"/>
    </w:rPr>
  </w:style>
  <w:style w:type="paragraph" w:styleId="Revision">
    <w:name w:val="Revision"/>
    <w:hidden/>
    <w:uiPriority w:val="99"/>
    <w:semiHidden/>
    <w:rsid w:val="009663E1"/>
  </w:style>
  <w:style w:type="character" w:customStyle="1" w:styleId="UnresolvedMention1">
    <w:name w:val="Unresolved Mention1"/>
    <w:basedOn w:val="DefaultParagraphFont"/>
    <w:uiPriority w:val="99"/>
    <w:semiHidden/>
    <w:unhideWhenUsed/>
    <w:rsid w:val="000F3080"/>
    <w:rPr>
      <w:color w:val="605E5C"/>
      <w:shd w:val="clear" w:color="auto" w:fill="E1DFDD"/>
    </w:rPr>
  </w:style>
  <w:style w:type="paragraph" w:customStyle="1" w:styleId="TextBody">
    <w:name w:val="Text Body"/>
    <w:basedOn w:val="Normal"/>
    <w:rsid w:val="00AC1C5F"/>
    <w:pPr>
      <w:widowControl w:val="0"/>
      <w:suppressAutoHyphens/>
      <w:spacing w:after="283"/>
    </w:pPr>
    <w:rPr>
      <w:rFonts w:ascii="Liberation Serif" w:eastAsia="Arial Unicode MS" w:hAnsi="Liberation Serif" w:cs="Arial Unicode MS"/>
      <w:lang w:eastAsia="zh-CN" w:bidi="hi-IN"/>
    </w:rPr>
  </w:style>
  <w:style w:type="paragraph" w:styleId="Header">
    <w:name w:val="header"/>
    <w:basedOn w:val="Normal"/>
    <w:link w:val="HeaderChar"/>
    <w:uiPriority w:val="99"/>
    <w:unhideWhenUsed/>
    <w:rsid w:val="0028786C"/>
    <w:pPr>
      <w:tabs>
        <w:tab w:val="center" w:pos="4680"/>
        <w:tab w:val="right" w:pos="9360"/>
      </w:tabs>
    </w:pPr>
  </w:style>
  <w:style w:type="character" w:customStyle="1" w:styleId="HeaderChar">
    <w:name w:val="Header Char"/>
    <w:basedOn w:val="DefaultParagraphFont"/>
    <w:link w:val="Header"/>
    <w:uiPriority w:val="99"/>
    <w:rsid w:val="0028786C"/>
  </w:style>
  <w:style w:type="paragraph" w:styleId="Footer">
    <w:name w:val="footer"/>
    <w:basedOn w:val="Normal"/>
    <w:link w:val="FooterChar"/>
    <w:uiPriority w:val="99"/>
    <w:unhideWhenUsed/>
    <w:rsid w:val="0028786C"/>
    <w:pPr>
      <w:tabs>
        <w:tab w:val="center" w:pos="4680"/>
        <w:tab w:val="right" w:pos="9360"/>
      </w:tabs>
    </w:pPr>
  </w:style>
  <w:style w:type="character" w:customStyle="1" w:styleId="FooterChar">
    <w:name w:val="Footer Char"/>
    <w:basedOn w:val="DefaultParagraphFont"/>
    <w:link w:val="Footer"/>
    <w:uiPriority w:val="99"/>
    <w:rsid w:val="0028786C"/>
  </w:style>
  <w:style w:type="character" w:styleId="PageNumber">
    <w:name w:val="page number"/>
    <w:basedOn w:val="DefaultParagraphFont"/>
    <w:uiPriority w:val="99"/>
    <w:semiHidden/>
    <w:unhideWhenUsed/>
    <w:rsid w:val="00A246F1"/>
  </w:style>
  <w:style w:type="character" w:customStyle="1" w:styleId="UnresolvedMention2">
    <w:name w:val="Unresolved Mention2"/>
    <w:basedOn w:val="DefaultParagraphFont"/>
    <w:uiPriority w:val="99"/>
    <w:semiHidden/>
    <w:unhideWhenUsed/>
    <w:rsid w:val="0063707A"/>
    <w:rPr>
      <w:color w:val="605E5C"/>
      <w:shd w:val="clear" w:color="auto" w:fill="E1DFDD"/>
    </w:rPr>
  </w:style>
  <w:style w:type="character" w:customStyle="1" w:styleId="Heading1Char">
    <w:name w:val="Heading 1 Char"/>
    <w:basedOn w:val="DefaultParagraphFont"/>
    <w:link w:val="Heading1"/>
    <w:uiPriority w:val="9"/>
    <w:rsid w:val="00F44567"/>
    <w:rPr>
      <w:rFonts w:ascii="Times New Roman" w:eastAsia="Times New Roman" w:hAnsi="Times New Roman" w:cs="Times New Roman"/>
      <w:b/>
      <w:bCs/>
      <w:kern w:val="36"/>
      <w:sz w:val="48"/>
      <w:szCs w:val="48"/>
    </w:rPr>
  </w:style>
  <w:style w:type="character" w:customStyle="1" w:styleId="title-text">
    <w:name w:val="title-text"/>
    <w:basedOn w:val="DefaultParagraphFont"/>
    <w:rsid w:val="00F44567"/>
  </w:style>
  <w:style w:type="character" w:customStyle="1" w:styleId="sr-only">
    <w:name w:val="sr-only"/>
    <w:basedOn w:val="DefaultParagraphFont"/>
    <w:rsid w:val="00F44567"/>
  </w:style>
  <w:style w:type="character" w:customStyle="1" w:styleId="text">
    <w:name w:val="text"/>
    <w:basedOn w:val="DefaultParagraphFont"/>
    <w:rsid w:val="00F44567"/>
  </w:style>
  <w:style w:type="character" w:customStyle="1" w:styleId="author-ref">
    <w:name w:val="author-ref"/>
    <w:basedOn w:val="DefaultParagraphFont"/>
    <w:rsid w:val="00F44567"/>
  </w:style>
  <w:style w:type="character" w:customStyle="1" w:styleId="highwire-citation-author">
    <w:name w:val="highwire-citation-author"/>
    <w:basedOn w:val="DefaultParagraphFont"/>
    <w:rsid w:val="00925C1C"/>
  </w:style>
  <w:style w:type="character" w:customStyle="1" w:styleId="nlm-surname">
    <w:name w:val="nlm-surname"/>
    <w:basedOn w:val="DefaultParagraphFont"/>
    <w:rsid w:val="00925C1C"/>
  </w:style>
  <w:style w:type="character" w:customStyle="1" w:styleId="highwire-cite-metadata-journal">
    <w:name w:val="highwire-cite-metadata-journal"/>
    <w:basedOn w:val="DefaultParagraphFont"/>
    <w:rsid w:val="00925C1C"/>
  </w:style>
  <w:style w:type="character" w:customStyle="1" w:styleId="highwire-cite-metadata-year">
    <w:name w:val="highwire-cite-metadata-year"/>
    <w:basedOn w:val="DefaultParagraphFont"/>
    <w:rsid w:val="00925C1C"/>
  </w:style>
  <w:style w:type="character" w:customStyle="1" w:styleId="highwire-cite-metadata-volume">
    <w:name w:val="highwire-cite-metadata-volume"/>
    <w:basedOn w:val="DefaultParagraphFont"/>
    <w:rsid w:val="00925C1C"/>
  </w:style>
  <w:style w:type="character" w:customStyle="1" w:styleId="highwire-cite-metadata-pages">
    <w:name w:val="highwire-cite-metadata-pages"/>
    <w:basedOn w:val="DefaultParagraphFont"/>
    <w:rsid w:val="00925C1C"/>
  </w:style>
  <w:style w:type="paragraph" w:styleId="EndnoteText">
    <w:name w:val="endnote text"/>
    <w:basedOn w:val="Normal"/>
    <w:link w:val="EndnoteTextChar"/>
    <w:uiPriority w:val="99"/>
    <w:semiHidden/>
    <w:unhideWhenUsed/>
    <w:rsid w:val="00B96BD0"/>
    <w:rPr>
      <w:sz w:val="20"/>
      <w:szCs w:val="20"/>
    </w:rPr>
  </w:style>
  <w:style w:type="character" w:customStyle="1" w:styleId="EndnoteTextChar">
    <w:name w:val="Endnote Text Char"/>
    <w:basedOn w:val="DefaultParagraphFont"/>
    <w:link w:val="EndnoteText"/>
    <w:uiPriority w:val="99"/>
    <w:semiHidden/>
    <w:rsid w:val="00B96BD0"/>
    <w:rPr>
      <w:sz w:val="20"/>
      <w:szCs w:val="20"/>
    </w:rPr>
  </w:style>
  <w:style w:type="character" w:styleId="EndnoteReference">
    <w:name w:val="endnote reference"/>
    <w:basedOn w:val="DefaultParagraphFont"/>
    <w:uiPriority w:val="99"/>
    <w:semiHidden/>
    <w:unhideWhenUsed/>
    <w:rsid w:val="00B96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5380">
      <w:bodyDiv w:val="1"/>
      <w:marLeft w:val="0"/>
      <w:marRight w:val="0"/>
      <w:marTop w:val="0"/>
      <w:marBottom w:val="0"/>
      <w:divBdr>
        <w:top w:val="none" w:sz="0" w:space="0" w:color="auto"/>
        <w:left w:val="none" w:sz="0" w:space="0" w:color="auto"/>
        <w:bottom w:val="none" w:sz="0" w:space="0" w:color="auto"/>
        <w:right w:val="none" w:sz="0" w:space="0" w:color="auto"/>
      </w:divBdr>
    </w:div>
    <w:div w:id="52780438">
      <w:bodyDiv w:val="1"/>
      <w:marLeft w:val="0"/>
      <w:marRight w:val="0"/>
      <w:marTop w:val="0"/>
      <w:marBottom w:val="0"/>
      <w:divBdr>
        <w:top w:val="none" w:sz="0" w:space="0" w:color="auto"/>
        <w:left w:val="none" w:sz="0" w:space="0" w:color="auto"/>
        <w:bottom w:val="none" w:sz="0" w:space="0" w:color="auto"/>
        <w:right w:val="none" w:sz="0" w:space="0" w:color="auto"/>
      </w:divBdr>
    </w:div>
    <w:div w:id="54163861">
      <w:bodyDiv w:val="1"/>
      <w:marLeft w:val="0"/>
      <w:marRight w:val="0"/>
      <w:marTop w:val="0"/>
      <w:marBottom w:val="0"/>
      <w:divBdr>
        <w:top w:val="none" w:sz="0" w:space="0" w:color="auto"/>
        <w:left w:val="none" w:sz="0" w:space="0" w:color="auto"/>
        <w:bottom w:val="none" w:sz="0" w:space="0" w:color="auto"/>
        <w:right w:val="none" w:sz="0" w:space="0" w:color="auto"/>
      </w:divBdr>
    </w:div>
    <w:div w:id="58066255">
      <w:bodyDiv w:val="1"/>
      <w:marLeft w:val="0"/>
      <w:marRight w:val="0"/>
      <w:marTop w:val="0"/>
      <w:marBottom w:val="0"/>
      <w:divBdr>
        <w:top w:val="none" w:sz="0" w:space="0" w:color="auto"/>
        <w:left w:val="none" w:sz="0" w:space="0" w:color="auto"/>
        <w:bottom w:val="none" w:sz="0" w:space="0" w:color="auto"/>
        <w:right w:val="none" w:sz="0" w:space="0" w:color="auto"/>
      </w:divBdr>
      <w:divsChild>
        <w:div w:id="1754475650">
          <w:marLeft w:val="0"/>
          <w:marRight w:val="0"/>
          <w:marTop w:val="0"/>
          <w:marBottom w:val="0"/>
          <w:divBdr>
            <w:top w:val="none" w:sz="0" w:space="0" w:color="auto"/>
            <w:left w:val="none" w:sz="0" w:space="0" w:color="auto"/>
            <w:bottom w:val="none" w:sz="0" w:space="0" w:color="auto"/>
            <w:right w:val="none" w:sz="0" w:space="0" w:color="auto"/>
          </w:divBdr>
          <w:divsChild>
            <w:div w:id="160003543">
              <w:marLeft w:val="0"/>
              <w:marRight w:val="0"/>
              <w:marTop w:val="0"/>
              <w:marBottom w:val="0"/>
              <w:divBdr>
                <w:top w:val="none" w:sz="0" w:space="0" w:color="auto"/>
                <w:left w:val="none" w:sz="0" w:space="0" w:color="auto"/>
                <w:bottom w:val="none" w:sz="0" w:space="0" w:color="auto"/>
                <w:right w:val="none" w:sz="0" w:space="0" w:color="auto"/>
              </w:divBdr>
              <w:divsChild>
                <w:div w:id="18955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3754">
      <w:bodyDiv w:val="1"/>
      <w:marLeft w:val="0"/>
      <w:marRight w:val="0"/>
      <w:marTop w:val="0"/>
      <w:marBottom w:val="0"/>
      <w:divBdr>
        <w:top w:val="none" w:sz="0" w:space="0" w:color="auto"/>
        <w:left w:val="none" w:sz="0" w:space="0" w:color="auto"/>
        <w:bottom w:val="none" w:sz="0" w:space="0" w:color="auto"/>
        <w:right w:val="none" w:sz="0" w:space="0" w:color="auto"/>
      </w:divBdr>
      <w:divsChild>
        <w:div w:id="1089082256">
          <w:marLeft w:val="0"/>
          <w:marRight w:val="0"/>
          <w:marTop w:val="0"/>
          <w:marBottom w:val="0"/>
          <w:divBdr>
            <w:top w:val="none" w:sz="0" w:space="0" w:color="auto"/>
            <w:left w:val="none" w:sz="0" w:space="0" w:color="auto"/>
            <w:bottom w:val="none" w:sz="0" w:space="0" w:color="auto"/>
            <w:right w:val="none" w:sz="0" w:space="0" w:color="auto"/>
          </w:divBdr>
          <w:divsChild>
            <w:div w:id="322127849">
              <w:marLeft w:val="0"/>
              <w:marRight w:val="0"/>
              <w:marTop w:val="0"/>
              <w:marBottom w:val="0"/>
              <w:divBdr>
                <w:top w:val="none" w:sz="0" w:space="0" w:color="auto"/>
                <w:left w:val="none" w:sz="0" w:space="0" w:color="auto"/>
                <w:bottom w:val="none" w:sz="0" w:space="0" w:color="auto"/>
                <w:right w:val="none" w:sz="0" w:space="0" w:color="auto"/>
              </w:divBdr>
              <w:divsChild>
                <w:div w:id="12639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9845">
      <w:bodyDiv w:val="1"/>
      <w:marLeft w:val="0"/>
      <w:marRight w:val="0"/>
      <w:marTop w:val="0"/>
      <w:marBottom w:val="0"/>
      <w:divBdr>
        <w:top w:val="none" w:sz="0" w:space="0" w:color="auto"/>
        <w:left w:val="none" w:sz="0" w:space="0" w:color="auto"/>
        <w:bottom w:val="none" w:sz="0" w:space="0" w:color="auto"/>
        <w:right w:val="none" w:sz="0" w:space="0" w:color="auto"/>
      </w:divBdr>
      <w:divsChild>
        <w:div w:id="1787579107">
          <w:marLeft w:val="0"/>
          <w:marRight w:val="0"/>
          <w:marTop w:val="0"/>
          <w:marBottom w:val="0"/>
          <w:divBdr>
            <w:top w:val="none" w:sz="0" w:space="0" w:color="auto"/>
            <w:left w:val="none" w:sz="0" w:space="0" w:color="auto"/>
            <w:bottom w:val="none" w:sz="0" w:space="0" w:color="auto"/>
            <w:right w:val="none" w:sz="0" w:space="0" w:color="auto"/>
          </w:divBdr>
          <w:divsChild>
            <w:div w:id="448201447">
              <w:marLeft w:val="0"/>
              <w:marRight w:val="0"/>
              <w:marTop w:val="0"/>
              <w:marBottom w:val="0"/>
              <w:divBdr>
                <w:top w:val="none" w:sz="0" w:space="0" w:color="auto"/>
                <w:left w:val="none" w:sz="0" w:space="0" w:color="auto"/>
                <w:bottom w:val="none" w:sz="0" w:space="0" w:color="auto"/>
                <w:right w:val="none" w:sz="0" w:space="0" w:color="auto"/>
              </w:divBdr>
              <w:divsChild>
                <w:div w:id="5990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8912">
      <w:bodyDiv w:val="1"/>
      <w:marLeft w:val="0"/>
      <w:marRight w:val="0"/>
      <w:marTop w:val="0"/>
      <w:marBottom w:val="0"/>
      <w:divBdr>
        <w:top w:val="none" w:sz="0" w:space="0" w:color="auto"/>
        <w:left w:val="none" w:sz="0" w:space="0" w:color="auto"/>
        <w:bottom w:val="none" w:sz="0" w:space="0" w:color="auto"/>
        <w:right w:val="none" w:sz="0" w:space="0" w:color="auto"/>
      </w:divBdr>
      <w:divsChild>
        <w:div w:id="117843958">
          <w:marLeft w:val="0"/>
          <w:marRight w:val="0"/>
          <w:marTop w:val="0"/>
          <w:marBottom w:val="0"/>
          <w:divBdr>
            <w:top w:val="none" w:sz="0" w:space="0" w:color="auto"/>
            <w:left w:val="none" w:sz="0" w:space="0" w:color="auto"/>
            <w:bottom w:val="none" w:sz="0" w:space="0" w:color="auto"/>
            <w:right w:val="none" w:sz="0" w:space="0" w:color="auto"/>
          </w:divBdr>
          <w:divsChild>
            <w:div w:id="103112777">
              <w:marLeft w:val="0"/>
              <w:marRight w:val="0"/>
              <w:marTop w:val="0"/>
              <w:marBottom w:val="0"/>
              <w:divBdr>
                <w:top w:val="none" w:sz="0" w:space="0" w:color="auto"/>
                <w:left w:val="none" w:sz="0" w:space="0" w:color="auto"/>
                <w:bottom w:val="none" w:sz="0" w:space="0" w:color="auto"/>
                <w:right w:val="none" w:sz="0" w:space="0" w:color="auto"/>
              </w:divBdr>
              <w:divsChild>
                <w:div w:id="18525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3261">
      <w:bodyDiv w:val="1"/>
      <w:marLeft w:val="0"/>
      <w:marRight w:val="0"/>
      <w:marTop w:val="0"/>
      <w:marBottom w:val="0"/>
      <w:divBdr>
        <w:top w:val="none" w:sz="0" w:space="0" w:color="auto"/>
        <w:left w:val="none" w:sz="0" w:space="0" w:color="auto"/>
        <w:bottom w:val="none" w:sz="0" w:space="0" w:color="auto"/>
        <w:right w:val="none" w:sz="0" w:space="0" w:color="auto"/>
      </w:divBdr>
    </w:div>
    <w:div w:id="219245048">
      <w:bodyDiv w:val="1"/>
      <w:marLeft w:val="0"/>
      <w:marRight w:val="0"/>
      <w:marTop w:val="0"/>
      <w:marBottom w:val="0"/>
      <w:divBdr>
        <w:top w:val="none" w:sz="0" w:space="0" w:color="auto"/>
        <w:left w:val="none" w:sz="0" w:space="0" w:color="auto"/>
        <w:bottom w:val="none" w:sz="0" w:space="0" w:color="auto"/>
        <w:right w:val="none" w:sz="0" w:space="0" w:color="auto"/>
      </w:divBdr>
      <w:divsChild>
        <w:div w:id="340666548">
          <w:marLeft w:val="0"/>
          <w:marRight w:val="0"/>
          <w:marTop w:val="0"/>
          <w:marBottom w:val="0"/>
          <w:divBdr>
            <w:top w:val="none" w:sz="0" w:space="0" w:color="auto"/>
            <w:left w:val="none" w:sz="0" w:space="0" w:color="auto"/>
            <w:bottom w:val="none" w:sz="0" w:space="0" w:color="auto"/>
            <w:right w:val="none" w:sz="0" w:space="0" w:color="auto"/>
          </w:divBdr>
          <w:divsChild>
            <w:div w:id="1163089536">
              <w:marLeft w:val="0"/>
              <w:marRight w:val="0"/>
              <w:marTop w:val="0"/>
              <w:marBottom w:val="0"/>
              <w:divBdr>
                <w:top w:val="none" w:sz="0" w:space="0" w:color="auto"/>
                <w:left w:val="none" w:sz="0" w:space="0" w:color="auto"/>
                <w:bottom w:val="none" w:sz="0" w:space="0" w:color="auto"/>
                <w:right w:val="none" w:sz="0" w:space="0" w:color="auto"/>
              </w:divBdr>
              <w:divsChild>
                <w:div w:id="12057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5048">
      <w:bodyDiv w:val="1"/>
      <w:marLeft w:val="0"/>
      <w:marRight w:val="0"/>
      <w:marTop w:val="0"/>
      <w:marBottom w:val="0"/>
      <w:divBdr>
        <w:top w:val="none" w:sz="0" w:space="0" w:color="auto"/>
        <w:left w:val="none" w:sz="0" w:space="0" w:color="auto"/>
        <w:bottom w:val="none" w:sz="0" w:space="0" w:color="auto"/>
        <w:right w:val="none" w:sz="0" w:space="0" w:color="auto"/>
      </w:divBdr>
    </w:div>
    <w:div w:id="273488602">
      <w:bodyDiv w:val="1"/>
      <w:marLeft w:val="0"/>
      <w:marRight w:val="0"/>
      <w:marTop w:val="0"/>
      <w:marBottom w:val="0"/>
      <w:divBdr>
        <w:top w:val="none" w:sz="0" w:space="0" w:color="auto"/>
        <w:left w:val="none" w:sz="0" w:space="0" w:color="auto"/>
        <w:bottom w:val="none" w:sz="0" w:space="0" w:color="auto"/>
        <w:right w:val="none" w:sz="0" w:space="0" w:color="auto"/>
      </w:divBdr>
    </w:div>
    <w:div w:id="286474973">
      <w:bodyDiv w:val="1"/>
      <w:marLeft w:val="0"/>
      <w:marRight w:val="0"/>
      <w:marTop w:val="0"/>
      <w:marBottom w:val="0"/>
      <w:divBdr>
        <w:top w:val="none" w:sz="0" w:space="0" w:color="auto"/>
        <w:left w:val="none" w:sz="0" w:space="0" w:color="auto"/>
        <w:bottom w:val="none" w:sz="0" w:space="0" w:color="auto"/>
        <w:right w:val="none" w:sz="0" w:space="0" w:color="auto"/>
      </w:divBdr>
      <w:divsChild>
        <w:div w:id="741099856">
          <w:marLeft w:val="0"/>
          <w:marRight w:val="0"/>
          <w:marTop w:val="0"/>
          <w:marBottom w:val="0"/>
          <w:divBdr>
            <w:top w:val="none" w:sz="0" w:space="0" w:color="auto"/>
            <w:left w:val="none" w:sz="0" w:space="0" w:color="auto"/>
            <w:bottom w:val="none" w:sz="0" w:space="0" w:color="auto"/>
            <w:right w:val="none" w:sz="0" w:space="0" w:color="auto"/>
          </w:divBdr>
          <w:divsChild>
            <w:div w:id="501509709">
              <w:marLeft w:val="0"/>
              <w:marRight w:val="0"/>
              <w:marTop w:val="0"/>
              <w:marBottom w:val="0"/>
              <w:divBdr>
                <w:top w:val="none" w:sz="0" w:space="0" w:color="auto"/>
                <w:left w:val="none" w:sz="0" w:space="0" w:color="auto"/>
                <w:bottom w:val="none" w:sz="0" w:space="0" w:color="auto"/>
                <w:right w:val="none" w:sz="0" w:space="0" w:color="auto"/>
              </w:divBdr>
              <w:divsChild>
                <w:div w:id="504521310">
                  <w:marLeft w:val="0"/>
                  <w:marRight w:val="0"/>
                  <w:marTop w:val="0"/>
                  <w:marBottom w:val="0"/>
                  <w:divBdr>
                    <w:top w:val="none" w:sz="0" w:space="0" w:color="auto"/>
                    <w:left w:val="none" w:sz="0" w:space="0" w:color="auto"/>
                    <w:bottom w:val="none" w:sz="0" w:space="0" w:color="auto"/>
                    <w:right w:val="none" w:sz="0" w:space="0" w:color="auto"/>
                  </w:divBdr>
                </w:div>
                <w:div w:id="1466847986">
                  <w:marLeft w:val="0"/>
                  <w:marRight w:val="0"/>
                  <w:marTop w:val="0"/>
                  <w:marBottom w:val="0"/>
                  <w:divBdr>
                    <w:top w:val="none" w:sz="0" w:space="0" w:color="auto"/>
                    <w:left w:val="none" w:sz="0" w:space="0" w:color="auto"/>
                    <w:bottom w:val="none" w:sz="0" w:space="0" w:color="auto"/>
                    <w:right w:val="none" w:sz="0" w:space="0" w:color="auto"/>
                  </w:divBdr>
                </w:div>
                <w:div w:id="5520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82007">
      <w:bodyDiv w:val="1"/>
      <w:marLeft w:val="0"/>
      <w:marRight w:val="0"/>
      <w:marTop w:val="0"/>
      <w:marBottom w:val="0"/>
      <w:divBdr>
        <w:top w:val="none" w:sz="0" w:space="0" w:color="auto"/>
        <w:left w:val="none" w:sz="0" w:space="0" w:color="auto"/>
        <w:bottom w:val="none" w:sz="0" w:space="0" w:color="auto"/>
        <w:right w:val="none" w:sz="0" w:space="0" w:color="auto"/>
      </w:divBdr>
      <w:divsChild>
        <w:div w:id="1811358816">
          <w:marLeft w:val="0"/>
          <w:marRight w:val="0"/>
          <w:marTop w:val="0"/>
          <w:marBottom w:val="0"/>
          <w:divBdr>
            <w:top w:val="none" w:sz="0" w:space="0" w:color="auto"/>
            <w:left w:val="none" w:sz="0" w:space="0" w:color="auto"/>
            <w:bottom w:val="none" w:sz="0" w:space="0" w:color="auto"/>
            <w:right w:val="none" w:sz="0" w:space="0" w:color="auto"/>
          </w:divBdr>
          <w:divsChild>
            <w:div w:id="395393684">
              <w:marLeft w:val="0"/>
              <w:marRight w:val="0"/>
              <w:marTop w:val="0"/>
              <w:marBottom w:val="0"/>
              <w:divBdr>
                <w:top w:val="none" w:sz="0" w:space="0" w:color="auto"/>
                <w:left w:val="none" w:sz="0" w:space="0" w:color="auto"/>
                <w:bottom w:val="none" w:sz="0" w:space="0" w:color="auto"/>
                <w:right w:val="none" w:sz="0" w:space="0" w:color="auto"/>
              </w:divBdr>
              <w:divsChild>
                <w:div w:id="12677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05084">
      <w:bodyDiv w:val="1"/>
      <w:marLeft w:val="0"/>
      <w:marRight w:val="0"/>
      <w:marTop w:val="0"/>
      <w:marBottom w:val="0"/>
      <w:divBdr>
        <w:top w:val="none" w:sz="0" w:space="0" w:color="auto"/>
        <w:left w:val="none" w:sz="0" w:space="0" w:color="auto"/>
        <w:bottom w:val="none" w:sz="0" w:space="0" w:color="auto"/>
        <w:right w:val="none" w:sz="0" w:space="0" w:color="auto"/>
      </w:divBdr>
      <w:divsChild>
        <w:div w:id="1088843380">
          <w:marLeft w:val="0"/>
          <w:marRight w:val="0"/>
          <w:marTop w:val="0"/>
          <w:marBottom w:val="0"/>
          <w:divBdr>
            <w:top w:val="none" w:sz="0" w:space="0" w:color="auto"/>
            <w:left w:val="none" w:sz="0" w:space="0" w:color="auto"/>
            <w:bottom w:val="none" w:sz="0" w:space="0" w:color="auto"/>
            <w:right w:val="none" w:sz="0" w:space="0" w:color="auto"/>
          </w:divBdr>
          <w:divsChild>
            <w:div w:id="92167603">
              <w:marLeft w:val="0"/>
              <w:marRight w:val="0"/>
              <w:marTop w:val="0"/>
              <w:marBottom w:val="0"/>
              <w:divBdr>
                <w:top w:val="none" w:sz="0" w:space="0" w:color="auto"/>
                <w:left w:val="none" w:sz="0" w:space="0" w:color="auto"/>
                <w:bottom w:val="none" w:sz="0" w:space="0" w:color="auto"/>
                <w:right w:val="none" w:sz="0" w:space="0" w:color="auto"/>
              </w:divBdr>
              <w:divsChild>
                <w:div w:id="18832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79075">
      <w:bodyDiv w:val="1"/>
      <w:marLeft w:val="0"/>
      <w:marRight w:val="0"/>
      <w:marTop w:val="0"/>
      <w:marBottom w:val="0"/>
      <w:divBdr>
        <w:top w:val="none" w:sz="0" w:space="0" w:color="auto"/>
        <w:left w:val="none" w:sz="0" w:space="0" w:color="auto"/>
        <w:bottom w:val="none" w:sz="0" w:space="0" w:color="auto"/>
        <w:right w:val="none" w:sz="0" w:space="0" w:color="auto"/>
      </w:divBdr>
      <w:divsChild>
        <w:div w:id="965500101">
          <w:marLeft w:val="0"/>
          <w:marRight w:val="0"/>
          <w:marTop w:val="0"/>
          <w:marBottom w:val="0"/>
          <w:divBdr>
            <w:top w:val="none" w:sz="0" w:space="0" w:color="auto"/>
            <w:left w:val="none" w:sz="0" w:space="0" w:color="auto"/>
            <w:bottom w:val="none" w:sz="0" w:space="0" w:color="auto"/>
            <w:right w:val="none" w:sz="0" w:space="0" w:color="auto"/>
          </w:divBdr>
          <w:divsChild>
            <w:div w:id="1292860726">
              <w:marLeft w:val="0"/>
              <w:marRight w:val="0"/>
              <w:marTop w:val="0"/>
              <w:marBottom w:val="0"/>
              <w:divBdr>
                <w:top w:val="none" w:sz="0" w:space="0" w:color="auto"/>
                <w:left w:val="none" w:sz="0" w:space="0" w:color="auto"/>
                <w:bottom w:val="none" w:sz="0" w:space="0" w:color="auto"/>
                <w:right w:val="none" w:sz="0" w:space="0" w:color="auto"/>
              </w:divBdr>
              <w:divsChild>
                <w:div w:id="1521507196">
                  <w:marLeft w:val="0"/>
                  <w:marRight w:val="0"/>
                  <w:marTop w:val="0"/>
                  <w:marBottom w:val="0"/>
                  <w:divBdr>
                    <w:top w:val="none" w:sz="0" w:space="0" w:color="auto"/>
                    <w:left w:val="none" w:sz="0" w:space="0" w:color="auto"/>
                    <w:bottom w:val="none" w:sz="0" w:space="0" w:color="auto"/>
                    <w:right w:val="none" w:sz="0" w:space="0" w:color="auto"/>
                  </w:divBdr>
                  <w:divsChild>
                    <w:div w:id="5111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205003">
      <w:bodyDiv w:val="1"/>
      <w:marLeft w:val="0"/>
      <w:marRight w:val="0"/>
      <w:marTop w:val="0"/>
      <w:marBottom w:val="0"/>
      <w:divBdr>
        <w:top w:val="none" w:sz="0" w:space="0" w:color="auto"/>
        <w:left w:val="none" w:sz="0" w:space="0" w:color="auto"/>
        <w:bottom w:val="none" w:sz="0" w:space="0" w:color="auto"/>
        <w:right w:val="none" w:sz="0" w:space="0" w:color="auto"/>
      </w:divBdr>
    </w:div>
    <w:div w:id="342317757">
      <w:bodyDiv w:val="1"/>
      <w:marLeft w:val="0"/>
      <w:marRight w:val="0"/>
      <w:marTop w:val="0"/>
      <w:marBottom w:val="0"/>
      <w:divBdr>
        <w:top w:val="none" w:sz="0" w:space="0" w:color="auto"/>
        <w:left w:val="none" w:sz="0" w:space="0" w:color="auto"/>
        <w:bottom w:val="none" w:sz="0" w:space="0" w:color="auto"/>
        <w:right w:val="none" w:sz="0" w:space="0" w:color="auto"/>
      </w:divBdr>
      <w:divsChild>
        <w:div w:id="2136826961">
          <w:marLeft w:val="0"/>
          <w:marRight w:val="0"/>
          <w:marTop w:val="0"/>
          <w:marBottom w:val="0"/>
          <w:divBdr>
            <w:top w:val="none" w:sz="0" w:space="0" w:color="auto"/>
            <w:left w:val="none" w:sz="0" w:space="0" w:color="auto"/>
            <w:bottom w:val="none" w:sz="0" w:space="0" w:color="auto"/>
            <w:right w:val="none" w:sz="0" w:space="0" w:color="auto"/>
          </w:divBdr>
          <w:divsChild>
            <w:div w:id="1952741014">
              <w:marLeft w:val="0"/>
              <w:marRight w:val="0"/>
              <w:marTop w:val="0"/>
              <w:marBottom w:val="0"/>
              <w:divBdr>
                <w:top w:val="none" w:sz="0" w:space="0" w:color="auto"/>
                <w:left w:val="none" w:sz="0" w:space="0" w:color="auto"/>
                <w:bottom w:val="none" w:sz="0" w:space="0" w:color="auto"/>
                <w:right w:val="none" w:sz="0" w:space="0" w:color="auto"/>
              </w:divBdr>
              <w:divsChild>
                <w:div w:id="14596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4371">
      <w:bodyDiv w:val="1"/>
      <w:marLeft w:val="0"/>
      <w:marRight w:val="0"/>
      <w:marTop w:val="0"/>
      <w:marBottom w:val="0"/>
      <w:divBdr>
        <w:top w:val="none" w:sz="0" w:space="0" w:color="auto"/>
        <w:left w:val="none" w:sz="0" w:space="0" w:color="auto"/>
        <w:bottom w:val="none" w:sz="0" w:space="0" w:color="auto"/>
        <w:right w:val="none" w:sz="0" w:space="0" w:color="auto"/>
      </w:divBdr>
    </w:div>
    <w:div w:id="357703352">
      <w:bodyDiv w:val="1"/>
      <w:marLeft w:val="0"/>
      <w:marRight w:val="0"/>
      <w:marTop w:val="0"/>
      <w:marBottom w:val="0"/>
      <w:divBdr>
        <w:top w:val="none" w:sz="0" w:space="0" w:color="auto"/>
        <w:left w:val="none" w:sz="0" w:space="0" w:color="auto"/>
        <w:bottom w:val="none" w:sz="0" w:space="0" w:color="auto"/>
        <w:right w:val="none" w:sz="0" w:space="0" w:color="auto"/>
      </w:divBdr>
      <w:divsChild>
        <w:div w:id="1076316906">
          <w:marLeft w:val="0"/>
          <w:marRight w:val="0"/>
          <w:marTop w:val="0"/>
          <w:marBottom w:val="0"/>
          <w:divBdr>
            <w:top w:val="none" w:sz="0" w:space="0" w:color="auto"/>
            <w:left w:val="none" w:sz="0" w:space="0" w:color="auto"/>
            <w:bottom w:val="none" w:sz="0" w:space="0" w:color="auto"/>
            <w:right w:val="none" w:sz="0" w:space="0" w:color="auto"/>
          </w:divBdr>
          <w:divsChild>
            <w:div w:id="705372421">
              <w:marLeft w:val="0"/>
              <w:marRight w:val="0"/>
              <w:marTop w:val="0"/>
              <w:marBottom w:val="0"/>
              <w:divBdr>
                <w:top w:val="none" w:sz="0" w:space="0" w:color="auto"/>
                <w:left w:val="none" w:sz="0" w:space="0" w:color="auto"/>
                <w:bottom w:val="none" w:sz="0" w:space="0" w:color="auto"/>
                <w:right w:val="none" w:sz="0" w:space="0" w:color="auto"/>
              </w:divBdr>
              <w:divsChild>
                <w:div w:id="3975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817">
      <w:bodyDiv w:val="1"/>
      <w:marLeft w:val="0"/>
      <w:marRight w:val="0"/>
      <w:marTop w:val="0"/>
      <w:marBottom w:val="0"/>
      <w:divBdr>
        <w:top w:val="none" w:sz="0" w:space="0" w:color="auto"/>
        <w:left w:val="none" w:sz="0" w:space="0" w:color="auto"/>
        <w:bottom w:val="none" w:sz="0" w:space="0" w:color="auto"/>
        <w:right w:val="none" w:sz="0" w:space="0" w:color="auto"/>
      </w:divBdr>
      <w:divsChild>
        <w:div w:id="1119255561">
          <w:marLeft w:val="0"/>
          <w:marRight w:val="0"/>
          <w:marTop w:val="0"/>
          <w:marBottom w:val="0"/>
          <w:divBdr>
            <w:top w:val="none" w:sz="0" w:space="0" w:color="auto"/>
            <w:left w:val="none" w:sz="0" w:space="0" w:color="auto"/>
            <w:bottom w:val="none" w:sz="0" w:space="0" w:color="auto"/>
            <w:right w:val="none" w:sz="0" w:space="0" w:color="auto"/>
          </w:divBdr>
          <w:divsChild>
            <w:div w:id="784544763">
              <w:marLeft w:val="0"/>
              <w:marRight w:val="0"/>
              <w:marTop w:val="0"/>
              <w:marBottom w:val="0"/>
              <w:divBdr>
                <w:top w:val="none" w:sz="0" w:space="0" w:color="auto"/>
                <w:left w:val="none" w:sz="0" w:space="0" w:color="auto"/>
                <w:bottom w:val="none" w:sz="0" w:space="0" w:color="auto"/>
                <w:right w:val="none" w:sz="0" w:space="0" w:color="auto"/>
              </w:divBdr>
              <w:divsChild>
                <w:div w:id="4754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98792">
      <w:bodyDiv w:val="1"/>
      <w:marLeft w:val="0"/>
      <w:marRight w:val="0"/>
      <w:marTop w:val="0"/>
      <w:marBottom w:val="0"/>
      <w:divBdr>
        <w:top w:val="none" w:sz="0" w:space="0" w:color="auto"/>
        <w:left w:val="none" w:sz="0" w:space="0" w:color="auto"/>
        <w:bottom w:val="none" w:sz="0" w:space="0" w:color="auto"/>
        <w:right w:val="none" w:sz="0" w:space="0" w:color="auto"/>
      </w:divBdr>
      <w:divsChild>
        <w:div w:id="737020082">
          <w:marLeft w:val="0"/>
          <w:marRight w:val="0"/>
          <w:marTop w:val="0"/>
          <w:marBottom w:val="0"/>
          <w:divBdr>
            <w:top w:val="none" w:sz="0" w:space="0" w:color="auto"/>
            <w:left w:val="none" w:sz="0" w:space="0" w:color="auto"/>
            <w:bottom w:val="none" w:sz="0" w:space="0" w:color="auto"/>
            <w:right w:val="none" w:sz="0" w:space="0" w:color="auto"/>
          </w:divBdr>
          <w:divsChild>
            <w:div w:id="2073195312">
              <w:marLeft w:val="0"/>
              <w:marRight w:val="0"/>
              <w:marTop w:val="0"/>
              <w:marBottom w:val="0"/>
              <w:divBdr>
                <w:top w:val="none" w:sz="0" w:space="0" w:color="auto"/>
                <w:left w:val="none" w:sz="0" w:space="0" w:color="auto"/>
                <w:bottom w:val="none" w:sz="0" w:space="0" w:color="auto"/>
                <w:right w:val="none" w:sz="0" w:space="0" w:color="auto"/>
              </w:divBdr>
              <w:divsChild>
                <w:div w:id="583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14401">
      <w:bodyDiv w:val="1"/>
      <w:marLeft w:val="0"/>
      <w:marRight w:val="0"/>
      <w:marTop w:val="0"/>
      <w:marBottom w:val="0"/>
      <w:divBdr>
        <w:top w:val="none" w:sz="0" w:space="0" w:color="auto"/>
        <w:left w:val="none" w:sz="0" w:space="0" w:color="auto"/>
        <w:bottom w:val="none" w:sz="0" w:space="0" w:color="auto"/>
        <w:right w:val="none" w:sz="0" w:space="0" w:color="auto"/>
      </w:divBdr>
      <w:divsChild>
        <w:div w:id="346566630">
          <w:marLeft w:val="0"/>
          <w:marRight w:val="0"/>
          <w:marTop w:val="0"/>
          <w:marBottom w:val="120"/>
          <w:divBdr>
            <w:top w:val="none" w:sz="0" w:space="0" w:color="auto"/>
            <w:left w:val="none" w:sz="0" w:space="0" w:color="auto"/>
            <w:bottom w:val="none" w:sz="0" w:space="0" w:color="auto"/>
            <w:right w:val="none" w:sz="0" w:space="0" w:color="auto"/>
          </w:divBdr>
          <w:divsChild>
            <w:div w:id="1431856162">
              <w:marLeft w:val="0"/>
              <w:marRight w:val="0"/>
              <w:marTop w:val="0"/>
              <w:marBottom w:val="0"/>
              <w:divBdr>
                <w:top w:val="none" w:sz="0" w:space="0" w:color="auto"/>
                <w:left w:val="none" w:sz="0" w:space="0" w:color="auto"/>
                <w:bottom w:val="none" w:sz="0" w:space="0" w:color="auto"/>
                <w:right w:val="none" w:sz="0" w:space="0" w:color="auto"/>
              </w:divBdr>
              <w:divsChild>
                <w:div w:id="1254556417">
                  <w:marLeft w:val="0"/>
                  <w:marRight w:val="0"/>
                  <w:marTop w:val="0"/>
                  <w:marBottom w:val="0"/>
                  <w:divBdr>
                    <w:top w:val="none" w:sz="0" w:space="0" w:color="auto"/>
                    <w:left w:val="none" w:sz="0" w:space="0" w:color="auto"/>
                    <w:bottom w:val="none" w:sz="0" w:space="0" w:color="auto"/>
                    <w:right w:val="none" w:sz="0" w:space="0" w:color="auto"/>
                  </w:divBdr>
                  <w:divsChild>
                    <w:div w:id="84832746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501236773">
      <w:bodyDiv w:val="1"/>
      <w:marLeft w:val="0"/>
      <w:marRight w:val="0"/>
      <w:marTop w:val="0"/>
      <w:marBottom w:val="0"/>
      <w:divBdr>
        <w:top w:val="none" w:sz="0" w:space="0" w:color="auto"/>
        <w:left w:val="none" w:sz="0" w:space="0" w:color="auto"/>
        <w:bottom w:val="none" w:sz="0" w:space="0" w:color="auto"/>
        <w:right w:val="none" w:sz="0" w:space="0" w:color="auto"/>
      </w:divBdr>
      <w:divsChild>
        <w:div w:id="1574584775">
          <w:marLeft w:val="0"/>
          <w:marRight w:val="0"/>
          <w:marTop w:val="0"/>
          <w:marBottom w:val="0"/>
          <w:divBdr>
            <w:top w:val="none" w:sz="0" w:space="0" w:color="auto"/>
            <w:left w:val="none" w:sz="0" w:space="0" w:color="auto"/>
            <w:bottom w:val="none" w:sz="0" w:space="0" w:color="auto"/>
            <w:right w:val="none" w:sz="0" w:space="0" w:color="auto"/>
          </w:divBdr>
          <w:divsChild>
            <w:div w:id="1931815034">
              <w:marLeft w:val="0"/>
              <w:marRight w:val="0"/>
              <w:marTop w:val="0"/>
              <w:marBottom w:val="0"/>
              <w:divBdr>
                <w:top w:val="none" w:sz="0" w:space="0" w:color="auto"/>
                <w:left w:val="none" w:sz="0" w:space="0" w:color="auto"/>
                <w:bottom w:val="none" w:sz="0" w:space="0" w:color="auto"/>
                <w:right w:val="none" w:sz="0" w:space="0" w:color="auto"/>
              </w:divBdr>
              <w:divsChild>
                <w:div w:id="13308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4891">
      <w:bodyDiv w:val="1"/>
      <w:marLeft w:val="0"/>
      <w:marRight w:val="0"/>
      <w:marTop w:val="0"/>
      <w:marBottom w:val="0"/>
      <w:divBdr>
        <w:top w:val="none" w:sz="0" w:space="0" w:color="auto"/>
        <w:left w:val="none" w:sz="0" w:space="0" w:color="auto"/>
        <w:bottom w:val="none" w:sz="0" w:space="0" w:color="auto"/>
        <w:right w:val="none" w:sz="0" w:space="0" w:color="auto"/>
      </w:divBdr>
      <w:divsChild>
        <w:div w:id="168446431">
          <w:marLeft w:val="0"/>
          <w:marRight w:val="0"/>
          <w:marTop w:val="0"/>
          <w:marBottom w:val="0"/>
          <w:divBdr>
            <w:top w:val="none" w:sz="0" w:space="0" w:color="auto"/>
            <w:left w:val="none" w:sz="0" w:space="0" w:color="auto"/>
            <w:bottom w:val="none" w:sz="0" w:space="0" w:color="auto"/>
            <w:right w:val="none" w:sz="0" w:space="0" w:color="auto"/>
          </w:divBdr>
          <w:divsChild>
            <w:div w:id="1527791604">
              <w:marLeft w:val="0"/>
              <w:marRight w:val="0"/>
              <w:marTop w:val="0"/>
              <w:marBottom w:val="0"/>
              <w:divBdr>
                <w:top w:val="none" w:sz="0" w:space="0" w:color="auto"/>
                <w:left w:val="none" w:sz="0" w:space="0" w:color="auto"/>
                <w:bottom w:val="none" w:sz="0" w:space="0" w:color="auto"/>
                <w:right w:val="none" w:sz="0" w:space="0" w:color="auto"/>
              </w:divBdr>
              <w:divsChild>
                <w:div w:id="1401248566">
                  <w:marLeft w:val="0"/>
                  <w:marRight w:val="0"/>
                  <w:marTop w:val="0"/>
                  <w:marBottom w:val="0"/>
                  <w:divBdr>
                    <w:top w:val="none" w:sz="0" w:space="0" w:color="auto"/>
                    <w:left w:val="none" w:sz="0" w:space="0" w:color="auto"/>
                    <w:bottom w:val="none" w:sz="0" w:space="0" w:color="auto"/>
                    <w:right w:val="none" w:sz="0" w:space="0" w:color="auto"/>
                  </w:divBdr>
                  <w:divsChild>
                    <w:div w:id="37513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171605">
      <w:bodyDiv w:val="1"/>
      <w:marLeft w:val="0"/>
      <w:marRight w:val="0"/>
      <w:marTop w:val="0"/>
      <w:marBottom w:val="0"/>
      <w:divBdr>
        <w:top w:val="none" w:sz="0" w:space="0" w:color="auto"/>
        <w:left w:val="none" w:sz="0" w:space="0" w:color="auto"/>
        <w:bottom w:val="none" w:sz="0" w:space="0" w:color="auto"/>
        <w:right w:val="none" w:sz="0" w:space="0" w:color="auto"/>
      </w:divBdr>
      <w:divsChild>
        <w:div w:id="1439256679">
          <w:marLeft w:val="0"/>
          <w:marRight w:val="0"/>
          <w:marTop w:val="0"/>
          <w:marBottom w:val="0"/>
          <w:divBdr>
            <w:top w:val="none" w:sz="0" w:space="0" w:color="auto"/>
            <w:left w:val="none" w:sz="0" w:space="0" w:color="auto"/>
            <w:bottom w:val="none" w:sz="0" w:space="0" w:color="auto"/>
            <w:right w:val="none" w:sz="0" w:space="0" w:color="auto"/>
          </w:divBdr>
          <w:divsChild>
            <w:div w:id="272712054">
              <w:marLeft w:val="0"/>
              <w:marRight w:val="0"/>
              <w:marTop w:val="0"/>
              <w:marBottom w:val="0"/>
              <w:divBdr>
                <w:top w:val="none" w:sz="0" w:space="0" w:color="auto"/>
                <w:left w:val="none" w:sz="0" w:space="0" w:color="auto"/>
                <w:bottom w:val="none" w:sz="0" w:space="0" w:color="auto"/>
                <w:right w:val="none" w:sz="0" w:space="0" w:color="auto"/>
              </w:divBdr>
              <w:divsChild>
                <w:div w:id="21066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29759">
      <w:bodyDiv w:val="1"/>
      <w:marLeft w:val="0"/>
      <w:marRight w:val="0"/>
      <w:marTop w:val="0"/>
      <w:marBottom w:val="0"/>
      <w:divBdr>
        <w:top w:val="none" w:sz="0" w:space="0" w:color="auto"/>
        <w:left w:val="none" w:sz="0" w:space="0" w:color="auto"/>
        <w:bottom w:val="none" w:sz="0" w:space="0" w:color="auto"/>
        <w:right w:val="none" w:sz="0" w:space="0" w:color="auto"/>
      </w:divBdr>
    </w:div>
    <w:div w:id="588584423">
      <w:bodyDiv w:val="1"/>
      <w:marLeft w:val="0"/>
      <w:marRight w:val="0"/>
      <w:marTop w:val="0"/>
      <w:marBottom w:val="0"/>
      <w:divBdr>
        <w:top w:val="none" w:sz="0" w:space="0" w:color="auto"/>
        <w:left w:val="none" w:sz="0" w:space="0" w:color="auto"/>
        <w:bottom w:val="none" w:sz="0" w:space="0" w:color="auto"/>
        <w:right w:val="none" w:sz="0" w:space="0" w:color="auto"/>
      </w:divBdr>
    </w:div>
    <w:div w:id="653291198">
      <w:bodyDiv w:val="1"/>
      <w:marLeft w:val="0"/>
      <w:marRight w:val="0"/>
      <w:marTop w:val="0"/>
      <w:marBottom w:val="0"/>
      <w:divBdr>
        <w:top w:val="none" w:sz="0" w:space="0" w:color="auto"/>
        <w:left w:val="none" w:sz="0" w:space="0" w:color="auto"/>
        <w:bottom w:val="none" w:sz="0" w:space="0" w:color="auto"/>
        <w:right w:val="none" w:sz="0" w:space="0" w:color="auto"/>
      </w:divBdr>
      <w:divsChild>
        <w:div w:id="646544550">
          <w:marLeft w:val="0"/>
          <w:marRight w:val="0"/>
          <w:marTop w:val="0"/>
          <w:marBottom w:val="120"/>
          <w:divBdr>
            <w:top w:val="none" w:sz="0" w:space="0" w:color="auto"/>
            <w:left w:val="none" w:sz="0" w:space="0" w:color="auto"/>
            <w:bottom w:val="none" w:sz="0" w:space="0" w:color="auto"/>
            <w:right w:val="none" w:sz="0" w:space="0" w:color="auto"/>
          </w:divBdr>
          <w:divsChild>
            <w:div w:id="1556314932">
              <w:marLeft w:val="0"/>
              <w:marRight w:val="0"/>
              <w:marTop w:val="0"/>
              <w:marBottom w:val="0"/>
              <w:divBdr>
                <w:top w:val="none" w:sz="0" w:space="0" w:color="auto"/>
                <w:left w:val="none" w:sz="0" w:space="0" w:color="auto"/>
                <w:bottom w:val="none" w:sz="0" w:space="0" w:color="auto"/>
                <w:right w:val="none" w:sz="0" w:space="0" w:color="auto"/>
              </w:divBdr>
              <w:divsChild>
                <w:div w:id="1975942455">
                  <w:marLeft w:val="0"/>
                  <w:marRight w:val="0"/>
                  <w:marTop w:val="0"/>
                  <w:marBottom w:val="0"/>
                  <w:divBdr>
                    <w:top w:val="none" w:sz="0" w:space="0" w:color="auto"/>
                    <w:left w:val="none" w:sz="0" w:space="0" w:color="auto"/>
                    <w:bottom w:val="none" w:sz="0" w:space="0" w:color="auto"/>
                    <w:right w:val="none" w:sz="0" w:space="0" w:color="auto"/>
                  </w:divBdr>
                  <w:divsChild>
                    <w:div w:id="59050619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805001669">
      <w:bodyDiv w:val="1"/>
      <w:marLeft w:val="0"/>
      <w:marRight w:val="0"/>
      <w:marTop w:val="0"/>
      <w:marBottom w:val="0"/>
      <w:divBdr>
        <w:top w:val="none" w:sz="0" w:space="0" w:color="auto"/>
        <w:left w:val="none" w:sz="0" w:space="0" w:color="auto"/>
        <w:bottom w:val="none" w:sz="0" w:space="0" w:color="auto"/>
        <w:right w:val="none" w:sz="0" w:space="0" w:color="auto"/>
      </w:divBdr>
      <w:divsChild>
        <w:div w:id="1078019285">
          <w:marLeft w:val="0"/>
          <w:marRight w:val="0"/>
          <w:marTop w:val="0"/>
          <w:marBottom w:val="0"/>
          <w:divBdr>
            <w:top w:val="none" w:sz="0" w:space="0" w:color="auto"/>
            <w:left w:val="none" w:sz="0" w:space="0" w:color="auto"/>
            <w:bottom w:val="none" w:sz="0" w:space="0" w:color="auto"/>
            <w:right w:val="none" w:sz="0" w:space="0" w:color="auto"/>
          </w:divBdr>
          <w:divsChild>
            <w:div w:id="1645742336">
              <w:marLeft w:val="0"/>
              <w:marRight w:val="0"/>
              <w:marTop w:val="0"/>
              <w:marBottom w:val="0"/>
              <w:divBdr>
                <w:top w:val="none" w:sz="0" w:space="0" w:color="auto"/>
                <w:left w:val="none" w:sz="0" w:space="0" w:color="auto"/>
                <w:bottom w:val="none" w:sz="0" w:space="0" w:color="auto"/>
                <w:right w:val="none" w:sz="0" w:space="0" w:color="auto"/>
              </w:divBdr>
              <w:divsChild>
                <w:div w:id="2071996254">
                  <w:marLeft w:val="0"/>
                  <w:marRight w:val="0"/>
                  <w:marTop w:val="0"/>
                  <w:marBottom w:val="0"/>
                  <w:divBdr>
                    <w:top w:val="none" w:sz="0" w:space="0" w:color="auto"/>
                    <w:left w:val="none" w:sz="0" w:space="0" w:color="auto"/>
                    <w:bottom w:val="none" w:sz="0" w:space="0" w:color="auto"/>
                    <w:right w:val="none" w:sz="0" w:space="0" w:color="auto"/>
                  </w:divBdr>
                  <w:divsChild>
                    <w:div w:id="6344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96907">
      <w:bodyDiv w:val="1"/>
      <w:marLeft w:val="0"/>
      <w:marRight w:val="0"/>
      <w:marTop w:val="0"/>
      <w:marBottom w:val="0"/>
      <w:divBdr>
        <w:top w:val="none" w:sz="0" w:space="0" w:color="auto"/>
        <w:left w:val="none" w:sz="0" w:space="0" w:color="auto"/>
        <w:bottom w:val="none" w:sz="0" w:space="0" w:color="auto"/>
        <w:right w:val="none" w:sz="0" w:space="0" w:color="auto"/>
      </w:divBdr>
    </w:div>
    <w:div w:id="829640164">
      <w:bodyDiv w:val="1"/>
      <w:marLeft w:val="0"/>
      <w:marRight w:val="0"/>
      <w:marTop w:val="0"/>
      <w:marBottom w:val="0"/>
      <w:divBdr>
        <w:top w:val="none" w:sz="0" w:space="0" w:color="auto"/>
        <w:left w:val="none" w:sz="0" w:space="0" w:color="auto"/>
        <w:bottom w:val="none" w:sz="0" w:space="0" w:color="auto"/>
        <w:right w:val="none" w:sz="0" w:space="0" w:color="auto"/>
      </w:divBdr>
    </w:div>
    <w:div w:id="879364048">
      <w:bodyDiv w:val="1"/>
      <w:marLeft w:val="0"/>
      <w:marRight w:val="0"/>
      <w:marTop w:val="0"/>
      <w:marBottom w:val="0"/>
      <w:divBdr>
        <w:top w:val="none" w:sz="0" w:space="0" w:color="auto"/>
        <w:left w:val="none" w:sz="0" w:space="0" w:color="auto"/>
        <w:bottom w:val="none" w:sz="0" w:space="0" w:color="auto"/>
        <w:right w:val="none" w:sz="0" w:space="0" w:color="auto"/>
      </w:divBdr>
    </w:div>
    <w:div w:id="899362274">
      <w:bodyDiv w:val="1"/>
      <w:marLeft w:val="0"/>
      <w:marRight w:val="0"/>
      <w:marTop w:val="0"/>
      <w:marBottom w:val="0"/>
      <w:divBdr>
        <w:top w:val="none" w:sz="0" w:space="0" w:color="auto"/>
        <w:left w:val="none" w:sz="0" w:space="0" w:color="auto"/>
        <w:bottom w:val="none" w:sz="0" w:space="0" w:color="auto"/>
        <w:right w:val="none" w:sz="0" w:space="0" w:color="auto"/>
      </w:divBdr>
      <w:divsChild>
        <w:div w:id="803153811">
          <w:marLeft w:val="0"/>
          <w:marRight w:val="0"/>
          <w:marTop w:val="0"/>
          <w:marBottom w:val="0"/>
          <w:divBdr>
            <w:top w:val="none" w:sz="0" w:space="0" w:color="auto"/>
            <w:left w:val="none" w:sz="0" w:space="0" w:color="auto"/>
            <w:bottom w:val="none" w:sz="0" w:space="0" w:color="auto"/>
            <w:right w:val="none" w:sz="0" w:space="0" w:color="auto"/>
          </w:divBdr>
          <w:divsChild>
            <w:div w:id="1711496883">
              <w:marLeft w:val="0"/>
              <w:marRight w:val="0"/>
              <w:marTop w:val="0"/>
              <w:marBottom w:val="0"/>
              <w:divBdr>
                <w:top w:val="none" w:sz="0" w:space="0" w:color="auto"/>
                <w:left w:val="none" w:sz="0" w:space="0" w:color="auto"/>
                <w:bottom w:val="none" w:sz="0" w:space="0" w:color="auto"/>
                <w:right w:val="none" w:sz="0" w:space="0" w:color="auto"/>
              </w:divBdr>
              <w:divsChild>
                <w:div w:id="8357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3100">
      <w:bodyDiv w:val="1"/>
      <w:marLeft w:val="0"/>
      <w:marRight w:val="0"/>
      <w:marTop w:val="0"/>
      <w:marBottom w:val="0"/>
      <w:divBdr>
        <w:top w:val="none" w:sz="0" w:space="0" w:color="auto"/>
        <w:left w:val="none" w:sz="0" w:space="0" w:color="auto"/>
        <w:bottom w:val="none" w:sz="0" w:space="0" w:color="auto"/>
        <w:right w:val="none" w:sz="0" w:space="0" w:color="auto"/>
      </w:divBdr>
      <w:divsChild>
        <w:div w:id="1521621389">
          <w:marLeft w:val="0"/>
          <w:marRight w:val="0"/>
          <w:marTop w:val="0"/>
          <w:marBottom w:val="0"/>
          <w:divBdr>
            <w:top w:val="none" w:sz="0" w:space="0" w:color="auto"/>
            <w:left w:val="none" w:sz="0" w:space="0" w:color="auto"/>
            <w:bottom w:val="none" w:sz="0" w:space="0" w:color="auto"/>
            <w:right w:val="none" w:sz="0" w:space="0" w:color="auto"/>
          </w:divBdr>
          <w:divsChild>
            <w:div w:id="15927869">
              <w:marLeft w:val="0"/>
              <w:marRight w:val="0"/>
              <w:marTop w:val="0"/>
              <w:marBottom w:val="0"/>
              <w:divBdr>
                <w:top w:val="none" w:sz="0" w:space="0" w:color="auto"/>
                <w:left w:val="none" w:sz="0" w:space="0" w:color="auto"/>
                <w:bottom w:val="none" w:sz="0" w:space="0" w:color="auto"/>
                <w:right w:val="none" w:sz="0" w:space="0" w:color="auto"/>
              </w:divBdr>
              <w:divsChild>
                <w:div w:id="7903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072028">
      <w:bodyDiv w:val="1"/>
      <w:marLeft w:val="0"/>
      <w:marRight w:val="0"/>
      <w:marTop w:val="0"/>
      <w:marBottom w:val="0"/>
      <w:divBdr>
        <w:top w:val="none" w:sz="0" w:space="0" w:color="auto"/>
        <w:left w:val="none" w:sz="0" w:space="0" w:color="auto"/>
        <w:bottom w:val="none" w:sz="0" w:space="0" w:color="auto"/>
        <w:right w:val="none" w:sz="0" w:space="0" w:color="auto"/>
      </w:divBdr>
    </w:div>
    <w:div w:id="995378673">
      <w:bodyDiv w:val="1"/>
      <w:marLeft w:val="0"/>
      <w:marRight w:val="0"/>
      <w:marTop w:val="0"/>
      <w:marBottom w:val="0"/>
      <w:divBdr>
        <w:top w:val="none" w:sz="0" w:space="0" w:color="auto"/>
        <w:left w:val="none" w:sz="0" w:space="0" w:color="auto"/>
        <w:bottom w:val="none" w:sz="0" w:space="0" w:color="auto"/>
        <w:right w:val="none" w:sz="0" w:space="0" w:color="auto"/>
      </w:divBdr>
    </w:div>
    <w:div w:id="1020281071">
      <w:bodyDiv w:val="1"/>
      <w:marLeft w:val="0"/>
      <w:marRight w:val="0"/>
      <w:marTop w:val="0"/>
      <w:marBottom w:val="0"/>
      <w:divBdr>
        <w:top w:val="none" w:sz="0" w:space="0" w:color="auto"/>
        <w:left w:val="none" w:sz="0" w:space="0" w:color="auto"/>
        <w:bottom w:val="none" w:sz="0" w:space="0" w:color="auto"/>
        <w:right w:val="none" w:sz="0" w:space="0" w:color="auto"/>
      </w:divBdr>
      <w:divsChild>
        <w:div w:id="1207139488">
          <w:marLeft w:val="0"/>
          <w:marRight w:val="0"/>
          <w:marTop w:val="0"/>
          <w:marBottom w:val="0"/>
          <w:divBdr>
            <w:top w:val="none" w:sz="0" w:space="0" w:color="auto"/>
            <w:left w:val="none" w:sz="0" w:space="0" w:color="auto"/>
            <w:bottom w:val="none" w:sz="0" w:space="0" w:color="auto"/>
            <w:right w:val="none" w:sz="0" w:space="0" w:color="auto"/>
          </w:divBdr>
          <w:divsChild>
            <w:div w:id="695232478">
              <w:marLeft w:val="0"/>
              <w:marRight w:val="0"/>
              <w:marTop w:val="0"/>
              <w:marBottom w:val="0"/>
              <w:divBdr>
                <w:top w:val="none" w:sz="0" w:space="0" w:color="auto"/>
                <w:left w:val="none" w:sz="0" w:space="0" w:color="auto"/>
                <w:bottom w:val="none" w:sz="0" w:space="0" w:color="auto"/>
                <w:right w:val="none" w:sz="0" w:space="0" w:color="auto"/>
              </w:divBdr>
              <w:divsChild>
                <w:div w:id="8977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27346">
      <w:bodyDiv w:val="1"/>
      <w:marLeft w:val="0"/>
      <w:marRight w:val="0"/>
      <w:marTop w:val="0"/>
      <w:marBottom w:val="0"/>
      <w:divBdr>
        <w:top w:val="none" w:sz="0" w:space="0" w:color="auto"/>
        <w:left w:val="none" w:sz="0" w:space="0" w:color="auto"/>
        <w:bottom w:val="none" w:sz="0" w:space="0" w:color="auto"/>
        <w:right w:val="none" w:sz="0" w:space="0" w:color="auto"/>
      </w:divBdr>
    </w:div>
    <w:div w:id="1071807190">
      <w:bodyDiv w:val="1"/>
      <w:marLeft w:val="0"/>
      <w:marRight w:val="0"/>
      <w:marTop w:val="0"/>
      <w:marBottom w:val="0"/>
      <w:divBdr>
        <w:top w:val="none" w:sz="0" w:space="0" w:color="auto"/>
        <w:left w:val="none" w:sz="0" w:space="0" w:color="auto"/>
        <w:bottom w:val="none" w:sz="0" w:space="0" w:color="auto"/>
        <w:right w:val="none" w:sz="0" w:space="0" w:color="auto"/>
      </w:divBdr>
      <w:divsChild>
        <w:div w:id="426193852">
          <w:marLeft w:val="0"/>
          <w:marRight w:val="0"/>
          <w:marTop w:val="0"/>
          <w:marBottom w:val="0"/>
          <w:divBdr>
            <w:top w:val="none" w:sz="0" w:space="0" w:color="auto"/>
            <w:left w:val="none" w:sz="0" w:space="0" w:color="auto"/>
            <w:bottom w:val="none" w:sz="0" w:space="0" w:color="auto"/>
            <w:right w:val="none" w:sz="0" w:space="0" w:color="auto"/>
          </w:divBdr>
          <w:divsChild>
            <w:div w:id="397244665">
              <w:marLeft w:val="0"/>
              <w:marRight w:val="0"/>
              <w:marTop w:val="0"/>
              <w:marBottom w:val="0"/>
              <w:divBdr>
                <w:top w:val="none" w:sz="0" w:space="0" w:color="auto"/>
                <w:left w:val="none" w:sz="0" w:space="0" w:color="auto"/>
                <w:bottom w:val="none" w:sz="0" w:space="0" w:color="auto"/>
                <w:right w:val="none" w:sz="0" w:space="0" w:color="auto"/>
              </w:divBdr>
              <w:divsChild>
                <w:div w:id="11116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15180">
      <w:bodyDiv w:val="1"/>
      <w:marLeft w:val="0"/>
      <w:marRight w:val="0"/>
      <w:marTop w:val="0"/>
      <w:marBottom w:val="0"/>
      <w:divBdr>
        <w:top w:val="none" w:sz="0" w:space="0" w:color="auto"/>
        <w:left w:val="none" w:sz="0" w:space="0" w:color="auto"/>
        <w:bottom w:val="none" w:sz="0" w:space="0" w:color="auto"/>
        <w:right w:val="none" w:sz="0" w:space="0" w:color="auto"/>
      </w:divBdr>
      <w:divsChild>
        <w:div w:id="680161643">
          <w:marLeft w:val="0"/>
          <w:marRight w:val="0"/>
          <w:marTop w:val="0"/>
          <w:marBottom w:val="0"/>
          <w:divBdr>
            <w:top w:val="none" w:sz="0" w:space="0" w:color="auto"/>
            <w:left w:val="none" w:sz="0" w:space="0" w:color="auto"/>
            <w:bottom w:val="none" w:sz="0" w:space="0" w:color="auto"/>
            <w:right w:val="none" w:sz="0" w:space="0" w:color="auto"/>
          </w:divBdr>
          <w:divsChild>
            <w:div w:id="1004867903">
              <w:marLeft w:val="0"/>
              <w:marRight w:val="0"/>
              <w:marTop w:val="0"/>
              <w:marBottom w:val="0"/>
              <w:divBdr>
                <w:top w:val="none" w:sz="0" w:space="0" w:color="auto"/>
                <w:left w:val="none" w:sz="0" w:space="0" w:color="auto"/>
                <w:bottom w:val="none" w:sz="0" w:space="0" w:color="auto"/>
                <w:right w:val="none" w:sz="0" w:space="0" w:color="auto"/>
              </w:divBdr>
              <w:divsChild>
                <w:div w:id="734935042">
                  <w:marLeft w:val="0"/>
                  <w:marRight w:val="0"/>
                  <w:marTop w:val="0"/>
                  <w:marBottom w:val="0"/>
                  <w:divBdr>
                    <w:top w:val="none" w:sz="0" w:space="0" w:color="auto"/>
                    <w:left w:val="none" w:sz="0" w:space="0" w:color="auto"/>
                    <w:bottom w:val="none" w:sz="0" w:space="0" w:color="auto"/>
                    <w:right w:val="none" w:sz="0" w:space="0" w:color="auto"/>
                  </w:divBdr>
                  <w:divsChild>
                    <w:div w:id="16687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07683">
      <w:bodyDiv w:val="1"/>
      <w:marLeft w:val="0"/>
      <w:marRight w:val="0"/>
      <w:marTop w:val="0"/>
      <w:marBottom w:val="0"/>
      <w:divBdr>
        <w:top w:val="none" w:sz="0" w:space="0" w:color="auto"/>
        <w:left w:val="none" w:sz="0" w:space="0" w:color="auto"/>
        <w:bottom w:val="none" w:sz="0" w:space="0" w:color="auto"/>
        <w:right w:val="none" w:sz="0" w:space="0" w:color="auto"/>
      </w:divBdr>
      <w:divsChild>
        <w:div w:id="1275551469">
          <w:marLeft w:val="0"/>
          <w:marRight w:val="0"/>
          <w:marTop w:val="0"/>
          <w:marBottom w:val="0"/>
          <w:divBdr>
            <w:top w:val="none" w:sz="0" w:space="0" w:color="auto"/>
            <w:left w:val="none" w:sz="0" w:space="0" w:color="auto"/>
            <w:bottom w:val="none" w:sz="0" w:space="0" w:color="auto"/>
            <w:right w:val="none" w:sz="0" w:space="0" w:color="auto"/>
          </w:divBdr>
          <w:divsChild>
            <w:div w:id="1634293434">
              <w:marLeft w:val="0"/>
              <w:marRight w:val="0"/>
              <w:marTop w:val="0"/>
              <w:marBottom w:val="0"/>
              <w:divBdr>
                <w:top w:val="none" w:sz="0" w:space="0" w:color="auto"/>
                <w:left w:val="none" w:sz="0" w:space="0" w:color="auto"/>
                <w:bottom w:val="none" w:sz="0" w:space="0" w:color="auto"/>
                <w:right w:val="none" w:sz="0" w:space="0" w:color="auto"/>
              </w:divBdr>
              <w:divsChild>
                <w:div w:id="18478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27286">
      <w:bodyDiv w:val="1"/>
      <w:marLeft w:val="0"/>
      <w:marRight w:val="0"/>
      <w:marTop w:val="0"/>
      <w:marBottom w:val="0"/>
      <w:divBdr>
        <w:top w:val="none" w:sz="0" w:space="0" w:color="auto"/>
        <w:left w:val="none" w:sz="0" w:space="0" w:color="auto"/>
        <w:bottom w:val="none" w:sz="0" w:space="0" w:color="auto"/>
        <w:right w:val="none" w:sz="0" w:space="0" w:color="auto"/>
      </w:divBdr>
    </w:div>
    <w:div w:id="1132331498">
      <w:bodyDiv w:val="1"/>
      <w:marLeft w:val="0"/>
      <w:marRight w:val="0"/>
      <w:marTop w:val="0"/>
      <w:marBottom w:val="0"/>
      <w:divBdr>
        <w:top w:val="none" w:sz="0" w:space="0" w:color="auto"/>
        <w:left w:val="none" w:sz="0" w:space="0" w:color="auto"/>
        <w:bottom w:val="none" w:sz="0" w:space="0" w:color="auto"/>
        <w:right w:val="none" w:sz="0" w:space="0" w:color="auto"/>
      </w:divBdr>
      <w:divsChild>
        <w:div w:id="49310142">
          <w:marLeft w:val="0"/>
          <w:marRight w:val="0"/>
          <w:marTop w:val="0"/>
          <w:marBottom w:val="0"/>
          <w:divBdr>
            <w:top w:val="none" w:sz="0" w:space="0" w:color="auto"/>
            <w:left w:val="none" w:sz="0" w:space="0" w:color="auto"/>
            <w:bottom w:val="none" w:sz="0" w:space="0" w:color="auto"/>
            <w:right w:val="none" w:sz="0" w:space="0" w:color="auto"/>
          </w:divBdr>
          <w:divsChild>
            <w:div w:id="1233851777">
              <w:marLeft w:val="0"/>
              <w:marRight w:val="0"/>
              <w:marTop w:val="0"/>
              <w:marBottom w:val="0"/>
              <w:divBdr>
                <w:top w:val="none" w:sz="0" w:space="0" w:color="auto"/>
                <w:left w:val="none" w:sz="0" w:space="0" w:color="auto"/>
                <w:bottom w:val="none" w:sz="0" w:space="0" w:color="auto"/>
                <w:right w:val="none" w:sz="0" w:space="0" w:color="auto"/>
              </w:divBdr>
              <w:divsChild>
                <w:div w:id="733771055">
                  <w:marLeft w:val="0"/>
                  <w:marRight w:val="0"/>
                  <w:marTop w:val="0"/>
                  <w:marBottom w:val="0"/>
                  <w:divBdr>
                    <w:top w:val="none" w:sz="0" w:space="0" w:color="auto"/>
                    <w:left w:val="none" w:sz="0" w:space="0" w:color="auto"/>
                    <w:bottom w:val="none" w:sz="0" w:space="0" w:color="auto"/>
                    <w:right w:val="none" w:sz="0" w:space="0" w:color="auto"/>
                  </w:divBdr>
                  <w:divsChild>
                    <w:div w:id="10133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7768">
      <w:bodyDiv w:val="1"/>
      <w:marLeft w:val="0"/>
      <w:marRight w:val="0"/>
      <w:marTop w:val="0"/>
      <w:marBottom w:val="0"/>
      <w:divBdr>
        <w:top w:val="none" w:sz="0" w:space="0" w:color="auto"/>
        <w:left w:val="none" w:sz="0" w:space="0" w:color="auto"/>
        <w:bottom w:val="none" w:sz="0" w:space="0" w:color="auto"/>
        <w:right w:val="none" w:sz="0" w:space="0" w:color="auto"/>
      </w:divBdr>
    </w:div>
    <w:div w:id="1191338921">
      <w:bodyDiv w:val="1"/>
      <w:marLeft w:val="0"/>
      <w:marRight w:val="0"/>
      <w:marTop w:val="0"/>
      <w:marBottom w:val="0"/>
      <w:divBdr>
        <w:top w:val="none" w:sz="0" w:space="0" w:color="auto"/>
        <w:left w:val="none" w:sz="0" w:space="0" w:color="auto"/>
        <w:bottom w:val="none" w:sz="0" w:space="0" w:color="auto"/>
        <w:right w:val="none" w:sz="0" w:space="0" w:color="auto"/>
      </w:divBdr>
    </w:div>
    <w:div w:id="1213538084">
      <w:bodyDiv w:val="1"/>
      <w:marLeft w:val="0"/>
      <w:marRight w:val="0"/>
      <w:marTop w:val="0"/>
      <w:marBottom w:val="0"/>
      <w:divBdr>
        <w:top w:val="none" w:sz="0" w:space="0" w:color="auto"/>
        <w:left w:val="none" w:sz="0" w:space="0" w:color="auto"/>
        <w:bottom w:val="none" w:sz="0" w:space="0" w:color="auto"/>
        <w:right w:val="none" w:sz="0" w:space="0" w:color="auto"/>
      </w:divBdr>
    </w:div>
    <w:div w:id="1238517348">
      <w:bodyDiv w:val="1"/>
      <w:marLeft w:val="0"/>
      <w:marRight w:val="0"/>
      <w:marTop w:val="0"/>
      <w:marBottom w:val="0"/>
      <w:divBdr>
        <w:top w:val="none" w:sz="0" w:space="0" w:color="auto"/>
        <w:left w:val="none" w:sz="0" w:space="0" w:color="auto"/>
        <w:bottom w:val="none" w:sz="0" w:space="0" w:color="auto"/>
        <w:right w:val="none" w:sz="0" w:space="0" w:color="auto"/>
      </w:divBdr>
    </w:div>
    <w:div w:id="1265846262">
      <w:bodyDiv w:val="1"/>
      <w:marLeft w:val="0"/>
      <w:marRight w:val="0"/>
      <w:marTop w:val="0"/>
      <w:marBottom w:val="0"/>
      <w:divBdr>
        <w:top w:val="none" w:sz="0" w:space="0" w:color="auto"/>
        <w:left w:val="none" w:sz="0" w:space="0" w:color="auto"/>
        <w:bottom w:val="none" w:sz="0" w:space="0" w:color="auto"/>
        <w:right w:val="none" w:sz="0" w:space="0" w:color="auto"/>
      </w:divBdr>
    </w:div>
    <w:div w:id="1289774620">
      <w:bodyDiv w:val="1"/>
      <w:marLeft w:val="0"/>
      <w:marRight w:val="0"/>
      <w:marTop w:val="0"/>
      <w:marBottom w:val="0"/>
      <w:divBdr>
        <w:top w:val="none" w:sz="0" w:space="0" w:color="auto"/>
        <w:left w:val="none" w:sz="0" w:space="0" w:color="auto"/>
        <w:bottom w:val="none" w:sz="0" w:space="0" w:color="auto"/>
        <w:right w:val="none" w:sz="0" w:space="0" w:color="auto"/>
      </w:divBdr>
    </w:div>
    <w:div w:id="1300257370">
      <w:bodyDiv w:val="1"/>
      <w:marLeft w:val="0"/>
      <w:marRight w:val="0"/>
      <w:marTop w:val="0"/>
      <w:marBottom w:val="0"/>
      <w:divBdr>
        <w:top w:val="none" w:sz="0" w:space="0" w:color="auto"/>
        <w:left w:val="none" w:sz="0" w:space="0" w:color="auto"/>
        <w:bottom w:val="none" w:sz="0" w:space="0" w:color="auto"/>
        <w:right w:val="none" w:sz="0" w:space="0" w:color="auto"/>
      </w:divBdr>
      <w:divsChild>
        <w:div w:id="1533105784">
          <w:marLeft w:val="0"/>
          <w:marRight w:val="0"/>
          <w:marTop w:val="0"/>
          <w:marBottom w:val="0"/>
          <w:divBdr>
            <w:top w:val="none" w:sz="0" w:space="0" w:color="auto"/>
            <w:left w:val="none" w:sz="0" w:space="0" w:color="auto"/>
            <w:bottom w:val="none" w:sz="0" w:space="0" w:color="auto"/>
            <w:right w:val="none" w:sz="0" w:space="0" w:color="auto"/>
          </w:divBdr>
          <w:divsChild>
            <w:div w:id="1376393187">
              <w:marLeft w:val="0"/>
              <w:marRight w:val="0"/>
              <w:marTop w:val="0"/>
              <w:marBottom w:val="0"/>
              <w:divBdr>
                <w:top w:val="none" w:sz="0" w:space="0" w:color="auto"/>
                <w:left w:val="none" w:sz="0" w:space="0" w:color="auto"/>
                <w:bottom w:val="none" w:sz="0" w:space="0" w:color="auto"/>
                <w:right w:val="none" w:sz="0" w:space="0" w:color="auto"/>
              </w:divBdr>
              <w:divsChild>
                <w:div w:id="1597641024">
                  <w:marLeft w:val="0"/>
                  <w:marRight w:val="0"/>
                  <w:marTop w:val="0"/>
                  <w:marBottom w:val="0"/>
                  <w:divBdr>
                    <w:top w:val="none" w:sz="0" w:space="0" w:color="auto"/>
                    <w:left w:val="none" w:sz="0" w:space="0" w:color="auto"/>
                    <w:bottom w:val="none" w:sz="0" w:space="0" w:color="auto"/>
                    <w:right w:val="none" w:sz="0" w:space="0" w:color="auto"/>
                  </w:divBdr>
                  <w:divsChild>
                    <w:div w:id="12898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5347">
      <w:bodyDiv w:val="1"/>
      <w:marLeft w:val="0"/>
      <w:marRight w:val="0"/>
      <w:marTop w:val="0"/>
      <w:marBottom w:val="0"/>
      <w:divBdr>
        <w:top w:val="none" w:sz="0" w:space="0" w:color="auto"/>
        <w:left w:val="none" w:sz="0" w:space="0" w:color="auto"/>
        <w:bottom w:val="none" w:sz="0" w:space="0" w:color="auto"/>
        <w:right w:val="none" w:sz="0" w:space="0" w:color="auto"/>
      </w:divBdr>
    </w:div>
    <w:div w:id="1303117868">
      <w:bodyDiv w:val="1"/>
      <w:marLeft w:val="0"/>
      <w:marRight w:val="0"/>
      <w:marTop w:val="0"/>
      <w:marBottom w:val="0"/>
      <w:divBdr>
        <w:top w:val="none" w:sz="0" w:space="0" w:color="auto"/>
        <w:left w:val="none" w:sz="0" w:space="0" w:color="auto"/>
        <w:bottom w:val="none" w:sz="0" w:space="0" w:color="auto"/>
        <w:right w:val="none" w:sz="0" w:space="0" w:color="auto"/>
      </w:divBdr>
    </w:div>
    <w:div w:id="1310479641">
      <w:bodyDiv w:val="1"/>
      <w:marLeft w:val="0"/>
      <w:marRight w:val="0"/>
      <w:marTop w:val="0"/>
      <w:marBottom w:val="0"/>
      <w:divBdr>
        <w:top w:val="none" w:sz="0" w:space="0" w:color="auto"/>
        <w:left w:val="none" w:sz="0" w:space="0" w:color="auto"/>
        <w:bottom w:val="none" w:sz="0" w:space="0" w:color="auto"/>
        <w:right w:val="none" w:sz="0" w:space="0" w:color="auto"/>
      </w:divBdr>
      <w:divsChild>
        <w:div w:id="1075661798">
          <w:marLeft w:val="0"/>
          <w:marRight w:val="0"/>
          <w:marTop w:val="0"/>
          <w:marBottom w:val="0"/>
          <w:divBdr>
            <w:top w:val="none" w:sz="0" w:space="0" w:color="auto"/>
            <w:left w:val="none" w:sz="0" w:space="0" w:color="auto"/>
            <w:bottom w:val="none" w:sz="0" w:space="0" w:color="auto"/>
            <w:right w:val="none" w:sz="0" w:space="0" w:color="auto"/>
          </w:divBdr>
          <w:divsChild>
            <w:div w:id="363676698">
              <w:marLeft w:val="0"/>
              <w:marRight w:val="0"/>
              <w:marTop w:val="0"/>
              <w:marBottom w:val="0"/>
              <w:divBdr>
                <w:top w:val="none" w:sz="0" w:space="0" w:color="auto"/>
                <w:left w:val="none" w:sz="0" w:space="0" w:color="auto"/>
                <w:bottom w:val="none" w:sz="0" w:space="0" w:color="auto"/>
                <w:right w:val="none" w:sz="0" w:space="0" w:color="auto"/>
              </w:divBdr>
              <w:divsChild>
                <w:div w:id="979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264801">
      <w:bodyDiv w:val="1"/>
      <w:marLeft w:val="0"/>
      <w:marRight w:val="0"/>
      <w:marTop w:val="0"/>
      <w:marBottom w:val="0"/>
      <w:divBdr>
        <w:top w:val="none" w:sz="0" w:space="0" w:color="auto"/>
        <w:left w:val="none" w:sz="0" w:space="0" w:color="auto"/>
        <w:bottom w:val="none" w:sz="0" w:space="0" w:color="auto"/>
        <w:right w:val="none" w:sz="0" w:space="0" w:color="auto"/>
      </w:divBdr>
    </w:div>
    <w:div w:id="1351905741">
      <w:bodyDiv w:val="1"/>
      <w:marLeft w:val="0"/>
      <w:marRight w:val="0"/>
      <w:marTop w:val="0"/>
      <w:marBottom w:val="0"/>
      <w:divBdr>
        <w:top w:val="none" w:sz="0" w:space="0" w:color="auto"/>
        <w:left w:val="none" w:sz="0" w:space="0" w:color="auto"/>
        <w:bottom w:val="none" w:sz="0" w:space="0" w:color="auto"/>
        <w:right w:val="none" w:sz="0" w:space="0" w:color="auto"/>
      </w:divBdr>
      <w:divsChild>
        <w:div w:id="1235318908">
          <w:marLeft w:val="0"/>
          <w:marRight w:val="0"/>
          <w:marTop w:val="0"/>
          <w:marBottom w:val="0"/>
          <w:divBdr>
            <w:top w:val="none" w:sz="0" w:space="0" w:color="auto"/>
            <w:left w:val="none" w:sz="0" w:space="0" w:color="auto"/>
            <w:bottom w:val="none" w:sz="0" w:space="0" w:color="auto"/>
            <w:right w:val="none" w:sz="0" w:space="0" w:color="auto"/>
          </w:divBdr>
          <w:divsChild>
            <w:div w:id="1848247792">
              <w:marLeft w:val="0"/>
              <w:marRight w:val="0"/>
              <w:marTop w:val="0"/>
              <w:marBottom w:val="0"/>
              <w:divBdr>
                <w:top w:val="none" w:sz="0" w:space="0" w:color="auto"/>
                <w:left w:val="none" w:sz="0" w:space="0" w:color="auto"/>
                <w:bottom w:val="none" w:sz="0" w:space="0" w:color="auto"/>
                <w:right w:val="none" w:sz="0" w:space="0" w:color="auto"/>
              </w:divBdr>
              <w:divsChild>
                <w:div w:id="206836686">
                  <w:marLeft w:val="0"/>
                  <w:marRight w:val="0"/>
                  <w:marTop w:val="0"/>
                  <w:marBottom w:val="0"/>
                  <w:divBdr>
                    <w:top w:val="none" w:sz="0" w:space="0" w:color="auto"/>
                    <w:left w:val="none" w:sz="0" w:space="0" w:color="auto"/>
                    <w:bottom w:val="none" w:sz="0" w:space="0" w:color="auto"/>
                    <w:right w:val="none" w:sz="0" w:space="0" w:color="auto"/>
                  </w:divBdr>
                </w:div>
                <w:div w:id="1493335330">
                  <w:marLeft w:val="0"/>
                  <w:marRight w:val="0"/>
                  <w:marTop w:val="0"/>
                  <w:marBottom w:val="0"/>
                  <w:divBdr>
                    <w:top w:val="none" w:sz="0" w:space="0" w:color="auto"/>
                    <w:left w:val="none" w:sz="0" w:space="0" w:color="auto"/>
                    <w:bottom w:val="none" w:sz="0" w:space="0" w:color="auto"/>
                    <w:right w:val="none" w:sz="0" w:space="0" w:color="auto"/>
                  </w:divBdr>
                </w:div>
                <w:div w:id="669530180">
                  <w:marLeft w:val="0"/>
                  <w:marRight w:val="0"/>
                  <w:marTop w:val="0"/>
                  <w:marBottom w:val="0"/>
                  <w:divBdr>
                    <w:top w:val="none" w:sz="0" w:space="0" w:color="auto"/>
                    <w:left w:val="none" w:sz="0" w:space="0" w:color="auto"/>
                    <w:bottom w:val="none" w:sz="0" w:space="0" w:color="auto"/>
                    <w:right w:val="none" w:sz="0" w:space="0" w:color="auto"/>
                  </w:divBdr>
                </w:div>
                <w:div w:id="271867089">
                  <w:marLeft w:val="0"/>
                  <w:marRight w:val="0"/>
                  <w:marTop w:val="0"/>
                  <w:marBottom w:val="0"/>
                  <w:divBdr>
                    <w:top w:val="none" w:sz="0" w:space="0" w:color="auto"/>
                    <w:left w:val="none" w:sz="0" w:space="0" w:color="auto"/>
                    <w:bottom w:val="none" w:sz="0" w:space="0" w:color="auto"/>
                    <w:right w:val="none" w:sz="0" w:space="0" w:color="auto"/>
                  </w:divBdr>
                </w:div>
                <w:div w:id="1864322817">
                  <w:marLeft w:val="0"/>
                  <w:marRight w:val="0"/>
                  <w:marTop w:val="0"/>
                  <w:marBottom w:val="0"/>
                  <w:divBdr>
                    <w:top w:val="none" w:sz="0" w:space="0" w:color="auto"/>
                    <w:left w:val="none" w:sz="0" w:space="0" w:color="auto"/>
                    <w:bottom w:val="none" w:sz="0" w:space="0" w:color="auto"/>
                    <w:right w:val="none" w:sz="0" w:space="0" w:color="auto"/>
                  </w:divBdr>
                  <w:divsChild>
                    <w:div w:id="1875850654">
                      <w:marLeft w:val="0"/>
                      <w:marRight w:val="0"/>
                      <w:marTop w:val="0"/>
                      <w:marBottom w:val="0"/>
                      <w:divBdr>
                        <w:top w:val="none" w:sz="0" w:space="0" w:color="auto"/>
                        <w:left w:val="none" w:sz="0" w:space="0" w:color="auto"/>
                        <w:bottom w:val="none" w:sz="0" w:space="0" w:color="auto"/>
                        <w:right w:val="none" w:sz="0" w:space="0" w:color="auto"/>
                      </w:divBdr>
                    </w:div>
                    <w:div w:id="196703201">
                      <w:marLeft w:val="0"/>
                      <w:marRight w:val="0"/>
                      <w:marTop w:val="0"/>
                      <w:marBottom w:val="0"/>
                      <w:divBdr>
                        <w:top w:val="none" w:sz="0" w:space="0" w:color="auto"/>
                        <w:left w:val="none" w:sz="0" w:space="0" w:color="auto"/>
                        <w:bottom w:val="none" w:sz="0" w:space="0" w:color="auto"/>
                        <w:right w:val="none" w:sz="0" w:space="0" w:color="auto"/>
                      </w:divBdr>
                    </w:div>
                    <w:div w:id="507255720">
                      <w:marLeft w:val="0"/>
                      <w:marRight w:val="0"/>
                      <w:marTop w:val="0"/>
                      <w:marBottom w:val="0"/>
                      <w:divBdr>
                        <w:top w:val="none" w:sz="0" w:space="0" w:color="auto"/>
                        <w:left w:val="none" w:sz="0" w:space="0" w:color="auto"/>
                        <w:bottom w:val="none" w:sz="0" w:space="0" w:color="auto"/>
                        <w:right w:val="none" w:sz="0" w:space="0" w:color="auto"/>
                      </w:divBdr>
                    </w:div>
                    <w:div w:id="2138522033">
                      <w:marLeft w:val="0"/>
                      <w:marRight w:val="0"/>
                      <w:marTop w:val="0"/>
                      <w:marBottom w:val="0"/>
                      <w:divBdr>
                        <w:top w:val="none" w:sz="0" w:space="0" w:color="auto"/>
                        <w:left w:val="none" w:sz="0" w:space="0" w:color="auto"/>
                        <w:bottom w:val="none" w:sz="0" w:space="0" w:color="auto"/>
                        <w:right w:val="none" w:sz="0" w:space="0" w:color="auto"/>
                      </w:divBdr>
                    </w:div>
                    <w:div w:id="1218203127">
                      <w:marLeft w:val="0"/>
                      <w:marRight w:val="0"/>
                      <w:marTop w:val="0"/>
                      <w:marBottom w:val="0"/>
                      <w:divBdr>
                        <w:top w:val="none" w:sz="0" w:space="0" w:color="auto"/>
                        <w:left w:val="none" w:sz="0" w:space="0" w:color="auto"/>
                        <w:bottom w:val="none" w:sz="0" w:space="0" w:color="auto"/>
                        <w:right w:val="none" w:sz="0" w:space="0" w:color="auto"/>
                      </w:divBdr>
                    </w:div>
                    <w:div w:id="558980563">
                      <w:marLeft w:val="0"/>
                      <w:marRight w:val="0"/>
                      <w:marTop w:val="0"/>
                      <w:marBottom w:val="0"/>
                      <w:divBdr>
                        <w:top w:val="none" w:sz="0" w:space="0" w:color="auto"/>
                        <w:left w:val="none" w:sz="0" w:space="0" w:color="auto"/>
                        <w:bottom w:val="none" w:sz="0" w:space="0" w:color="auto"/>
                        <w:right w:val="none" w:sz="0" w:space="0" w:color="auto"/>
                      </w:divBdr>
                    </w:div>
                    <w:div w:id="471950798">
                      <w:marLeft w:val="0"/>
                      <w:marRight w:val="0"/>
                      <w:marTop w:val="0"/>
                      <w:marBottom w:val="0"/>
                      <w:divBdr>
                        <w:top w:val="none" w:sz="0" w:space="0" w:color="auto"/>
                        <w:left w:val="none" w:sz="0" w:space="0" w:color="auto"/>
                        <w:bottom w:val="none" w:sz="0" w:space="0" w:color="auto"/>
                        <w:right w:val="none" w:sz="0" w:space="0" w:color="auto"/>
                      </w:divBdr>
                    </w:div>
                    <w:div w:id="1102604735">
                      <w:marLeft w:val="0"/>
                      <w:marRight w:val="0"/>
                      <w:marTop w:val="0"/>
                      <w:marBottom w:val="0"/>
                      <w:divBdr>
                        <w:top w:val="none" w:sz="0" w:space="0" w:color="auto"/>
                        <w:left w:val="none" w:sz="0" w:space="0" w:color="auto"/>
                        <w:bottom w:val="none" w:sz="0" w:space="0" w:color="auto"/>
                        <w:right w:val="none" w:sz="0" w:space="0" w:color="auto"/>
                      </w:divBdr>
                    </w:div>
                    <w:div w:id="1621841288">
                      <w:marLeft w:val="0"/>
                      <w:marRight w:val="0"/>
                      <w:marTop w:val="0"/>
                      <w:marBottom w:val="0"/>
                      <w:divBdr>
                        <w:top w:val="none" w:sz="0" w:space="0" w:color="auto"/>
                        <w:left w:val="none" w:sz="0" w:space="0" w:color="auto"/>
                        <w:bottom w:val="none" w:sz="0" w:space="0" w:color="auto"/>
                        <w:right w:val="none" w:sz="0" w:space="0" w:color="auto"/>
                      </w:divBdr>
                    </w:div>
                    <w:div w:id="1760100756">
                      <w:marLeft w:val="0"/>
                      <w:marRight w:val="0"/>
                      <w:marTop w:val="0"/>
                      <w:marBottom w:val="0"/>
                      <w:divBdr>
                        <w:top w:val="none" w:sz="0" w:space="0" w:color="auto"/>
                        <w:left w:val="none" w:sz="0" w:space="0" w:color="auto"/>
                        <w:bottom w:val="none" w:sz="0" w:space="0" w:color="auto"/>
                        <w:right w:val="none" w:sz="0" w:space="0" w:color="auto"/>
                      </w:divBdr>
                    </w:div>
                    <w:div w:id="255016820">
                      <w:marLeft w:val="0"/>
                      <w:marRight w:val="0"/>
                      <w:marTop w:val="0"/>
                      <w:marBottom w:val="0"/>
                      <w:divBdr>
                        <w:top w:val="none" w:sz="0" w:space="0" w:color="auto"/>
                        <w:left w:val="none" w:sz="0" w:space="0" w:color="auto"/>
                        <w:bottom w:val="none" w:sz="0" w:space="0" w:color="auto"/>
                        <w:right w:val="none" w:sz="0" w:space="0" w:color="auto"/>
                      </w:divBdr>
                    </w:div>
                    <w:div w:id="1643726859">
                      <w:marLeft w:val="0"/>
                      <w:marRight w:val="0"/>
                      <w:marTop w:val="0"/>
                      <w:marBottom w:val="0"/>
                      <w:divBdr>
                        <w:top w:val="none" w:sz="0" w:space="0" w:color="auto"/>
                        <w:left w:val="none" w:sz="0" w:space="0" w:color="auto"/>
                        <w:bottom w:val="none" w:sz="0" w:space="0" w:color="auto"/>
                        <w:right w:val="none" w:sz="0" w:space="0" w:color="auto"/>
                      </w:divBdr>
                    </w:div>
                    <w:div w:id="1571117334">
                      <w:marLeft w:val="0"/>
                      <w:marRight w:val="0"/>
                      <w:marTop w:val="0"/>
                      <w:marBottom w:val="0"/>
                      <w:divBdr>
                        <w:top w:val="none" w:sz="0" w:space="0" w:color="auto"/>
                        <w:left w:val="none" w:sz="0" w:space="0" w:color="auto"/>
                        <w:bottom w:val="none" w:sz="0" w:space="0" w:color="auto"/>
                        <w:right w:val="none" w:sz="0" w:space="0" w:color="auto"/>
                      </w:divBdr>
                    </w:div>
                    <w:div w:id="1415661167">
                      <w:marLeft w:val="0"/>
                      <w:marRight w:val="0"/>
                      <w:marTop w:val="0"/>
                      <w:marBottom w:val="0"/>
                      <w:divBdr>
                        <w:top w:val="none" w:sz="0" w:space="0" w:color="auto"/>
                        <w:left w:val="none" w:sz="0" w:space="0" w:color="auto"/>
                        <w:bottom w:val="none" w:sz="0" w:space="0" w:color="auto"/>
                        <w:right w:val="none" w:sz="0" w:space="0" w:color="auto"/>
                      </w:divBdr>
                    </w:div>
                    <w:div w:id="441847043">
                      <w:marLeft w:val="0"/>
                      <w:marRight w:val="0"/>
                      <w:marTop w:val="0"/>
                      <w:marBottom w:val="0"/>
                      <w:divBdr>
                        <w:top w:val="none" w:sz="0" w:space="0" w:color="auto"/>
                        <w:left w:val="none" w:sz="0" w:space="0" w:color="auto"/>
                        <w:bottom w:val="none" w:sz="0" w:space="0" w:color="auto"/>
                        <w:right w:val="none" w:sz="0" w:space="0" w:color="auto"/>
                      </w:divBdr>
                    </w:div>
                    <w:div w:id="622276209">
                      <w:marLeft w:val="0"/>
                      <w:marRight w:val="0"/>
                      <w:marTop w:val="0"/>
                      <w:marBottom w:val="0"/>
                      <w:divBdr>
                        <w:top w:val="none" w:sz="0" w:space="0" w:color="auto"/>
                        <w:left w:val="none" w:sz="0" w:space="0" w:color="auto"/>
                        <w:bottom w:val="none" w:sz="0" w:space="0" w:color="auto"/>
                        <w:right w:val="none" w:sz="0" w:space="0" w:color="auto"/>
                      </w:divBdr>
                    </w:div>
                    <w:div w:id="884218971">
                      <w:marLeft w:val="0"/>
                      <w:marRight w:val="0"/>
                      <w:marTop w:val="0"/>
                      <w:marBottom w:val="0"/>
                      <w:divBdr>
                        <w:top w:val="none" w:sz="0" w:space="0" w:color="auto"/>
                        <w:left w:val="none" w:sz="0" w:space="0" w:color="auto"/>
                        <w:bottom w:val="none" w:sz="0" w:space="0" w:color="auto"/>
                        <w:right w:val="none" w:sz="0" w:space="0" w:color="auto"/>
                      </w:divBdr>
                    </w:div>
                    <w:div w:id="1748915388">
                      <w:marLeft w:val="0"/>
                      <w:marRight w:val="0"/>
                      <w:marTop w:val="0"/>
                      <w:marBottom w:val="0"/>
                      <w:divBdr>
                        <w:top w:val="none" w:sz="0" w:space="0" w:color="auto"/>
                        <w:left w:val="none" w:sz="0" w:space="0" w:color="auto"/>
                        <w:bottom w:val="none" w:sz="0" w:space="0" w:color="auto"/>
                        <w:right w:val="none" w:sz="0" w:space="0" w:color="auto"/>
                      </w:divBdr>
                    </w:div>
                    <w:div w:id="1345669385">
                      <w:marLeft w:val="0"/>
                      <w:marRight w:val="0"/>
                      <w:marTop w:val="0"/>
                      <w:marBottom w:val="0"/>
                      <w:divBdr>
                        <w:top w:val="none" w:sz="0" w:space="0" w:color="auto"/>
                        <w:left w:val="none" w:sz="0" w:space="0" w:color="auto"/>
                        <w:bottom w:val="none" w:sz="0" w:space="0" w:color="auto"/>
                        <w:right w:val="none" w:sz="0" w:space="0" w:color="auto"/>
                      </w:divBdr>
                    </w:div>
                    <w:div w:id="1853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550365">
      <w:bodyDiv w:val="1"/>
      <w:marLeft w:val="0"/>
      <w:marRight w:val="0"/>
      <w:marTop w:val="0"/>
      <w:marBottom w:val="0"/>
      <w:divBdr>
        <w:top w:val="none" w:sz="0" w:space="0" w:color="auto"/>
        <w:left w:val="none" w:sz="0" w:space="0" w:color="auto"/>
        <w:bottom w:val="none" w:sz="0" w:space="0" w:color="auto"/>
        <w:right w:val="none" w:sz="0" w:space="0" w:color="auto"/>
      </w:divBdr>
    </w:div>
    <w:div w:id="1368262997">
      <w:bodyDiv w:val="1"/>
      <w:marLeft w:val="0"/>
      <w:marRight w:val="0"/>
      <w:marTop w:val="0"/>
      <w:marBottom w:val="0"/>
      <w:divBdr>
        <w:top w:val="none" w:sz="0" w:space="0" w:color="auto"/>
        <w:left w:val="none" w:sz="0" w:space="0" w:color="auto"/>
        <w:bottom w:val="none" w:sz="0" w:space="0" w:color="auto"/>
        <w:right w:val="none" w:sz="0" w:space="0" w:color="auto"/>
      </w:divBdr>
      <w:divsChild>
        <w:div w:id="667097789">
          <w:marLeft w:val="0"/>
          <w:marRight w:val="0"/>
          <w:marTop w:val="0"/>
          <w:marBottom w:val="120"/>
          <w:divBdr>
            <w:top w:val="none" w:sz="0" w:space="0" w:color="auto"/>
            <w:left w:val="none" w:sz="0" w:space="0" w:color="auto"/>
            <w:bottom w:val="none" w:sz="0" w:space="0" w:color="auto"/>
            <w:right w:val="none" w:sz="0" w:space="0" w:color="auto"/>
          </w:divBdr>
          <w:divsChild>
            <w:div w:id="2099592364">
              <w:marLeft w:val="0"/>
              <w:marRight w:val="0"/>
              <w:marTop w:val="0"/>
              <w:marBottom w:val="0"/>
              <w:divBdr>
                <w:top w:val="none" w:sz="0" w:space="0" w:color="auto"/>
                <w:left w:val="none" w:sz="0" w:space="0" w:color="auto"/>
                <w:bottom w:val="none" w:sz="0" w:space="0" w:color="auto"/>
                <w:right w:val="none" w:sz="0" w:space="0" w:color="auto"/>
              </w:divBdr>
              <w:divsChild>
                <w:div w:id="287703764">
                  <w:marLeft w:val="0"/>
                  <w:marRight w:val="0"/>
                  <w:marTop w:val="0"/>
                  <w:marBottom w:val="0"/>
                  <w:divBdr>
                    <w:top w:val="none" w:sz="0" w:space="0" w:color="auto"/>
                    <w:left w:val="none" w:sz="0" w:space="0" w:color="auto"/>
                    <w:bottom w:val="none" w:sz="0" w:space="0" w:color="auto"/>
                    <w:right w:val="none" w:sz="0" w:space="0" w:color="auto"/>
                  </w:divBdr>
                  <w:divsChild>
                    <w:div w:id="33292426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423605709">
      <w:bodyDiv w:val="1"/>
      <w:marLeft w:val="0"/>
      <w:marRight w:val="0"/>
      <w:marTop w:val="0"/>
      <w:marBottom w:val="0"/>
      <w:divBdr>
        <w:top w:val="none" w:sz="0" w:space="0" w:color="auto"/>
        <w:left w:val="none" w:sz="0" w:space="0" w:color="auto"/>
        <w:bottom w:val="none" w:sz="0" w:space="0" w:color="auto"/>
        <w:right w:val="none" w:sz="0" w:space="0" w:color="auto"/>
      </w:divBdr>
      <w:divsChild>
        <w:div w:id="253129254">
          <w:marLeft w:val="0"/>
          <w:marRight w:val="0"/>
          <w:marTop w:val="0"/>
          <w:marBottom w:val="120"/>
          <w:divBdr>
            <w:top w:val="none" w:sz="0" w:space="0" w:color="auto"/>
            <w:left w:val="none" w:sz="0" w:space="0" w:color="auto"/>
            <w:bottom w:val="none" w:sz="0" w:space="0" w:color="auto"/>
            <w:right w:val="none" w:sz="0" w:space="0" w:color="auto"/>
          </w:divBdr>
          <w:divsChild>
            <w:div w:id="991526181">
              <w:marLeft w:val="0"/>
              <w:marRight w:val="0"/>
              <w:marTop w:val="0"/>
              <w:marBottom w:val="0"/>
              <w:divBdr>
                <w:top w:val="none" w:sz="0" w:space="0" w:color="auto"/>
                <w:left w:val="none" w:sz="0" w:space="0" w:color="auto"/>
                <w:bottom w:val="none" w:sz="0" w:space="0" w:color="auto"/>
                <w:right w:val="none" w:sz="0" w:space="0" w:color="auto"/>
              </w:divBdr>
              <w:divsChild>
                <w:div w:id="1337002837">
                  <w:marLeft w:val="0"/>
                  <w:marRight w:val="0"/>
                  <w:marTop w:val="0"/>
                  <w:marBottom w:val="0"/>
                  <w:divBdr>
                    <w:top w:val="none" w:sz="0" w:space="0" w:color="auto"/>
                    <w:left w:val="none" w:sz="0" w:space="0" w:color="auto"/>
                    <w:bottom w:val="none" w:sz="0" w:space="0" w:color="auto"/>
                    <w:right w:val="none" w:sz="0" w:space="0" w:color="auto"/>
                  </w:divBdr>
                  <w:divsChild>
                    <w:div w:id="71948008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487090255">
      <w:bodyDiv w:val="1"/>
      <w:marLeft w:val="0"/>
      <w:marRight w:val="0"/>
      <w:marTop w:val="0"/>
      <w:marBottom w:val="0"/>
      <w:divBdr>
        <w:top w:val="none" w:sz="0" w:space="0" w:color="auto"/>
        <w:left w:val="none" w:sz="0" w:space="0" w:color="auto"/>
        <w:bottom w:val="none" w:sz="0" w:space="0" w:color="auto"/>
        <w:right w:val="none" w:sz="0" w:space="0" w:color="auto"/>
      </w:divBdr>
    </w:div>
    <w:div w:id="1509902628">
      <w:bodyDiv w:val="1"/>
      <w:marLeft w:val="0"/>
      <w:marRight w:val="0"/>
      <w:marTop w:val="0"/>
      <w:marBottom w:val="0"/>
      <w:divBdr>
        <w:top w:val="none" w:sz="0" w:space="0" w:color="auto"/>
        <w:left w:val="none" w:sz="0" w:space="0" w:color="auto"/>
        <w:bottom w:val="none" w:sz="0" w:space="0" w:color="auto"/>
        <w:right w:val="none" w:sz="0" w:space="0" w:color="auto"/>
      </w:divBdr>
      <w:divsChild>
        <w:div w:id="411126621">
          <w:marLeft w:val="0"/>
          <w:marRight w:val="0"/>
          <w:marTop w:val="0"/>
          <w:marBottom w:val="0"/>
          <w:divBdr>
            <w:top w:val="none" w:sz="0" w:space="0" w:color="auto"/>
            <w:left w:val="none" w:sz="0" w:space="0" w:color="auto"/>
            <w:bottom w:val="none" w:sz="0" w:space="0" w:color="auto"/>
            <w:right w:val="none" w:sz="0" w:space="0" w:color="auto"/>
          </w:divBdr>
          <w:divsChild>
            <w:div w:id="827982168">
              <w:marLeft w:val="0"/>
              <w:marRight w:val="0"/>
              <w:marTop w:val="0"/>
              <w:marBottom w:val="0"/>
              <w:divBdr>
                <w:top w:val="none" w:sz="0" w:space="0" w:color="auto"/>
                <w:left w:val="none" w:sz="0" w:space="0" w:color="auto"/>
                <w:bottom w:val="none" w:sz="0" w:space="0" w:color="auto"/>
                <w:right w:val="none" w:sz="0" w:space="0" w:color="auto"/>
              </w:divBdr>
              <w:divsChild>
                <w:div w:id="11302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88852">
      <w:bodyDiv w:val="1"/>
      <w:marLeft w:val="0"/>
      <w:marRight w:val="0"/>
      <w:marTop w:val="0"/>
      <w:marBottom w:val="0"/>
      <w:divBdr>
        <w:top w:val="none" w:sz="0" w:space="0" w:color="auto"/>
        <w:left w:val="none" w:sz="0" w:space="0" w:color="auto"/>
        <w:bottom w:val="none" w:sz="0" w:space="0" w:color="auto"/>
        <w:right w:val="none" w:sz="0" w:space="0" w:color="auto"/>
      </w:divBdr>
      <w:divsChild>
        <w:div w:id="497698213">
          <w:marLeft w:val="0"/>
          <w:marRight w:val="0"/>
          <w:marTop w:val="0"/>
          <w:marBottom w:val="0"/>
          <w:divBdr>
            <w:top w:val="none" w:sz="0" w:space="0" w:color="auto"/>
            <w:left w:val="none" w:sz="0" w:space="0" w:color="auto"/>
            <w:bottom w:val="none" w:sz="0" w:space="0" w:color="auto"/>
            <w:right w:val="none" w:sz="0" w:space="0" w:color="auto"/>
          </w:divBdr>
          <w:divsChild>
            <w:div w:id="1263300593">
              <w:marLeft w:val="0"/>
              <w:marRight w:val="0"/>
              <w:marTop w:val="0"/>
              <w:marBottom w:val="0"/>
              <w:divBdr>
                <w:top w:val="none" w:sz="0" w:space="0" w:color="auto"/>
                <w:left w:val="none" w:sz="0" w:space="0" w:color="auto"/>
                <w:bottom w:val="none" w:sz="0" w:space="0" w:color="auto"/>
                <w:right w:val="none" w:sz="0" w:space="0" w:color="auto"/>
              </w:divBdr>
              <w:divsChild>
                <w:div w:id="14885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66406">
      <w:bodyDiv w:val="1"/>
      <w:marLeft w:val="0"/>
      <w:marRight w:val="0"/>
      <w:marTop w:val="0"/>
      <w:marBottom w:val="0"/>
      <w:divBdr>
        <w:top w:val="none" w:sz="0" w:space="0" w:color="auto"/>
        <w:left w:val="none" w:sz="0" w:space="0" w:color="auto"/>
        <w:bottom w:val="none" w:sz="0" w:space="0" w:color="auto"/>
        <w:right w:val="none" w:sz="0" w:space="0" w:color="auto"/>
      </w:divBdr>
    </w:div>
    <w:div w:id="1599947110">
      <w:bodyDiv w:val="1"/>
      <w:marLeft w:val="0"/>
      <w:marRight w:val="0"/>
      <w:marTop w:val="0"/>
      <w:marBottom w:val="0"/>
      <w:divBdr>
        <w:top w:val="none" w:sz="0" w:space="0" w:color="auto"/>
        <w:left w:val="none" w:sz="0" w:space="0" w:color="auto"/>
        <w:bottom w:val="none" w:sz="0" w:space="0" w:color="auto"/>
        <w:right w:val="none" w:sz="0" w:space="0" w:color="auto"/>
      </w:divBdr>
    </w:div>
    <w:div w:id="1608001402">
      <w:bodyDiv w:val="1"/>
      <w:marLeft w:val="0"/>
      <w:marRight w:val="0"/>
      <w:marTop w:val="0"/>
      <w:marBottom w:val="0"/>
      <w:divBdr>
        <w:top w:val="none" w:sz="0" w:space="0" w:color="auto"/>
        <w:left w:val="none" w:sz="0" w:space="0" w:color="auto"/>
        <w:bottom w:val="none" w:sz="0" w:space="0" w:color="auto"/>
        <w:right w:val="none" w:sz="0" w:space="0" w:color="auto"/>
      </w:divBdr>
    </w:div>
    <w:div w:id="1609460649">
      <w:bodyDiv w:val="1"/>
      <w:marLeft w:val="0"/>
      <w:marRight w:val="0"/>
      <w:marTop w:val="0"/>
      <w:marBottom w:val="0"/>
      <w:divBdr>
        <w:top w:val="none" w:sz="0" w:space="0" w:color="auto"/>
        <w:left w:val="none" w:sz="0" w:space="0" w:color="auto"/>
        <w:bottom w:val="none" w:sz="0" w:space="0" w:color="auto"/>
        <w:right w:val="none" w:sz="0" w:space="0" w:color="auto"/>
      </w:divBdr>
      <w:divsChild>
        <w:div w:id="1365251239">
          <w:marLeft w:val="0"/>
          <w:marRight w:val="0"/>
          <w:marTop w:val="0"/>
          <w:marBottom w:val="0"/>
          <w:divBdr>
            <w:top w:val="none" w:sz="0" w:space="0" w:color="auto"/>
            <w:left w:val="none" w:sz="0" w:space="0" w:color="auto"/>
            <w:bottom w:val="none" w:sz="0" w:space="0" w:color="auto"/>
            <w:right w:val="none" w:sz="0" w:space="0" w:color="auto"/>
          </w:divBdr>
          <w:divsChild>
            <w:div w:id="1883983516">
              <w:marLeft w:val="0"/>
              <w:marRight w:val="0"/>
              <w:marTop w:val="0"/>
              <w:marBottom w:val="0"/>
              <w:divBdr>
                <w:top w:val="none" w:sz="0" w:space="0" w:color="auto"/>
                <w:left w:val="none" w:sz="0" w:space="0" w:color="auto"/>
                <w:bottom w:val="none" w:sz="0" w:space="0" w:color="auto"/>
                <w:right w:val="none" w:sz="0" w:space="0" w:color="auto"/>
              </w:divBdr>
              <w:divsChild>
                <w:div w:id="4818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10595">
      <w:bodyDiv w:val="1"/>
      <w:marLeft w:val="0"/>
      <w:marRight w:val="0"/>
      <w:marTop w:val="0"/>
      <w:marBottom w:val="0"/>
      <w:divBdr>
        <w:top w:val="none" w:sz="0" w:space="0" w:color="auto"/>
        <w:left w:val="none" w:sz="0" w:space="0" w:color="auto"/>
        <w:bottom w:val="none" w:sz="0" w:space="0" w:color="auto"/>
        <w:right w:val="none" w:sz="0" w:space="0" w:color="auto"/>
      </w:divBdr>
      <w:divsChild>
        <w:div w:id="1792047265">
          <w:marLeft w:val="0"/>
          <w:marRight w:val="0"/>
          <w:marTop w:val="0"/>
          <w:marBottom w:val="0"/>
          <w:divBdr>
            <w:top w:val="none" w:sz="0" w:space="0" w:color="auto"/>
            <w:left w:val="none" w:sz="0" w:space="0" w:color="auto"/>
            <w:bottom w:val="none" w:sz="0" w:space="0" w:color="auto"/>
            <w:right w:val="none" w:sz="0" w:space="0" w:color="auto"/>
          </w:divBdr>
          <w:divsChild>
            <w:div w:id="1638678642">
              <w:marLeft w:val="0"/>
              <w:marRight w:val="0"/>
              <w:marTop w:val="0"/>
              <w:marBottom w:val="0"/>
              <w:divBdr>
                <w:top w:val="none" w:sz="0" w:space="0" w:color="auto"/>
                <w:left w:val="none" w:sz="0" w:space="0" w:color="auto"/>
                <w:bottom w:val="none" w:sz="0" w:space="0" w:color="auto"/>
                <w:right w:val="none" w:sz="0" w:space="0" w:color="auto"/>
              </w:divBdr>
              <w:divsChild>
                <w:div w:id="14062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0986">
      <w:bodyDiv w:val="1"/>
      <w:marLeft w:val="0"/>
      <w:marRight w:val="0"/>
      <w:marTop w:val="0"/>
      <w:marBottom w:val="0"/>
      <w:divBdr>
        <w:top w:val="none" w:sz="0" w:space="0" w:color="auto"/>
        <w:left w:val="none" w:sz="0" w:space="0" w:color="auto"/>
        <w:bottom w:val="none" w:sz="0" w:space="0" w:color="auto"/>
        <w:right w:val="none" w:sz="0" w:space="0" w:color="auto"/>
      </w:divBdr>
    </w:div>
    <w:div w:id="1698695703">
      <w:bodyDiv w:val="1"/>
      <w:marLeft w:val="0"/>
      <w:marRight w:val="0"/>
      <w:marTop w:val="0"/>
      <w:marBottom w:val="0"/>
      <w:divBdr>
        <w:top w:val="none" w:sz="0" w:space="0" w:color="auto"/>
        <w:left w:val="none" w:sz="0" w:space="0" w:color="auto"/>
        <w:bottom w:val="none" w:sz="0" w:space="0" w:color="auto"/>
        <w:right w:val="none" w:sz="0" w:space="0" w:color="auto"/>
      </w:divBdr>
    </w:div>
    <w:div w:id="1736121349">
      <w:bodyDiv w:val="1"/>
      <w:marLeft w:val="0"/>
      <w:marRight w:val="0"/>
      <w:marTop w:val="0"/>
      <w:marBottom w:val="0"/>
      <w:divBdr>
        <w:top w:val="none" w:sz="0" w:space="0" w:color="auto"/>
        <w:left w:val="none" w:sz="0" w:space="0" w:color="auto"/>
        <w:bottom w:val="none" w:sz="0" w:space="0" w:color="auto"/>
        <w:right w:val="none" w:sz="0" w:space="0" w:color="auto"/>
      </w:divBdr>
    </w:div>
    <w:div w:id="1821457816">
      <w:bodyDiv w:val="1"/>
      <w:marLeft w:val="0"/>
      <w:marRight w:val="0"/>
      <w:marTop w:val="0"/>
      <w:marBottom w:val="0"/>
      <w:divBdr>
        <w:top w:val="none" w:sz="0" w:space="0" w:color="auto"/>
        <w:left w:val="none" w:sz="0" w:space="0" w:color="auto"/>
        <w:bottom w:val="none" w:sz="0" w:space="0" w:color="auto"/>
        <w:right w:val="none" w:sz="0" w:space="0" w:color="auto"/>
      </w:divBdr>
    </w:div>
    <w:div w:id="1862278033">
      <w:bodyDiv w:val="1"/>
      <w:marLeft w:val="0"/>
      <w:marRight w:val="0"/>
      <w:marTop w:val="0"/>
      <w:marBottom w:val="0"/>
      <w:divBdr>
        <w:top w:val="none" w:sz="0" w:space="0" w:color="auto"/>
        <w:left w:val="none" w:sz="0" w:space="0" w:color="auto"/>
        <w:bottom w:val="none" w:sz="0" w:space="0" w:color="auto"/>
        <w:right w:val="none" w:sz="0" w:space="0" w:color="auto"/>
      </w:divBdr>
      <w:divsChild>
        <w:div w:id="1148665002">
          <w:marLeft w:val="0"/>
          <w:marRight w:val="0"/>
          <w:marTop w:val="0"/>
          <w:marBottom w:val="0"/>
          <w:divBdr>
            <w:top w:val="none" w:sz="0" w:space="0" w:color="auto"/>
            <w:left w:val="none" w:sz="0" w:space="0" w:color="auto"/>
            <w:bottom w:val="none" w:sz="0" w:space="0" w:color="auto"/>
            <w:right w:val="none" w:sz="0" w:space="0" w:color="auto"/>
          </w:divBdr>
          <w:divsChild>
            <w:div w:id="474178512">
              <w:marLeft w:val="0"/>
              <w:marRight w:val="0"/>
              <w:marTop w:val="0"/>
              <w:marBottom w:val="0"/>
              <w:divBdr>
                <w:top w:val="none" w:sz="0" w:space="0" w:color="auto"/>
                <w:left w:val="none" w:sz="0" w:space="0" w:color="auto"/>
                <w:bottom w:val="none" w:sz="0" w:space="0" w:color="auto"/>
                <w:right w:val="none" w:sz="0" w:space="0" w:color="auto"/>
              </w:divBdr>
              <w:divsChild>
                <w:div w:id="18159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34820">
      <w:bodyDiv w:val="1"/>
      <w:marLeft w:val="0"/>
      <w:marRight w:val="0"/>
      <w:marTop w:val="0"/>
      <w:marBottom w:val="0"/>
      <w:divBdr>
        <w:top w:val="none" w:sz="0" w:space="0" w:color="auto"/>
        <w:left w:val="none" w:sz="0" w:space="0" w:color="auto"/>
        <w:bottom w:val="none" w:sz="0" w:space="0" w:color="auto"/>
        <w:right w:val="none" w:sz="0" w:space="0" w:color="auto"/>
      </w:divBdr>
    </w:div>
    <w:div w:id="1921913865">
      <w:bodyDiv w:val="1"/>
      <w:marLeft w:val="0"/>
      <w:marRight w:val="0"/>
      <w:marTop w:val="0"/>
      <w:marBottom w:val="0"/>
      <w:divBdr>
        <w:top w:val="none" w:sz="0" w:space="0" w:color="auto"/>
        <w:left w:val="none" w:sz="0" w:space="0" w:color="auto"/>
        <w:bottom w:val="none" w:sz="0" w:space="0" w:color="auto"/>
        <w:right w:val="none" w:sz="0" w:space="0" w:color="auto"/>
      </w:divBdr>
      <w:divsChild>
        <w:div w:id="1423377401">
          <w:marLeft w:val="0"/>
          <w:marRight w:val="0"/>
          <w:marTop w:val="0"/>
          <w:marBottom w:val="0"/>
          <w:divBdr>
            <w:top w:val="none" w:sz="0" w:space="0" w:color="auto"/>
            <w:left w:val="none" w:sz="0" w:space="0" w:color="auto"/>
            <w:bottom w:val="none" w:sz="0" w:space="0" w:color="auto"/>
            <w:right w:val="none" w:sz="0" w:space="0" w:color="auto"/>
          </w:divBdr>
          <w:divsChild>
            <w:div w:id="545799915">
              <w:marLeft w:val="0"/>
              <w:marRight w:val="0"/>
              <w:marTop w:val="0"/>
              <w:marBottom w:val="0"/>
              <w:divBdr>
                <w:top w:val="none" w:sz="0" w:space="0" w:color="auto"/>
                <w:left w:val="none" w:sz="0" w:space="0" w:color="auto"/>
                <w:bottom w:val="none" w:sz="0" w:space="0" w:color="auto"/>
                <w:right w:val="none" w:sz="0" w:space="0" w:color="auto"/>
              </w:divBdr>
              <w:divsChild>
                <w:div w:id="16690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15184">
      <w:bodyDiv w:val="1"/>
      <w:marLeft w:val="0"/>
      <w:marRight w:val="0"/>
      <w:marTop w:val="0"/>
      <w:marBottom w:val="0"/>
      <w:divBdr>
        <w:top w:val="none" w:sz="0" w:space="0" w:color="auto"/>
        <w:left w:val="none" w:sz="0" w:space="0" w:color="auto"/>
        <w:bottom w:val="none" w:sz="0" w:space="0" w:color="auto"/>
        <w:right w:val="none" w:sz="0" w:space="0" w:color="auto"/>
      </w:divBdr>
      <w:divsChild>
        <w:div w:id="707338342">
          <w:marLeft w:val="0"/>
          <w:marRight w:val="0"/>
          <w:marTop w:val="0"/>
          <w:marBottom w:val="0"/>
          <w:divBdr>
            <w:top w:val="none" w:sz="0" w:space="0" w:color="auto"/>
            <w:left w:val="none" w:sz="0" w:space="0" w:color="auto"/>
            <w:bottom w:val="none" w:sz="0" w:space="0" w:color="auto"/>
            <w:right w:val="none" w:sz="0" w:space="0" w:color="auto"/>
          </w:divBdr>
          <w:divsChild>
            <w:div w:id="463041518">
              <w:marLeft w:val="0"/>
              <w:marRight w:val="0"/>
              <w:marTop w:val="0"/>
              <w:marBottom w:val="0"/>
              <w:divBdr>
                <w:top w:val="none" w:sz="0" w:space="0" w:color="auto"/>
                <w:left w:val="none" w:sz="0" w:space="0" w:color="auto"/>
                <w:bottom w:val="none" w:sz="0" w:space="0" w:color="auto"/>
                <w:right w:val="none" w:sz="0" w:space="0" w:color="auto"/>
              </w:divBdr>
              <w:divsChild>
                <w:div w:id="1703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07145">
      <w:bodyDiv w:val="1"/>
      <w:marLeft w:val="0"/>
      <w:marRight w:val="0"/>
      <w:marTop w:val="0"/>
      <w:marBottom w:val="0"/>
      <w:divBdr>
        <w:top w:val="none" w:sz="0" w:space="0" w:color="auto"/>
        <w:left w:val="none" w:sz="0" w:space="0" w:color="auto"/>
        <w:bottom w:val="none" w:sz="0" w:space="0" w:color="auto"/>
        <w:right w:val="none" w:sz="0" w:space="0" w:color="auto"/>
      </w:divBdr>
      <w:divsChild>
        <w:div w:id="791898079">
          <w:marLeft w:val="0"/>
          <w:marRight w:val="0"/>
          <w:marTop w:val="0"/>
          <w:marBottom w:val="0"/>
          <w:divBdr>
            <w:top w:val="none" w:sz="0" w:space="0" w:color="auto"/>
            <w:left w:val="none" w:sz="0" w:space="0" w:color="auto"/>
            <w:bottom w:val="none" w:sz="0" w:space="0" w:color="auto"/>
            <w:right w:val="none" w:sz="0" w:space="0" w:color="auto"/>
          </w:divBdr>
          <w:divsChild>
            <w:div w:id="1944915707">
              <w:marLeft w:val="0"/>
              <w:marRight w:val="0"/>
              <w:marTop w:val="0"/>
              <w:marBottom w:val="0"/>
              <w:divBdr>
                <w:top w:val="none" w:sz="0" w:space="0" w:color="auto"/>
                <w:left w:val="none" w:sz="0" w:space="0" w:color="auto"/>
                <w:bottom w:val="none" w:sz="0" w:space="0" w:color="auto"/>
                <w:right w:val="none" w:sz="0" w:space="0" w:color="auto"/>
              </w:divBdr>
              <w:divsChild>
                <w:div w:id="16840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94494">
      <w:bodyDiv w:val="1"/>
      <w:marLeft w:val="0"/>
      <w:marRight w:val="0"/>
      <w:marTop w:val="0"/>
      <w:marBottom w:val="0"/>
      <w:divBdr>
        <w:top w:val="none" w:sz="0" w:space="0" w:color="auto"/>
        <w:left w:val="none" w:sz="0" w:space="0" w:color="auto"/>
        <w:bottom w:val="none" w:sz="0" w:space="0" w:color="auto"/>
        <w:right w:val="none" w:sz="0" w:space="0" w:color="auto"/>
      </w:divBdr>
      <w:divsChild>
        <w:div w:id="636688919">
          <w:marLeft w:val="0"/>
          <w:marRight w:val="0"/>
          <w:marTop w:val="0"/>
          <w:marBottom w:val="0"/>
          <w:divBdr>
            <w:top w:val="none" w:sz="0" w:space="0" w:color="auto"/>
            <w:left w:val="none" w:sz="0" w:space="0" w:color="auto"/>
            <w:bottom w:val="none" w:sz="0" w:space="0" w:color="auto"/>
            <w:right w:val="none" w:sz="0" w:space="0" w:color="auto"/>
          </w:divBdr>
          <w:divsChild>
            <w:div w:id="1193572545">
              <w:marLeft w:val="0"/>
              <w:marRight w:val="0"/>
              <w:marTop w:val="0"/>
              <w:marBottom w:val="0"/>
              <w:divBdr>
                <w:top w:val="none" w:sz="0" w:space="0" w:color="auto"/>
                <w:left w:val="none" w:sz="0" w:space="0" w:color="auto"/>
                <w:bottom w:val="none" w:sz="0" w:space="0" w:color="auto"/>
                <w:right w:val="none" w:sz="0" w:space="0" w:color="auto"/>
              </w:divBdr>
              <w:divsChild>
                <w:div w:id="509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653">
      <w:bodyDiv w:val="1"/>
      <w:marLeft w:val="0"/>
      <w:marRight w:val="0"/>
      <w:marTop w:val="0"/>
      <w:marBottom w:val="0"/>
      <w:divBdr>
        <w:top w:val="none" w:sz="0" w:space="0" w:color="auto"/>
        <w:left w:val="none" w:sz="0" w:space="0" w:color="auto"/>
        <w:bottom w:val="none" w:sz="0" w:space="0" w:color="auto"/>
        <w:right w:val="none" w:sz="0" w:space="0" w:color="auto"/>
      </w:divBdr>
      <w:divsChild>
        <w:div w:id="1810786995">
          <w:marLeft w:val="0"/>
          <w:marRight w:val="0"/>
          <w:marTop w:val="0"/>
          <w:marBottom w:val="0"/>
          <w:divBdr>
            <w:top w:val="none" w:sz="0" w:space="0" w:color="auto"/>
            <w:left w:val="none" w:sz="0" w:space="0" w:color="auto"/>
            <w:bottom w:val="none" w:sz="0" w:space="0" w:color="auto"/>
            <w:right w:val="none" w:sz="0" w:space="0" w:color="auto"/>
          </w:divBdr>
          <w:divsChild>
            <w:div w:id="975334744">
              <w:marLeft w:val="0"/>
              <w:marRight w:val="0"/>
              <w:marTop w:val="0"/>
              <w:marBottom w:val="0"/>
              <w:divBdr>
                <w:top w:val="none" w:sz="0" w:space="0" w:color="auto"/>
                <w:left w:val="none" w:sz="0" w:space="0" w:color="auto"/>
                <w:bottom w:val="none" w:sz="0" w:space="0" w:color="auto"/>
                <w:right w:val="none" w:sz="0" w:space="0" w:color="auto"/>
              </w:divBdr>
              <w:divsChild>
                <w:div w:id="1121919543">
                  <w:marLeft w:val="0"/>
                  <w:marRight w:val="0"/>
                  <w:marTop w:val="0"/>
                  <w:marBottom w:val="0"/>
                  <w:divBdr>
                    <w:top w:val="none" w:sz="0" w:space="0" w:color="auto"/>
                    <w:left w:val="none" w:sz="0" w:space="0" w:color="auto"/>
                    <w:bottom w:val="none" w:sz="0" w:space="0" w:color="auto"/>
                    <w:right w:val="none" w:sz="0" w:space="0" w:color="auto"/>
                  </w:divBdr>
                  <w:divsChild>
                    <w:div w:id="11102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7277">
      <w:bodyDiv w:val="1"/>
      <w:marLeft w:val="0"/>
      <w:marRight w:val="0"/>
      <w:marTop w:val="0"/>
      <w:marBottom w:val="0"/>
      <w:divBdr>
        <w:top w:val="none" w:sz="0" w:space="0" w:color="auto"/>
        <w:left w:val="none" w:sz="0" w:space="0" w:color="auto"/>
        <w:bottom w:val="none" w:sz="0" w:space="0" w:color="auto"/>
        <w:right w:val="none" w:sz="0" w:space="0" w:color="auto"/>
      </w:divBdr>
      <w:divsChild>
        <w:div w:id="5057212">
          <w:marLeft w:val="0"/>
          <w:marRight w:val="0"/>
          <w:marTop w:val="0"/>
          <w:marBottom w:val="0"/>
          <w:divBdr>
            <w:top w:val="none" w:sz="0" w:space="0" w:color="auto"/>
            <w:left w:val="none" w:sz="0" w:space="0" w:color="auto"/>
            <w:bottom w:val="none" w:sz="0" w:space="0" w:color="auto"/>
            <w:right w:val="none" w:sz="0" w:space="0" w:color="auto"/>
          </w:divBdr>
          <w:divsChild>
            <w:div w:id="778722224">
              <w:marLeft w:val="0"/>
              <w:marRight w:val="0"/>
              <w:marTop w:val="0"/>
              <w:marBottom w:val="0"/>
              <w:divBdr>
                <w:top w:val="none" w:sz="0" w:space="0" w:color="auto"/>
                <w:left w:val="none" w:sz="0" w:space="0" w:color="auto"/>
                <w:bottom w:val="none" w:sz="0" w:space="0" w:color="auto"/>
                <w:right w:val="none" w:sz="0" w:space="0" w:color="auto"/>
              </w:divBdr>
              <w:divsChild>
                <w:div w:id="2323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cc.org/ccgs/" TargetMode="External"/><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vidence.nhs.uk/document?id=1629596&amp;returnUrl=Search%3Fps%3D250%26q%3Dethics%2Band%2Bsmoking&amp;q=ethics+and+smokin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sfund.org.uk/projects/nhs-in-a-nutshell/nhs-budg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ngland.nhs.uk/statistics/wp-content/uploads/sites/2/2018/08/MAR-June-18-SPN.pdf" TargetMode="External"/><Relationship Id="rId4" Type="http://schemas.openxmlformats.org/officeDocument/2006/relationships/settings" Target="settings.xml"/><Relationship Id="rId9" Type="http://schemas.openxmlformats.org/officeDocument/2006/relationships/hyperlink" Target="https://www.kingsfund.org.uk/press/press-releases/nhs-faces-difficult-winter-as-demand-for-care-increas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08071-1CE8-4B06-BB4A-3B9415EA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5692</Words>
  <Characters>32449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RSM</Company>
  <LinksUpToDate>false</LinksUpToDate>
  <CharactersWithSpaces>38065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 Knight</dc:creator>
  <cp:lastModifiedBy>Frith, Lucy</cp:lastModifiedBy>
  <cp:revision>2</cp:revision>
  <dcterms:created xsi:type="dcterms:W3CDTF">2020-01-05T15:47:00Z</dcterms:created>
  <dcterms:modified xsi:type="dcterms:W3CDTF">2020-01-05T15:47:00Z</dcterms:modified>
</cp:coreProperties>
</file>