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7797" w14:textId="4937AAFF" w:rsidR="00332322" w:rsidRDefault="00332322" w:rsidP="0074097A">
      <w:pPr>
        <w:spacing w:line="480" w:lineRule="auto"/>
        <w:rPr>
          <w:b/>
          <w:bCs/>
          <w:lang w:val="en-GB"/>
        </w:rPr>
      </w:pPr>
      <w:bookmarkStart w:id="0" w:name="_GoBack"/>
      <w:bookmarkEnd w:id="0"/>
      <w:r w:rsidRPr="00391486">
        <w:rPr>
          <w:b/>
          <w:bCs/>
          <w:lang w:val="en-GB"/>
        </w:rPr>
        <w:t>External quality asses</w:t>
      </w:r>
      <w:r w:rsidR="00600AED" w:rsidRPr="00391486">
        <w:rPr>
          <w:b/>
          <w:bCs/>
          <w:lang w:val="en-GB"/>
        </w:rPr>
        <w:t xml:space="preserve">sment demonstrates that PD-L1 </w:t>
      </w:r>
      <w:r w:rsidRPr="00391486">
        <w:rPr>
          <w:b/>
          <w:bCs/>
          <w:lang w:val="en-GB"/>
        </w:rPr>
        <w:t>22C</w:t>
      </w:r>
      <w:r w:rsidR="005A1C06" w:rsidRPr="00391486">
        <w:rPr>
          <w:b/>
          <w:bCs/>
          <w:lang w:val="en-GB"/>
        </w:rPr>
        <w:t>3</w:t>
      </w:r>
      <w:r w:rsidR="00E6473E" w:rsidRPr="00391486">
        <w:rPr>
          <w:b/>
          <w:bCs/>
          <w:lang w:val="en-GB"/>
        </w:rPr>
        <w:t xml:space="preserve"> and SP263</w:t>
      </w:r>
      <w:r w:rsidR="00600AED" w:rsidRPr="00391486">
        <w:rPr>
          <w:b/>
          <w:bCs/>
          <w:lang w:val="en-GB"/>
        </w:rPr>
        <w:t xml:space="preserve"> assays are </w:t>
      </w:r>
      <w:r w:rsidR="00947B76" w:rsidRPr="00391486">
        <w:rPr>
          <w:b/>
          <w:bCs/>
          <w:lang w:val="en-GB"/>
        </w:rPr>
        <w:t xml:space="preserve">systematically </w:t>
      </w:r>
      <w:r w:rsidR="00600AED" w:rsidRPr="00391486">
        <w:rPr>
          <w:b/>
          <w:bCs/>
          <w:lang w:val="en-GB"/>
        </w:rPr>
        <w:t>different.</w:t>
      </w:r>
    </w:p>
    <w:p w14:paraId="77A7E74D" w14:textId="77777777" w:rsidR="0074097A" w:rsidRPr="00391486" w:rsidRDefault="0074097A" w:rsidP="0074097A">
      <w:pPr>
        <w:spacing w:line="480" w:lineRule="auto"/>
        <w:rPr>
          <w:b/>
          <w:bCs/>
          <w:lang w:val="en-GB"/>
        </w:rPr>
      </w:pPr>
    </w:p>
    <w:p w14:paraId="2A687E31" w14:textId="1D528B81" w:rsidR="001E4E00" w:rsidRDefault="00D209E3" w:rsidP="0074097A">
      <w:pPr>
        <w:spacing w:line="480" w:lineRule="auto"/>
        <w:rPr>
          <w:lang w:val="en-GB"/>
        </w:rPr>
      </w:pPr>
      <w:r w:rsidRPr="00391486">
        <w:rPr>
          <w:lang w:val="en-GB"/>
        </w:rPr>
        <w:t>An</w:t>
      </w:r>
      <w:r w:rsidR="00951C36" w:rsidRPr="00391486">
        <w:rPr>
          <w:lang w:val="en-GB"/>
        </w:rPr>
        <w:t>drew</w:t>
      </w:r>
      <w:r w:rsidRPr="00391486">
        <w:rPr>
          <w:lang w:val="en-GB"/>
        </w:rPr>
        <w:t xml:space="preserve"> Dodson</w:t>
      </w:r>
      <w:r w:rsidR="00DC2D46" w:rsidRPr="00391486">
        <w:rPr>
          <w:lang w:val="en-GB"/>
        </w:rPr>
        <w:t xml:space="preserve"> [1]</w:t>
      </w:r>
      <w:r w:rsidR="00947B76" w:rsidRPr="00391486">
        <w:rPr>
          <w:lang w:val="en-GB"/>
        </w:rPr>
        <w:t xml:space="preserve">, </w:t>
      </w:r>
      <w:r w:rsidR="001E4E00" w:rsidRPr="00391486">
        <w:rPr>
          <w:lang w:val="en-GB"/>
        </w:rPr>
        <w:t>Suzanne Parry</w:t>
      </w:r>
      <w:r w:rsidR="00DC2D46" w:rsidRPr="00391486">
        <w:rPr>
          <w:lang w:val="en-GB"/>
        </w:rPr>
        <w:t xml:space="preserve"> [</w:t>
      </w:r>
      <w:r w:rsidR="00531691">
        <w:rPr>
          <w:lang w:val="en-GB"/>
        </w:rPr>
        <w:t>1</w:t>
      </w:r>
      <w:r w:rsidR="00DC2D46" w:rsidRPr="00391486">
        <w:rPr>
          <w:lang w:val="en-GB"/>
        </w:rPr>
        <w:t>]</w:t>
      </w:r>
      <w:r w:rsidR="001E4E00" w:rsidRPr="00391486">
        <w:rPr>
          <w:lang w:val="en-GB"/>
        </w:rPr>
        <w:t xml:space="preserve">, </w:t>
      </w:r>
      <w:r w:rsidR="00947B76" w:rsidRPr="00391486">
        <w:rPr>
          <w:lang w:val="en-GB"/>
        </w:rPr>
        <w:t xml:space="preserve">Birgit </w:t>
      </w:r>
      <w:proofErr w:type="spellStart"/>
      <w:r w:rsidR="00947B76" w:rsidRPr="00391486">
        <w:rPr>
          <w:lang w:val="en-GB"/>
        </w:rPr>
        <w:t>Lissenberg</w:t>
      </w:r>
      <w:proofErr w:type="spellEnd"/>
      <w:r w:rsidR="00947B76" w:rsidRPr="00391486">
        <w:rPr>
          <w:lang w:val="en-GB"/>
        </w:rPr>
        <w:t>-Witte</w:t>
      </w:r>
      <w:r w:rsidR="00DC2D46" w:rsidRPr="00391486">
        <w:rPr>
          <w:lang w:val="en-GB"/>
        </w:rPr>
        <w:t xml:space="preserve"> [</w:t>
      </w:r>
      <w:r w:rsidR="00531691">
        <w:rPr>
          <w:lang w:val="en-GB"/>
        </w:rPr>
        <w:t>2</w:t>
      </w:r>
      <w:r w:rsidR="00DC2D46" w:rsidRPr="00391486">
        <w:rPr>
          <w:lang w:val="en-GB"/>
        </w:rPr>
        <w:t>]</w:t>
      </w:r>
      <w:r w:rsidR="00947B76" w:rsidRPr="00391486">
        <w:rPr>
          <w:lang w:val="en-GB"/>
        </w:rPr>
        <w:t>, Alex Haragan</w:t>
      </w:r>
      <w:r w:rsidR="00DC2D46" w:rsidRPr="00391486">
        <w:rPr>
          <w:lang w:val="en-GB"/>
        </w:rPr>
        <w:t xml:space="preserve"> [</w:t>
      </w:r>
      <w:r w:rsidR="00531691">
        <w:rPr>
          <w:lang w:val="en-GB"/>
        </w:rPr>
        <w:t>3</w:t>
      </w:r>
      <w:r w:rsidR="00DC2D46" w:rsidRPr="00391486">
        <w:rPr>
          <w:lang w:val="en-GB"/>
        </w:rPr>
        <w:t>]</w:t>
      </w:r>
      <w:r w:rsidR="00947B76" w:rsidRPr="00391486">
        <w:rPr>
          <w:lang w:val="en-GB"/>
        </w:rPr>
        <w:t xml:space="preserve">, </w:t>
      </w:r>
      <w:r w:rsidR="001E4E00" w:rsidRPr="00391486">
        <w:rPr>
          <w:lang w:val="en-GB"/>
        </w:rPr>
        <w:t>David Allen</w:t>
      </w:r>
      <w:r w:rsidR="00DC2D46" w:rsidRPr="00391486">
        <w:rPr>
          <w:lang w:val="en-GB"/>
        </w:rPr>
        <w:t xml:space="preserve"> [</w:t>
      </w:r>
      <w:r w:rsidR="00531691">
        <w:rPr>
          <w:lang w:val="en-GB"/>
        </w:rPr>
        <w:t>4</w:t>
      </w:r>
      <w:r w:rsidR="00DC2D46" w:rsidRPr="00391486">
        <w:rPr>
          <w:lang w:val="en-GB"/>
        </w:rPr>
        <w:t>]</w:t>
      </w:r>
      <w:r w:rsidR="001E4E00" w:rsidRPr="00391486">
        <w:rPr>
          <w:lang w:val="en-GB"/>
        </w:rPr>
        <w:t xml:space="preserve">, </w:t>
      </w:r>
      <w:r w:rsidR="00872887" w:rsidRPr="00391486">
        <w:rPr>
          <w:lang w:val="en-GB"/>
        </w:rPr>
        <w:t>Anth</w:t>
      </w:r>
      <w:r w:rsidR="001E4E00" w:rsidRPr="00391486">
        <w:rPr>
          <w:lang w:val="en-GB"/>
        </w:rPr>
        <w:t>ony O’Grady</w:t>
      </w:r>
      <w:r w:rsidR="00DC2D46" w:rsidRPr="00391486">
        <w:rPr>
          <w:lang w:val="en-GB"/>
        </w:rPr>
        <w:t xml:space="preserve"> [</w:t>
      </w:r>
      <w:r w:rsidR="00531691">
        <w:rPr>
          <w:lang w:val="en-GB"/>
        </w:rPr>
        <w:t>5</w:t>
      </w:r>
      <w:r w:rsidR="00DC2D46" w:rsidRPr="00391486">
        <w:rPr>
          <w:lang w:val="en-GB"/>
        </w:rPr>
        <w:t>]</w:t>
      </w:r>
      <w:r w:rsidR="001E4E00" w:rsidRPr="00391486">
        <w:rPr>
          <w:lang w:val="en-GB"/>
        </w:rPr>
        <w:t>, Emma McClean</w:t>
      </w:r>
      <w:r w:rsidR="00DC2D46" w:rsidRPr="00391486">
        <w:rPr>
          <w:lang w:val="en-GB"/>
        </w:rPr>
        <w:t xml:space="preserve"> [</w:t>
      </w:r>
      <w:r w:rsidR="00531691">
        <w:rPr>
          <w:lang w:val="en-GB"/>
        </w:rPr>
        <w:t>6</w:t>
      </w:r>
      <w:r w:rsidR="00DC2D46" w:rsidRPr="00391486">
        <w:rPr>
          <w:lang w:val="en-GB"/>
        </w:rPr>
        <w:t>]</w:t>
      </w:r>
      <w:r w:rsidR="001E4E00" w:rsidRPr="00391486">
        <w:rPr>
          <w:lang w:val="en-GB"/>
        </w:rPr>
        <w:t>, Jam</w:t>
      </w:r>
      <w:r w:rsidR="00951C36" w:rsidRPr="00391486">
        <w:rPr>
          <w:lang w:val="en-GB"/>
        </w:rPr>
        <w:t>ie Hughes</w:t>
      </w:r>
      <w:r w:rsidR="00DC2D46" w:rsidRPr="00391486">
        <w:rPr>
          <w:lang w:val="en-GB"/>
        </w:rPr>
        <w:t xml:space="preserve"> [</w:t>
      </w:r>
      <w:r w:rsidR="00531691">
        <w:rPr>
          <w:lang w:val="en-GB"/>
        </w:rPr>
        <w:t>1</w:t>
      </w:r>
      <w:r w:rsidR="00DC2D46" w:rsidRPr="00391486">
        <w:rPr>
          <w:lang w:val="en-GB"/>
        </w:rPr>
        <w:t>]</w:t>
      </w:r>
      <w:r w:rsidR="008851C0" w:rsidRPr="00391486">
        <w:rPr>
          <w:lang w:val="en-GB"/>
        </w:rPr>
        <w:t xml:space="preserve">, </w:t>
      </w:r>
      <w:r w:rsidR="001E4E00" w:rsidRPr="00391486">
        <w:rPr>
          <w:lang w:val="en-GB"/>
        </w:rPr>
        <w:t>Keith Miller</w:t>
      </w:r>
      <w:r w:rsidR="00DC2D46" w:rsidRPr="00391486">
        <w:rPr>
          <w:lang w:val="en-GB"/>
        </w:rPr>
        <w:t xml:space="preserve"> [</w:t>
      </w:r>
      <w:r w:rsidR="00531691">
        <w:rPr>
          <w:lang w:val="en-GB"/>
        </w:rPr>
        <w:t>1</w:t>
      </w:r>
      <w:r w:rsidR="00DC2D46" w:rsidRPr="00391486">
        <w:rPr>
          <w:lang w:val="en-GB"/>
        </w:rPr>
        <w:t>]</w:t>
      </w:r>
      <w:r w:rsidR="001E4E00" w:rsidRPr="00391486">
        <w:rPr>
          <w:lang w:val="en-GB"/>
        </w:rPr>
        <w:t xml:space="preserve">, </w:t>
      </w:r>
      <w:r w:rsidRPr="00391486">
        <w:rPr>
          <w:lang w:val="en-GB"/>
        </w:rPr>
        <w:t>Erik Thunnissen</w:t>
      </w:r>
      <w:r w:rsidR="00DC2D46" w:rsidRPr="00391486">
        <w:rPr>
          <w:lang w:val="en-GB"/>
        </w:rPr>
        <w:t xml:space="preserve"> [</w:t>
      </w:r>
      <w:r w:rsidR="00531691">
        <w:rPr>
          <w:lang w:val="en-GB"/>
        </w:rPr>
        <w:t>7</w:t>
      </w:r>
      <w:r w:rsidR="00DC2D46" w:rsidRPr="00391486">
        <w:rPr>
          <w:lang w:val="en-GB"/>
        </w:rPr>
        <w:t>]</w:t>
      </w:r>
    </w:p>
    <w:p w14:paraId="5A79DE44" w14:textId="77777777" w:rsidR="0074097A" w:rsidRPr="00391486" w:rsidRDefault="0074097A" w:rsidP="0074097A">
      <w:pPr>
        <w:spacing w:line="480" w:lineRule="auto"/>
        <w:rPr>
          <w:lang w:val="en-GB"/>
        </w:rPr>
      </w:pPr>
    </w:p>
    <w:p w14:paraId="1B7D8602" w14:textId="762E6B54" w:rsidR="00872887" w:rsidRPr="00391486" w:rsidRDefault="00872887" w:rsidP="0074097A">
      <w:pPr>
        <w:spacing w:line="480" w:lineRule="auto"/>
        <w:rPr>
          <w:b/>
          <w:bCs/>
          <w:lang w:val="en-GB"/>
        </w:rPr>
      </w:pPr>
      <w:r w:rsidRPr="00391486">
        <w:rPr>
          <w:b/>
          <w:bCs/>
          <w:lang w:val="en-GB"/>
        </w:rPr>
        <w:t>Author Affiliations</w:t>
      </w:r>
    </w:p>
    <w:p w14:paraId="18CB7223" w14:textId="2599386F" w:rsidR="00531691" w:rsidRPr="00391486" w:rsidRDefault="00DC2D46" w:rsidP="0074097A">
      <w:pPr>
        <w:spacing w:line="480" w:lineRule="auto"/>
        <w:rPr>
          <w:lang w:val="en-GB"/>
        </w:rPr>
      </w:pPr>
      <w:r w:rsidRPr="00391486">
        <w:rPr>
          <w:lang w:val="en-GB"/>
        </w:rPr>
        <w:t>[1] UK N</w:t>
      </w:r>
      <w:r w:rsidR="00872887" w:rsidRPr="00391486">
        <w:rPr>
          <w:lang w:val="en-GB"/>
        </w:rPr>
        <w:t xml:space="preserve">ational </w:t>
      </w:r>
      <w:r w:rsidRPr="00391486">
        <w:rPr>
          <w:lang w:val="en-GB"/>
        </w:rPr>
        <w:t>E</w:t>
      </w:r>
      <w:r w:rsidR="00872887" w:rsidRPr="00391486">
        <w:rPr>
          <w:lang w:val="en-GB"/>
        </w:rPr>
        <w:t xml:space="preserve">xternal </w:t>
      </w:r>
      <w:r w:rsidRPr="00391486">
        <w:rPr>
          <w:lang w:val="en-GB"/>
        </w:rPr>
        <w:t>Q</w:t>
      </w:r>
      <w:r w:rsidR="00872887" w:rsidRPr="00391486">
        <w:rPr>
          <w:lang w:val="en-GB"/>
        </w:rPr>
        <w:t xml:space="preserve">uality </w:t>
      </w:r>
      <w:r w:rsidRPr="00391486">
        <w:rPr>
          <w:lang w:val="en-GB"/>
        </w:rPr>
        <w:t>A</w:t>
      </w:r>
      <w:r w:rsidR="00872887" w:rsidRPr="00391486">
        <w:rPr>
          <w:lang w:val="en-GB"/>
        </w:rPr>
        <w:t xml:space="preserve">ssessment </w:t>
      </w:r>
      <w:r w:rsidRPr="00391486">
        <w:rPr>
          <w:lang w:val="en-GB"/>
        </w:rPr>
        <w:t>S</w:t>
      </w:r>
      <w:r w:rsidR="00872887" w:rsidRPr="00391486">
        <w:rPr>
          <w:lang w:val="en-GB"/>
        </w:rPr>
        <w:t>cheme</w:t>
      </w:r>
      <w:r w:rsidRPr="00391486">
        <w:rPr>
          <w:lang w:val="en-GB"/>
        </w:rPr>
        <w:t xml:space="preserve"> </w:t>
      </w:r>
      <w:r w:rsidR="00872887" w:rsidRPr="00391486">
        <w:rPr>
          <w:lang w:val="en-GB"/>
        </w:rPr>
        <w:t xml:space="preserve">for </w:t>
      </w:r>
      <w:r w:rsidRPr="00391486">
        <w:rPr>
          <w:lang w:val="en-GB"/>
        </w:rPr>
        <w:t>I</w:t>
      </w:r>
      <w:r w:rsidR="00872887" w:rsidRPr="00391486">
        <w:rPr>
          <w:lang w:val="en-GB"/>
        </w:rPr>
        <w:t>mmunocytochemistry</w:t>
      </w:r>
      <w:r w:rsidRPr="00391486">
        <w:rPr>
          <w:lang w:val="en-GB"/>
        </w:rPr>
        <w:t xml:space="preserve"> </w:t>
      </w:r>
      <w:r w:rsidR="00872887" w:rsidRPr="00391486">
        <w:rPr>
          <w:lang w:val="en-GB"/>
        </w:rPr>
        <w:t>and</w:t>
      </w:r>
      <w:r w:rsidRPr="00391486">
        <w:rPr>
          <w:lang w:val="en-GB"/>
        </w:rPr>
        <w:t xml:space="preserve"> I</w:t>
      </w:r>
      <w:r w:rsidR="00872887" w:rsidRPr="00391486">
        <w:rPr>
          <w:lang w:val="en-GB"/>
        </w:rPr>
        <w:t>n-</w:t>
      </w:r>
      <w:r w:rsidRPr="00391486">
        <w:rPr>
          <w:lang w:val="en-GB"/>
        </w:rPr>
        <w:t>S</w:t>
      </w:r>
      <w:r w:rsidR="00872887" w:rsidRPr="00391486">
        <w:rPr>
          <w:lang w:val="en-GB"/>
        </w:rPr>
        <w:t xml:space="preserve">itu </w:t>
      </w:r>
      <w:r w:rsidRPr="00391486">
        <w:rPr>
          <w:lang w:val="en-GB"/>
        </w:rPr>
        <w:t>H</w:t>
      </w:r>
      <w:r w:rsidR="00872887" w:rsidRPr="00391486">
        <w:rPr>
          <w:lang w:val="en-GB"/>
        </w:rPr>
        <w:t>ybridisation</w:t>
      </w:r>
      <w:r w:rsidR="007738BD">
        <w:rPr>
          <w:lang w:val="en-GB"/>
        </w:rPr>
        <w:t>, UK.</w:t>
      </w:r>
    </w:p>
    <w:p w14:paraId="47F23C85" w14:textId="0749644B" w:rsidR="00872887" w:rsidRPr="00391486" w:rsidRDefault="00872887" w:rsidP="0074097A">
      <w:pPr>
        <w:spacing w:line="480" w:lineRule="auto"/>
        <w:rPr>
          <w:lang w:val="en-GB"/>
        </w:rPr>
      </w:pPr>
      <w:r w:rsidRPr="00391486">
        <w:rPr>
          <w:lang w:val="en-GB"/>
        </w:rPr>
        <w:t>[2]</w:t>
      </w:r>
      <w:r w:rsidR="008370C0" w:rsidRPr="00391486">
        <w:rPr>
          <w:lang w:val="en-GB"/>
        </w:rPr>
        <w:t xml:space="preserve"> Department of Epidemiology &amp; Biostatistics, Decision Modelling Centre, location </w:t>
      </w:r>
      <w:proofErr w:type="spellStart"/>
      <w:r w:rsidR="008370C0" w:rsidRPr="00391486">
        <w:rPr>
          <w:lang w:val="en-GB"/>
        </w:rPr>
        <w:t>VUmc</w:t>
      </w:r>
      <w:proofErr w:type="spellEnd"/>
      <w:r w:rsidR="008370C0" w:rsidRPr="00391486">
        <w:rPr>
          <w:lang w:val="en-GB"/>
        </w:rPr>
        <w:t>, The Netherlands.</w:t>
      </w:r>
    </w:p>
    <w:p w14:paraId="3F2A12D7" w14:textId="6379564B" w:rsidR="00872887" w:rsidRPr="00391486" w:rsidRDefault="00872887" w:rsidP="0074097A">
      <w:pPr>
        <w:spacing w:line="480" w:lineRule="auto"/>
        <w:rPr>
          <w:lang w:val="en-GB"/>
        </w:rPr>
      </w:pPr>
      <w:r w:rsidRPr="00391486">
        <w:rPr>
          <w:lang w:val="en-GB"/>
        </w:rPr>
        <w:t>[3]</w:t>
      </w:r>
      <w:r w:rsidR="008370C0" w:rsidRPr="00391486">
        <w:rPr>
          <w:lang w:val="en-GB"/>
        </w:rPr>
        <w:t xml:space="preserve"> Department of Pathology, Royal Liverpool and Broadgreen University Hospitals, UK.</w:t>
      </w:r>
    </w:p>
    <w:p w14:paraId="07064ACB" w14:textId="08FB23C9" w:rsidR="00872887" w:rsidRPr="00391486" w:rsidRDefault="00872887" w:rsidP="0074097A">
      <w:pPr>
        <w:spacing w:line="480" w:lineRule="auto"/>
        <w:rPr>
          <w:lang w:val="en-GB"/>
        </w:rPr>
      </w:pPr>
      <w:r w:rsidRPr="00391486">
        <w:rPr>
          <w:lang w:val="en-GB"/>
        </w:rPr>
        <w:t>[4]</w:t>
      </w:r>
      <w:r w:rsidR="008370C0" w:rsidRPr="00391486">
        <w:rPr>
          <w:lang w:val="en-GB"/>
        </w:rPr>
        <w:t xml:space="preserve"> HSL-Advanced Diagnostics, UK.</w:t>
      </w:r>
    </w:p>
    <w:p w14:paraId="31AD80AD" w14:textId="081B2437" w:rsidR="00872887" w:rsidRPr="00391486" w:rsidRDefault="00872887" w:rsidP="0074097A">
      <w:pPr>
        <w:spacing w:line="480" w:lineRule="auto"/>
        <w:rPr>
          <w:lang w:val="en-GB"/>
        </w:rPr>
      </w:pPr>
      <w:r w:rsidRPr="00391486">
        <w:rPr>
          <w:lang w:val="en-GB"/>
        </w:rPr>
        <w:t>[5] Department of Pathology, Royal College of Surgeons in Ireland, Beaumont Hospital, Ireland.</w:t>
      </w:r>
    </w:p>
    <w:p w14:paraId="3FC05CDD" w14:textId="3478665B" w:rsidR="00872887" w:rsidRPr="00391486" w:rsidRDefault="00872887" w:rsidP="0074097A">
      <w:pPr>
        <w:spacing w:line="480" w:lineRule="auto"/>
        <w:rPr>
          <w:lang w:val="en-GB"/>
        </w:rPr>
      </w:pPr>
      <w:r w:rsidRPr="00391486">
        <w:rPr>
          <w:lang w:val="en-GB"/>
        </w:rPr>
        <w:t>[6]</w:t>
      </w:r>
      <w:r w:rsidR="008370C0" w:rsidRPr="00391486">
        <w:rPr>
          <w:lang w:val="en-GB"/>
        </w:rPr>
        <w:t xml:space="preserve"> </w:t>
      </w:r>
      <w:r w:rsidR="00CF07A2" w:rsidRPr="00391486">
        <w:rPr>
          <w:lang w:val="en-GB"/>
        </w:rPr>
        <w:t>Oncology, Haematology and Cellular Pathology Guy's and St Thomas' NHS Foundation Trust, UK.</w:t>
      </w:r>
    </w:p>
    <w:p w14:paraId="50E94E4A" w14:textId="10BE43D5" w:rsidR="00872887" w:rsidRDefault="00872887" w:rsidP="0074097A">
      <w:pPr>
        <w:spacing w:line="480" w:lineRule="auto"/>
        <w:rPr>
          <w:lang w:val="en-GB"/>
        </w:rPr>
      </w:pPr>
      <w:r w:rsidRPr="00391486">
        <w:rPr>
          <w:lang w:val="en-GB"/>
        </w:rPr>
        <w:t>[7]</w:t>
      </w:r>
      <w:r w:rsidR="007932E7" w:rsidRPr="00391486">
        <w:rPr>
          <w:lang w:val="en-GB"/>
        </w:rPr>
        <w:t xml:space="preserve"> Department of Pathology, Amsterdam UMC, location </w:t>
      </w:r>
      <w:proofErr w:type="spellStart"/>
      <w:r w:rsidR="007932E7" w:rsidRPr="00391486">
        <w:rPr>
          <w:lang w:val="en-GB"/>
        </w:rPr>
        <w:t>VUmc</w:t>
      </w:r>
      <w:proofErr w:type="spellEnd"/>
      <w:r w:rsidR="007932E7" w:rsidRPr="00391486">
        <w:rPr>
          <w:lang w:val="en-GB"/>
        </w:rPr>
        <w:t xml:space="preserve">, </w:t>
      </w:r>
      <w:r w:rsidR="008370C0" w:rsidRPr="00391486">
        <w:rPr>
          <w:lang w:val="en-GB"/>
        </w:rPr>
        <w:t>T</w:t>
      </w:r>
      <w:r w:rsidR="007932E7" w:rsidRPr="00391486">
        <w:rPr>
          <w:lang w:val="en-GB"/>
        </w:rPr>
        <w:t>he Netherlands</w:t>
      </w:r>
      <w:r w:rsidR="008370C0" w:rsidRPr="00391486">
        <w:rPr>
          <w:lang w:val="en-GB"/>
        </w:rPr>
        <w:t>.</w:t>
      </w:r>
    </w:p>
    <w:p w14:paraId="04F2FAC1" w14:textId="77777777" w:rsidR="0074097A" w:rsidRPr="00391486" w:rsidRDefault="0074097A" w:rsidP="0074097A">
      <w:pPr>
        <w:spacing w:line="480" w:lineRule="auto"/>
        <w:rPr>
          <w:lang w:val="en-GB"/>
        </w:rPr>
      </w:pPr>
    </w:p>
    <w:p w14:paraId="2825967E" w14:textId="1FEB6ECF" w:rsidR="00391486" w:rsidRDefault="00391486" w:rsidP="0074097A">
      <w:pPr>
        <w:spacing w:line="480" w:lineRule="auto"/>
        <w:rPr>
          <w:b/>
          <w:bCs/>
          <w:lang w:val="en-GB"/>
        </w:rPr>
      </w:pPr>
      <w:r>
        <w:rPr>
          <w:b/>
          <w:bCs/>
          <w:lang w:val="en-GB"/>
        </w:rPr>
        <w:t>Conflict of Interest Statement</w:t>
      </w:r>
    </w:p>
    <w:p w14:paraId="53DFCD5A" w14:textId="264DFEE8" w:rsidR="00872887" w:rsidRPr="00391486" w:rsidRDefault="00391486" w:rsidP="0074097A">
      <w:pPr>
        <w:spacing w:line="480" w:lineRule="auto"/>
        <w:rPr>
          <w:lang w:val="en-GB"/>
        </w:rPr>
      </w:pPr>
      <w:r w:rsidRPr="00391486">
        <w:rPr>
          <w:lang w:val="en-GB"/>
        </w:rPr>
        <w:t>The authors declare no competing conflicts of interest.</w:t>
      </w:r>
    </w:p>
    <w:p w14:paraId="38848C0A" w14:textId="77777777" w:rsidR="0074097A" w:rsidRDefault="0074097A" w:rsidP="0074097A">
      <w:pPr>
        <w:spacing w:line="480" w:lineRule="auto"/>
        <w:rPr>
          <w:b/>
          <w:bCs/>
          <w:lang w:val="en-GB"/>
        </w:rPr>
      </w:pPr>
      <w:r>
        <w:rPr>
          <w:b/>
          <w:bCs/>
          <w:lang w:val="en-GB"/>
        </w:rPr>
        <w:br w:type="page"/>
      </w:r>
    </w:p>
    <w:p w14:paraId="71BF5C06" w14:textId="45751A73" w:rsidR="0094324B" w:rsidRPr="00391486" w:rsidRDefault="001E4E00" w:rsidP="0074097A">
      <w:pPr>
        <w:spacing w:line="480" w:lineRule="auto"/>
        <w:rPr>
          <w:b/>
          <w:bCs/>
          <w:lang w:val="en-GB"/>
        </w:rPr>
      </w:pPr>
      <w:r w:rsidRPr="00391486">
        <w:rPr>
          <w:b/>
          <w:bCs/>
          <w:lang w:val="en-GB"/>
        </w:rPr>
        <w:lastRenderedPageBreak/>
        <w:t>A</w:t>
      </w:r>
      <w:r w:rsidR="0094324B" w:rsidRPr="00391486">
        <w:rPr>
          <w:b/>
          <w:bCs/>
          <w:lang w:val="en-GB"/>
        </w:rPr>
        <w:t>bstract</w:t>
      </w:r>
    </w:p>
    <w:p w14:paraId="0A388421" w14:textId="1D3577F8" w:rsidR="000A12C7" w:rsidRDefault="003B0D61" w:rsidP="0074097A">
      <w:pPr>
        <w:autoSpaceDE w:val="0"/>
        <w:autoSpaceDN w:val="0"/>
        <w:adjustRightInd w:val="0"/>
        <w:spacing w:line="480" w:lineRule="auto"/>
        <w:rPr>
          <w:lang w:val="en-GB"/>
        </w:rPr>
      </w:pPr>
      <w:r w:rsidRPr="00391486">
        <w:rPr>
          <w:lang w:val="en-GB"/>
        </w:rPr>
        <w:t xml:space="preserve">PD-L1 inhibitors are part of first line treatment options for patients with advanced </w:t>
      </w:r>
      <w:r w:rsidR="00340FEB" w:rsidRPr="00391486">
        <w:rPr>
          <w:lang w:val="en-GB"/>
        </w:rPr>
        <w:t>non-small cell lung cancer</w:t>
      </w:r>
      <w:r w:rsidR="000A12C7" w:rsidRPr="00391486">
        <w:rPr>
          <w:lang w:val="en-GB"/>
        </w:rPr>
        <w:t xml:space="preserve">. </w:t>
      </w:r>
      <w:r w:rsidRPr="00391486">
        <w:rPr>
          <w:lang w:val="en-GB"/>
        </w:rPr>
        <w:t>PD-L1 immunohistochemistry (IHC) assays act as either a companion or a complementary diagnostic</w:t>
      </w:r>
      <w:r w:rsidR="000A12C7" w:rsidRPr="00391486">
        <w:rPr>
          <w:lang w:val="en-GB"/>
        </w:rPr>
        <w:t xml:space="preserve">. The purpose of this study is to describe </w:t>
      </w:r>
      <w:r w:rsidR="00FF61BE" w:rsidRPr="00391486">
        <w:rPr>
          <w:lang w:val="en-GB"/>
        </w:rPr>
        <w:t>the</w:t>
      </w:r>
      <w:r w:rsidR="00A07173" w:rsidRPr="00391486">
        <w:rPr>
          <w:lang w:val="en-GB"/>
        </w:rPr>
        <w:t xml:space="preserve"> </w:t>
      </w:r>
      <w:r w:rsidR="000A12C7" w:rsidRPr="00391486">
        <w:rPr>
          <w:lang w:val="en-GB"/>
        </w:rPr>
        <w:t>experience of</w:t>
      </w:r>
      <w:r w:rsidRPr="00391486">
        <w:rPr>
          <w:lang w:val="en-GB"/>
        </w:rPr>
        <w:t xml:space="preserve"> external quality assurance</w:t>
      </w:r>
      <w:r w:rsidR="000A12C7" w:rsidRPr="00391486">
        <w:rPr>
          <w:lang w:val="en-GB"/>
        </w:rPr>
        <w:t xml:space="preserve"> </w:t>
      </w:r>
      <w:r w:rsidRPr="00391486">
        <w:rPr>
          <w:lang w:val="en-GB"/>
        </w:rPr>
        <w:t>(</w:t>
      </w:r>
      <w:r w:rsidR="000A12C7" w:rsidRPr="00391486">
        <w:rPr>
          <w:lang w:val="en-GB"/>
        </w:rPr>
        <w:t>EQA</w:t>
      </w:r>
      <w:r w:rsidRPr="00391486">
        <w:rPr>
          <w:lang w:val="en-GB"/>
        </w:rPr>
        <w:t>)</w:t>
      </w:r>
      <w:r w:rsidR="000A12C7" w:rsidRPr="00391486">
        <w:rPr>
          <w:lang w:val="en-GB"/>
        </w:rPr>
        <w:t xml:space="preserve"> provider UK NEQAS ICC &amp; </w:t>
      </w:r>
      <w:r w:rsidR="00AF7594" w:rsidRPr="00391486">
        <w:rPr>
          <w:lang w:val="en-GB"/>
        </w:rPr>
        <w:t>ISH</w:t>
      </w:r>
      <w:r w:rsidR="000A12C7" w:rsidRPr="00391486">
        <w:rPr>
          <w:lang w:val="en-GB"/>
        </w:rPr>
        <w:t xml:space="preserve"> with </w:t>
      </w:r>
      <w:r w:rsidR="00FF61BE" w:rsidRPr="00391486">
        <w:rPr>
          <w:lang w:val="en-GB"/>
        </w:rPr>
        <w:t xml:space="preserve">the </w:t>
      </w:r>
      <w:r w:rsidR="000A12C7" w:rsidRPr="00391486">
        <w:rPr>
          <w:lang w:val="en-GB"/>
        </w:rPr>
        <w:t>comparison of different</w:t>
      </w:r>
      <w:r w:rsidR="00FF61BE" w:rsidRPr="00391486">
        <w:rPr>
          <w:lang w:val="en-GB"/>
        </w:rPr>
        <w:t xml:space="preserve"> PD</w:t>
      </w:r>
      <w:r w:rsidR="00A07173" w:rsidRPr="00391486">
        <w:rPr>
          <w:lang w:val="en-GB"/>
        </w:rPr>
        <w:t>-</w:t>
      </w:r>
      <w:r w:rsidR="00FF61BE" w:rsidRPr="00391486">
        <w:rPr>
          <w:lang w:val="en-GB"/>
        </w:rPr>
        <w:t>L1</w:t>
      </w:r>
      <w:r w:rsidR="000A12C7" w:rsidRPr="00391486">
        <w:rPr>
          <w:lang w:val="en-GB"/>
        </w:rPr>
        <w:t xml:space="preserve"> assays used in daily practice.</w:t>
      </w:r>
    </w:p>
    <w:p w14:paraId="274826E2" w14:textId="77777777" w:rsidR="00531691" w:rsidRPr="00391486" w:rsidRDefault="00531691" w:rsidP="0074097A">
      <w:pPr>
        <w:autoSpaceDE w:val="0"/>
        <w:autoSpaceDN w:val="0"/>
        <w:adjustRightInd w:val="0"/>
        <w:spacing w:line="480" w:lineRule="auto"/>
        <w:rPr>
          <w:lang w:val="en-GB"/>
        </w:rPr>
      </w:pPr>
    </w:p>
    <w:p w14:paraId="387E8931" w14:textId="16087203" w:rsidR="000A12C7" w:rsidRDefault="00391486" w:rsidP="0074097A">
      <w:pPr>
        <w:spacing w:line="480" w:lineRule="auto"/>
        <w:rPr>
          <w:lang w:val="en-GB"/>
        </w:rPr>
      </w:pPr>
      <w:r>
        <w:rPr>
          <w:lang w:val="en-GB"/>
        </w:rPr>
        <w:t>In t</w:t>
      </w:r>
      <w:r w:rsidR="000A12C7" w:rsidRPr="00391486">
        <w:rPr>
          <w:lang w:val="en-GB"/>
        </w:rPr>
        <w:t xml:space="preserve">hree EQA rounds </w:t>
      </w:r>
      <w:r w:rsidR="00FC19A9" w:rsidRPr="00391486">
        <w:rPr>
          <w:lang w:val="en-GB"/>
        </w:rPr>
        <w:t xml:space="preserve">(pilot, run A and B) </w:t>
      </w:r>
      <w:r w:rsidR="000A12C7" w:rsidRPr="00391486">
        <w:rPr>
          <w:lang w:val="en-GB"/>
        </w:rPr>
        <w:t xml:space="preserve">were carried out by UK NEQAS ICC &amp; ISH between March 2017 and January 2018. Formalin fixed paraffin embedded samples with sample sets </w:t>
      </w:r>
      <w:r w:rsidR="003B0D61" w:rsidRPr="00391486">
        <w:rPr>
          <w:lang w:val="en-GB"/>
        </w:rPr>
        <w:t xml:space="preserve">covered </w:t>
      </w:r>
      <w:r w:rsidR="000A12C7" w:rsidRPr="00391486">
        <w:rPr>
          <w:lang w:val="en-GB"/>
        </w:rPr>
        <w:t>a range of epitope concentrations, including</w:t>
      </w:r>
      <w:r w:rsidR="003B0D61" w:rsidRPr="00391486">
        <w:rPr>
          <w:lang w:val="en-GB"/>
        </w:rPr>
        <w:t xml:space="preserve"> </w:t>
      </w:r>
      <w:r w:rsidR="006B5905" w:rsidRPr="00391486">
        <w:rPr>
          <w:lang w:val="en-GB"/>
        </w:rPr>
        <w:t>‘</w:t>
      </w:r>
      <w:r w:rsidR="003B0D61" w:rsidRPr="00391486">
        <w:rPr>
          <w:lang w:val="en-GB"/>
        </w:rPr>
        <w:t>critical samples</w:t>
      </w:r>
      <w:r w:rsidR="006B5905" w:rsidRPr="00391486">
        <w:rPr>
          <w:lang w:val="en-GB"/>
        </w:rPr>
        <w:t>’</w:t>
      </w:r>
      <w:r w:rsidR="003B0D61" w:rsidRPr="00391486">
        <w:rPr>
          <w:lang w:val="en-GB"/>
        </w:rPr>
        <w:t xml:space="preserve"> near to clinical </w:t>
      </w:r>
      <w:r w:rsidR="006B5905" w:rsidRPr="00391486">
        <w:rPr>
          <w:lang w:val="en-GB"/>
        </w:rPr>
        <w:t>threshold cut-offs.</w:t>
      </w:r>
    </w:p>
    <w:p w14:paraId="5D0AA29F" w14:textId="77777777" w:rsidR="00531691" w:rsidRPr="00391486" w:rsidRDefault="00531691" w:rsidP="0074097A">
      <w:pPr>
        <w:spacing w:line="480" w:lineRule="auto"/>
        <w:rPr>
          <w:lang w:val="en-GB"/>
        </w:rPr>
      </w:pPr>
    </w:p>
    <w:p w14:paraId="0C3D2C8F" w14:textId="7C0D9D2D" w:rsidR="00316363" w:rsidRDefault="00316363" w:rsidP="0074097A">
      <w:pPr>
        <w:spacing w:line="480" w:lineRule="auto"/>
        <w:rPr>
          <w:lang w:val="en-GB"/>
        </w:rPr>
      </w:pPr>
      <w:r w:rsidRPr="00391486">
        <w:rPr>
          <w:lang w:val="en-GB"/>
        </w:rPr>
        <w:t>An expert panel (n=4) evaluated all returned slides simultaneously and independently on a multi-header</w:t>
      </w:r>
      <w:r w:rsidR="003B0D61" w:rsidRPr="00391486">
        <w:rPr>
          <w:lang w:val="en-GB"/>
        </w:rPr>
        <w:t xml:space="preserve"> microscope</w:t>
      </w:r>
      <w:r w:rsidRPr="00391486">
        <w:rPr>
          <w:lang w:val="en-GB"/>
        </w:rPr>
        <w:t xml:space="preserve"> together with the participants own in-house control material. The tonsil sample was evaluated as ‘acceptable’ or ‘unacceptable’, and for the other samples the percentage of PD-L1 stained tumour cells were estimated in predetermined categories (&lt;1%, 1-&lt;5%, 5-&lt;10%, 10-&lt;25%, 25-&lt;50%, 50-&lt;80%, 80-100%).</w:t>
      </w:r>
    </w:p>
    <w:p w14:paraId="3153CB5F" w14:textId="77777777" w:rsidR="00531691" w:rsidRPr="00391486" w:rsidRDefault="00531691" w:rsidP="0074097A">
      <w:pPr>
        <w:spacing w:line="480" w:lineRule="auto"/>
        <w:rPr>
          <w:lang w:val="en-GB"/>
        </w:rPr>
      </w:pPr>
    </w:p>
    <w:p w14:paraId="7BA67936" w14:textId="76ADD772" w:rsidR="00872887" w:rsidRDefault="00872887" w:rsidP="0074097A">
      <w:pPr>
        <w:spacing w:line="480" w:lineRule="auto"/>
        <w:rPr>
          <w:lang w:val="en-GB"/>
        </w:rPr>
      </w:pPr>
      <w:r w:rsidRPr="00391486">
        <w:rPr>
          <w:lang w:val="en-GB"/>
        </w:rPr>
        <w:t xml:space="preserve">In the pilot and the two subsequent runs the number of participating laboratories was 43, 69 and 76, respectively. The pass rate for the pilot run </w:t>
      </w:r>
      <w:r w:rsidR="00000B40" w:rsidRPr="00391486">
        <w:rPr>
          <w:lang w:val="en-GB"/>
        </w:rPr>
        <w:t xml:space="preserve">was 67%; this increased to 81% at </w:t>
      </w:r>
      <w:r w:rsidRPr="00391486">
        <w:rPr>
          <w:lang w:val="en-GB"/>
        </w:rPr>
        <w:t xml:space="preserve">run A and </w:t>
      </w:r>
      <w:r w:rsidR="00000B40" w:rsidRPr="00391486">
        <w:rPr>
          <w:lang w:val="en-GB"/>
        </w:rPr>
        <w:t xml:space="preserve">82% at run </w:t>
      </w:r>
      <w:r w:rsidRPr="00391486">
        <w:rPr>
          <w:lang w:val="en-GB"/>
        </w:rPr>
        <w:t>B. For two ‘critical samples’, in runs A and B, 22C3 IHC had significantly higher PD-L1 expression than SP263 IHC (p&lt;0.001), whilst the PD-L1 scores for the other 6 samples were similar for all assays. In run A the laboratory developed tests (LDTs) using 22C3 scored lower than the commercial 22C3 tests (p=0.01).</w:t>
      </w:r>
    </w:p>
    <w:p w14:paraId="062F2BC0" w14:textId="77777777" w:rsidR="00531691" w:rsidRPr="00391486" w:rsidRDefault="00531691" w:rsidP="0074097A">
      <w:pPr>
        <w:spacing w:line="480" w:lineRule="auto"/>
        <w:rPr>
          <w:lang w:val="en-GB"/>
        </w:rPr>
      </w:pPr>
    </w:p>
    <w:p w14:paraId="1BA6900D" w14:textId="5BAAAC98" w:rsidR="0074527C" w:rsidRDefault="0074527C" w:rsidP="0074097A">
      <w:pPr>
        <w:spacing w:line="480" w:lineRule="auto"/>
        <w:rPr>
          <w:lang w:val="en-GB"/>
        </w:rPr>
      </w:pPr>
      <w:r w:rsidRPr="00391486">
        <w:rPr>
          <w:lang w:val="en-GB"/>
        </w:rPr>
        <w:lastRenderedPageBreak/>
        <w:t>After the initial testing</w:t>
      </w:r>
      <w:r w:rsidR="006B5905" w:rsidRPr="00391486">
        <w:rPr>
          <w:lang w:val="en-GB"/>
        </w:rPr>
        <w:t>,</w:t>
      </w:r>
      <w:r w:rsidRPr="00391486">
        <w:rPr>
          <w:lang w:val="en-GB"/>
        </w:rPr>
        <w:t xml:space="preserve"> improvement in performance of PD-L1 IHC is shown for approved and </w:t>
      </w:r>
      <w:r w:rsidR="003B0D61" w:rsidRPr="00391486">
        <w:rPr>
          <w:lang w:val="en-GB"/>
        </w:rPr>
        <w:t>LDT</w:t>
      </w:r>
      <w:r w:rsidRPr="00391486">
        <w:rPr>
          <w:lang w:val="en-GB"/>
        </w:rPr>
        <w:t xml:space="preserve"> PD-L1 assays. Equivalency of approved PD-L1 22C3 and SP263 assays cannot be assumed</w:t>
      </w:r>
      <w:ins w:id="1" w:author="erikthunnissen@outlook.com" w:date="2019-11-11T11:48:00Z">
        <w:r w:rsidR="00D25073">
          <w:rPr>
            <w:lang w:val="en-GB"/>
          </w:rPr>
          <w:t xml:space="preserve">: the scores cross the </w:t>
        </w:r>
        <w:proofErr w:type="gramStart"/>
        <w:r w:rsidR="00D25073">
          <w:rPr>
            <w:lang w:val="en-GB"/>
          </w:rPr>
          <w:t>clinical</w:t>
        </w:r>
        <w:proofErr w:type="gramEnd"/>
        <w:r w:rsidR="00D25073">
          <w:rPr>
            <w:lang w:val="en-GB"/>
          </w:rPr>
          <w:t xml:space="preserve"> relevant thresholds of 1% and 50% PD-L1 expression</w:t>
        </w:r>
      </w:ins>
      <w:r w:rsidRPr="00391486">
        <w:rPr>
          <w:lang w:val="en-GB"/>
        </w:rPr>
        <w:t>.</w:t>
      </w:r>
      <w:ins w:id="2" w:author="erikthunnissen@outlook.com" w:date="2019-11-11T11:48:00Z">
        <w:r w:rsidR="00D25073">
          <w:rPr>
            <w:lang w:val="en-GB"/>
          </w:rPr>
          <w:t xml:space="preserve"> </w:t>
        </w:r>
      </w:ins>
    </w:p>
    <w:p w14:paraId="63CD3BC6" w14:textId="77777777" w:rsidR="00531691" w:rsidRPr="00391486" w:rsidRDefault="00531691" w:rsidP="0074097A">
      <w:pPr>
        <w:spacing w:line="480" w:lineRule="auto"/>
        <w:rPr>
          <w:lang w:val="en-GB"/>
        </w:rPr>
      </w:pPr>
    </w:p>
    <w:p w14:paraId="30E93B76" w14:textId="642E5888" w:rsidR="0074097A" w:rsidRPr="0074097A" w:rsidRDefault="0074097A" w:rsidP="0074097A">
      <w:pPr>
        <w:spacing w:line="480" w:lineRule="auto"/>
        <w:rPr>
          <w:b/>
          <w:bCs/>
          <w:lang w:val="en-GB"/>
        </w:rPr>
      </w:pPr>
      <w:r w:rsidRPr="0074097A">
        <w:rPr>
          <w:b/>
          <w:bCs/>
          <w:lang w:val="en-GB"/>
        </w:rPr>
        <w:t>Keywords</w:t>
      </w:r>
    </w:p>
    <w:p w14:paraId="3B22DFC7" w14:textId="7E9AF5E8" w:rsidR="005A1B56" w:rsidRPr="00391486" w:rsidRDefault="00391486" w:rsidP="0074097A">
      <w:pPr>
        <w:spacing w:line="480" w:lineRule="auto"/>
        <w:rPr>
          <w:lang w:val="en-GB"/>
        </w:rPr>
      </w:pPr>
      <w:r>
        <w:rPr>
          <w:lang w:val="en-GB"/>
        </w:rPr>
        <w:t>External q</w:t>
      </w:r>
      <w:r w:rsidRPr="00391486">
        <w:rPr>
          <w:lang w:val="en-GB"/>
        </w:rPr>
        <w:t>uality assessment, PD-L1, predictive testing, immunohistochemistry</w:t>
      </w:r>
      <w:r>
        <w:rPr>
          <w:lang w:val="en-GB"/>
        </w:rPr>
        <w:t>, non-small cell lung cancer, companion diagnostic assays</w:t>
      </w:r>
      <w:r w:rsidR="005A1B56" w:rsidRPr="00391486">
        <w:rPr>
          <w:b/>
          <w:bCs/>
          <w:lang w:val="en-GB"/>
        </w:rPr>
        <w:br w:type="page"/>
      </w:r>
    </w:p>
    <w:p w14:paraId="778E1384" w14:textId="32211B58" w:rsidR="00266C1A" w:rsidRPr="00391486" w:rsidRDefault="0094324B" w:rsidP="0074097A">
      <w:pPr>
        <w:spacing w:line="480" w:lineRule="auto"/>
        <w:rPr>
          <w:b/>
          <w:bCs/>
          <w:lang w:val="en-GB"/>
        </w:rPr>
      </w:pPr>
      <w:r w:rsidRPr="00391486">
        <w:rPr>
          <w:b/>
          <w:bCs/>
          <w:lang w:val="en-GB"/>
        </w:rPr>
        <w:lastRenderedPageBreak/>
        <w:t>Introduction</w:t>
      </w:r>
    </w:p>
    <w:p w14:paraId="30069365" w14:textId="537B1549" w:rsidR="00266C1A" w:rsidRDefault="00266C1A" w:rsidP="0074097A">
      <w:pPr>
        <w:autoSpaceDE w:val="0"/>
        <w:autoSpaceDN w:val="0"/>
        <w:adjustRightInd w:val="0"/>
        <w:spacing w:line="480" w:lineRule="auto"/>
        <w:rPr>
          <w:lang w:val="en-GB"/>
        </w:rPr>
      </w:pPr>
      <w:r w:rsidRPr="00391486">
        <w:rPr>
          <w:rFonts w:eastAsiaTheme="minorEastAsia"/>
          <w:lang w:val="en-GB"/>
        </w:rPr>
        <w:t>Non-small cell lung carcinoma (NSCLC) is the most common cause of cancer-related death in the world. NSCLC is histologically a heterogeneous group of cancers and within the adenocarcinomas</w:t>
      </w:r>
      <w:r w:rsidR="006B5905" w:rsidRPr="00391486">
        <w:rPr>
          <w:rFonts w:eastAsiaTheme="minorEastAsia"/>
          <w:lang w:val="en-GB"/>
        </w:rPr>
        <w:t>, there are</w:t>
      </w:r>
      <w:r w:rsidRPr="00391486">
        <w:rPr>
          <w:rFonts w:eastAsiaTheme="minorEastAsia"/>
          <w:lang w:val="en-GB"/>
        </w:rPr>
        <w:t xml:space="preserve"> different genetic changes present with associated treatment modality</w:t>
      </w:r>
      <w:r w:rsidR="00543812" w:rsidRPr="00391486">
        <w:rPr>
          <w:rFonts w:eastAsiaTheme="minorEastAsia"/>
          <w:lang w:val="en-GB"/>
        </w:rPr>
        <w:t xml:space="preserve"> [1,2]</w:t>
      </w:r>
      <w:r w:rsidRPr="00391486">
        <w:rPr>
          <w:rFonts w:eastAsiaTheme="minorEastAsia"/>
          <w:lang w:val="en-GB"/>
        </w:rPr>
        <w:t xml:space="preserve">. The recent introduction of immune checkpoint inhibitors has changed the standard </w:t>
      </w:r>
      <w:r w:rsidR="00000B40" w:rsidRPr="00391486">
        <w:rPr>
          <w:rFonts w:eastAsiaTheme="minorEastAsia"/>
          <w:lang w:val="en-GB"/>
        </w:rPr>
        <w:t xml:space="preserve">of </w:t>
      </w:r>
      <w:r w:rsidRPr="00391486">
        <w:rPr>
          <w:rFonts w:eastAsiaTheme="minorEastAsia"/>
          <w:lang w:val="en-GB"/>
        </w:rPr>
        <w:t>care for advanced and stage III NSCLC</w:t>
      </w:r>
      <w:r w:rsidR="00543812" w:rsidRPr="00391486">
        <w:rPr>
          <w:rFonts w:eastAsiaTheme="minorEastAsia"/>
          <w:lang w:val="en-GB"/>
        </w:rPr>
        <w:t xml:space="preserve"> [3]</w:t>
      </w:r>
      <w:r w:rsidRPr="00391486">
        <w:rPr>
          <w:rFonts w:eastAsiaTheme="minorEastAsia"/>
          <w:lang w:val="en-GB"/>
        </w:rPr>
        <w:t>.</w:t>
      </w:r>
      <w:r w:rsidR="00EE5838" w:rsidRPr="00391486">
        <w:rPr>
          <w:rFonts w:eastAsiaTheme="minorEastAsia"/>
          <w:lang w:val="en-GB"/>
        </w:rPr>
        <w:t xml:space="preserve"> </w:t>
      </w:r>
      <w:r w:rsidRPr="00391486">
        <w:rPr>
          <w:lang w:val="en-GB"/>
        </w:rPr>
        <w:t>For patients with advanced NSCLC without driver mutations, nivolumab, pembrolizumab, and atezolizumab are available as second-line treatment</w:t>
      </w:r>
      <w:r w:rsidR="00EE5838" w:rsidRPr="00391486">
        <w:rPr>
          <w:lang w:val="en-GB"/>
        </w:rPr>
        <w:t>.</w:t>
      </w:r>
      <w:r w:rsidRPr="00391486">
        <w:rPr>
          <w:lang w:val="en-GB"/>
        </w:rPr>
        <w:t xml:space="preserve"> </w:t>
      </w:r>
      <w:r w:rsidR="00EE5838" w:rsidRPr="00391486">
        <w:rPr>
          <w:lang w:val="en-GB"/>
        </w:rPr>
        <w:t>F</w:t>
      </w:r>
      <w:r w:rsidRPr="00391486">
        <w:rPr>
          <w:lang w:val="en-GB"/>
        </w:rPr>
        <w:t>or pembrolizumab</w:t>
      </w:r>
      <w:r w:rsidR="00EE5838" w:rsidRPr="00391486">
        <w:rPr>
          <w:lang w:val="en-GB"/>
        </w:rPr>
        <w:t xml:space="preserve"> the PD-L1 assay is obligatory (</w:t>
      </w:r>
      <w:r w:rsidR="00733031" w:rsidRPr="00391486">
        <w:rPr>
          <w:lang w:val="en-GB"/>
        </w:rPr>
        <w:t>comp</w:t>
      </w:r>
      <w:r w:rsidR="00110C7A" w:rsidRPr="00391486">
        <w:rPr>
          <w:lang w:val="en-GB"/>
        </w:rPr>
        <w:t>a</w:t>
      </w:r>
      <w:r w:rsidR="00733031" w:rsidRPr="00391486">
        <w:rPr>
          <w:lang w:val="en-GB"/>
        </w:rPr>
        <w:t>ni</w:t>
      </w:r>
      <w:r w:rsidR="00110C7A" w:rsidRPr="00391486">
        <w:rPr>
          <w:lang w:val="en-GB"/>
        </w:rPr>
        <w:t>o</w:t>
      </w:r>
      <w:r w:rsidR="00733031" w:rsidRPr="00391486">
        <w:rPr>
          <w:lang w:val="en-GB"/>
        </w:rPr>
        <w:t>n</w:t>
      </w:r>
      <w:r w:rsidR="00EE5838" w:rsidRPr="00391486">
        <w:rPr>
          <w:lang w:val="en-GB"/>
        </w:rPr>
        <w:t xml:space="preserve"> diagnostic)</w:t>
      </w:r>
      <w:r w:rsidRPr="00391486">
        <w:rPr>
          <w:lang w:val="en-GB"/>
        </w:rPr>
        <w:t xml:space="preserve"> </w:t>
      </w:r>
      <w:r w:rsidR="00EE5838" w:rsidRPr="00391486">
        <w:rPr>
          <w:lang w:val="en-GB"/>
        </w:rPr>
        <w:t>while for the others the PD-L1 test is optional (complementary</w:t>
      </w:r>
      <w:r w:rsidR="004B5207" w:rsidRPr="00391486">
        <w:rPr>
          <w:lang w:val="en-GB"/>
        </w:rPr>
        <w:t xml:space="preserve"> diagnostic</w:t>
      </w:r>
      <w:r w:rsidR="00EE5838" w:rsidRPr="00391486">
        <w:rPr>
          <w:lang w:val="en-GB"/>
        </w:rPr>
        <w:t>)</w:t>
      </w:r>
      <w:r w:rsidR="00543812" w:rsidRPr="00391486">
        <w:rPr>
          <w:lang w:val="en-GB"/>
        </w:rPr>
        <w:t xml:space="preserve"> [4]</w:t>
      </w:r>
      <w:r w:rsidRPr="00391486">
        <w:rPr>
          <w:lang w:val="en-GB"/>
        </w:rPr>
        <w:t xml:space="preserve">. Pembrolizumab is </w:t>
      </w:r>
      <w:r w:rsidR="004B5207" w:rsidRPr="00391486">
        <w:rPr>
          <w:lang w:val="en-GB"/>
        </w:rPr>
        <w:t xml:space="preserve">also </w:t>
      </w:r>
      <w:r w:rsidRPr="00391486">
        <w:rPr>
          <w:lang w:val="en-GB"/>
        </w:rPr>
        <w:t>available for first-line monotherapy</w:t>
      </w:r>
      <w:r w:rsidR="00D64508" w:rsidRPr="00391486">
        <w:rPr>
          <w:lang w:val="en-GB"/>
        </w:rPr>
        <w:t xml:space="preserve">, </w:t>
      </w:r>
      <w:r w:rsidRPr="00391486">
        <w:rPr>
          <w:lang w:val="en-GB"/>
        </w:rPr>
        <w:t xml:space="preserve">but only in patients with high </w:t>
      </w:r>
      <w:r w:rsidR="00733031" w:rsidRPr="00391486">
        <w:rPr>
          <w:lang w:val="en-GB"/>
        </w:rPr>
        <w:t xml:space="preserve">(&gt;50%) </w:t>
      </w:r>
      <w:r w:rsidRPr="00391486">
        <w:rPr>
          <w:lang w:val="en-GB"/>
        </w:rPr>
        <w:t>PD-L1 expression</w:t>
      </w:r>
      <w:r w:rsidR="00D64508" w:rsidRPr="00391486">
        <w:rPr>
          <w:lang w:val="en-GB"/>
        </w:rPr>
        <w:t>.</w:t>
      </w:r>
    </w:p>
    <w:p w14:paraId="33EC831D" w14:textId="77777777" w:rsidR="00531691" w:rsidRPr="00391486" w:rsidRDefault="00531691" w:rsidP="0074097A">
      <w:pPr>
        <w:autoSpaceDE w:val="0"/>
        <w:autoSpaceDN w:val="0"/>
        <w:adjustRightInd w:val="0"/>
        <w:spacing w:line="480" w:lineRule="auto"/>
        <w:rPr>
          <w:lang w:val="en-GB"/>
        </w:rPr>
      </w:pPr>
    </w:p>
    <w:p w14:paraId="1C74BDA3" w14:textId="188CE373" w:rsidR="00733031" w:rsidRDefault="003B0D61" w:rsidP="0074097A">
      <w:pPr>
        <w:autoSpaceDE w:val="0"/>
        <w:autoSpaceDN w:val="0"/>
        <w:adjustRightInd w:val="0"/>
        <w:spacing w:line="480" w:lineRule="auto"/>
        <w:rPr>
          <w:rFonts w:eastAsiaTheme="minorEastAsia"/>
          <w:lang w:val="en-GB"/>
        </w:rPr>
      </w:pPr>
      <w:r w:rsidRPr="00391486">
        <w:rPr>
          <w:rFonts w:eastAsiaTheme="minorEastAsia"/>
          <w:lang w:val="en-GB"/>
        </w:rPr>
        <w:t xml:space="preserve">A </w:t>
      </w:r>
      <w:r w:rsidR="00000B40" w:rsidRPr="00391486">
        <w:rPr>
          <w:rFonts w:eastAsiaTheme="minorEastAsia"/>
          <w:lang w:val="en-GB"/>
        </w:rPr>
        <w:t>further</w:t>
      </w:r>
      <w:r w:rsidRPr="00391486">
        <w:rPr>
          <w:rFonts w:eastAsiaTheme="minorEastAsia"/>
          <w:lang w:val="en-GB"/>
        </w:rPr>
        <w:t xml:space="preserve"> development is that</w:t>
      </w:r>
      <w:r w:rsidR="006B5905" w:rsidRPr="00391486">
        <w:rPr>
          <w:rFonts w:eastAsiaTheme="minorEastAsia"/>
          <w:lang w:val="en-GB"/>
        </w:rPr>
        <w:t xml:space="preserve"> </w:t>
      </w:r>
      <w:r w:rsidRPr="00391486">
        <w:rPr>
          <w:rFonts w:eastAsiaTheme="minorEastAsia"/>
          <w:lang w:val="en-GB"/>
        </w:rPr>
        <w:t>for NSCLC</w:t>
      </w:r>
      <w:r w:rsidR="00B91AAD" w:rsidRPr="00391486">
        <w:rPr>
          <w:rFonts w:eastAsiaTheme="minorEastAsia"/>
          <w:lang w:val="en-GB"/>
        </w:rPr>
        <w:t xml:space="preserve"> </w:t>
      </w:r>
      <w:r w:rsidR="00733031" w:rsidRPr="00391486">
        <w:rPr>
          <w:rFonts w:eastAsiaTheme="minorEastAsia"/>
          <w:lang w:val="en-GB"/>
        </w:rPr>
        <w:t>patients without EGFR or ALK mutations</w:t>
      </w:r>
      <w:r w:rsidR="00B91AAD" w:rsidRPr="00391486">
        <w:rPr>
          <w:rFonts w:eastAsiaTheme="minorEastAsia"/>
          <w:lang w:val="en-GB"/>
        </w:rPr>
        <w:t>, PD-L1</w:t>
      </w:r>
      <w:r w:rsidRPr="00391486">
        <w:rPr>
          <w:rFonts w:eastAsiaTheme="minorEastAsia"/>
          <w:lang w:val="en-GB"/>
        </w:rPr>
        <w:t>/</w:t>
      </w:r>
      <w:r w:rsidR="00B91AAD" w:rsidRPr="00391486">
        <w:rPr>
          <w:rFonts w:eastAsiaTheme="minorEastAsia"/>
          <w:lang w:val="en-GB"/>
        </w:rPr>
        <w:t>PD</w:t>
      </w:r>
      <w:r w:rsidRPr="00391486">
        <w:rPr>
          <w:rFonts w:eastAsiaTheme="minorEastAsia"/>
          <w:lang w:val="en-GB"/>
        </w:rPr>
        <w:t>-</w:t>
      </w:r>
      <w:r w:rsidR="00B91AAD" w:rsidRPr="00391486">
        <w:rPr>
          <w:rFonts w:eastAsiaTheme="minorEastAsia"/>
          <w:lang w:val="en-GB"/>
        </w:rPr>
        <w:t xml:space="preserve">1 inhibition may be added </w:t>
      </w:r>
      <w:r w:rsidR="00733031" w:rsidRPr="00391486">
        <w:rPr>
          <w:rFonts w:eastAsiaTheme="minorEastAsia"/>
          <w:lang w:val="en-GB"/>
        </w:rPr>
        <w:t>to</w:t>
      </w:r>
      <w:r w:rsidRPr="00391486">
        <w:rPr>
          <w:rFonts w:eastAsiaTheme="minorEastAsia"/>
          <w:lang w:val="en-GB"/>
        </w:rPr>
        <w:t xml:space="preserve"> </w:t>
      </w:r>
      <w:r w:rsidR="00733031" w:rsidRPr="00391486">
        <w:rPr>
          <w:rFonts w:eastAsiaTheme="minorEastAsia"/>
          <w:lang w:val="en-GB"/>
        </w:rPr>
        <w:t>standard chemotherapy</w:t>
      </w:r>
      <w:r w:rsidR="00543812" w:rsidRPr="00391486">
        <w:rPr>
          <w:rFonts w:eastAsiaTheme="minorEastAsia"/>
          <w:lang w:val="en-GB"/>
        </w:rPr>
        <w:t xml:space="preserve"> [5]</w:t>
      </w:r>
      <w:r w:rsidR="00B91AAD" w:rsidRPr="00391486">
        <w:rPr>
          <w:rFonts w:eastAsiaTheme="minorEastAsia"/>
          <w:lang w:val="en-GB"/>
        </w:rPr>
        <w:t>.</w:t>
      </w:r>
    </w:p>
    <w:p w14:paraId="6FFE84AC" w14:textId="77777777" w:rsidR="00531691" w:rsidRPr="00391486" w:rsidRDefault="00531691" w:rsidP="0074097A">
      <w:pPr>
        <w:autoSpaceDE w:val="0"/>
        <w:autoSpaceDN w:val="0"/>
        <w:adjustRightInd w:val="0"/>
        <w:spacing w:line="480" w:lineRule="auto"/>
        <w:rPr>
          <w:rFonts w:eastAsiaTheme="minorEastAsia"/>
          <w:lang w:val="en-GB"/>
        </w:rPr>
      </w:pPr>
    </w:p>
    <w:p w14:paraId="11D2550C" w14:textId="1234A8C8" w:rsidR="00D64508" w:rsidRDefault="00D64508" w:rsidP="0074097A">
      <w:pPr>
        <w:spacing w:line="480" w:lineRule="auto"/>
        <w:rPr>
          <w:lang w:val="en-GB"/>
        </w:rPr>
      </w:pPr>
      <w:r w:rsidRPr="00391486">
        <w:rPr>
          <w:lang w:val="en-GB"/>
        </w:rPr>
        <w:t>Most of the clinical trials involving these inhibitors have demonstrated an association between response rate, outcomes and amount of tumo</w:t>
      </w:r>
      <w:r w:rsidR="003B0D61" w:rsidRPr="00391486">
        <w:rPr>
          <w:lang w:val="en-GB"/>
        </w:rPr>
        <w:t>u</w:t>
      </w:r>
      <w:r w:rsidRPr="00391486">
        <w:rPr>
          <w:lang w:val="en-GB"/>
        </w:rPr>
        <w:t>r cell PD-L1 expression (tumo</w:t>
      </w:r>
      <w:r w:rsidR="003B0D61" w:rsidRPr="00391486">
        <w:rPr>
          <w:lang w:val="en-GB"/>
        </w:rPr>
        <w:t>u</w:t>
      </w:r>
      <w:r w:rsidRPr="00391486">
        <w:rPr>
          <w:lang w:val="en-GB"/>
        </w:rPr>
        <w:t xml:space="preserve">r proportion score; TPS), determined by </w:t>
      </w:r>
      <w:r w:rsidR="00A113E9" w:rsidRPr="00391486">
        <w:rPr>
          <w:lang w:val="en-GB"/>
        </w:rPr>
        <w:t>i</w:t>
      </w:r>
      <w:r w:rsidRPr="00391486">
        <w:rPr>
          <w:lang w:val="en-GB"/>
        </w:rPr>
        <w:t xml:space="preserve">mmunohistochemistry (IHC). </w:t>
      </w:r>
      <w:r w:rsidR="008944A8" w:rsidRPr="00391486">
        <w:rPr>
          <w:lang w:val="en-GB"/>
        </w:rPr>
        <w:t>Currently, five different IHC assays have been developed in conjunction with pharmaceutical companies</w:t>
      </w:r>
      <w:r w:rsidR="00543812" w:rsidRPr="00391486">
        <w:rPr>
          <w:lang w:val="en-GB"/>
        </w:rPr>
        <w:t xml:space="preserve"> [6]</w:t>
      </w:r>
      <w:r w:rsidR="008944A8" w:rsidRPr="00391486">
        <w:rPr>
          <w:lang w:val="en-GB"/>
        </w:rPr>
        <w:t>.</w:t>
      </w:r>
    </w:p>
    <w:p w14:paraId="093BC286" w14:textId="77777777" w:rsidR="00531691" w:rsidRPr="00391486" w:rsidRDefault="00531691" w:rsidP="0074097A">
      <w:pPr>
        <w:spacing w:line="480" w:lineRule="auto"/>
        <w:rPr>
          <w:lang w:val="en-GB"/>
        </w:rPr>
      </w:pPr>
    </w:p>
    <w:p w14:paraId="4EBB3618" w14:textId="6DDF8093" w:rsidR="004D582C" w:rsidRDefault="004D582C" w:rsidP="0074097A">
      <w:pPr>
        <w:spacing w:line="480" w:lineRule="auto"/>
        <w:rPr>
          <w:lang w:val="en-GB"/>
        </w:rPr>
      </w:pPr>
      <w:r w:rsidRPr="00391486">
        <w:rPr>
          <w:lang w:val="en-GB"/>
        </w:rPr>
        <w:t>Since the introduction of PD-L1 as a predictive IHC biomarker, differences between diagnostic and clinical validation have become apparent</w:t>
      </w:r>
      <w:r w:rsidR="00543812" w:rsidRPr="00391486">
        <w:rPr>
          <w:lang w:val="en-GB"/>
        </w:rPr>
        <w:t xml:space="preserve"> [</w:t>
      </w:r>
      <w:r w:rsidR="00A43F40" w:rsidRPr="00391486">
        <w:rPr>
          <w:lang w:val="en-GB"/>
        </w:rPr>
        <w:t>7</w:t>
      </w:r>
      <w:r w:rsidR="00543812" w:rsidRPr="00391486">
        <w:rPr>
          <w:lang w:val="en-GB"/>
        </w:rPr>
        <w:t>]</w:t>
      </w:r>
      <w:r w:rsidRPr="00391486">
        <w:rPr>
          <w:lang w:val="en-GB"/>
        </w:rPr>
        <w:t xml:space="preserve">. For an </w:t>
      </w:r>
      <w:r w:rsidRPr="00391486">
        <w:rPr>
          <w:i/>
          <w:iCs/>
          <w:lang w:val="en-GB"/>
        </w:rPr>
        <w:t>analytical/technical</w:t>
      </w:r>
      <w:r w:rsidRPr="00391486">
        <w:rPr>
          <w:lang w:val="en-GB"/>
        </w:rPr>
        <w:t xml:space="preserve"> validation of a diagnostic test the threshold of positivity is not relevant, whilst for </w:t>
      </w:r>
      <w:r w:rsidRPr="00391486">
        <w:rPr>
          <w:i/>
          <w:iCs/>
          <w:lang w:val="en-GB"/>
        </w:rPr>
        <w:t>clinical</w:t>
      </w:r>
      <w:r w:rsidRPr="00391486">
        <w:rPr>
          <w:lang w:val="en-GB"/>
        </w:rPr>
        <w:t xml:space="preserve"> validation of a predictive test the threshold should be as close as possible to the test validated by clinical data. The latter is associated with a likelihood of response to a certain treatment. For optimal comparison so called ‘critical samples’ with a PD-L1 epitope concentration close to the threshold of this clinically validated test are useful</w:t>
      </w:r>
      <w:r w:rsidR="00543812" w:rsidRPr="00391486">
        <w:rPr>
          <w:lang w:val="en-GB"/>
        </w:rPr>
        <w:t xml:space="preserve"> [</w:t>
      </w:r>
      <w:r w:rsidRPr="00391486">
        <w:rPr>
          <w:lang w:val="en-GB"/>
        </w:rPr>
        <w:t>8</w:t>
      </w:r>
      <w:r w:rsidR="00543812" w:rsidRPr="00391486">
        <w:rPr>
          <w:lang w:val="en-GB"/>
        </w:rPr>
        <w:t>]</w:t>
      </w:r>
      <w:r w:rsidRPr="00391486">
        <w:rPr>
          <w:lang w:val="en-GB"/>
        </w:rPr>
        <w:t>.</w:t>
      </w:r>
    </w:p>
    <w:p w14:paraId="32547732" w14:textId="77777777" w:rsidR="00531691" w:rsidRPr="00391486" w:rsidRDefault="00531691" w:rsidP="0074097A">
      <w:pPr>
        <w:spacing w:line="480" w:lineRule="auto"/>
        <w:rPr>
          <w:lang w:val="en-GB"/>
        </w:rPr>
      </w:pPr>
    </w:p>
    <w:p w14:paraId="32AF51F3" w14:textId="6D6D934D" w:rsidR="004D582C" w:rsidRDefault="004D582C" w:rsidP="0074097A">
      <w:pPr>
        <w:spacing w:line="480" w:lineRule="auto"/>
        <w:rPr>
          <w:lang w:val="en-GB"/>
        </w:rPr>
      </w:pPr>
      <w:r w:rsidRPr="00391486">
        <w:rPr>
          <w:lang w:val="en-GB"/>
        </w:rPr>
        <w:t>In general, this can be achieved with external quality assessment (EQA) samples distributed by a provider to several centres to examine the performance of a test that is performed in daily pathology practice.</w:t>
      </w:r>
    </w:p>
    <w:p w14:paraId="1FB8DE85" w14:textId="77777777" w:rsidR="00531691" w:rsidRPr="00391486" w:rsidRDefault="00531691" w:rsidP="0074097A">
      <w:pPr>
        <w:spacing w:line="480" w:lineRule="auto"/>
        <w:rPr>
          <w:lang w:val="en-GB"/>
        </w:rPr>
      </w:pPr>
    </w:p>
    <w:p w14:paraId="6EE09926" w14:textId="2AF0CA22" w:rsidR="004D582C" w:rsidRDefault="004D582C" w:rsidP="0074097A">
      <w:pPr>
        <w:spacing w:line="480" w:lineRule="auto"/>
        <w:rPr>
          <w:lang w:val="en-GB"/>
        </w:rPr>
      </w:pPr>
      <w:r w:rsidRPr="00391486">
        <w:rPr>
          <w:lang w:val="en-GB"/>
        </w:rPr>
        <w:t>The purpose of this study is to describe the PD-L1 experience of EQA provider UK NEQAS ICC &amp; IHC when comparing different assays used in daily practice with sample sets covering a range of epitope concentrations, including critical samples.</w:t>
      </w:r>
    </w:p>
    <w:p w14:paraId="72874427" w14:textId="77777777" w:rsidR="0074097A" w:rsidRPr="00391486" w:rsidRDefault="0074097A" w:rsidP="0074097A">
      <w:pPr>
        <w:spacing w:line="480" w:lineRule="auto"/>
        <w:rPr>
          <w:lang w:val="en-GB"/>
        </w:rPr>
      </w:pPr>
    </w:p>
    <w:p w14:paraId="4504F1AB" w14:textId="6F41F902" w:rsidR="00957EA8" w:rsidRPr="00391486" w:rsidRDefault="00957EA8" w:rsidP="0074097A">
      <w:pPr>
        <w:spacing w:line="480" w:lineRule="auto"/>
        <w:rPr>
          <w:b/>
          <w:lang w:val="en-GB"/>
        </w:rPr>
      </w:pPr>
      <w:r w:rsidRPr="00391486">
        <w:rPr>
          <w:b/>
          <w:lang w:val="en-GB"/>
        </w:rPr>
        <w:t>Methods</w:t>
      </w:r>
    </w:p>
    <w:p w14:paraId="25748834" w14:textId="5A928DE1" w:rsidR="007A321C" w:rsidRPr="00391486" w:rsidRDefault="007A321C" w:rsidP="0074097A">
      <w:pPr>
        <w:spacing w:line="480" w:lineRule="auto"/>
        <w:rPr>
          <w:lang w:val="en-GB"/>
        </w:rPr>
      </w:pPr>
      <w:r w:rsidRPr="00391486">
        <w:rPr>
          <w:lang w:val="en-GB"/>
        </w:rPr>
        <w:t>Three EQA rounds were carried-out between March 2017 and January 2018 at approximately equally spaced intervals. There was an initial single pilot assessment that was used to formulate the assessment criteria, followed by a further two assessments, here designated as runs A and B.</w:t>
      </w:r>
    </w:p>
    <w:p w14:paraId="0299FA27" w14:textId="5733E32C" w:rsidR="007A321C" w:rsidRDefault="007A321C" w:rsidP="0074097A">
      <w:pPr>
        <w:spacing w:line="480" w:lineRule="auto"/>
        <w:rPr>
          <w:lang w:val="en-GB"/>
        </w:rPr>
      </w:pPr>
      <w:r w:rsidRPr="00391486">
        <w:rPr>
          <w:lang w:val="en-GB"/>
        </w:rPr>
        <w:t>Samples distributed for assessment consisted of formalin fixed paraffin embedded (FFPE) NSCLC tissue, reactive tonsil tissue and FFPE cell lines [Horizon Discovery, Cambridge UK]. Samples consisted of NSCLC tumours with a range of expression levels for PD-L1, and also a set of cell lines of known expression.</w:t>
      </w:r>
    </w:p>
    <w:p w14:paraId="7C9EEAC5" w14:textId="77777777" w:rsidR="00531691" w:rsidRPr="00391486" w:rsidRDefault="00531691" w:rsidP="0074097A">
      <w:pPr>
        <w:spacing w:line="480" w:lineRule="auto"/>
        <w:rPr>
          <w:lang w:val="en-GB"/>
        </w:rPr>
      </w:pPr>
    </w:p>
    <w:p w14:paraId="681E53AD" w14:textId="77A174F5" w:rsidR="007A321C" w:rsidRDefault="007A321C" w:rsidP="0074097A">
      <w:pPr>
        <w:spacing w:line="480" w:lineRule="auto"/>
        <w:rPr>
          <w:lang w:val="en-GB"/>
        </w:rPr>
      </w:pPr>
      <w:r w:rsidRPr="00391486">
        <w:rPr>
          <w:lang w:val="en-GB"/>
        </w:rPr>
        <w:t>Participants were provided with two unstained slides (one as a spare) and requested to cut their in-house control (not requested for the first pilot assessment) onto the same slides. The laboratory was then requested to perform their standard PD-L1 IHC assay on these slides. Subsequently, the PD-L1 stained slides were returned to UKNEQAS for assessment.</w:t>
      </w:r>
    </w:p>
    <w:p w14:paraId="0810E2B4" w14:textId="77777777" w:rsidR="00531691" w:rsidRPr="00391486" w:rsidRDefault="00531691" w:rsidP="0074097A">
      <w:pPr>
        <w:spacing w:line="480" w:lineRule="auto"/>
        <w:rPr>
          <w:lang w:val="en-GB"/>
        </w:rPr>
      </w:pPr>
    </w:p>
    <w:p w14:paraId="6E7D05D0" w14:textId="0AD5C512" w:rsidR="007A321C" w:rsidRDefault="007A321C" w:rsidP="0074097A">
      <w:pPr>
        <w:spacing w:line="480" w:lineRule="auto"/>
        <w:rPr>
          <w:lang w:val="en-GB"/>
        </w:rPr>
      </w:pPr>
      <w:r w:rsidRPr="00391486">
        <w:rPr>
          <w:lang w:val="en-GB"/>
        </w:rPr>
        <w:t xml:space="preserve">During a two-day session an expert panel (n=4) evaluated all returned slides simultaneously and independently on a multi-header microscope for the UK NEQAS ICC &amp; ISH samples together with the participants own in-house control material. The tonsil sample was evaluated as either </w:t>
      </w:r>
      <w:r w:rsidRPr="00391486">
        <w:rPr>
          <w:lang w:val="en-GB"/>
        </w:rPr>
        <w:lastRenderedPageBreak/>
        <w:t xml:space="preserve">‘acceptable’ or ‘unacceptable’, and each of the cell lines and tumour samples was visually assessed for the estimated percentage of PD-L1 stained tumour cells present (tumour proportion score, TPS). These estimates were assigned to predetermined categories: (‘Bins’ of &lt;1%, 1-&lt;5%, 5-&lt;10%, 10-&lt;25%, 25-&lt;50%, 50-&lt;80%, 80-100%). Finally, the assessment team provided a score for overall quality out of 5, where a score of ‘1’ indicated a completely uninformative preparation and a score of ‘5’ indicated the ideal staining result (see </w:t>
      </w:r>
      <w:r w:rsidR="002F3FDB">
        <w:rPr>
          <w:lang w:val="en-GB"/>
        </w:rPr>
        <w:t>Table</w:t>
      </w:r>
      <w:r w:rsidRPr="00391486">
        <w:rPr>
          <w:lang w:val="en-GB"/>
        </w:rPr>
        <w:t xml:space="preserve"> 1 for full categorisation). The mean of the 4 assessors formed the consensus score. In instances where there was a difference greater than 1 category between assessors, the assessment was reviewed by the panel, to harmonise to maximally 1 category difference.</w:t>
      </w:r>
    </w:p>
    <w:p w14:paraId="45F6076D" w14:textId="77777777" w:rsidR="00531691" w:rsidRPr="00391486" w:rsidRDefault="00531691" w:rsidP="0074097A">
      <w:pPr>
        <w:spacing w:line="480" w:lineRule="auto"/>
        <w:rPr>
          <w:lang w:val="en-GB"/>
        </w:rPr>
      </w:pPr>
    </w:p>
    <w:p w14:paraId="4D54F7F8" w14:textId="0A87A9CE" w:rsidR="007A321C" w:rsidRDefault="007A321C" w:rsidP="0074097A">
      <w:pPr>
        <w:spacing w:line="480" w:lineRule="auto"/>
        <w:rPr>
          <w:lang w:val="en-GB"/>
        </w:rPr>
      </w:pPr>
      <w:r w:rsidRPr="00391486">
        <w:rPr>
          <w:lang w:val="en-GB"/>
        </w:rPr>
        <w:t>At the time of the assessment four companion diagnostic (</w:t>
      </w:r>
      <w:proofErr w:type="spellStart"/>
      <w:r w:rsidRPr="00391486">
        <w:rPr>
          <w:lang w:val="en-GB"/>
        </w:rPr>
        <w:t>CDx</w:t>
      </w:r>
      <w:proofErr w:type="spellEnd"/>
      <w:r w:rsidRPr="00391486">
        <w:rPr>
          <w:lang w:val="en-GB"/>
        </w:rPr>
        <w:t>) assays were available; based on the 22C3 and 28-8 primary antibody clones (Agilent Dako, California) and the SP142 and SP263 primary antibody clones (Roche Tissue Diagnostics, Arizona).</w:t>
      </w:r>
    </w:p>
    <w:p w14:paraId="118A0913" w14:textId="77777777" w:rsidR="00531691" w:rsidRPr="00391486" w:rsidRDefault="00531691" w:rsidP="0074097A">
      <w:pPr>
        <w:spacing w:line="480" w:lineRule="auto"/>
        <w:rPr>
          <w:lang w:val="en-GB"/>
        </w:rPr>
      </w:pPr>
    </w:p>
    <w:p w14:paraId="4FB9C53A" w14:textId="778ACB15" w:rsidR="007A321C" w:rsidRDefault="007A321C" w:rsidP="0074097A">
      <w:pPr>
        <w:spacing w:line="480" w:lineRule="auto"/>
        <w:rPr>
          <w:lang w:val="en-GB"/>
        </w:rPr>
      </w:pPr>
      <w:r w:rsidRPr="00391486">
        <w:rPr>
          <w:lang w:val="en-GB"/>
        </w:rPr>
        <w:t xml:space="preserve">‘Gold standard’ slides stained by the commercial developers of the </w:t>
      </w:r>
      <w:proofErr w:type="spellStart"/>
      <w:r w:rsidRPr="00391486">
        <w:rPr>
          <w:lang w:val="en-GB"/>
        </w:rPr>
        <w:t>CDx</w:t>
      </w:r>
      <w:proofErr w:type="spellEnd"/>
      <w:r w:rsidRPr="00391486">
        <w:rPr>
          <w:lang w:val="en-GB"/>
        </w:rPr>
        <w:t xml:space="preserve"> assays were used as a reference to provide the PD-L1 TPS (and percentage immune cells (ICs) for the SP142 clone). These values were used by the assessment team to set the scoring criteria including the overall quality score. Participants’ slides were assessed in accordance with the assay they had used. Slides stained with a lab-devised protocol were assessed by comparing them to the validated assay of the same clone, where available; otherwise it was compared against 22C3.</w:t>
      </w:r>
    </w:p>
    <w:p w14:paraId="229DD2C7" w14:textId="77777777" w:rsidR="00531691" w:rsidRPr="00391486" w:rsidRDefault="00531691" w:rsidP="0074097A">
      <w:pPr>
        <w:spacing w:line="480" w:lineRule="auto"/>
        <w:rPr>
          <w:lang w:val="en-GB"/>
        </w:rPr>
      </w:pPr>
    </w:p>
    <w:p w14:paraId="24D01DA2" w14:textId="1BABD05F" w:rsidR="007A321C" w:rsidRDefault="007A321C" w:rsidP="0074097A">
      <w:pPr>
        <w:spacing w:line="480" w:lineRule="auto"/>
        <w:rPr>
          <w:lang w:val="en-GB"/>
        </w:rPr>
      </w:pPr>
      <w:r w:rsidRPr="00391486">
        <w:rPr>
          <w:lang w:val="en-GB"/>
        </w:rPr>
        <w:t xml:space="preserve">Pathologists may favour the dark brown colour of SP263 IHC assay over the lighter brown colour of the 22C3 detection system. In the UK NEQAS assessment, the laboratories with light brown staining and low intensity did not receive a low score, as long as any background staining was below the positive intensity level. On the other end of the spectrum, if negative control samples </w:t>
      </w:r>
      <w:r w:rsidRPr="00391486">
        <w:rPr>
          <w:lang w:val="en-GB"/>
        </w:rPr>
        <w:lastRenderedPageBreak/>
        <w:t>contained too much background staining, resulting in precipitation in the cytoplasm of tumour cells, this was evaluated as false positive.</w:t>
      </w:r>
    </w:p>
    <w:p w14:paraId="29658935" w14:textId="77777777" w:rsidR="00531691" w:rsidRPr="00391486" w:rsidRDefault="00531691" w:rsidP="0074097A">
      <w:pPr>
        <w:spacing w:line="480" w:lineRule="auto"/>
        <w:rPr>
          <w:lang w:val="en-GB"/>
        </w:rPr>
      </w:pPr>
    </w:p>
    <w:p w14:paraId="4B893068" w14:textId="353F8D7D" w:rsidR="007A321C" w:rsidRDefault="007A321C" w:rsidP="0074097A">
      <w:pPr>
        <w:spacing w:line="480" w:lineRule="auto"/>
        <w:rPr>
          <w:lang w:val="en-GB"/>
        </w:rPr>
      </w:pPr>
      <w:r w:rsidRPr="00391486">
        <w:rPr>
          <w:lang w:val="en-GB"/>
        </w:rPr>
        <w:t xml:space="preserve">Statistical analyses (BW) </w:t>
      </w:r>
      <w:r w:rsidR="00543812" w:rsidRPr="00391486">
        <w:rPr>
          <w:lang w:val="en-GB"/>
        </w:rPr>
        <w:t xml:space="preserve">[9] </w:t>
      </w:r>
      <w:r w:rsidRPr="00391486">
        <w:rPr>
          <w:lang w:val="en-GB"/>
        </w:rPr>
        <w:t>were carried out by SPSS for Windows and Mac version 22 (IBM Corp., Armonk, NY, USA). The significance level was set at 0.05.</w:t>
      </w:r>
    </w:p>
    <w:p w14:paraId="6223CB07" w14:textId="77777777" w:rsidR="0074097A" w:rsidRPr="00391486" w:rsidRDefault="0074097A" w:rsidP="0074097A">
      <w:pPr>
        <w:spacing w:line="480" w:lineRule="auto"/>
        <w:rPr>
          <w:lang w:val="en-GB"/>
        </w:rPr>
      </w:pPr>
    </w:p>
    <w:p w14:paraId="46A50110" w14:textId="5CF203D0" w:rsidR="00AD3F41" w:rsidRPr="00391486" w:rsidRDefault="00D134B0" w:rsidP="0074097A">
      <w:pPr>
        <w:spacing w:line="480" w:lineRule="auto"/>
        <w:rPr>
          <w:b/>
          <w:bCs/>
          <w:lang w:val="en-GB"/>
        </w:rPr>
      </w:pPr>
      <w:r w:rsidRPr="00391486">
        <w:rPr>
          <w:b/>
          <w:bCs/>
          <w:lang w:val="en-GB"/>
        </w:rPr>
        <w:t>Result</w:t>
      </w:r>
      <w:r w:rsidR="00AD3F41" w:rsidRPr="00391486">
        <w:rPr>
          <w:b/>
          <w:bCs/>
          <w:lang w:val="en-GB"/>
        </w:rPr>
        <w:t>s</w:t>
      </w:r>
    </w:p>
    <w:p w14:paraId="7C58EB8E" w14:textId="78EBCCB5" w:rsidR="00AD3F41" w:rsidRPr="00391486" w:rsidRDefault="00AD3F41" w:rsidP="0074097A">
      <w:pPr>
        <w:spacing w:line="480" w:lineRule="auto"/>
        <w:rPr>
          <w:i/>
          <w:iCs/>
          <w:lang w:val="en-GB"/>
        </w:rPr>
      </w:pPr>
      <w:r w:rsidRPr="00391486">
        <w:rPr>
          <w:i/>
          <w:iCs/>
          <w:lang w:val="en-GB"/>
        </w:rPr>
        <w:t>PD-L1 testing in 3 rounds</w:t>
      </w:r>
    </w:p>
    <w:p w14:paraId="111F33AB" w14:textId="375E1701" w:rsidR="007A321C" w:rsidRDefault="007A321C" w:rsidP="0074097A">
      <w:pPr>
        <w:spacing w:line="480" w:lineRule="auto"/>
        <w:rPr>
          <w:lang w:val="en-GB"/>
        </w:rPr>
      </w:pPr>
      <w:r w:rsidRPr="00391486">
        <w:rPr>
          <w:lang w:val="en-GB"/>
        </w:rPr>
        <w:t xml:space="preserve">In the pilot and the two subsequent runs the number of participating laboratories was 43, 69 and 76, respectively. The performance of the participants deemed “Acceptable”, “Borderline” or “Failure” for the three runs is shown in </w:t>
      </w:r>
      <w:r w:rsidR="002F3FDB">
        <w:rPr>
          <w:lang w:val="en-GB"/>
        </w:rPr>
        <w:t>Table</w:t>
      </w:r>
      <w:r w:rsidRPr="00391486">
        <w:rPr>
          <w:lang w:val="en-GB"/>
        </w:rPr>
        <w:t>s 2</w:t>
      </w:r>
      <w:r w:rsidR="00FB3E64">
        <w:rPr>
          <w:lang w:val="en-GB"/>
        </w:rPr>
        <w:t>A-C</w:t>
      </w:r>
      <w:r w:rsidRPr="00391486">
        <w:rPr>
          <w:lang w:val="en-GB"/>
        </w:rPr>
        <w:t xml:space="preserve">, respectively. The pass rate (“Acceptable” and “Borderline”) increased after the pilot run from 67% to </w:t>
      </w:r>
      <w:r w:rsidR="00000B40" w:rsidRPr="00391486">
        <w:rPr>
          <w:lang w:val="en-GB"/>
        </w:rPr>
        <w:t>81</w:t>
      </w:r>
      <w:r w:rsidRPr="00391486">
        <w:rPr>
          <w:lang w:val="en-GB"/>
        </w:rPr>
        <w:t xml:space="preserve">% for run A and for run B to 82%. For runs A and B the distribution of the antibodies and test type (categorised as approved or LDT) is shown in </w:t>
      </w:r>
      <w:r w:rsidR="002F3FDB">
        <w:rPr>
          <w:lang w:val="en-GB"/>
        </w:rPr>
        <w:t>Table</w:t>
      </w:r>
      <w:r w:rsidRPr="00391486">
        <w:rPr>
          <w:lang w:val="en-GB"/>
        </w:rPr>
        <w:t xml:space="preserve"> </w:t>
      </w:r>
      <w:r w:rsidR="00FB3E64">
        <w:rPr>
          <w:lang w:val="en-GB"/>
        </w:rPr>
        <w:t>2D</w:t>
      </w:r>
      <w:r w:rsidRPr="00391486">
        <w:rPr>
          <w:lang w:val="en-GB"/>
        </w:rPr>
        <w:t>.</w:t>
      </w:r>
    </w:p>
    <w:p w14:paraId="309BB412" w14:textId="77777777" w:rsidR="00531691" w:rsidRDefault="00531691" w:rsidP="0074097A">
      <w:pPr>
        <w:spacing w:line="480" w:lineRule="auto"/>
        <w:rPr>
          <w:lang w:val="en-GB"/>
        </w:rPr>
      </w:pPr>
    </w:p>
    <w:p w14:paraId="2A27B518" w14:textId="50AE0D50" w:rsidR="00EA63AD" w:rsidRDefault="00EA63AD" w:rsidP="0074097A">
      <w:pPr>
        <w:spacing w:line="480" w:lineRule="auto"/>
        <w:rPr>
          <w:lang w:val="en-GB"/>
        </w:rPr>
      </w:pPr>
      <w:r>
        <w:rPr>
          <w:lang w:val="en-GB"/>
        </w:rPr>
        <w:t>TABLE1</w:t>
      </w:r>
    </w:p>
    <w:p w14:paraId="404192F9" w14:textId="358B7EED" w:rsidR="00EA63AD" w:rsidRDefault="00EA63AD" w:rsidP="0074097A">
      <w:pPr>
        <w:spacing w:line="480" w:lineRule="auto"/>
        <w:rPr>
          <w:lang w:val="en-GB"/>
        </w:rPr>
      </w:pPr>
      <w:r>
        <w:rPr>
          <w:lang w:val="en-GB"/>
        </w:rPr>
        <w:t>TABLE 2</w:t>
      </w:r>
      <w:r w:rsidR="00FB3E64">
        <w:rPr>
          <w:lang w:val="en-GB"/>
        </w:rPr>
        <w:t>A</w:t>
      </w:r>
    </w:p>
    <w:p w14:paraId="44F37FF6" w14:textId="24147200" w:rsidR="00EA63AD" w:rsidRDefault="00EA63AD" w:rsidP="0074097A">
      <w:pPr>
        <w:spacing w:line="480" w:lineRule="auto"/>
        <w:rPr>
          <w:lang w:val="en-GB"/>
        </w:rPr>
      </w:pPr>
      <w:r>
        <w:rPr>
          <w:lang w:val="en-GB"/>
        </w:rPr>
        <w:t xml:space="preserve">TABLE </w:t>
      </w:r>
      <w:r w:rsidR="00FB3E64">
        <w:rPr>
          <w:lang w:val="en-GB"/>
        </w:rPr>
        <w:t>2B</w:t>
      </w:r>
    </w:p>
    <w:p w14:paraId="48EA2A39" w14:textId="2978E30F" w:rsidR="00EA63AD" w:rsidRDefault="00EA63AD" w:rsidP="0074097A">
      <w:pPr>
        <w:spacing w:line="480" w:lineRule="auto"/>
        <w:rPr>
          <w:lang w:val="en-GB"/>
        </w:rPr>
      </w:pPr>
      <w:r>
        <w:rPr>
          <w:lang w:val="en-GB"/>
        </w:rPr>
        <w:t xml:space="preserve">TABLE </w:t>
      </w:r>
      <w:r w:rsidR="00FB3E64">
        <w:rPr>
          <w:lang w:val="en-GB"/>
        </w:rPr>
        <w:t>2C</w:t>
      </w:r>
    </w:p>
    <w:p w14:paraId="3E7BE299" w14:textId="7E3630DF" w:rsidR="00EA63AD" w:rsidRDefault="00EA63AD" w:rsidP="0074097A">
      <w:pPr>
        <w:spacing w:line="480" w:lineRule="auto"/>
        <w:rPr>
          <w:lang w:val="en-GB"/>
        </w:rPr>
      </w:pPr>
      <w:r>
        <w:rPr>
          <w:lang w:val="en-GB"/>
        </w:rPr>
        <w:t xml:space="preserve">TABLE </w:t>
      </w:r>
      <w:r w:rsidR="00FB3E64">
        <w:rPr>
          <w:lang w:val="en-GB"/>
        </w:rPr>
        <w:t>2D</w:t>
      </w:r>
    </w:p>
    <w:p w14:paraId="281811A3" w14:textId="77777777" w:rsidR="00531691" w:rsidRPr="00391486" w:rsidRDefault="00531691" w:rsidP="0074097A">
      <w:pPr>
        <w:spacing w:line="480" w:lineRule="auto"/>
        <w:rPr>
          <w:lang w:val="en-GB"/>
        </w:rPr>
      </w:pPr>
    </w:p>
    <w:p w14:paraId="750DF126" w14:textId="77777777" w:rsidR="007A321C" w:rsidRPr="00391486" w:rsidRDefault="007A321C" w:rsidP="0074097A">
      <w:pPr>
        <w:spacing w:line="480" w:lineRule="auto"/>
        <w:rPr>
          <w:i/>
          <w:iCs/>
          <w:lang w:val="en-GB"/>
        </w:rPr>
      </w:pPr>
      <w:r w:rsidRPr="00391486">
        <w:rPr>
          <w:i/>
          <w:iCs/>
          <w:lang w:val="en-GB"/>
        </w:rPr>
        <w:t>Effect of epitope concentration</w:t>
      </w:r>
    </w:p>
    <w:p w14:paraId="2B12357E" w14:textId="0E9D6A5A" w:rsidR="007A321C" w:rsidRDefault="007A321C" w:rsidP="0074097A">
      <w:pPr>
        <w:spacing w:line="480" w:lineRule="auto"/>
        <w:rPr>
          <w:lang w:val="en-GB"/>
        </w:rPr>
      </w:pPr>
      <w:r w:rsidRPr="00391486">
        <w:rPr>
          <w:lang w:val="en-GB"/>
        </w:rPr>
        <w:t xml:space="preserve">The approximate PD-L1 intensity of the distributed cell line and NSCLC tissue samples is shown in </w:t>
      </w:r>
      <w:r w:rsidR="002F3FDB">
        <w:rPr>
          <w:lang w:val="en-GB"/>
        </w:rPr>
        <w:t>F</w:t>
      </w:r>
      <w:r w:rsidRPr="00391486">
        <w:rPr>
          <w:lang w:val="en-GB"/>
        </w:rPr>
        <w:t xml:space="preserve">igure 1. For the PD-L1 unequivocally strong positive and negative cell lines (B-D) and NSCLC tissue samples (E, H) no significant difference in outcome was observed between the approved assays and LDTs for the different PD-L1 clones, nor between the different approved assays </w:t>
      </w:r>
      <w:r w:rsidRPr="00391486">
        <w:rPr>
          <w:lang w:val="en-GB"/>
        </w:rPr>
        <w:lastRenderedPageBreak/>
        <w:t>themselves (data not shown, p-values ranging from 0.</w:t>
      </w:r>
      <w:r w:rsidR="007278AA" w:rsidRPr="00391486">
        <w:rPr>
          <w:lang w:val="en-GB"/>
        </w:rPr>
        <w:t>1</w:t>
      </w:r>
      <w:r w:rsidRPr="00391486">
        <w:rPr>
          <w:lang w:val="en-GB"/>
        </w:rPr>
        <w:t xml:space="preserve">-1.0). For the weak positive PD-L1 IHC sample (F), data for the two assays with highest frequency (22C3 and SP263) are shown in </w:t>
      </w:r>
      <w:r w:rsidR="002F3FDB">
        <w:rPr>
          <w:lang w:val="en-GB"/>
        </w:rPr>
        <w:t>Table</w:t>
      </w:r>
      <w:r w:rsidRPr="00391486">
        <w:rPr>
          <w:lang w:val="en-GB"/>
        </w:rPr>
        <w:t xml:space="preserve"> </w:t>
      </w:r>
      <w:r w:rsidR="00FB3E64">
        <w:rPr>
          <w:lang w:val="en-GB"/>
        </w:rPr>
        <w:t>3A</w:t>
      </w:r>
      <w:r w:rsidRPr="00391486">
        <w:rPr>
          <w:lang w:val="en-GB"/>
        </w:rPr>
        <w:t xml:space="preserve"> and for the sample close to the strong positive plateau of IHC (G) in </w:t>
      </w:r>
      <w:r w:rsidR="002F3FDB">
        <w:rPr>
          <w:lang w:val="en-GB"/>
        </w:rPr>
        <w:t>Table</w:t>
      </w:r>
      <w:r w:rsidRPr="00391486">
        <w:rPr>
          <w:lang w:val="en-GB"/>
        </w:rPr>
        <w:t xml:space="preserve"> </w:t>
      </w:r>
      <w:r w:rsidR="00FB3E64">
        <w:rPr>
          <w:lang w:val="en-GB"/>
        </w:rPr>
        <w:t>3B</w:t>
      </w:r>
      <w:r w:rsidRPr="00391486">
        <w:rPr>
          <w:lang w:val="en-GB"/>
        </w:rPr>
        <w:t>. Note that for sample F as well as sample G, 22C3 had on average higher scores for PD-L1 expression than SP263 (p&lt;0.001). In run A, for sample F, the LDT assays for 22C3 had lower TPS scores than the approved 22C3 assays.</w:t>
      </w:r>
      <w:r w:rsidR="002F3FDB">
        <w:rPr>
          <w:lang w:val="en-GB"/>
        </w:rPr>
        <w:t xml:space="preserve"> Figure 2 shows a graphical representation of the difference between the two assays.</w:t>
      </w:r>
    </w:p>
    <w:p w14:paraId="6C236AF3" w14:textId="77777777" w:rsidR="00531691" w:rsidRDefault="00531691" w:rsidP="0074097A">
      <w:pPr>
        <w:spacing w:line="480" w:lineRule="auto"/>
        <w:rPr>
          <w:lang w:val="en-GB"/>
        </w:rPr>
      </w:pPr>
    </w:p>
    <w:p w14:paraId="6F22F3D3" w14:textId="34510BB9" w:rsidR="0074097A" w:rsidRDefault="002F3FDB" w:rsidP="0074097A">
      <w:pPr>
        <w:spacing w:line="480" w:lineRule="auto"/>
        <w:rPr>
          <w:lang w:val="en-GB"/>
        </w:rPr>
      </w:pPr>
      <w:r>
        <w:rPr>
          <w:lang w:val="en-GB"/>
        </w:rPr>
        <w:t>FIGURE 1</w:t>
      </w:r>
    </w:p>
    <w:p w14:paraId="243B7B45" w14:textId="66CB6A60" w:rsidR="002F3FDB" w:rsidRDefault="002F3FDB" w:rsidP="0074097A">
      <w:pPr>
        <w:spacing w:line="480" w:lineRule="auto"/>
        <w:rPr>
          <w:lang w:val="en-GB"/>
        </w:rPr>
      </w:pPr>
      <w:r>
        <w:rPr>
          <w:lang w:val="en-GB"/>
        </w:rPr>
        <w:t>FIGURE 2</w:t>
      </w:r>
    </w:p>
    <w:p w14:paraId="24BCE29B" w14:textId="36C5105B" w:rsidR="00EA63AD" w:rsidRDefault="00EA63AD" w:rsidP="0074097A">
      <w:pPr>
        <w:spacing w:line="480" w:lineRule="auto"/>
        <w:rPr>
          <w:lang w:val="en-GB"/>
        </w:rPr>
      </w:pPr>
      <w:r>
        <w:rPr>
          <w:lang w:val="en-GB"/>
        </w:rPr>
        <w:t xml:space="preserve">TABLE </w:t>
      </w:r>
      <w:r w:rsidR="00FB3E64">
        <w:rPr>
          <w:lang w:val="en-GB"/>
        </w:rPr>
        <w:t>3A</w:t>
      </w:r>
    </w:p>
    <w:p w14:paraId="4F26627E" w14:textId="36EB92B3" w:rsidR="00EA63AD" w:rsidRDefault="00EA63AD" w:rsidP="0074097A">
      <w:pPr>
        <w:spacing w:line="480" w:lineRule="auto"/>
        <w:rPr>
          <w:lang w:val="en-GB"/>
        </w:rPr>
      </w:pPr>
      <w:r>
        <w:rPr>
          <w:lang w:val="en-GB"/>
        </w:rPr>
        <w:t xml:space="preserve">TABLE </w:t>
      </w:r>
      <w:r w:rsidR="00FB3E64">
        <w:rPr>
          <w:lang w:val="en-GB"/>
        </w:rPr>
        <w:t>3B</w:t>
      </w:r>
    </w:p>
    <w:p w14:paraId="717523BE" w14:textId="77777777" w:rsidR="00531691" w:rsidRPr="00391486" w:rsidRDefault="00531691" w:rsidP="0074097A">
      <w:pPr>
        <w:spacing w:line="480" w:lineRule="auto"/>
        <w:rPr>
          <w:lang w:val="en-GB"/>
        </w:rPr>
      </w:pPr>
    </w:p>
    <w:p w14:paraId="66F3AF46" w14:textId="3609A52B" w:rsidR="002265E5" w:rsidRPr="00391486" w:rsidRDefault="0073755D" w:rsidP="0074097A">
      <w:pPr>
        <w:spacing w:line="480" w:lineRule="auto"/>
        <w:rPr>
          <w:b/>
          <w:bCs/>
          <w:lang w:val="en-GB"/>
        </w:rPr>
      </w:pPr>
      <w:r w:rsidRPr="00391486">
        <w:rPr>
          <w:b/>
          <w:bCs/>
          <w:lang w:val="en-GB"/>
        </w:rPr>
        <w:t>Discussion</w:t>
      </w:r>
    </w:p>
    <w:p w14:paraId="52FDC747" w14:textId="1676EAB7" w:rsidR="005D1E81" w:rsidRDefault="007A321C" w:rsidP="0074097A">
      <w:pPr>
        <w:spacing w:line="480" w:lineRule="auto"/>
        <w:rPr>
          <w:lang w:val="en-GB"/>
        </w:rPr>
      </w:pPr>
      <w:r w:rsidRPr="00391486">
        <w:rPr>
          <w:lang w:val="en-GB"/>
        </w:rPr>
        <w:t xml:space="preserve">This </w:t>
      </w:r>
      <w:r w:rsidR="005D1E81" w:rsidRPr="00391486">
        <w:rPr>
          <w:lang w:val="en-GB"/>
        </w:rPr>
        <w:t>study</w:t>
      </w:r>
      <w:r w:rsidRPr="00391486">
        <w:rPr>
          <w:lang w:val="en-GB"/>
        </w:rPr>
        <w:t xml:space="preserve"> reports an improvement </w:t>
      </w:r>
      <w:r w:rsidR="005D1E81" w:rsidRPr="00391486">
        <w:rPr>
          <w:lang w:val="en-GB"/>
        </w:rPr>
        <w:t xml:space="preserve">in </w:t>
      </w:r>
      <w:r w:rsidRPr="00391486">
        <w:rPr>
          <w:lang w:val="en-GB"/>
        </w:rPr>
        <w:t>performance of PD-L1 IHC after the initial testing for approved as well as LDT assays. On the samples with an epitope concentration close to the threshold of the clinically validated test, the SP263 stained repeatedly fewer tumour cells than the comparator IHC assay 22C3.</w:t>
      </w:r>
      <w:ins w:id="3" w:author="erikthunnissen@outlook.com" w:date="2019-11-11T11:45:00Z">
        <w:r w:rsidR="00D25073">
          <w:rPr>
            <w:lang w:val="en-GB"/>
          </w:rPr>
          <w:t xml:space="preserve"> </w:t>
        </w:r>
      </w:ins>
      <w:ins w:id="4" w:author="erikthunnissen@outlook.com" w:date="2019-11-11T11:46:00Z">
        <w:r w:rsidR="00D25073">
          <w:rPr>
            <w:lang w:val="en-GB"/>
          </w:rPr>
          <w:t xml:space="preserve">Importantly, these differences c ross the </w:t>
        </w:r>
        <w:proofErr w:type="gramStart"/>
        <w:r w:rsidR="00D25073">
          <w:rPr>
            <w:lang w:val="en-GB"/>
          </w:rPr>
          <w:t>clinical</w:t>
        </w:r>
        <w:proofErr w:type="gramEnd"/>
        <w:r w:rsidR="00D25073">
          <w:rPr>
            <w:lang w:val="en-GB"/>
          </w:rPr>
          <w:t xml:space="preserve"> relevant t</w:t>
        </w:r>
      </w:ins>
      <w:ins w:id="5" w:author="erikthunnissen@outlook.com" w:date="2019-11-11T11:47:00Z">
        <w:r w:rsidR="00D25073">
          <w:rPr>
            <w:lang w:val="en-GB"/>
          </w:rPr>
          <w:t>h</w:t>
        </w:r>
      </w:ins>
      <w:ins w:id="6" w:author="erikthunnissen@outlook.com" w:date="2019-11-11T11:46:00Z">
        <w:r w:rsidR="00D25073">
          <w:rPr>
            <w:lang w:val="en-GB"/>
          </w:rPr>
          <w:t>resholds</w:t>
        </w:r>
      </w:ins>
      <w:ins w:id="7" w:author="erikthunnissen@outlook.com" w:date="2019-11-11T11:47:00Z">
        <w:r w:rsidR="00D25073">
          <w:rPr>
            <w:lang w:val="en-GB"/>
          </w:rPr>
          <w:t xml:space="preserve"> of 1% and 50% PD-L1 expression.</w:t>
        </w:r>
      </w:ins>
    </w:p>
    <w:p w14:paraId="4CEC1E67" w14:textId="77777777" w:rsidR="00531691" w:rsidRPr="00391486" w:rsidRDefault="00531691" w:rsidP="0074097A">
      <w:pPr>
        <w:spacing w:line="480" w:lineRule="auto"/>
        <w:rPr>
          <w:lang w:val="en-GB"/>
        </w:rPr>
      </w:pPr>
    </w:p>
    <w:p w14:paraId="73A21A66" w14:textId="7625C280" w:rsidR="005D1E81" w:rsidRDefault="005D1E81" w:rsidP="009A6B46">
      <w:pPr>
        <w:spacing w:line="480" w:lineRule="auto"/>
        <w:rPr>
          <w:lang w:val="en-GB"/>
        </w:rPr>
      </w:pPr>
      <w:r w:rsidRPr="00391486">
        <w:rPr>
          <w:lang w:val="en-GB"/>
        </w:rPr>
        <w:t>Our study clearly shows the effect of epitope concentration in terms of informative and not-informative (negative or strongly PD-L1 positive) samples for comparison of PD-L1 IHC assays. In the studies examining the concordance rate of different PD-L1 assays the composition of the case set is crucial. The College of American Pathologists (CAP)</w:t>
      </w:r>
      <w:r w:rsidR="00543812" w:rsidRPr="00391486">
        <w:rPr>
          <w:lang w:val="en-GB"/>
        </w:rPr>
        <w:t xml:space="preserve"> [</w:t>
      </w:r>
      <w:r w:rsidRPr="00391486">
        <w:rPr>
          <w:lang w:val="en-GB"/>
        </w:rPr>
        <w:t>10</w:t>
      </w:r>
      <w:r w:rsidR="00543812" w:rsidRPr="00391486">
        <w:rPr>
          <w:lang w:val="en-GB"/>
        </w:rPr>
        <w:t>]</w:t>
      </w:r>
      <w:r w:rsidRPr="00391486">
        <w:rPr>
          <w:lang w:val="en-GB"/>
        </w:rPr>
        <w:t xml:space="preserve"> and Clinical &amp; Laboratory Standards Institute (CLSI)</w:t>
      </w:r>
      <w:r w:rsidR="00543812" w:rsidRPr="00391486">
        <w:rPr>
          <w:lang w:val="en-GB"/>
        </w:rPr>
        <w:t xml:space="preserve"> [</w:t>
      </w:r>
      <w:r w:rsidRPr="00391486">
        <w:rPr>
          <w:lang w:val="en-GB"/>
        </w:rPr>
        <w:t>11</w:t>
      </w:r>
      <w:r w:rsidR="00543812" w:rsidRPr="00391486">
        <w:rPr>
          <w:lang w:val="en-GB"/>
        </w:rPr>
        <w:t>]</w:t>
      </w:r>
      <w:r w:rsidRPr="00391486">
        <w:rPr>
          <w:lang w:val="en-GB"/>
        </w:rPr>
        <w:t xml:space="preserve"> guidelines define that laboratories should achieve at least 90% overall concordance between a new test and the comparator test. If concordance is less than 90%, </w:t>
      </w:r>
      <w:r w:rsidRPr="00391486">
        <w:rPr>
          <w:lang w:val="en-GB"/>
        </w:rPr>
        <w:lastRenderedPageBreak/>
        <w:t>laboratories need to investigate the cause of low concordanc</w:t>
      </w:r>
      <w:commentRangeStart w:id="8"/>
      <w:r w:rsidRPr="00391486">
        <w:rPr>
          <w:lang w:val="en-GB"/>
        </w:rPr>
        <w:t>e10</w:t>
      </w:r>
      <w:commentRangeEnd w:id="8"/>
      <w:r w:rsidR="00D25073">
        <w:rPr>
          <w:rStyle w:val="CommentReference"/>
        </w:rPr>
        <w:commentReference w:id="8"/>
      </w:r>
      <w:r w:rsidRPr="00391486">
        <w:rPr>
          <w:lang w:val="en-GB"/>
        </w:rPr>
        <w:t xml:space="preserve">. The a-priori chance for 90% concordance will be high, if 55% PD-L1 negative samples [12] and 35% PD-L1 strongly positive samples </w:t>
      </w:r>
      <w:commentRangeStart w:id="9"/>
      <w:r w:rsidRPr="00391486">
        <w:rPr>
          <w:lang w:val="en-GB"/>
        </w:rPr>
        <w:t>are examined</w:t>
      </w:r>
      <w:commentRangeEnd w:id="9"/>
      <w:r w:rsidR="009A6B46">
        <w:rPr>
          <w:rStyle w:val="CommentReference"/>
        </w:rPr>
        <w:commentReference w:id="9"/>
      </w:r>
      <w:del w:id="10" w:author="erikthunnissen@outlook.com" w:date="2019-11-11T11:59:00Z">
        <w:r w:rsidRPr="00391486" w:rsidDel="009A6B46">
          <w:rPr>
            <w:lang w:val="en-GB"/>
          </w:rPr>
          <w:delText xml:space="preserve"> [</w:delText>
        </w:r>
        <w:commentRangeStart w:id="11"/>
        <w:r w:rsidRPr="00391486" w:rsidDel="009A6B46">
          <w:rPr>
            <w:lang w:val="en-GB"/>
          </w:rPr>
          <w:delText>ref reply letter DET, proofs seen</w:delText>
        </w:r>
        <w:commentRangeEnd w:id="11"/>
        <w:r w:rsidR="00CC14EA" w:rsidDel="009A6B46">
          <w:rPr>
            <w:rStyle w:val="CommentReference"/>
          </w:rPr>
          <w:commentReference w:id="11"/>
        </w:r>
      </w:del>
      <w:del w:id="12" w:author="erikthunnissen@outlook.com" w:date="2019-11-11T12:00:00Z">
        <w:r w:rsidRPr="00391486" w:rsidDel="009A6B46">
          <w:rPr>
            <w:lang w:val="en-GB"/>
          </w:rPr>
          <w:delText>]</w:delText>
        </w:r>
      </w:del>
      <w:r w:rsidRPr="00391486">
        <w:rPr>
          <w:lang w:val="en-GB"/>
        </w:rPr>
        <w:t>. The composition of the case set varies from resection specimen only, to a mixture of small samples (with or without cytology) and resections specimen. In all these studies the samples were based on preferential selection. For indirect clinical validation one may argue that the 90% concordance between two IHC test should hold in a series of consecutive cases, which is not a requirement for diagnostic validation.</w:t>
      </w:r>
    </w:p>
    <w:p w14:paraId="403B6E78" w14:textId="77777777" w:rsidR="00531691" w:rsidRPr="00391486" w:rsidRDefault="00531691" w:rsidP="0074097A">
      <w:pPr>
        <w:spacing w:line="480" w:lineRule="auto"/>
        <w:rPr>
          <w:lang w:val="en-GB"/>
        </w:rPr>
      </w:pPr>
    </w:p>
    <w:p w14:paraId="23E2F0CD" w14:textId="4309C49D" w:rsidR="005D1E81" w:rsidRDefault="005D1E81" w:rsidP="0074097A">
      <w:pPr>
        <w:spacing w:line="480" w:lineRule="auto"/>
        <w:rPr>
          <w:lang w:val="en-GB"/>
        </w:rPr>
      </w:pPr>
      <w:r w:rsidRPr="00391486">
        <w:rPr>
          <w:lang w:val="en-GB"/>
        </w:rPr>
        <w:t>This study demonstrates that PD-L1 expression in two samples close to the threshold repeatedly stain differently between approved SP263 and 22C3 assays. This seems in contrast to several studies comparing PD-L1 assays, where the message is put forward that 28.8, 22C3 and SP263 perform similarly</w:t>
      </w:r>
      <w:r w:rsidR="00543812" w:rsidRPr="00391486">
        <w:rPr>
          <w:lang w:val="en-GB"/>
        </w:rPr>
        <w:t xml:space="preserve"> [</w:t>
      </w:r>
      <w:r w:rsidRPr="00391486">
        <w:rPr>
          <w:lang w:val="en-GB"/>
        </w:rPr>
        <w:t>13</w:t>
      </w:r>
      <w:r w:rsidR="00543812" w:rsidRPr="00391486">
        <w:rPr>
          <w:lang w:val="en-GB"/>
        </w:rPr>
        <w:t>-</w:t>
      </w:r>
      <w:r w:rsidRPr="00391486">
        <w:rPr>
          <w:lang w:val="en-GB"/>
        </w:rPr>
        <w:t>15</w:t>
      </w:r>
      <w:r w:rsidR="00543812" w:rsidRPr="00391486">
        <w:rPr>
          <w:lang w:val="en-GB"/>
        </w:rPr>
        <w:t>]</w:t>
      </w:r>
      <w:r w:rsidRPr="00391486">
        <w:rPr>
          <w:lang w:val="en-GB"/>
        </w:rPr>
        <w:t xml:space="preserve">. However, a </w:t>
      </w:r>
      <w:r w:rsidR="00543812" w:rsidRPr="00391486">
        <w:rPr>
          <w:lang w:val="en-GB"/>
        </w:rPr>
        <w:t>note</w:t>
      </w:r>
      <w:r w:rsidRPr="00391486">
        <w:rPr>
          <w:lang w:val="en-GB"/>
        </w:rPr>
        <w:t xml:space="preserve"> of caution holds for the Blueprint 2 study: the supplementary data show only a concordance rate of 84% (43/51) between SP263 and 22C314. Taking the CAP guidelines into account this does not support the conclusion from the authors of “analytical evidence for interchangeability of the 22C3, 28-8, and SP263 assays”. Remarkably, other studies reported that SP263 had higher PD-L1 scores than 22C3 in several cases</w:t>
      </w:r>
      <w:r w:rsidR="00543812" w:rsidRPr="00391486">
        <w:rPr>
          <w:lang w:val="en-GB"/>
        </w:rPr>
        <w:t xml:space="preserve"> [</w:t>
      </w:r>
      <w:r w:rsidRPr="00391486">
        <w:rPr>
          <w:lang w:val="en-GB"/>
        </w:rPr>
        <w:t>16,17</w:t>
      </w:r>
      <w:r w:rsidR="00543812" w:rsidRPr="00391486">
        <w:rPr>
          <w:lang w:val="en-GB"/>
        </w:rPr>
        <w:t>]</w:t>
      </w:r>
      <w:r w:rsidRPr="00391486">
        <w:rPr>
          <w:lang w:val="en-GB"/>
        </w:rPr>
        <w:t xml:space="preserve"> or low correlation between these two assays</w:t>
      </w:r>
      <w:r w:rsidR="00543812" w:rsidRPr="00391486">
        <w:rPr>
          <w:lang w:val="en-GB"/>
        </w:rPr>
        <w:t xml:space="preserve"> [</w:t>
      </w:r>
      <w:r w:rsidRPr="00391486">
        <w:rPr>
          <w:lang w:val="en-GB"/>
        </w:rPr>
        <w:t>18</w:t>
      </w:r>
      <w:r w:rsidR="00543812" w:rsidRPr="00391486">
        <w:rPr>
          <w:lang w:val="en-GB"/>
        </w:rPr>
        <w:t>]</w:t>
      </w:r>
      <w:r w:rsidRPr="00391486">
        <w:rPr>
          <w:lang w:val="en-GB"/>
        </w:rPr>
        <w:t>, while Kim and colleagues shows more positive cases in 22C3 than in SP263</w:t>
      </w:r>
      <w:r w:rsidR="00543812" w:rsidRPr="00391486">
        <w:rPr>
          <w:lang w:val="en-GB"/>
        </w:rPr>
        <w:t xml:space="preserve"> [</w:t>
      </w:r>
      <w:r w:rsidRPr="00391486">
        <w:rPr>
          <w:lang w:val="en-GB"/>
        </w:rPr>
        <w:t>19</w:t>
      </w:r>
      <w:r w:rsidR="00543812" w:rsidRPr="00391486">
        <w:rPr>
          <w:lang w:val="en-GB"/>
        </w:rPr>
        <w:t>]</w:t>
      </w:r>
      <w:r w:rsidRPr="00391486">
        <w:rPr>
          <w:lang w:val="en-GB"/>
        </w:rPr>
        <w:t>. Interestingly, when looking at individual cases around the threshold of 1% PD-L1 positivity, comparison of 22C3 with SP263 shows in some cases higher staining for SP263 and in other cases higher for 22C3</w:t>
      </w:r>
      <w:r w:rsidR="00543812" w:rsidRPr="00391486">
        <w:rPr>
          <w:lang w:val="en-GB"/>
        </w:rPr>
        <w:t xml:space="preserve"> [</w:t>
      </w:r>
      <w:r w:rsidRPr="00391486">
        <w:rPr>
          <w:lang w:val="en-GB"/>
        </w:rPr>
        <w:t>14,15</w:t>
      </w:r>
      <w:r w:rsidR="00543812" w:rsidRPr="00391486">
        <w:rPr>
          <w:lang w:val="en-GB"/>
        </w:rPr>
        <w:t>]</w:t>
      </w:r>
      <w:r w:rsidRPr="00391486">
        <w:rPr>
          <w:lang w:val="en-GB"/>
        </w:rPr>
        <w:t>. Although the PD-L1 assays target the same protein, the test performance is different at least in some cases</w:t>
      </w:r>
      <w:r w:rsidR="00BC2CED" w:rsidRPr="00391486">
        <w:rPr>
          <w:lang w:val="en-GB"/>
        </w:rPr>
        <w:t>.</w:t>
      </w:r>
    </w:p>
    <w:p w14:paraId="68C89EC3" w14:textId="77777777" w:rsidR="00531691" w:rsidRPr="00391486" w:rsidRDefault="00531691" w:rsidP="0074097A">
      <w:pPr>
        <w:spacing w:line="480" w:lineRule="auto"/>
        <w:rPr>
          <w:lang w:val="en-GB"/>
        </w:rPr>
      </w:pPr>
    </w:p>
    <w:p w14:paraId="4D092234" w14:textId="41B3AE88" w:rsidR="00103D7E" w:rsidRDefault="00BC2CED" w:rsidP="0074097A">
      <w:pPr>
        <w:spacing w:line="480" w:lineRule="auto"/>
        <w:rPr>
          <w:lang w:val="en-GB"/>
        </w:rPr>
      </w:pPr>
      <w:r w:rsidRPr="00391486">
        <w:rPr>
          <w:lang w:val="en-GB"/>
        </w:rPr>
        <w:t>The statement “SP263 and 22C3 are interchangeable” is not</w:t>
      </w:r>
      <w:r w:rsidR="009C31A0" w:rsidRPr="00391486">
        <w:rPr>
          <w:lang w:val="en-GB"/>
        </w:rPr>
        <w:t xml:space="preserve"> demonstrably refuted</w:t>
      </w:r>
      <w:r w:rsidR="005D1E81" w:rsidRPr="00391486">
        <w:rPr>
          <w:lang w:val="en-GB"/>
        </w:rPr>
        <w:t xml:space="preserve"> by this study</w:t>
      </w:r>
      <w:r w:rsidR="009C31A0" w:rsidRPr="00391486">
        <w:rPr>
          <w:lang w:val="en-GB"/>
        </w:rPr>
        <w:t xml:space="preserve"> but remains in question</w:t>
      </w:r>
      <w:r w:rsidRPr="00391486">
        <w:rPr>
          <w:lang w:val="en-GB"/>
        </w:rPr>
        <w:t xml:space="preserve"> </w:t>
      </w:r>
      <w:r w:rsidR="009C31A0" w:rsidRPr="00391486">
        <w:rPr>
          <w:lang w:val="en-GB"/>
        </w:rPr>
        <w:t xml:space="preserve">at least </w:t>
      </w:r>
      <w:r w:rsidR="00734FB6" w:rsidRPr="00391486">
        <w:rPr>
          <w:lang w:val="en-GB"/>
        </w:rPr>
        <w:t xml:space="preserve">until a series of consecutive cases </w:t>
      </w:r>
      <w:r w:rsidR="005D1E81" w:rsidRPr="00391486">
        <w:rPr>
          <w:lang w:val="en-GB"/>
        </w:rPr>
        <w:t xml:space="preserve">large enough in </w:t>
      </w:r>
      <w:r w:rsidR="007278AA" w:rsidRPr="00391486">
        <w:rPr>
          <w:lang w:val="en-GB"/>
        </w:rPr>
        <w:t>power</w:t>
      </w:r>
      <w:r w:rsidR="005D1E81" w:rsidRPr="00391486">
        <w:rPr>
          <w:lang w:val="en-GB"/>
        </w:rPr>
        <w:t xml:space="preserve"> to provide significant findings </w:t>
      </w:r>
      <w:r w:rsidR="00734FB6" w:rsidRPr="00391486">
        <w:rPr>
          <w:lang w:val="en-GB"/>
        </w:rPr>
        <w:t>have been examined</w:t>
      </w:r>
      <w:r w:rsidRPr="00391486">
        <w:rPr>
          <w:lang w:val="en-GB"/>
        </w:rPr>
        <w:t>.</w:t>
      </w:r>
      <w:ins w:id="13" w:author="erikthunnissen@outlook.com" w:date="2019-11-11T11:49:00Z">
        <w:r w:rsidR="00D25073">
          <w:rPr>
            <w:lang w:val="en-GB"/>
          </w:rPr>
          <w:t xml:space="preserve"> Noteworthy is that based on the test used patien</w:t>
        </w:r>
      </w:ins>
      <w:ins w:id="14" w:author="erikthunnissen@outlook.com" w:date="2019-11-11T11:50:00Z">
        <w:r w:rsidR="00D25073">
          <w:rPr>
            <w:lang w:val="en-GB"/>
          </w:rPr>
          <w:t>ts</w:t>
        </w:r>
      </w:ins>
      <w:ins w:id="15" w:author="erikthunnissen@outlook.com" w:date="2019-11-11T11:49:00Z">
        <w:r w:rsidR="00D25073">
          <w:rPr>
            <w:lang w:val="en-GB"/>
          </w:rPr>
          <w:t xml:space="preserve"> </w:t>
        </w:r>
      </w:ins>
      <w:ins w:id="16" w:author="erikthunnissen@outlook.com" w:date="2019-11-11T11:50:00Z">
        <w:r w:rsidR="004E7530">
          <w:rPr>
            <w:lang w:val="en-GB"/>
          </w:rPr>
          <w:t>are likely</w:t>
        </w:r>
      </w:ins>
      <w:ins w:id="17" w:author="erikthunnissen@outlook.com" w:date="2019-11-11T11:49:00Z">
        <w:r w:rsidR="00D25073">
          <w:rPr>
            <w:lang w:val="en-GB"/>
          </w:rPr>
          <w:t xml:space="preserve"> be treated differently</w:t>
        </w:r>
      </w:ins>
      <w:ins w:id="18" w:author="erikthunnissen@outlook.com" w:date="2019-11-11T11:51:00Z">
        <w:r w:rsidR="004E7530" w:rsidRPr="004E7530">
          <w:rPr>
            <w:lang w:val="en-GB"/>
          </w:rPr>
          <w:t xml:space="preserve"> </w:t>
        </w:r>
        <w:r w:rsidR="004E7530">
          <w:rPr>
            <w:lang w:val="en-GB"/>
          </w:rPr>
          <w:t>at least on some samples</w:t>
        </w:r>
      </w:ins>
      <w:ins w:id="19" w:author="erikthunnissen@outlook.com" w:date="2019-11-11T11:49:00Z">
        <w:r w:rsidR="00D25073">
          <w:rPr>
            <w:lang w:val="en-GB"/>
          </w:rPr>
          <w:t>.</w:t>
        </w:r>
      </w:ins>
    </w:p>
    <w:p w14:paraId="00A96A52" w14:textId="77777777" w:rsidR="00531691" w:rsidRPr="00391486" w:rsidRDefault="00531691" w:rsidP="0074097A">
      <w:pPr>
        <w:spacing w:line="480" w:lineRule="auto"/>
        <w:rPr>
          <w:lang w:val="en-GB"/>
        </w:rPr>
      </w:pPr>
    </w:p>
    <w:p w14:paraId="7F935300" w14:textId="40202B0C" w:rsidR="005D1E81" w:rsidRDefault="005D1E81" w:rsidP="0074097A">
      <w:pPr>
        <w:spacing w:line="480" w:lineRule="auto"/>
        <w:rPr>
          <w:lang w:val="en-GB"/>
        </w:rPr>
      </w:pPr>
      <w:r w:rsidRPr="00391486">
        <w:rPr>
          <w:lang w:val="en-GB"/>
        </w:rPr>
        <w:t xml:space="preserve">Our report also shows a learning effect over time for PD-L1, which is in line with the reports of </w:t>
      </w:r>
      <w:proofErr w:type="spellStart"/>
      <w:r w:rsidRPr="00391486">
        <w:rPr>
          <w:lang w:val="en-GB"/>
        </w:rPr>
        <w:t>NordiQC</w:t>
      </w:r>
      <w:proofErr w:type="spellEnd"/>
      <w:r w:rsidR="00543812" w:rsidRPr="00391486">
        <w:rPr>
          <w:lang w:val="en-GB"/>
        </w:rPr>
        <w:t xml:space="preserve"> [</w:t>
      </w:r>
      <w:r w:rsidRPr="00391486">
        <w:rPr>
          <w:lang w:val="en-GB"/>
        </w:rPr>
        <w:t>20,21</w:t>
      </w:r>
      <w:r w:rsidR="00543812" w:rsidRPr="00391486">
        <w:rPr>
          <w:lang w:val="en-GB"/>
        </w:rPr>
        <w:t>]</w:t>
      </w:r>
      <w:r w:rsidRPr="00391486">
        <w:rPr>
          <w:lang w:val="en-GB"/>
        </w:rPr>
        <w:t xml:space="preserve">. </w:t>
      </w:r>
      <w:del w:id="20" w:author="Andrew Dodson" w:date="2019-11-11T08:32:00Z">
        <w:r w:rsidRPr="00391486" w:rsidDel="00CC14EA">
          <w:rPr>
            <w:lang w:val="en-GB"/>
          </w:rPr>
          <w:delText xml:space="preserve">However, the dropout rate is slightly lower in run 3 from NordiQC than in run A and B from UKNEQAS. </w:delText>
        </w:r>
      </w:del>
      <w:r w:rsidRPr="00391486">
        <w:rPr>
          <w:lang w:val="en-GB"/>
        </w:rPr>
        <w:t>False positivity is, in UK</w:t>
      </w:r>
      <w:r w:rsidR="0074097A">
        <w:rPr>
          <w:lang w:val="en-GB"/>
        </w:rPr>
        <w:t xml:space="preserve"> </w:t>
      </w:r>
      <w:r w:rsidRPr="00391486">
        <w:rPr>
          <w:lang w:val="en-GB"/>
        </w:rPr>
        <w:t>NEQAS</w:t>
      </w:r>
      <w:r w:rsidR="0074097A">
        <w:rPr>
          <w:lang w:val="en-GB"/>
        </w:rPr>
        <w:t xml:space="preserve"> ICC &amp; ISH</w:t>
      </w:r>
      <w:r w:rsidRPr="00391486">
        <w:rPr>
          <w:lang w:val="en-GB"/>
        </w:rPr>
        <w:t xml:space="preserve"> and </w:t>
      </w:r>
      <w:proofErr w:type="spellStart"/>
      <w:r w:rsidRPr="00391486">
        <w:rPr>
          <w:lang w:val="en-GB"/>
        </w:rPr>
        <w:t>NordiQC</w:t>
      </w:r>
      <w:proofErr w:type="spellEnd"/>
      <w:r w:rsidRPr="00391486">
        <w:rPr>
          <w:lang w:val="en-GB"/>
        </w:rPr>
        <w:t xml:space="preserve"> EQA experience, rare and false negativity is more frequent in approved assays as well as LDTs</w:t>
      </w:r>
      <w:r w:rsidR="00543812" w:rsidRPr="00391486">
        <w:rPr>
          <w:lang w:val="en-GB"/>
        </w:rPr>
        <w:t xml:space="preserve"> [</w:t>
      </w:r>
      <w:r w:rsidRPr="00391486">
        <w:rPr>
          <w:lang w:val="en-GB"/>
        </w:rPr>
        <w:t>21,22</w:t>
      </w:r>
      <w:r w:rsidR="00543812" w:rsidRPr="00391486">
        <w:rPr>
          <w:lang w:val="en-GB"/>
        </w:rPr>
        <w:t>]</w:t>
      </w:r>
      <w:r w:rsidRPr="00391486">
        <w:rPr>
          <w:lang w:val="en-GB"/>
        </w:rPr>
        <w:t>.</w:t>
      </w:r>
    </w:p>
    <w:p w14:paraId="56EDE627" w14:textId="77777777" w:rsidR="00531691" w:rsidRPr="00391486" w:rsidRDefault="00531691" w:rsidP="0074097A">
      <w:pPr>
        <w:spacing w:line="480" w:lineRule="auto"/>
        <w:rPr>
          <w:lang w:val="en-GB"/>
        </w:rPr>
      </w:pPr>
    </w:p>
    <w:p w14:paraId="37FA70A3" w14:textId="210DCA5E" w:rsidR="005D1E81" w:rsidRDefault="005D1E81" w:rsidP="0074097A">
      <w:pPr>
        <w:spacing w:line="480" w:lineRule="auto"/>
        <w:rPr>
          <w:lang w:val="en-GB"/>
        </w:rPr>
      </w:pPr>
      <w:r w:rsidRPr="00391486">
        <w:rPr>
          <w:lang w:val="en-GB"/>
        </w:rPr>
        <w:t xml:space="preserve">Factors affecting comparability between PD-L1 assays include the following: </w:t>
      </w:r>
      <w:proofErr w:type="spellStart"/>
      <w:r w:rsidRPr="00391486">
        <w:rPr>
          <w:lang w:val="en-GB"/>
        </w:rPr>
        <w:t>i</w:t>
      </w:r>
      <w:proofErr w:type="spellEnd"/>
      <w:r w:rsidRPr="00391486">
        <w:rPr>
          <w:lang w:val="en-GB"/>
        </w:rPr>
        <w:t>) different antibody clones will target different epitopes</w:t>
      </w:r>
      <w:r w:rsidR="00543812" w:rsidRPr="00391486">
        <w:rPr>
          <w:lang w:val="en-GB"/>
        </w:rPr>
        <w:t xml:space="preserve"> [</w:t>
      </w:r>
      <w:r w:rsidRPr="00391486">
        <w:rPr>
          <w:lang w:val="en-GB"/>
        </w:rPr>
        <w:t>23</w:t>
      </w:r>
      <w:r w:rsidR="00543812" w:rsidRPr="00391486">
        <w:rPr>
          <w:lang w:val="en-GB"/>
        </w:rPr>
        <w:t>]</w:t>
      </w:r>
      <w:r w:rsidRPr="00391486">
        <w:rPr>
          <w:lang w:val="en-GB"/>
        </w:rPr>
        <w:t>, information about which may be proprietary and mostly not publicly available; ii) different detection systems</w:t>
      </w:r>
      <w:r w:rsidR="00543812" w:rsidRPr="00391486">
        <w:rPr>
          <w:lang w:val="en-GB"/>
        </w:rPr>
        <w:t xml:space="preserve"> [</w:t>
      </w:r>
      <w:r w:rsidRPr="00391486">
        <w:rPr>
          <w:lang w:val="en-GB"/>
        </w:rPr>
        <w:t>24</w:t>
      </w:r>
      <w:r w:rsidR="00543812" w:rsidRPr="00391486">
        <w:rPr>
          <w:lang w:val="en-GB"/>
        </w:rPr>
        <w:t>]</w:t>
      </w:r>
      <w:r w:rsidRPr="00391486">
        <w:rPr>
          <w:lang w:val="en-GB"/>
        </w:rPr>
        <w:t xml:space="preserve"> and automated staining platforms </w:t>
      </w:r>
      <w:del w:id="21" w:author="Andrew Dodson" w:date="2019-11-11T08:33:00Z">
        <w:r w:rsidRPr="00391486" w:rsidDel="00CC14EA">
          <w:rPr>
            <w:lang w:val="en-GB"/>
          </w:rPr>
          <w:delText>will also affect comparability</w:delText>
        </w:r>
        <w:r w:rsidR="00543812" w:rsidRPr="00391486" w:rsidDel="00CC14EA">
          <w:rPr>
            <w:lang w:val="en-GB"/>
          </w:rPr>
          <w:delText xml:space="preserve"> </w:delText>
        </w:r>
      </w:del>
      <w:r w:rsidR="00543812" w:rsidRPr="00391486">
        <w:rPr>
          <w:lang w:val="en-GB"/>
        </w:rPr>
        <w:t>[</w:t>
      </w:r>
      <w:r w:rsidRPr="00391486">
        <w:rPr>
          <w:lang w:val="en-GB"/>
        </w:rPr>
        <w:t>25</w:t>
      </w:r>
      <w:r w:rsidR="00543812" w:rsidRPr="00391486">
        <w:rPr>
          <w:lang w:val="en-GB"/>
        </w:rPr>
        <w:t>]</w:t>
      </w:r>
      <w:r w:rsidRPr="00391486">
        <w:rPr>
          <w:lang w:val="en-GB"/>
        </w:rPr>
        <w:t>; iii) post translational modification may be of influence</w:t>
      </w:r>
      <w:r w:rsidR="00543812" w:rsidRPr="00391486">
        <w:rPr>
          <w:lang w:val="en-GB"/>
        </w:rPr>
        <w:t xml:space="preserve"> [</w:t>
      </w:r>
      <w:r w:rsidRPr="00391486">
        <w:rPr>
          <w:lang w:val="en-GB"/>
        </w:rPr>
        <w:t>26</w:t>
      </w:r>
      <w:r w:rsidR="00543812" w:rsidRPr="00391486">
        <w:rPr>
          <w:lang w:val="en-GB"/>
        </w:rPr>
        <w:t>]</w:t>
      </w:r>
      <w:r w:rsidRPr="00391486">
        <w:rPr>
          <w:lang w:val="en-GB"/>
        </w:rPr>
        <w:t>; iv) preanalytical factors, such as variation in type of fixative and duration of fixation can significantly influence the outcome of IHC procedures</w:t>
      </w:r>
      <w:r w:rsidR="00543812" w:rsidRPr="00391486">
        <w:rPr>
          <w:lang w:val="en-GB"/>
        </w:rPr>
        <w:t xml:space="preserve"> [</w:t>
      </w:r>
      <w:r w:rsidRPr="00391486">
        <w:rPr>
          <w:lang w:val="en-GB"/>
        </w:rPr>
        <w:t>27</w:t>
      </w:r>
      <w:r w:rsidR="00543812" w:rsidRPr="00391486">
        <w:rPr>
          <w:lang w:val="en-GB"/>
        </w:rPr>
        <w:t>]</w:t>
      </w:r>
      <w:r w:rsidRPr="00391486">
        <w:rPr>
          <w:lang w:val="en-GB"/>
        </w:rPr>
        <w:t>. Delay in fixation has been repeatedly shown to affect the retention of certain proteins within tissues. One early report from the Dowsett group working with phospho-proteins in breast cancer tissues showed that there was an almost complete loss of reactivity for p-AKT and p-ERK in breast resection tissues in contrast to strong staining seen in matched core biopsies from the same samples</w:t>
      </w:r>
      <w:del w:id="22" w:author="Andrew Dodson" w:date="2019-11-11T08:34:00Z">
        <w:r w:rsidRPr="00391486" w:rsidDel="00CC14EA">
          <w:rPr>
            <w:lang w:val="en-GB"/>
          </w:rPr>
          <w:delText>. With the explanation being that the time taken for formalin to penetrate a core biopsy measuring perhaps 1-2 mm in diameter is much less than that in the case of a wide-local excision of 2-3cm in diameter, even when the latter is sliced on receipt in the histopathology department</w:delText>
        </w:r>
      </w:del>
      <w:r w:rsidR="00543812" w:rsidRPr="00391486">
        <w:rPr>
          <w:lang w:val="en-GB"/>
        </w:rPr>
        <w:t xml:space="preserve"> [</w:t>
      </w:r>
      <w:r w:rsidRPr="00391486">
        <w:rPr>
          <w:lang w:val="en-GB"/>
        </w:rPr>
        <w:t>28</w:t>
      </w:r>
      <w:r w:rsidR="00543812" w:rsidRPr="00391486">
        <w:rPr>
          <w:lang w:val="en-GB"/>
        </w:rPr>
        <w:t>]</w:t>
      </w:r>
      <w:r w:rsidRPr="00391486">
        <w:rPr>
          <w:lang w:val="en-GB"/>
        </w:rPr>
        <w:t>. Moreover, in a NSCLC model delayed formalin fixation (increases in time before start of fixation) caused significant loss of immunoreactivity</w:t>
      </w:r>
      <w:r w:rsidR="00543812" w:rsidRPr="00391486">
        <w:rPr>
          <w:lang w:val="en-GB"/>
        </w:rPr>
        <w:t xml:space="preserve"> [</w:t>
      </w:r>
      <w:r w:rsidRPr="00391486">
        <w:rPr>
          <w:lang w:val="en-GB"/>
        </w:rPr>
        <w:t>29</w:t>
      </w:r>
      <w:r w:rsidR="00543812" w:rsidRPr="00391486">
        <w:rPr>
          <w:lang w:val="en-GB"/>
        </w:rPr>
        <w:t>]</w:t>
      </w:r>
      <w:r w:rsidRPr="00391486">
        <w:rPr>
          <w:lang w:val="en-GB"/>
        </w:rPr>
        <w:t xml:space="preserve">: for PD-L1 a reduction in the proportion of tumour cells showing positive membrane staining was reduced and that the effect was larger with increase in fixation delay. In addition, v) methods used to decalcify bony tissues and thus enable the preparation of sections from them can also significantly affect IHC results. This is particularly relevant in the context of PD-L1 demonstration in NSCLC as bone is a frequent site for metastasis of NSCLC. Both acid and ethylenediaminetetraacetic acid (EDTA) declacifiers reduce the proportion of PD-L1 positive cells stained and the intensity with </w:t>
      </w:r>
      <w:r w:rsidRPr="00391486">
        <w:rPr>
          <w:lang w:val="en-GB"/>
        </w:rPr>
        <w:lastRenderedPageBreak/>
        <w:t>which they stain. Acid decalcification is more deleterious and shows an effect sooner than EDTA</w:t>
      </w:r>
      <w:r w:rsidR="00543812" w:rsidRPr="00391486">
        <w:rPr>
          <w:lang w:val="en-GB"/>
        </w:rPr>
        <w:t xml:space="preserve"> [</w:t>
      </w:r>
      <w:r w:rsidRPr="00391486">
        <w:rPr>
          <w:lang w:val="en-GB"/>
        </w:rPr>
        <w:t>30</w:t>
      </w:r>
      <w:r w:rsidR="00543812" w:rsidRPr="00391486">
        <w:rPr>
          <w:lang w:val="en-GB"/>
        </w:rPr>
        <w:t>].</w:t>
      </w:r>
    </w:p>
    <w:p w14:paraId="3479A2CC" w14:textId="77777777" w:rsidR="00531691" w:rsidRPr="00391486" w:rsidRDefault="00531691" w:rsidP="0074097A">
      <w:pPr>
        <w:spacing w:line="480" w:lineRule="auto"/>
        <w:rPr>
          <w:lang w:val="en-GB"/>
        </w:rPr>
      </w:pPr>
    </w:p>
    <w:p w14:paraId="1DBFEDFD" w14:textId="3967382A" w:rsidR="005D1E81" w:rsidRDefault="005D1E81" w:rsidP="0074097A">
      <w:pPr>
        <w:spacing w:line="480" w:lineRule="auto"/>
        <w:rPr>
          <w:lang w:val="en-GB"/>
        </w:rPr>
      </w:pPr>
      <w:r w:rsidRPr="00391486">
        <w:rPr>
          <w:lang w:val="en-GB"/>
        </w:rPr>
        <w:t>The tissues and cell lines selected by UK NEQAS ICC &amp; ISH for use in their EQA programmes were rigorously assessed and validated prior to their use. In regard to the PD-L1 NSCLC module, testing was conducted using two anti-PD-L1 clones (SP263, Ventana and 22C3, Agilent Dako) in a number of laboratories. Sections from multiple levels through the EQA blocks were stained to examine and control for heterogeneous expression.</w:t>
      </w:r>
    </w:p>
    <w:p w14:paraId="47E264BF" w14:textId="77777777" w:rsidR="00531691" w:rsidRPr="00391486" w:rsidRDefault="00531691" w:rsidP="0074097A">
      <w:pPr>
        <w:spacing w:line="480" w:lineRule="auto"/>
        <w:rPr>
          <w:lang w:val="en-GB"/>
        </w:rPr>
      </w:pPr>
    </w:p>
    <w:p w14:paraId="6719D567" w14:textId="533FC3C9" w:rsidR="005D1E81" w:rsidRDefault="005D1E81" w:rsidP="0074097A">
      <w:pPr>
        <w:spacing w:line="480" w:lineRule="auto"/>
        <w:rPr>
          <w:lang w:val="en-GB"/>
        </w:rPr>
      </w:pPr>
      <w:r w:rsidRPr="00391486">
        <w:rPr>
          <w:lang w:val="en-GB"/>
        </w:rPr>
        <w:t>For multiple examined antigens across a variety of modules, time delay between sectioning by UK NEQAS and staining in the participant laboratories has been examined for its effect on staining results with the consistent finding that, provided sections are stained by the participant soon after receipt, any amelioration is not present or is negligible (unpublished observations AD,</w:t>
      </w:r>
      <w:r w:rsidR="00543812" w:rsidRPr="00391486">
        <w:rPr>
          <w:lang w:val="en-GB"/>
        </w:rPr>
        <w:t xml:space="preserve"> </w:t>
      </w:r>
      <w:r w:rsidRPr="00391486">
        <w:rPr>
          <w:lang w:val="en-GB"/>
        </w:rPr>
        <w:t>SP) and is in line with literature on stability of histologic slide</w:t>
      </w:r>
      <w:r w:rsidR="00543812" w:rsidRPr="00391486">
        <w:rPr>
          <w:lang w:val="en-GB"/>
        </w:rPr>
        <w:t xml:space="preserve"> preparation</w:t>
      </w:r>
      <w:r w:rsidRPr="00391486">
        <w:rPr>
          <w:lang w:val="en-GB"/>
        </w:rPr>
        <w:t>s</w:t>
      </w:r>
      <w:r w:rsidR="00543812" w:rsidRPr="00391486">
        <w:rPr>
          <w:lang w:val="en-GB"/>
        </w:rPr>
        <w:t xml:space="preserve"> [</w:t>
      </w:r>
      <w:r w:rsidRPr="00391486">
        <w:rPr>
          <w:lang w:val="en-GB"/>
        </w:rPr>
        <w:t>31</w:t>
      </w:r>
      <w:r w:rsidR="00543812" w:rsidRPr="00391486">
        <w:rPr>
          <w:lang w:val="en-GB"/>
        </w:rPr>
        <w:t>]</w:t>
      </w:r>
      <w:r w:rsidRPr="00391486">
        <w:rPr>
          <w:lang w:val="en-GB"/>
        </w:rPr>
        <w:t>.</w:t>
      </w:r>
    </w:p>
    <w:p w14:paraId="5046CC09" w14:textId="77777777" w:rsidR="00531691" w:rsidRPr="00391486" w:rsidRDefault="00531691" w:rsidP="0074097A">
      <w:pPr>
        <w:spacing w:line="480" w:lineRule="auto"/>
        <w:rPr>
          <w:lang w:val="en-GB"/>
        </w:rPr>
      </w:pPr>
    </w:p>
    <w:p w14:paraId="651CD018" w14:textId="470E6330" w:rsidR="005D1E81" w:rsidRDefault="005D1E81" w:rsidP="0074097A">
      <w:pPr>
        <w:spacing w:line="480" w:lineRule="auto"/>
        <w:rPr>
          <w:lang w:val="en-GB"/>
        </w:rPr>
      </w:pPr>
      <w:r w:rsidRPr="00391486">
        <w:rPr>
          <w:lang w:val="en-GB"/>
        </w:rPr>
        <w:t>Tissues with high epitope concentration may be positive in all tests. The most prominent example is placenta, an intended positive control in at least one US Food and Drug Administration (FDA) approved assay</w:t>
      </w:r>
      <w:r w:rsidR="00543812" w:rsidRPr="00391486">
        <w:rPr>
          <w:lang w:val="en-GB"/>
        </w:rPr>
        <w:t xml:space="preserve"> [</w:t>
      </w:r>
      <w:r w:rsidRPr="00391486">
        <w:rPr>
          <w:lang w:val="en-GB"/>
        </w:rPr>
        <w:t>32</w:t>
      </w:r>
      <w:r w:rsidR="00543812" w:rsidRPr="00391486">
        <w:rPr>
          <w:lang w:val="en-GB"/>
        </w:rPr>
        <w:t>]</w:t>
      </w:r>
      <w:r w:rsidRPr="00391486">
        <w:rPr>
          <w:lang w:val="en-GB"/>
        </w:rPr>
        <w:t>.  In the UKNEQAS PD-L1 external quality assessment (EQA) schemes, so far, negative PD-L1 IHC staining of placenta has not been seen, even in the instances where cases have failed due to a relatively low PD-L1 epitope concentration.</w:t>
      </w:r>
    </w:p>
    <w:p w14:paraId="0E001430" w14:textId="77777777" w:rsidR="00531691" w:rsidRPr="00391486" w:rsidRDefault="00531691" w:rsidP="0074097A">
      <w:pPr>
        <w:spacing w:line="480" w:lineRule="auto"/>
        <w:rPr>
          <w:lang w:val="en-GB"/>
        </w:rPr>
      </w:pPr>
    </w:p>
    <w:p w14:paraId="61C4B5EC" w14:textId="3413308F" w:rsidR="005D1E81" w:rsidRDefault="005D1E81" w:rsidP="0074097A">
      <w:pPr>
        <w:spacing w:line="480" w:lineRule="auto"/>
        <w:rPr>
          <w:lang w:val="en-GB"/>
        </w:rPr>
      </w:pPr>
      <w:r w:rsidRPr="00391486">
        <w:rPr>
          <w:lang w:val="en-GB"/>
        </w:rPr>
        <w:t>In summary, after initial testing, improvement in performance of PD-L1 IHC is documented for approved PD-L1 assays as well as LDT’s. As most diagnostic laboratories prefer to run only one PD-L1 IHC assay on often very limited tissue samples, the use of interchangeable assays would be advantageous. However, this EQA study shows that equivalency of approved PD-L1 assays cannot be assumed.</w:t>
      </w:r>
    </w:p>
    <w:p w14:paraId="5AE0FF03" w14:textId="77777777" w:rsidR="0074097A" w:rsidRPr="00391486" w:rsidRDefault="0074097A" w:rsidP="0074097A">
      <w:pPr>
        <w:spacing w:line="480" w:lineRule="auto"/>
        <w:rPr>
          <w:lang w:val="en-GB"/>
        </w:rPr>
      </w:pPr>
    </w:p>
    <w:p w14:paraId="7461E47F" w14:textId="22B0554A" w:rsidR="0073755D" w:rsidRPr="00391486" w:rsidRDefault="0073755D" w:rsidP="0074097A">
      <w:pPr>
        <w:spacing w:line="480" w:lineRule="auto"/>
        <w:rPr>
          <w:b/>
          <w:bCs/>
          <w:lang w:val="en-GB"/>
        </w:rPr>
      </w:pPr>
      <w:r w:rsidRPr="00391486">
        <w:rPr>
          <w:b/>
          <w:bCs/>
          <w:lang w:val="en-GB"/>
        </w:rPr>
        <w:t>Acknowledgement</w:t>
      </w:r>
      <w:r w:rsidR="0069750E" w:rsidRPr="00391486">
        <w:rPr>
          <w:b/>
          <w:bCs/>
          <w:lang w:val="en-GB"/>
        </w:rPr>
        <w:t>s</w:t>
      </w:r>
    </w:p>
    <w:p w14:paraId="33D7D40A" w14:textId="6E213AAF" w:rsidR="00720FD2" w:rsidRPr="00391486" w:rsidRDefault="00720FD2" w:rsidP="0074097A">
      <w:pPr>
        <w:spacing w:line="480" w:lineRule="auto"/>
        <w:rPr>
          <w:lang w:val="en-GB"/>
        </w:rPr>
      </w:pPr>
      <w:r w:rsidRPr="00391486">
        <w:rPr>
          <w:lang w:val="en-GB"/>
        </w:rPr>
        <w:t xml:space="preserve">We acknowledge the expert </w:t>
      </w:r>
      <w:r w:rsidR="00A768FA" w:rsidRPr="00391486">
        <w:rPr>
          <w:lang w:val="en-GB"/>
        </w:rPr>
        <w:t>advice and support</w:t>
      </w:r>
      <w:r w:rsidRPr="00391486">
        <w:rPr>
          <w:lang w:val="en-GB"/>
        </w:rPr>
        <w:t xml:space="preserve"> at assessment</w:t>
      </w:r>
      <w:r w:rsidR="00A768FA" w:rsidRPr="00391486">
        <w:rPr>
          <w:lang w:val="en-GB"/>
        </w:rPr>
        <w:t>s</w:t>
      </w:r>
      <w:r w:rsidRPr="00391486">
        <w:rPr>
          <w:lang w:val="en-GB"/>
        </w:rPr>
        <w:t xml:space="preserve"> received from </w:t>
      </w:r>
      <w:proofErr w:type="spellStart"/>
      <w:r w:rsidRPr="00391486">
        <w:rPr>
          <w:lang w:val="en-GB"/>
        </w:rPr>
        <w:t>Corrado</w:t>
      </w:r>
      <w:proofErr w:type="spellEnd"/>
      <w:r w:rsidRPr="00391486">
        <w:rPr>
          <w:lang w:val="en-GB"/>
        </w:rPr>
        <w:t xml:space="preserve"> </w:t>
      </w:r>
      <w:proofErr w:type="spellStart"/>
      <w:r w:rsidRPr="00391486">
        <w:rPr>
          <w:lang w:val="en-GB"/>
        </w:rPr>
        <w:t>D’Arrigo</w:t>
      </w:r>
      <w:proofErr w:type="spellEnd"/>
      <w:r w:rsidRPr="00391486">
        <w:rPr>
          <w:lang w:val="en-GB"/>
        </w:rPr>
        <w:t>, Manuel Salto-</w:t>
      </w:r>
      <w:proofErr w:type="spellStart"/>
      <w:r w:rsidRPr="00391486">
        <w:rPr>
          <w:lang w:val="en-GB"/>
        </w:rPr>
        <w:t>Tallez</w:t>
      </w:r>
      <w:proofErr w:type="spellEnd"/>
      <w:r w:rsidRPr="00391486">
        <w:rPr>
          <w:lang w:val="en-GB"/>
        </w:rPr>
        <w:t xml:space="preserve">, Amy Newman, </w:t>
      </w:r>
      <w:proofErr w:type="spellStart"/>
      <w:r w:rsidRPr="00391486">
        <w:rPr>
          <w:lang w:val="en-GB"/>
        </w:rPr>
        <w:t>Patric</w:t>
      </w:r>
      <w:proofErr w:type="spellEnd"/>
      <w:r w:rsidRPr="00391486">
        <w:rPr>
          <w:lang w:val="en-GB"/>
        </w:rPr>
        <w:t xml:space="preserve"> Pauwels, Paul Cane and Hans-Ulrich </w:t>
      </w:r>
      <w:proofErr w:type="spellStart"/>
      <w:r w:rsidRPr="00391486">
        <w:rPr>
          <w:lang w:val="en-GB"/>
        </w:rPr>
        <w:t>Schildh</w:t>
      </w:r>
      <w:r w:rsidR="00894F49" w:rsidRPr="00391486">
        <w:rPr>
          <w:lang w:val="en-GB"/>
        </w:rPr>
        <w:t>a</w:t>
      </w:r>
      <w:r w:rsidRPr="00391486">
        <w:rPr>
          <w:lang w:val="en-GB"/>
        </w:rPr>
        <w:t>us</w:t>
      </w:r>
      <w:proofErr w:type="spellEnd"/>
      <w:r w:rsidRPr="00391486">
        <w:rPr>
          <w:lang w:val="en-GB"/>
        </w:rPr>
        <w:t>.</w:t>
      </w:r>
    </w:p>
    <w:p w14:paraId="1F52597B" w14:textId="542BCA96" w:rsidR="0074097A" w:rsidRDefault="0074097A" w:rsidP="0074097A">
      <w:pPr>
        <w:spacing w:line="480" w:lineRule="auto"/>
        <w:rPr>
          <w:b/>
          <w:bCs/>
          <w:lang w:val="en-GB"/>
        </w:rPr>
      </w:pPr>
    </w:p>
    <w:p w14:paraId="2F07C924" w14:textId="05110610" w:rsidR="00EA63AD" w:rsidRDefault="00EA63AD" w:rsidP="0074097A">
      <w:pPr>
        <w:spacing w:line="480" w:lineRule="auto"/>
        <w:rPr>
          <w:b/>
          <w:bCs/>
          <w:lang w:val="en-GB"/>
        </w:rPr>
      </w:pPr>
      <w:r>
        <w:rPr>
          <w:b/>
          <w:bCs/>
          <w:lang w:val="en-GB"/>
        </w:rPr>
        <w:t>Author Contributions</w:t>
      </w:r>
    </w:p>
    <w:p w14:paraId="7922488F" w14:textId="77075A5A" w:rsidR="00EA63AD" w:rsidRPr="00EA63AD" w:rsidRDefault="00EA63AD" w:rsidP="0074097A">
      <w:pPr>
        <w:spacing w:line="480" w:lineRule="auto"/>
        <w:rPr>
          <w:lang w:val="en-GB"/>
        </w:rPr>
      </w:pPr>
      <w:r w:rsidRPr="00EA63AD">
        <w:rPr>
          <w:lang w:val="en-GB"/>
        </w:rPr>
        <w:t>AD</w:t>
      </w:r>
      <w:r>
        <w:rPr>
          <w:lang w:val="en-GB"/>
        </w:rPr>
        <w:t xml:space="preserve">, SP </w:t>
      </w:r>
      <w:r w:rsidRPr="00EA63AD">
        <w:rPr>
          <w:lang w:val="en-GB"/>
        </w:rPr>
        <w:t xml:space="preserve">and ET </w:t>
      </w:r>
      <w:r>
        <w:rPr>
          <w:lang w:val="en-GB"/>
        </w:rPr>
        <w:t>wrote the manuscript and AH critically revised it. SP collated and analysed the data. BL-W provided data analysis. DA, TOG, EM and JH contributed to the assessment of assay results.</w:t>
      </w:r>
    </w:p>
    <w:p w14:paraId="45F4492B" w14:textId="77777777" w:rsidR="00EA63AD" w:rsidRDefault="00EA63AD" w:rsidP="0074097A">
      <w:pPr>
        <w:spacing w:line="480" w:lineRule="auto"/>
        <w:rPr>
          <w:b/>
          <w:bCs/>
          <w:lang w:val="en-GB"/>
        </w:rPr>
      </w:pPr>
    </w:p>
    <w:p w14:paraId="14EA8F16" w14:textId="04A3E9F0" w:rsidR="0073755D" w:rsidRPr="00391486" w:rsidRDefault="0073755D" w:rsidP="0074097A">
      <w:pPr>
        <w:spacing w:line="480" w:lineRule="auto"/>
        <w:rPr>
          <w:b/>
          <w:bCs/>
          <w:lang w:val="en-GB"/>
        </w:rPr>
      </w:pPr>
      <w:r w:rsidRPr="00391486">
        <w:rPr>
          <w:b/>
          <w:bCs/>
          <w:lang w:val="en-GB"/>
        </w:rPr>
        <w:t>References</w:t>
      </w:r>
    </w:p>
    <w:p w14:paraId="4BF92571" w14:textId="77777777" w:rsidR="00CF07A2" w:rsidRPr="00391486" w:rsidRDefault="00CF07A2" w:rsidP="0074097A">
      <w:pPr>
        <w:spacing w:line="480" w:lineRule="auto"/>
        <w:rPr>
          <w:lang w:val="en-GB"/>
        </w:rPr>
      </w:pPr>
      <w:r w:rsidRPr="00391486">
        <w:rPr>
          <w:lang w:val="en-GB"/>
        </w:rPr>
        <w:t>1</w:t>
      </w:r>
      <w:r w:rsidRPr="00391486">
        <w:rPr>
          <w:lang w:val="en-GB"/>
        </w:rPr>
        <w:tab/>
        <w:t xml:space="preserve">Lindeman NI, Cagle PT, </w:t>
      </w:r>
      <w:proofErr w:type="spellStart"/>
      <w:r w:rsidRPr="00391486">
        <w:rPr>
          <w:lang w:val="en-GB"/>
        </w:rPr>
        <w:t>Aisner</w:t>
      </w:r>
      <w:proofErr w:type="spellEnd"/>
      <w:r w:rsidRPr="00391486">
        <w:rPr>
          <w:lang w:val="en-GB"/>
        </w:rPr>
        <w:t xml:space="preserve"> DL, et al. Updated Molecular Testing Guideline for the Selection of Lung Cancer Patients for Treatment With Targeted Tyrosine Kinase Inhibitors: Guideline From the College of American Pathologists, the International Association for the Study of Lung Cancer, and </w:t>
      </w:r>
      <w:proofErr w:type="gramStart"/>
      <w:r w:rsidRPr="00391486">
        <w:rPr>
          <w:lang w:val="en-GB"/>
        </w:rPr>
        <w:t>the .</w:t>
      </w:r>
      <w:proofErr w:type="gramEnd"/>
      <w:r w:rsidRPr="00391486">
        <w:rPr>
          <w:lang w:val="en-GB"/>
        </w:rPr>
        <w:t xml:space="preserve"> Arch </w:t>
      </w:r>
      <w:proofErr w:type="spellStart"/>
      <w:r w:rsidRPr="00391486">
        <w:rPr>
          <w:lang w:val="en-GB"/>
        </w:rPr>
        <w:t>Pathol</w:t>
      </w:r>
      <w:proofErr w:type="spellEnd"/>
      <w:r w:rsidRPr="00391486">
        <w:rPr>
          <w:lang w:val="en-GB"/>
        </w:rPr>
        <w:t xml:space="preserve"> Lab Med </w:t>
      </w:r>
      <w:proofErr w:type="gramStart"/>
      <w:r w:rsidRPr="00391486">
        <w:rPr>
          <w:lang w:val="en-GB"/>
        </w:rPr>
        <w:t>2018;142:321</w:t>
      </w:r>
      <w:proofErr w:type="gramEnd"/>
      <w:r w:rsidRPr="00391486">
        <w:rPr>
          <w:lang w:val="en-GB"/>
        </w:rPr>
        <w:t>–346.</w:t>
      </w:r>
    </w:p>
    <w:p w14:paraId="301E4C06" w14:textId="77777777" w:rsidR="00CF07A2" w:rsidRPr="00391486" w:rsidRDefault="00CF07A2" w:rsidP="0074097A">
      <w:pPr>
        <w:spacing w:line="480" w:lineRule="auto"/>
        <w:rPr>
          <w:lang w:val="en-GB"/>
        </w:rPr>
      </w:pPr>
      <w:r w:rsidRPr="00391486">
        <w:rPr>
          <w:lang w:val="en-GB"/>
        </w:rPr>
        <w:t>2</w:t>
      </w:r>
      <w:r w:rsidRPr="00391486">
        <w:rPr>
          <w:lang w:val="en-GB"/>
        </w:rPr>
        <w:tab/>
      </w:r>
      <w:proofErr w:type="spellStart"/>
      <w:r w:rsidRPr="00391486">
        <w:rPr>
          <w:lang w:val="en-GB"/>
        </w:rPr>
        <w:t>Planchard</w:t>
      </w:r>
      <w:proofErr w:type="spellEnd"/>
      <w:r w:rsidRPr="00391486">
        <w:rPr>
          <w:lang w:val="en-GB"/>
        </w:rPr>
        <w:t xml:space="preserve"> D, </w:t>
      </w:r>
      <w:proofErr w:type="spellStart"/>
      <w:r w:rsidRPr="00391486">
        <w:rPr>
          <w:lang w:val="en-GB"/>
        </w:rPr>
        <w:t>Popat</w:t>
      </w:r>
      <w:proofErr w:type="spellEnd"/>
      <w:r w:rsidRPr="00391486">
        <w:rPr>
          <w:lang w:val="en-GB"/>
        </w:rPr>
        <w:t xml:space="preserve"> S, Kerr K, et al. Metastatic non-small cell lung cancer: ESMO Clinical Practice Guidelines for diagnosis, treatment and follow-up. Ann </w:t>
      </w:r>
      <w:proofErr w:type="gramStart"/>
      <w:r w:rsidRPr="00391486">
        <w:rPr>
          <w:lang w:val="en-GB"/>
        </w:rPr>
        <w:t>Oncol  Off</w:t>
      </w:r>
      <w:proofErr w:type="gramEnd"/>
      <w:r w:rsidRPr="00391486">
        <w:rPr>
          <w:lang w:val="en-GB"/>
        </w:rPr>
        <w:t xml:space="preserve"> J Eur Soc Med Oncol 2018;29:iv192–iv237.</w:t>
      </w:r>
    </w:p>
    <w:p w14:paraId="15575235" w14:textId="77777777" w:rsidR="00CF07A2" w:rsidRPr="00391486" w:rsidRDefault="00CF07A2" w:rsidP="0074097A">
      <w:pPr>
        <w:spacing w:line="480" w:lineRule="auto"/>
        <w:rPr>
          <w:lang w:val="en-GB"/>
        </w:rPr>
      </w:pPr>
      <w:r w:rsidRPr="00391486">
        <w:rPr>
          <w:lang w:val="en-GB"/>
        </w:rPr>
        <w:t>3</w:t>
      </w:r>
      <w:r w:rsidRPr="00391486">
        <w:rPr>
          <w:lang w:val="en-GB"/>
        </w:rPr>
        <w:tab/>
        <w:t xml:space="preserve">Antonia SJ, Villegas A, Daniel D, et al. Durvalumab after Chemoradiotherapy in Stage III Non–Small-Cell Lung Cancer. N </w:t>
      </w:r>
      <w:proofErr w:type="spellStart"/>
      <w:r w:rsidRPr="00391486">
        <w:rPr>
          <w:lang w:val="en-GB"/>
        </w:rPr>
        <w:t>Engl</w:t>
      </w:r>
      <w:proofErr w:type="spellEnd"/>
      <w:r w:rsidRPr="00391486">
        <w:rPr>
          <w:lang w:val="en-GB"/>
        </w:rPr>
        <w:t xml:space="preserve"> J Med </w:t>
      </w:r>
      <w:proofErr w:type="gramStart"/>
      <w:r w:rsidRPr="00391486">
        <w:rPr>
          <w:lang w:val="en-GB"/>
        </w:rPr>
        <w:t>2017;377:1919</w:t>
      </w:r>
      <w:proofErr w:type="gramEnd"/>
      <w:r w:rsidRPr="00391486">
        <w:rPr>
          <w:lang w:val="en-GB"/>
        </w:rPr>
        <w:t>–1929.</w:t>
      </w:r>
    </w:p>
    <w:p w14:paraId="51F96E6E" w14:textId="77777777" w:rsidR="00CF07A2" w:rsidRPr="00391486" w:rsidRDefault="00CF07A2" w:rsidP="0074097A">
      <w:pPr>
        <w:spacing w:line="480" w:lineRule="auto"/>
        <w:rPr>
          <w:lang w:val="en-GB"/>
        </w:rPr>
      </w:pPr>
      <w:r w:rsidRPr="00391486">
        <w:rPr>
          <w:lang w:val="en-GB"/>
        </w:rPr>
        <w:t>4</w:t>
      </w:r>
      <w:r w:rsidRPr="00391486">
        <w:rPr>
          <w:lang w:val="en-GB"/>
        </w:rPr>
        <w:tab/>
      </w:r>
      <w:proofErr w:type="spellStart"/>
      <w:r w:rsidRPr="00391486">
        <w:rPr>
          <w:lang w:val="en-GB"/>
        </w:rPr>
        <w:t>Scheerens</w:t>
      </w:r>
      <w:proofErr w:type="spellEnd"/>
      <w:r w:rsidRPr="00391486">
        <w:rPr>
          <w:lang w:val="en-GB"/>
        </w:rPr>
        <w:t xml:space="preserve"> H, </w:t>
      </w:r>
      <w:proofErr w:type="spellStart"/>
      <w:r w:rsidRPr="00391486">
        <w:rPr>
          <w:lang w:val="en-GB"/>
        </w:rPr>
        <w:t>Malong</w:t>
      </w:r>
      <w:proofErr w:type="spellEnd"/>
      <w:r w:rsidRPr="00391486">
        <w:rPr>
          <w:lang w:val="en-GB"/>
        </w:rPr>
        <w:t xml:space="preserve"> A, Bassett K, et al. Current Status of Companion and Complementary Diagnostics: Strategic Considerations for Development and Launch. Clin </w:t>
      </w:r>
      <w:proofErr w:type="spellStart"/>
      <w:r w:rsidRPr="00391486">
        <w:rPr>
          <w:lang w:val="en-GB"/>
        </w:rPr>
        <w:t>Transl</w:t>
      </w:r>
      <w:proofErr w:type="spellEnd"/>
      <w:r w:rsidRPr="00391486">
        <w:rPr>
          <w:lang w:val="en-GB"/>
        </w:rPr>
        <w:t xml:space="preserve"> Sci </w:t>
      </w:r>
      <w:proofErr w:type="gramStart"/>
      <w:r w:rsidRPr="00391486">
        <w:rPr>
          <w:lang w:val="en-GB"/>
        </w:rPr>
        <w:t>2017;10:84</w:t>
      </w:r>
      <w:proofErr w:type="gramEnd"/>
      <w:r w:rsidRPr="00391486">
        <w:rPr>
          <w:lang w:val="en-GB"/>
        </w:rPr>
        <w:t>–92.</w:t>
      </w:r>
    </w:p>
    <w:p w14:paraId="690E4E1F" w14:textId="77777777" w:rsidR="00CF07A2" w:rsidRPr="00391486" w:rsidRDefault="00CF07A2" w:rsidP="0074097A">
      <w:pPr>
        <w:spacing w:line="480" w:lineRule="auto"/>
        <w:rPr>
          <w:lang w:val="en-GB"/>
        </w:rPr>
      </w:pPr>
      <w:r w:rsidRPr="00391486">
        <w:rPr>
          <w:lang w:val="en-GB"/>
        </w:rPr>
        <w:t>5</w:t>
      </w:r>
      <w:r w:rsidRPr="00391486">
        <w:rPr>
          <w:lang w:val="en-GB"/>
        </w:rPr>
        <w:tab/>
        <w:t xml:space="preserve">Gandhi L, Rodríguez-Abreu D, </w:t>
      </w:r>
      <w:proofErr w:type="spellStart"/>
      <w:r w:rsidRPr="00391486">
        <w:rPr>
          <w:lang w:val="en-GB"/>
        </w:rPr>
        <w:t>Gadgeel</w:t>
      </w:r>
      <w:proofErr w:type="spellEnd"/>
      <w:r w:rsidRPr="00391486">
        <w:rPr>
          <w:lang w:val="en-GB"/>
        </w:rPr>
        <w:t xml:space="preserve"> S, et al. Pembrolizumab plus Chemotherapy in Metastatic Non–Small-Cell Lung Cancer. N </w:t>
      </w:r>
      <w:proofErr w:type="spellStart"/>
      <w:r w:rsidRPr="00391486">
        <w:rPr>
          <w:lang w:val="en-GB"/>
        </w:rPr>
        <w:t>Engl</w:t>
      </w:r>
      <w:proofErr w:type="spellEnd"/>
      <w:r w:rsidRPr="00391486">
        <w:rPr>
          <w:lang w:val="en-GB"/>
        </w:rPr>
        <w:t xml:space="preserve"> J Med </w:t>
      </w:r>
      <w:proofErr w:type="gramStart"/>
      <w:r w:rsidRPr="00391486">
        <w:rPr>
          <w:lang w:val="en-GB"/>
        </w:rPr>
        <w:t>2018;378:2078</w:t>
      </w:r>
      <w:proofErr w:type="gramEnd"/>
      <w:r w:rsidRPr="00391486">
        <w:rPr>
          <w:lang w:val="en-GB"/>
        </w:rPr>
        <w:t>–2092.</w:t>
      </w:r>
    </w:p>
    <w:p w14:paraId="64D7E522" w14:textId="77777777" w:rsidR="00CF07A2" w:rsidRPr="00391486" w:rsidRDefault="00CF07A2" w:rsidP="0074097A">
      <w:pPr>
        <w:spacing w:line="480" w:lineRule="auto"/>
        <w:rPr>
          <w:lang w:val="en-GB"/>
        </w:rPr>
      </w:pPr>
      <w:r w:rsidRPr="00391486">
        <w:rPr>
          <w:lang w:val="en-GB"/>
        </w:rPr>
        <w:lastRenderedPageBreak/>
        <w:t>6</w:t>
      </w:r>
      <w:r w:rsidRPr="00391486">
        <w:rPr>
          <w:lang w:val="en-GB"/>
        </w:rPr>
        <w:tab/>
        <w:t xml:space="preserve">Tsao M-S, Kerr KM, </w:t>
      </w:r>
      <w:proofErr w:type="spellStart"/>
      <w:r w:rsidRPr="00391486">
        <w:rPr>
          <w:lang w:val="en-GB"/>
        </w:rPr>
        <w:t>Dacic</w:t>
      </w:r>
      <w:proofErr w:type="spellEnd"/>
      <w:r w:rsidRPr="00391486">
        <w:rPr>
          <w:lang w:val="en-GB"/>
        </w:rPr>
        <w:t xml:space="preserve"> S, et al. IASLC atlas of PD-L1 testing in lung cancer. Aurora, Co, USA: Editorial Rx Press, 2017 Available from: https://www.iaslc.org/publications/iaslc-atlas-pd-l1-testing-lung-cancer.</w:t>
      </w:r>
    </w:p>
    <w:p w14:paraId="497E3C71" w14:textId="77777777" w:rsidR="00CF07A2" w:rsidRPr="00391486" w:rsidRDefault="00CF07A2" w:rsidP="0074097A">
      <w:pPr>
        <w:spacing w:line="480" w:lineRule="auto"/>
        <w:rPr>
          <w:lang w:val="en-GB"/>
        </w:rPr>
      </w:pPr>
      <w:r w:rsidRPr="00391486">
        <w:rPr>
          <w:lang w:val="en-GB"/>
        </w:rPr>
        <w:t>7</w:t>
      </w:r>
      <w:r w:rsidRPr="00391486">
        <w:rPr>
          <w:lang w:val="en-GB"/>
        </w:rPr>
        <w:tab/>
      </w:r>
      <w:proofErr w:type="spellStart"/>
      <w:r w:rsidRPr="00391486">
        <w:rPr>
          <w:lang w:val="en-GB"/>
        </w:rPr>
        <w:t>Thunnissen</w:t>
      </w:r>
      <w:proofErr w:type="spellEnd"/>
      <w:r w:rsidRPr="00391486">
        <w:rPr>
          <w:lang w:val="en-GB"/>
        </w:rPr>
        <w:t xml:space="preserve"> E, de </w:t>
      </w:r>
      <w:proofErr w:type="spellStart"/>
      <w:r w:rsidRPr="00391486">
        <w:rPr>
          <w:lang w:val="en-GB"/>
        </w:rPr>
        <w:t>Langen</w:t>
      </w:r>
      <w:proofErr w:type="spellEnd"/>
      <w:r w:rsidRPr="00391486">
        <w:rPr>
          <w:lang w:val="en-GB"/>
        </w:rPr>
        <w:t xml:space="preserve"> A, Smit EF. PD-L1 IHC in NSCLC with a global and methodological perspective. Lung Cancer </w:t>
      </w:r>
      <w:proofErr w:type="gramStart"/>
      <w:r w:rsidRPr="00391486">
        <w:rPr>
          <w:lang w:val="en-GB"/>
        </w:rPr>
        <w:t>2017;113:102</w:t>
      </w:r>
      <w:proofErr w:type="gramEnd"/>
      <w:r w:rsidRPr="00391486">
        <w:rPr>
          <w:lang w:val="en-GB"/>
        </w:rPr>
        <w:t>–105.</w:t>
      </w:r>
    </w:p>
    <w:p w14:paraId="0AE194E5" w14:textId="77777777" w:rsidR="00CF07A2" w:rsidRPr="00391486" w:rsidRDefault="00CF07A2" w:rsidP="0074097A">
      <w:pPr>
        <w:spacing w:line="480" w:lineRule="auto"/>
        <w:rPr>
          <w:lang w:val="en-GB"/>
        </w:rPr>
      </w:pPr>
      <w:r w:rsidRPr="00391486">
        <w:rPr>
          <w:lang w:val="en-GB"/>
        </w:rPr>
        <w:t>8</w:t>
      </w:r>
      <w:r w:rsidRPr="00391486">
        <w:rPr>
          <w:lang w:val="en-GB"/>
        </w:rPr>
        <w:tab/>
        <w:t xml:space="preserve">Thunnissen E. How to Validate Predictive Immunohistochemistry Testing in Pathology? A Practical Approach Exploiting the Heterogeneity of Programmed Death Ligand-1 Present in Non–Small Cell Lung Cancer. Arch </w:t>
      </w:r>
      <w:proofErr w:type="spellStart"/>
      <w:r w:rsidRPr="00391486">
        <w:rPr>
          <w:lang w:val="en-GB"/>
        </w:rPr>
        <w:t>Pathol</w:t>
      </w:r>
      <w:proofErr w:type="spellEnd"/>
      <w:r w:rsidRPr="00391486">
        <w:rPr>
          <w:lang w:val="en-GB"/>
        </w:rPr>
        <w:t xml:space="preserve"> Lab Med </w:t>
      </w:r>
      <w:proofErr w:type="gramStart"/>
      <w:r w:rsidRPr="00391486">
        <w:rPr>
          <w:lang w:val="en-GB"/>
        </w:rPr>
        <w:t>2019;143:11</w:t>
      </w:r>
      <w:proofErr w:type="gramEnd"/>
      <w:r w:rsidRPr="00391486">
        <w:rPr>
          <w:lang w:val="en-GB"/>
        </w:rPr>
        <w:t>–12.</w:t>
      </w:r>
    </w:p>
    <w:p w14:paraId="0B19C081" w14:textId="77777777" w:rsidR="00CF07A2" w:rsidRPr="00391486" w:rsidRDefault="00CF07A2" w:rsidP="0074097A">
      <w:pPr>
        <w:spacing w:line="480" w:lineRule="auto"/>
        <w:rPr>
          <w:lang w:val="en-GB"/>
        </w:rPr>
      </w:pPr>
      <w:r w:rsidRPr="00391486">
        <w:rPr>
          <w:lang w:val="en-GB"/>
        </w:rPr>
        <w:t>9</w:t>
      </w:r>
      <w:r w:rsidRPr="00391486">
        <w:rPr>
          <w:lang w:val="en-GB"/>
        </w:rPr>
        <w:tab/>
      </w:r>
      <w:proofErr w:type="spellStart"/>
      <w:r w:rsidRPr="00391486">
        <w:rPr>
          <w:lang w:val="en-GB"/>
        </w:rPr>
        <w:t>ter</w:t>
      </w:r>
      <w:proofErr w:type="spellEnd"/>
      <w:r w:rsidRPr="00391486">
        <w:rPr>
          <w:lang w:val="en-GB"/>
        </w:rPr>
        <w:t xml:space="preserve"> Wee M, </w:t>
      </w:r>
      <w:proofErr w:type="spellStart"/>
      <w:r w:rsidRPr="00391486">
        <w:rPr>
          <w:lang w:val="en-GB"/>
        </w:rPr>
        <w:t>Lissenberg</w:t>
      </w:r>
      <w:proofErr w:type="spellEnd"/>
      <w:r w:rsidRPr="00391486">
        <w:rPr>
          <w:lang w:val="en-GB"/>
        </w:rPr>
        <w:t xml:space="preserve">-Witte BI. A quick guide on how to conduct medical research. From set-up to publication. </w:t>
      </w:r>
      <w:proofErr w:type="spellStart"/>
      <w:r w:rsidRPr="00391486">
        <w:rPr>
          <w:lang w:val="en-GB"/>
        </w:rPr>
        <w:t>Houten</w:t>
      </w:r>
      <w:proofErr w:type="spellEnd"/>
      <w:r w:rsidRPr="00391486">
        <w:rPr>
          <w:lang w:val="en-GB"/>
        </w:rPr>
        <w:t xml:space="preserve">: Bohn </w:t>
      </w:r>
      <w:proofErr w:type="spellStart"/>
      <w:r w:rsidRPr="00391486">
        <w:rPr>
          <w:lang w:val="en-GB"/>
        </w:rPr>
        <w:t>Stafleu</w:t>
      </w:r>
      <w:proofErr w:type="spellEnd"/>
      <w:r w:rsidRPr="00391486">
        <w:rPr>
          <w:lang w:val="en-GB"/>
        </w:rPr>
        <w:t xml:space="preserve"> van </w:t>
      </w:r>
      <w:proofErr w:type="spellStart"/>
      <w:r w:rsidRPr="00391486">
        <w:rPr>
          <w:lang w:val="en-GB"/>
        </w:rPr>
        <w:t>Loghem</w:t>
      </w:r>
      <w:proofErr w:type="spellEnd"/>
      <w:r w:rsidRPr="00391486">
        <w:rPr>
          <w:lang w:val="en-GB"/>
        </w:rPr>
        <w:t>, 2019.</w:t>
      </w:r>
    </w:p>
    <w:p w14:paraId="75FAC7E3" w14:textId="77777777" w:rsidR="00CF07A2" w:rsidRPr="00391486" w:rsidRDefault="00CF07A2" w:rsidP="0074097A">
      <w:pPr>
        <w:spacing w:line="480" w:lineRule="auto"/>
        <w:rPr>
          <w:lang w:val="en-GB"/>
        </w:rPr>
      </w:pPr>
      <w:r w:rsidRPr="00391486">
        <w:rPr>
          <w:lang w:val="en-GB"/>
        </w:rPr>
        <w:t>10</w:t>
      </w:r>
      <w:r w:rsidRPr="00391486">
        <w:rPr>
          <w:lang w:val="en-GB"/>
        </w:rPr>
        <w:tab/>
        <w:t xml:space="preserve">Fitzgibbons PL, Bradley L a., </w:t>
      </w:r>
      <w:proofErr w:type="spellStart"/>
      <w:r w:rsidRPr="00391486">
        <w:rPr>
          <w:lang w:val="en-GB"/>
        </w:rPr>
        <w:t>Fatheree</w:t>
      </w:r>
      <w:proofErr w:type="spellEnd"/>
      <w:r w:rsidRPr="00391486">
        <w:rPr>
          <w:lang w:val="en-GB"/>
        </w:rPr>
        <w:t xml:space="preserve"> L a., et al. Principles of Analytic Validation of Immunohistochemical Assays: Guideline </w:t>
      </w:r>
      <w:proofErr w:type="gramStart"/>
      <w:r w:rsidRPr="00391486">
        <w:rPr>
          <w:lang w:val="en-GB"/>
        </w:rPr>
        <w:t>From</w:t>
      </w:r>
      <w:proofErr w:type="gramEnd"/>
      <w:r w:rsidRPr="00391486">
        <w:rPr>
          <w:lang w:val="en-GB"/>
        </w:rPr>
        <w:t xml:space="preserve"> the College of American Pathologists Pathology and Laboratory Quality </w:t>
      </w:r>
      <w:proofErr w:type="spellStart"/>
      <w:r w:rsidRPr="00391486">
        <w:rPr>
          <w:lang w:val="en-GB"/>
        </w:rPr>
        <w:t>Center</w:t>
      </w:r>
      <w:proofErr w:type="spellEnd"/>
      <w:r w:rsidRPr="00391486">
        <w:rPr>
          <w:lang w:val="en-GB"/>
        </w:rPr>
        <w:t xml:space="preserve">. Arch </w:t>
      </w:r>
      <w:proofErr w:type="spellStart"/>
      <w:r w:rsidRPr="00391486">
        <w:rPr>
          <w:lang w:val="en-GB"/>
        </w:rPr>
        <w:t>Pathol</w:t>
      </w:r>
      <w:proofErr w:type="spellEnd"/>
      <w:r w:rsidRPr="00391486">
        <w:rPr>
          <w:lang w:val="en-GB"/>
        </w:rPr>
        <w:t xml:space="preserve"> Lab Med </w:t>
      </w:r>
      <w:proofErr w:type="gramStart"/>
      <w:r w:rsidRPr="00391486">
        <w:rPr>
          <w:lang w:val="en-GB"/>
        </w:rPr>
        <w:t>2014;138:1432</w:t>
      </w:r>
      <w:proofErr w:type="gramEnd"/>
      <w:r w:rsidRPr="00391486">
        <w:rPr>
          <w:lang w:val="en-GB"/>
        </w:rPr>
        <w:t>–1443.</w:t>
      </w:r>
    </w:p>
    <w:p w14:paraId="30D3440E" w14:textId="77777777" w:rsidR="00CF07A2" w:rsidRPr="00391486" w:rsidRDefault="00CF07A2" w:rsidP="0074097A">
      <w:pPr>
        <w:spacing w:line="480" w:lineRule="auto"/>
        <w:rPr>
          <w:lang w:val="en-GB"/>
        </w:rPr>
      </w:pPr>
      <w:r w:rsidRPr="00391486">
        <w:rPr>
          <w:lang w:val="en-GB"/>
        </w:rPr>
        <w:t>11</w:t>
      </w:r>
      <w:r w:rsidRPr="00391486">
        <w:rPr>
          <w:lang w:val="en-GB"/>
        </w:rPr>
        <w:tab/>
        <w:t xml:space="preserve">Wayne P. CLSI User protocol for evaluation of qualitative test performance; Approved Guideline. CLSI document EP12-A2, 2nd </w:t>
      </w:r>
      <w:proofErr w:type="gramStart"/>
      <w:r w:rsidRPr="00391486">
        <w:rPr>
          <w:lang w:val="en-GB"/>
        </w:rPr>
        <w:t>ed. :</w:t>
      </w:r>
      <w:proofErr w:type="gramEnd"/>
      <w:r w:rsidRPr="00391486">
        <w:rPr>
          <w:lang w:val="en-GB"/>
        </w:rPr>
        <w:t xml:space="preserve"> Clinical and Laboratory Standards Institute, 2008.</w:t>
      </w:r>
    </w:p>
    <w:p w14:paraId="33E698D7" w14:textId="77777777" w:rsidR="00CF07A2" w:rsidRPr="00391486" w:rsidRDefault="00CF07A2" w:rsidP="0074097A">
      <w:pPr>
        <w:spacing w:line="480" w:lineRule="auto"/>
        <w:rPr>
          <w:lang w:val="en-GB"/>
        </w:rPr>
      </w:pPr>
      <w:r w:rsidRPr="00391486">
        <w:rPr>
          <w:lang w:val="en-GB"/>
        </w:rPr>
        <w:t>12</w:t>
      </w:r>
      <w:r w:rsidRPr="00391486">
        <w:rPr>
          <w:lang w:val="en-GB"/>
        </w:rPr>
        <w:tab/>
        <w:t xml:space="preserve">Kerr KM, Thunnissen E, Dafni U, et al. A retrospective cohort study of PD-L1 prevalence, molecular associations and clinical outcomes in patients with NSCLC: Results from the European Thoracic Oncology Platform (ETOP) </w:t>
      </w:r>
      <w:proofErr w:type="spellStart"/>
      <w:r w:rsidRPr="00391486">
        <w:rPr>
          <w:lang w:val="en-GB"/>
        </w:rPr>
        <w:t>Lungscape</w:t>
      </w:r>
      <w:proofErr w:type="spellEnd"/>
      <w:r w:rsidRPr="00391486">
        <w:rPr>
          <w:lang w:val="en-GB"/>
        </w:rPr>
        <w:t xml:space="preserve"> Project. Lung Cancer </w:t>
      </w:r>
      <w:proofErr w:type="gramStart"/>
      <w:r w:rsidRPr="00391486">
        <w:rPr>
          <w:lang w:val="en-GB"/>
        </w:rPr>
        <w:t>2019;131:95</w:t>
      </w:r>
      <w:proofErr w:type="gramEnd"/>
      <w:r w:rsidRPr="00391486">
        <w:rPr>
          <w:lang w:val="en-GB"/>
        </w:rPr>
        <w:t>–103.</w:t>
      </w:r>
    </w:p>
    <w:p w14:paraId="30823C16" w14:textId="77777777" w:rsidR="00CF07A2" w:rsidRPr="00391486" w:rsidRDefault="00CF07A2" w:rsidP="0074097A">
      <w:pPr>
        <w:spacing w:line="480" w:lineRule="auto"/>
        <w:rPr>
          <w:lang w:val="en-GB"/>
        </w:rPr>
      </w:pPr>
      <w:r w:rsidRPr="00391486">
        <w:rPr>
          <w:lang w:val="en-GB"/>
        </w:rPr>
        <w:t>13</w:t>
      </w:r>
      <w:r w:rsidRPr="00391486">
        <w:rPr>
          <w:lang w:val="en-GB"/>
        </w:rPr>
        <w:tab/>
        <w:t xml:space="preserve">Adam J, Le </w:t>
      </w:r>
      <w:proofErr w:type="spellStart"/>
      <w:r w:rsidRPr="00391486">
        <w:rPr>
          <w:lang w:val="en-GB"/>
        </w:rPr>
        <w:t>Stang</w:t>
      </w:r>
      <w:proofErr w:type="spellEnd"/>
      <w:r w:rsidRPr="00391486">
        <w:rPr>
          <w:lang w:val="en-GB"/>
        </w:rPr>
        <w:t xml:space="preserve"> N, </w:t>
      </w:r>
      <w:proofErr w:type="spellStart"/>
      <w:r w:rsidRPr="00391486">
        <w:rPr>
          <w:lang w:val="en-GB"/>
        </w:rPr>
        <w:t>Rouquette</w:t>
      </w:r>
      <w:proofErr w:type="spellEnd"/>
      <w:r w:rsidRPr="00391486">
        <w:rPr>
          <w:lang w:val="en-GB"/>
        </w:rPr>
        <w:t xml:space="preserve"> I, et al. </w:t>
      </w:r>
      <w:proofErr w:type="spellStart"/>
      <w:r w:rsidRPr="00391486">
        <w:rPr>
          <w:lang w:val="en-GB"/>
        </w:rPr>
        <w:t>Multicenter</w:t>
      </w:r>
      <w:proofErr w:type="spellEnd"/>
      <w:r w:rsidRPr="00391486">
        <w:rPr>
          <w:lang w:val="en-GB"/>
        </w:rPr>
        <w:t xml:space="preserve"> French harmonization study for PD-L1 IHC testing in non-small cell lung cancer. Ann </w:t>
      </w:r>
      <w:proofErr w:type="gramStart"/>
      <w:r w:rsidRPr="00391486">
        <w:rPr>
          <w:lang w:val="en-GB"/>
        </w:rPr>
        <w:t>Oncol  Off</w:t>
      </w:r>
      <w:proofErr w:type="gramEnd"/>
      <w:r w:rsidRPr="00391486">
        <w:rPr>
          <w:lang w:val="en-GB"/>
        </w:rPr>
        <w:t xml:space="preserve"> J Eur Soc Med Oncol 2018.[cited 6 April 2018]. Available from: https://academic.oup.com/annonc/advance-article/doi/10.1093/annonc/mdy014/4812668.</w:t>
      </w:r>
    </w:p>
    <w:p w14:paraId="0F47D284" w14:textId="77777777" w:rsidR="00CF07A2" w:rsidRPr="00391486" w:rsidRDefault="00CF07A2" w:rsidP="0074097A">
      <w:pPr>
        <w:spacing w:line="480" w:lineRule="auto"/>
        <w:rPr>
          <w:lang w:val="en-GB"/>
        </w:rPr>
      </w:pPr>
      <w:r w:rsidRPr="00391486">
        <w:rPr>
          <w:lang w:val="en-GB"/>
        </w:rPr>
        <w:t>14</w:t>
      </w:r>
      <w:r w:rsidRPr="00391486">
        <w:rPr>
          <w:lang w:val="en-GB"/>
        </w:rPr>
        <w:tab/>
        <w:t xml:space="preserve">Tsao MS, Kerr KM, </w:t>
      </w:r>
      <w:proofErr w:type="spellStart"/>
      <w:r w:rsidRPr="00391486">
        <w:rPr>
          <w:lang w:val="en-GB"/>
        </w:rPr>
        <w:t>Kockx</w:t>
      </w:r>
      <w:proofErr w:type="spellEnd"/>
      <w:r w:rsidRPr="00391486">
        <w:rPr>
          <w:lang w:val="en-GB"/>
        </w:rPr>
        <w:t xml:space="preserve"> M, et al. PD-L1 Immunohistochemistry Comparability Study in Real-Life Clinical Samples: Results of Blueprint Phase 2 Project. J </w:t>
      </w:r>
      <w:proofErr w:type="spellStart"/>
      <w:r w:rsidRPr="00391486">
        <w:rPr>
          <w:lang w:val="en-GB"/>
        </w:rPr>
        <w:t>Thorac</w:t>
      </w:r>
      <w:proofErr w:type="spellEnd"/>
      <w:r w:rsidRPr="00391486">
        <w:rPr>
          <w:lang w:val="en-GB"/>
        </w:rPr>
        <w:t xml:space="preserve"> Oncol </w:t>
      </w:r>
      <w:proofErr w:type="gramStart"/>
      <w:r w:rsidRPr="00391486">
        <w:rPr>
          <w:lang w:val="en-GB"/>
        </w:rPr>
        <w:t>2018;13:1302</w:t>
      </w:r>
      <w:proofErr w:type="gramEnd"/>
      <w:r w:rsidRPr="00391486">
        <w:rPr>
          <w:lang w:val="en-GB"/>
        </w:rPr>
        <w:t>–1311.</w:t>
      </w:r>
    </w:p>
    <w:p w14:paraId="5163C01C" w14:textId="77777777" w:rsidR="00CF07A2" w:rsidRPr="00391486" w:rsidRDefault="00CF07A2" w:rsidP="0074097A">
      <w:pPr>
        <w:spacing w:line="480" w:lineRule="auto"/>
        <w:rPr>
          <w:lang w:val="en-GB"/>
        </w:rPr>
      </w:pPr>
      <w:r w:rsidRPr="00391486">
        <w:rPr>
          <w:lang w:val="en-GB"/>
        </w:rPr>
        <w:lastRenderedPageBreak/>
        <w:t>15</w:t>
      </w:r>
      <w:r w:rsidRPr="00391486">
        <w:rPr>
          <w:lang w:val="en-GB"/>
        </w:rPr>
        <w:tab/>
        <w:t xml:space="preserve">Ratcliffe MJ, Sharpe A, </w:t>
      </w:r>
      <w:proofErr w:type="spellStart"/>
      <w:r w:rsidRPr="00391486">
        <w:rPr>
          <w:lang w:val="en-GB"/>
        </w:rPr>
        <w:t>Midha</w:t>
      </w:r>
      <w:proofErr w:type="spellEnd"/>
      <w:r w:rsidRPr="00391486">
        <w:rPr>
          <w:lang w:val="en-GB"/>
        </w:rPr>
        <w:t xml:space="preserve"> A, et al. Agreement between Programmed Cell Death Ligand-1 Diagnostic Assays across Multiple Protein Expression </w:t>
      </w:r>
      <w:proofErr w:type="spellStart"/>
      <w:r w:rsidRPr="00391486">
        <w:rPr>
          <w:lang w:val="en-GB"/>
        </w:rPr>
        <w:t>Cutoffs</w:t>
      </w:r>
      <w:proofErr w:type="spellEnd"/>
      <w:r w:rsidRPr="00391486">
        <w:rPr>
          <w:lang w:val="en-GB"/>
        </w:rPr>
        <w:t xml:space="preserve"> in Non–Small Cell Lung Cancer. Clin Cancer Res </w:t>
      </w:r>
      <w:proofErr w:type="gramStart"/>
      <w:r w:rsidRPr="00391486">
        <w:rPr>
          <w:lang w:val="en-GB"/>
        </w:rPr>
        <w:t>2017;23:3585</w:t>
      </w:r>
      <w:proofErr w:type="gramEnd"/>
      <w:r w:rsidRPr="00391486">
        <w:rPr>
          <w:lang w:val="en-GB"/>
        </w:rPr>
        <w:t>–3591.</w:t>
      </w:r>
    </w:p>
    <w:p w14:paraId="7ACDC7D0" w14:textId="77777777" w:rsidR="00CF07A2" w:rsidRPr="00391486" w:rsidRDefault="00CF07A2" w:rsidP="0074097A">
      <w:pPr>
        <w:spacing w:line="480" w:lineRule="auto"/>
        <w:rPr>
          <w:lang w:val="en-GB"/>
        </w:rPr>
      </w:pPr>
      <w:r w:rsidRPr="00391486">
        <w:rPr>
          <w:lang w:val="en-GB"/>
        </w:rPr>
        <w:t>16</w:t>
      </w:r>
      <w:r w:rsidRPr="00391486">
        <w:rPr>
          <w:lang w:val="en-GB"/>
        </w:rPr>
        <w:tab/>
        <w:t xml:space="preserve">Hendry S, Byrne DJ, Wright GM, et al. Comparison of Four PD-L1 Immunohistochemical Assays in Lung Cancer. J </w:t>
      </w:r>
      <w:proofErr w:type="spellStart"/>
      <w:r w:rsidRPr="00391486">
        <w:rPr>
          <w:lang w:val="en-GB"/>
        </w:rPr>
        <w:t>Thorac</w:t>
      </w:r>
      <w:proofErr w:type="spellEnd"/>
      <w:r w:rsidRPr="00391486">
        <w:rPr>
          <w:lang w:val="en-GB"/>
        </w:rPr>
        <w:t xml:space="preserve"> Oncol </w:t>
      </w:r>
      <w:proofErr w:type="gramStart"/>
      <w:r w:rsidRPr="00391486">
        <w:rPr>
          <w:lang w:val="en-GB"/>
        </w:rPr>
        <w:t>2018;13:367</w:t>
      </w:r>
      <w:proofErr w:type="gramEnd"/>
      <w:r w:rsidRPr="00391486">
        <w:rPr>
          <w:lang w:val="en-GB"/>
        </w:rPr>
        <w:t>–376.</w:t>
      </w:r>
    </w:p>
    <w:p w14:paraId="43776801" w14:textId="77777777" w:rsidR="00CF07A2" w:rsidRPr="00391486" w:rsidRDefault="00CF07A2" w:rsidP="0074097A">
      <w:pPr>
        <w:spacing w:line="480" w:lineRule="auto"/>
        <w:rPr>
          <w:lang w:val="en-GB"/>
        </w:rPr>
      </w:pPr>
      <w:r w:rsidRPr="00391486">
        <w:rPr>
          <w:lang w:val="en-GB"/>
        </w:rPr>
        <w:t>17</w:t>
      </w:r>
      <w:r w:rsidRPr="00391486">
        <w:rPr>
          <w:lang w:val="en-GB"/>
        </w:rPr>
        <w:tab/>
        <w:t xml:space="preserve">Scheel AH, </w:t>
      </w:r>
      <w:proofErr w:type="spellStart"/>
      <w:r w:rsidRPr="00391486">
        <w:rPr>
          <w:lang w:val="en-GB"/>
        </w:rPr>
        <w:t>Dietel</w:t>
      </w:r>
      <w:proofErr w:type="spellEnd"/>
      <w:r w:rsidRPr="00391486">
        <w:rPr>
          <w:lang w:val="en-GB"/>
        </w:rPr>
        <w:t xml:space="preserve"> M, </w:t>
      </w:r>
      <w:proofErr w:type="spellStart"/>
      <w:r w:rsidRPr="00391486">
        <w:rPr>
          <w:lang w:val="en-GB"/>
        </w:rPr>
        <w:t>Heukamp</w:t>
      </w:r>
      <w:proofErr w:type="spellEnd"/>
      <w:r w:rsidRPr="00391486">
        <w:rPr>
          <w:lang w:val="en-GB"/>
        </w:rPr>
        <w:t xml:space="preserve"> LC, et al. Harmonized PD-L1 immunohistochemistry for pulmonary squamous-cell and adenocarcinomas. Mod </w:t>
      </w:r>
      <w:proofErr w:type="spellStart"/>
      <w:r w:rsidRPr="00391486">
        <w:rPr>
          <w:lang w:val="en-GB"/>
        </w:rPr>
        <w:t>Pathol</w:t>
      </w:r>
      <w:proofErr w:type="spellEnd"/>
      <w:r w:rsidRPr="00391486">
        <w:rPr>
          <w:lang w:val="en-GB"/>
        </w:rPr>
        <w:t xml:space="preserve"> </w:t>
      </w:r>
      <w:proofErr w:type="gramStart"/>
      <w:r w:rsidRPr="00391486">
        <w:rPr>
          <w:lang w:val="en-GB"/>
        </w:rPr>
        <w:t>2016;29:1</w:t>
      </w:r>
      <w:proofErr w:type="gramEnd"/>
      <w:r w:rsidRPr="00391486">
        <w:rPr>
          <w:lang w:val="en-GB"/>
        </w:rPr>
        <w:t>–8.</w:t>
      </w:r>
    </w:p>
    <w:p w14:paraId="56DDC880" w14:textId="77777777" w:rsidR="00CF07A2" w:rsidRPr="00391486" w:rsidRDefault="00CF07A2" w:rsidP="0074097A">
      <w:pPr>
        <w:spacing w:line="480" w:lineRule="auto"/>
        <w:rPr>
          <w:lang w:val="en-GB"/>
        </w:rPr>
      </w:pPr>
      <w:r w:rsidRPr="00391486">
        <w:rPr>
          <w:lang w:val="en-GB"/>
        </w:rPr>
        <w:t>18</w:t>
      </w:r>
      <w:r w:rsidRPr="00391486">
        <w:rPr>
          <w:lang w:val="en-GB"/>
        </w:rPr>
        <w:tab/>
        <w:t xml:space="preserve">Soo RA, Yun Lim JS, Asuncion BR, et al. Determinants of variability of five programmed death ligand-1 immunohistochemistry assays in non-small cell lung cancer samples. </w:t>
      </w:r>
      <w:proofErr w:type="spellStart"/>
      <w:r w:rsidRPr="00391486">
        <w:rPr>
          <w:lang w:val="en-GB"/>
        </w:rPr>
        <w:t>Oncotarget</w:t>
      </w:r>
      <w:proofErr w:type="spellEnd"/>
      <w:r w:rsidRPr="00391486">
        <w:rPr>
          <w:lang w:val="en-GB"/>
        </w:rPr>
        <w:t xml:space="preserve"> </w:t>
      </w:r>
      <w:proofErr w:type="gramStart"/>
      <w:r w:rsidRPr="00391486">
        <w:rPr>
          <w:lang w:val="en-GB"/>
        </w:rPr>
        <w:t>2018;9:6841</w:t>
      </w:r>
      <w:proofErr w:type="gramEnd"/>
      <w:r w:rsidRPr="00391486">
        <w:rPr>
          <w:lang w:val="en-GB"/>
        </w:rPr>
        <w:t>–6851.</w:t>
      </w:r>
    </w:p>
    <w:p w14:paraId="1561C40C" w14:textId="77777777" w:rsidR="00CF07A2" w:rsidRPr="00391486" w:rsidRDefault="00CF07A2" w:rsidP="0074097A">
      <w:pPr>
        <w:spacing w:line="480" w:lineRule="auto"/>
        <w:rPr>
          <w:lang w:val="en-GB"/>
        </w:rPr>
      </w:pPr>
      <w:r w:rsidRPr="00391486">
        <w:rPr>
          <w:lang w:val="en-GB"/>
        </w:rPr>
        <w:t>19</w:t>
      </w:r>
      <w:r w:rsidRPr="00391486">
        <w:rPr>
          <w:lang w:val="en-GB"/>
        </w:rPr>
        <w:tab/>
        <w:t xml:space="preserve">Kim H, Kwon HJ, Park SY, et al. PD-L1 immunohistochemical assays for assessment of therapeutic strategies involving immune checkpoint inhibitors in non-small cell lung cancer: a comparative study. </w:t>
      </w:r>
      <w:proofErr w:type="spellStart"/>
      <w:r w:rsidRPr="00391486">
        <w:rPr>
          <w:lang w:val="en-GB"/>
        </w:rPr>
        <w:t>Oncotarget</w:t>
      </w:r>
      <w:proofErr w:type="spellEnd"/>
      <w:r w:rsidRPr="00391486">
        <w:rPr>
          <w:lang w:val="en-GB"/>
        </w:rPr>
        <w:t xml:space="preserve"> </w:t>
      </w:r>
      <w:proofErr w:type="gramStart"/>
      <w:r w:rsidRPr="00391486">
        <w:rPr>
          <w:lang w:val="en-GB"/>
        </w:rPr>
        <w:t>2017;8:98524</w:t>
      </w:r>
      <w:proofErr w:type="gramEnd"/>
      <w:r w:rsidRPr="00391486">
        <w:rPr>
          <w:lang w:val="en-GB"/>
        </w:rPr>
        <w:t>–98532.</w:t>
      </w:r>
    </w:p>
    <w:p w14:paraId="62AAC943" w14:textId="77777777" w:rsidR="00CF07A2" w:rsidRPr="00391486" w:rsidRDefault="00CF07A2" w:rsidP="0074097A">
      <w:pPr>
        <w:spacing w:line="480" w:lineRule="auto"/>
        <w:rPr>
          <w:lang w:val="en-GB"/>
        </w:rPr>
      </w:pPr>
      <w:r w:rsidRPr="00391486">
        <w:rPr>
          <w:lang w:val="en-GB"/>
        </w:rPr>
        <w:t>20</w:t>
      </w:r>
      <w:r w:rsidRPr="00391486">
        <w:rPr>
          <w:lang w:val="en-GB"/>
        </w:rPr>
        <w:tab/>
      </w:r>
      <w:proofErr w:type="spellStart"/>
      <w:r w:rsidRPr="00391486">
        <w:rPr>
          <w:lang w:val="en-GB"/>
        </w:rPr>
        <w:t>NordiQC</w:t>
      </w:r>
      <w:proofErr w:type="spellEnd"/>
      <w:r w:rsidRPr="00391486">
        <w:rPr>
          <w:lang w:val="en-GB"/>
        </w:rPr>
        <w:t xml:space="preserve"> PD-L1 assessment run C1 [Internet]. http://www.nordiqc.org/downloads/assessments/96_102.pdf. 2017.</w:t>
      </w:r>
    </w:p>
    <w:p w14:paraId="4CF8056D" w14:textId="77777777" w:rsidR="00CF07A2" w:rsidRPr="00391486" w:rsidRDefault="00CF07A2" w:rsidP="0074097A">
      <w:pPr>
        <w:spacing w:line="480" w:lineRule="auto"/>
        <w:rPr>
          <w:lang w:val="en-GB"/>
        </w:rPr>
      </w:pPr>
      <w:r w:rsidRPr="00391486">
        <w:rPr>
          <w:lang w:val="en-GB"/>
        </w:rPr>
        <w:t>21</w:t>
      </w:r>
      <w:r w:rsidRPr="00391486">
        <w:rPr>
          <w:lang w:val="en-GB"/>
        </w:rPr>
        <w:tab/>
      </w:r>
      <w:proofErr w:type="spellStart"/>
      <w:r w:rsidRPr="00391486">
        <w:rPr>
          <w:lang w:val="en-GB"/>
        </w:rPr>
        <w:t>Nordiqc</w:t>
      </w:r>
      <w:proofErr w:type="spellEnd"/>
      <w:r w:rsidRPr="00391486">
        <w:rPr>
          <w:lang w:val="en-GB"/>
        </w:rPr>
        <w:t xml:space="preserve">, </w:t>
      </w:r>
      <w:proofErr w:type="spellStart"/>
      <w:r w:rsidRPr="00391486">
        <w:rPr>
          <w:lang w:val="en-GB"/>
        </w:rPr>
        <w:t>Imunohistochemical</w:t>
      </w:r>
      <w:proofErr w:type="spellEnd"/>
      <w:r w:rsidRPr="00391486">
        <w:rPr>
          <w:lang w:val="en-GB"/>
        </w:rPr>
        <w:t xml:space="preserve">, Control, et al. PD-L1 Assessment Run C3 2018. </w:t>
      </w:r>
      <w:proofErr w:type="gramStart"/>
      <w:r w:rsidRPr="00391486">
        <w:rPr>
          <w:lang w:val="en-GB"/>
        </w:rPr>
        <w:t>2018;:</w:t>
      </w:r>
      <w:proofErr w:type="gramEnd"/>
      <w:r w:rsidRPr="00391486">
        <w:rPr>
          <w:lang w:val="en-GB"/>
        </w:rPr>
        <w:t>1–11.</w:t>
      </w:r>
    </w:p>
    <w:p w14:paraId="61F50AA0" w14:textId="77777777" w:rsidR="00CF07A2" w:rsidRPr="00391486" w:rsidRDefault="00CF07A2" w:rsidP="0074097A">
      <w:pPr>
        <w:spacing w:line="480" w:lineRule="auto"/>
        <w:rPr>
          <w:lang w:val="en-GB"/>
        </w:rPr>
      </w:pPr>
      <w:r w:rsidRPr="00391486">
        <w:rPr>
          <w:lang w:val="en-GB"/>
        </w:rPr>
        <w:t>22</w:t>
      </w:r>
      <w:r w:rsidRPr="00391486">
        <w:rPr>
          <w:lang w:val="en-GB"/>
        </w:rPr>
        <w:tab/>
        <w:t xml:space="preserve">Adam J, Le </w:t>
      </w:r>
      <w:proofErr w:type="spellStart"/>
      <w:r w:rsidRPr="00391486">
        <w:rPr>
          <w:lang w:val="en-GB"/>
        </w:rPr>
        <w:t>Stang</w:t>
      </w:r>
      <w:proofErr w:type="spellEnd"/>
      <w:r w:rsidRPr="00391486">
        <w:rPr>
          <w:lang w:val="en-GB"/>
        </w:rPr>
        <w:t xml:space="preserve"> N, </w:t>
      </w:r>
      <w:proofErr w:type="spellStart"/>
      <w:r w:rsidRPr="00391486">
        <w:rPr>
          <w:lang w:val="en-GB"/>
        </w:rPr>
        <w:t>Rouquette</w:t>
      </w:r>
      <w:proofErr w:type="spellEnd"/>
      <w:r w:rsidRPr="00391486">
        <w:rPr>
          <w:lang w:val="en-GB"/>
        </w:rPr>
        <w:t xml:space="preserve"> I, et al. </w:t>
      </w:r>
      <w:proofErr w:type="spellStart"/>
      <w:r w:rsidRPr="00391486">
        <w:rPr>
          <w:lang w:val="en-GB"/>
        </w:rPr>
        <w:t>Multicenter</w:t>
      </w:r>
      <w:proofErr w:type="spellEnd"/>
      <w:r w:rsidRPr="00391486">
        <w:rPr>
          <w:lang w:val="en-GB"/>
        </w:rPr>
        <w:t xml:space="preserve"> harmonization study for PD-L1 IHC testing in non-small-cell lung cancer. Ann Oncol </w:t>
      </w:r>
      <w:proofErr w:type="gramStart"/>
      <w:r w:rsidRPr="00391486">
        <w:rPr>
          <w:lang w:val="en-GB"/>
        </w:rPr>
        <w:t>2018;29:953</w:t>
      </w:r>
      <w:proofErr w:type="gramEnd"/>
      <w:r w:rsidRPr="00391486">
        <w:rPr>
          <w:lang w:val="en-GB"/>
        </w:rPr>
        <w:t>–958.</w:t>
      </w:r>
    </w:p>
    <w:p w14:paraId="10A588C6" w14:textId="77777777" w:rsidR="00CF07A2" w:rsidRPr="00391486" w:rsidRDefault="00CF07A2" w:rsidP="0074097A">
      <w:pPr>
        <w:spacing w:line="480" w:lineRule="auto"/>
        <w:rPr>
          <w:lang w:val="en-GB"/>
        </w:rPr>
      </w:pPr>
      <w:r w:rsidRPr="00391486">
        <w:rPr>
          <w:lang w:val="en-GB"/>
        </w:rPr>
        <w:t>23</w:t>
      </w:r>
      <w:r w:rsidRPr="00391486">
        <w:rPr>
          <w:lang w:val="en-GB"/>
        </w:rPr>
        <w:tab/>
      </w:r>
      <w:proofErr w:type="spellStart"/>
      <w:r w:rsidRPr="00391486">
        <w:rPr>
          <w:lang w:val="en-GB"/>
        </w:rPr>
        <w:t>Schats</w:t>
      </w:r>
      <w:proofErr w:type="spellEnd"/>
      <w:r w:rsidRPr="00391486">
        <w:rPr>
          <w:lang w:val="en-GB"/>
        </w:rPr>
        <w:t xml:space="preserve"> K, Van </w:t>
      </w:r>
      <w:proofErr w:type="spellStart"/>
      <w:r w:rsidRPr="00391486">
        <w:rPr>
          <w:lang w:val="en-GB"/>
        </w:rPr>
        <w:t>Vre</w:t>
      </w:r>
      <w:proofErr w:type="spellEnd"/>
      <w:r w:rsidRPr="00391486">
        <w:rPr>
          <w:lang w:val="en-GB"/>
        </w:rPr>
        <w:t xml:space="preserve"> EA, </w:t>
      </w:r>
      <w:proofErr w:type="spellStart"/>
      <w:r w:rsidRPr="00391486">
        <w:rPr>
          <w:lang w:val="en-GB"/>
        </w:rPr>
        <w:t>Schrijvers</w:t>
      </w:r>
      <w:proofErr w:type="spellEnd"/>
      <w:r w:rsidRPr="00391486">
        <w:rPr>
          <w:lang w:val="en-GB"/>
        </w:rPr>
        <w:t xml:space="preserve"> D, De </w:t>
      </w:r>
      <w:proofErr w:type="spellStart"/>
      <w:r w:rsidRPr="00391486">
        <w:rPr>
          <w:lang w:val="en-GB"/>
        </w:rPr>
        <w:t>Meester</w:t>
      </w:r>
      <w:proofErr w:type="spellEnd"/>
      <w:r w:rsidRPr="00391486">
        <w:rPr>
          <w:lang w:val="en-GB"/>
        </w:rPr>
        <w:t xml:space="preserve"> I KM 2017;35(15_suppl):3028. Epitope mapping of PD-L1 primary antibodies (28-8, SP142, SP263, E1L3N). J Clin Oncol </w:t>
      </w:r>
      <w:proofErr w:type="gramStart"/>
      <w:r w:rsidRPr="00391486">
        <w:rPr>
          <w:lang w:val="en-GB"/>
        </w:rPr>
        <w:t>2017;35:3028</w:t>
      </w:r>
      <w:proofErr w:type="gramEnd"/>
      <w:r w:rsidRPr="00391486">
        <w:rPr>
          <w:lang w:val="en-GB"/>
        </w:rPr>
        <w:t>.</w:t>
      </w:r>
    </w:p>
    <w:p w14:paraId="397CD5F1" w14:textId="77777777" w:rsidR="00CF07A2" w:rsidRPr="00391486" w:rsidRDefault="00CF07A2" w:rsidP="0074097A">
      <w:pPr>
        <w:spacing w:line="480" w:lineRule="auto"/>
        <w:rPr>
          <w:lang w:val="en-GB"/>
        </w:rPr>
      </w:pPr>
      <w:r w:rsidRPr="00391486">
        <w:rPr>
          <w:lang w:val="en-GB"/>
        </w:rPr>
        <w:t>24</w:t>
      </w:r>
      <w:r w:rsidRPr="00391486">
        <w:rPr>
          <w:lang w:val="en-GB"/>
        </w:rPr>
        <w:tab/>
      </w:r>
      <w:proofErr w:type="spellStart"/>
      <w:r w:rsidRPr="00391486">
        <w:rPr>
          <w:lang w:val="en-GB"/>
        </w:rPr>
        <w:t>Schats</w:t>
      </w:r>
      <w:proofErr w:type="spellEnd"/>
      <w:r w:rsidRPr="00391486">
        <w:rPr>
          <w:lang w:val="en-GB"/>
        </w:rPr>
        <w:t xml:space="preserve"> KA, Van </w:t>
      </w:r>
      <w:proofErr w:type="spellStart"/>
      <w:r w:rsidRPr="00391486">
        <w:rPr>
          <w:lang w:val="en-GB"/>
        </w:rPr>
        <w:t>Vré</w:t>
      </w:r>
      <w:proofErr w:type="spellEnd"/>
      <w:r w:rsidRPr="00391486">
        <w:rPr>
          <w:lang w:val="en-GB"/>
        </w:rPr>
        <w:t xml:space="preserve"> EA, </w:t>
      </w:r>
      <w:proofErr w:type="spellStart"/>
      <w:r w:rsidRPr="00391486">
        <w:rPr>
          <w:lang w:val="en-GB"/>
        </w:rPr>
        <w:t>Boeckx</w:t>
      </w:r>
      <w:proofErr w:type="spellEnd"/>
      <w:r w:rsidRPr="00391486">
        <w:rPr>
          <w:lang w:val="en-GB"/>
        </w:rPr>
        <w:t xml:space="preserve"> C, et al. Optimal evaluation of programmed death ligand-1 on </w:t>
      </w:r>
      <w:proofErr w:type="spellStart"/>
      <w:r w:rsidRPr="00391486">
        <w:rPr>
          <w:lang w:val="en-GB"/>
        </w:rPr>
        <w:t>tumor</w:t>
      </w:r>
      <w:proofErr w:type="spellEnd"/>
      <w:r w:rsidRPr="00391486">
        <w:rPr>
          <w:lang w:val="en-GB"/>
        </w:rPr>
        <w:t xml:space="preserve"> cells versus immune cells requires different detection methods. Arch </w:t>
      </w:r>
      <w:proofErr w:type="spellStart"/>
      <w:r w:rsidRPr="00391486">
        <w:rPr>
          <w:lang w:val="en-GB"/>
        </w:rPr>
        <w:t>Pathol</w:t>
      </w:r>
      <w:proofErr w:type="spellEnd"/>
      <w:r w:rsidRPr="00391486">
        <w:rPr>
          <w:lang w:val="en-GB"/>
        </w:rPr>
        <w:t xml:space="preserve"> Lab Med </w:t>
      </w:r>
      <w:proofErr w:type="gramStart"/>
      <w:r w:rsidRPr="00391486">
        <w:rPr>
          <w:lang w:val="en-GB"/>
        </w:rPr>
        <w:t>2018;142:982</w:t>
      </w:r>
      <w:proofErr w:type="gramEnd"/>
      <w:r w:rsidRPr="00391486">
        <w:rPr>
          <w:lang w:val="en-GB"/>
        </w:rPr>
        <w:t>–991.</w:t>
      </w:r>
    </w:p>
    <w:p w14:paraId="0528595E" w14:textId="77777777" w:rsidR="00CF07A2" w:rsidRPr="00391486" w:rsidRDefault="00CF07A2" w:rsidP="0074097A">
      <w:pPr>
        <w:spacing w:line="480" w:lineRule="auto"/>
        <w:rPr>
          <w:lang w:val="en-GB"/>
        </w:rPr>
      </w:pPr>
      <w:r w:rsidRPr="00391486">
        <w:rPr>
          <w:lang w:val="en-GB"/>
        </w:rPr>
        <w:t>25</w:t>
      </w:r>
      <w:r w:rsidRPr="00391486">
        <w:rPr>
          <w:lang w:val="en-GB"/>
        </w:rPr>
        <w:tab/>
      </w:r>
      <w:proofErr w:type="spellStart"/>
      <w:r w:rsidRPr="00391486">
        <w:rPr>
          <w:lang w:val="en-GB"/>
        </w:rPr>
        <w:t>Ilie</w:t>
      </w:r>
      <w:proofErr w:type="spellEnd"/>
      <w:r w:rsidRPr="00391486">
        <w:rPr>
          <w:lang w:val="en-GB"/>
        </w:rPr>
        <w:t xml:space="preserve"> M, </w:t>
      </w:r>
      <w:proofErr w:type="spellStart"/>
      <w:r w:rsidRPr="00391486">
        <w:rPr>
          <w:lang w:val="en-GB"/>
        </w:rPr>
        <w:t>Khambata</w:t>
      </w:r>
      <w:proofErr w:type="spellEnd"/>
      <w:r w:rsidRPr="00391486">
        <w:rPr>
          <w:lang w:val="en-GB"/>
        </w:rPr>
        <w:t xml:space="preserve">-Ford S, </w:t>
      </w:r>
      <w:proofErr w:type="spellStart"/>
      <w:r w:rsidRPr="00391486">
        <w:rPr>
          <w:lang w:val="en-GB"/>
        </w:rPr>
        <w:t>Copie</w:t>
      </w:r>
      <w:proofErr w:type="spellEnd"/>
      <w:r w:rsidRPr="00391486">
        <w:rPr>
          <w:lang w:val="en-GB"/>
        </w:rPr>
        <w:t xml:space="preserve">-Bergman C, et al. Use of the 22C3 anti-PD-L1 antibody to determine PD-L1 expression in multiple automated immunohistochemistry platforms. </w:t>
      </w:r>
      <w:proofErr w:type="spellStart"/>
      <w:r w:rsidRPr="00391486">
        <w:rPr>
          <w:lang w:val="en-GB"/>
        </w:rPr>
        <w:t>PLoS</w:t>
      </w:r>
      <w:proofErr w:type="spellEnd"/>
      <w:r w:rsidRPr="00391486">
        <w:rPr>
          <w:lang w:val="en-GB"/>
        </w:rPr>
        <w:t xml:space="preserve"> One 2017;</w:t>
      </w:r>
      <w:proofErr w:type="gramStart"/>
      <w:r w:rsidRPr="00391486">
        <w:rPr>
          <w:lang w:val="en-GB"/>
        </w:rPr>
        <w:t>12:e</w:t>
      </w:r>
      <w:proofErr w:type="gramEnd"/>
      <w:r w:rsidRPr="00391486">
        <w:rPr>
          <w:lang w:val="en-GB"/>
        </w:rPr>
        <w:t>0183023.</w:t>
      </w:r>
    </w:p>
    <w:p w14:paraId="77F92451" w14:textId="77777777" w:rsidR="00CF07A2" w:rsidRPr="00391486" w:rsidRDefault="00CF07A2" w:rsidP="0074097A">
      <w:pPr>
        <w:spacing w:line="480" w:lineRule="auto"/>
        <w:rPr>
          <w:lang w:val="en-GB"/>
        </w:rPr>
      </w:pPr>
      <w:r w:rsidRPr="00391486">
        <w:rPr>
          <w:lang w:val="en-GB"/>
        </w:rPr>
        <w:lastRenderedPageBreak/>
        <w:t>26</w:t>
      </w:r>
      <w:r w:rsidRPr="00391486">
        <w:rPr>
          <w:lang w:val="en-GB"/>
        </w:rPr>
        <w:tab/>
        <w:t>Morales-</w:t>
      </w:r>
      <w:proofErr w:type="spellStart"/>
      <w:r w:rsidRPr="00391486">
        <w:rPr>
          <w:lang w:val="en-GB"/>
        </w:rPr>
        <w:t>Betanzos</w:t>
      </w:r>
      <w:proofErr w:type="spellEnd"/>
      <w:r w:rsidRPr="00391486">
        <w:rPr>
          <w:lang w:val="en-GB"/>
        </w:rPr>
        <w:t xml:space="preserve"> CA, Lee H, Gonzalez Ericsson PI, et al. Quantitative Mass Spectrometry Analysis of PD-L1 Protein Expression, N -glycosylation and Expression Stoichiometry with PD-1 and PD-L2 in Human Melanoma. Mol Cell Proteomics </w:t>
      </w:r>
      <w:proofErr w:type="gramStart"/>
      <w:r w:rsidRPr="00391486">
        <w:rPr>
          <w:lang w:val="en-GB"/>
        </w:rPr>
        <w:t>2017;16:1705</w:t>
      </w:r>
      <w:proofErr w:type="gramEnd"/>
      <w:r w:rsidRPr="00391486">
        <w:rPr>
          <w:lang w:val="en-GB"/>
        </w:rPr>
        <w:t>–1717.</w:t>
      </w:r>
    </w:p>
    <w:p w14:paraId="2BF327F8" w14:textId="77777777" w:rsidR="00CF07A2" w:rsidRPr="00391486" w:rsidRDefault="00CF07A2" w:rsidP="0074097A">
      <w:pPr>
        <w:spacing w:line="480" w:lineRule="auto"/>
        <w:rPr>
          <w:lang w:val="en-GB"/>
        </w:rPr>
      </w:pPr>
      <w:r w:rsidRPr="00391486">
        <w:rPr>
          <w:lang w:val="en-GB"/>
        </w:rPr>
        <w:t>27</w:t>
      </w:r>
      <w:r w:rsidRPr="00391486">
        <w:rPr>
          <w:lang w:val="en-GB"/>
        </w:rPr>
        <w:tab/>
      </w:r>
      <w:proofErr w:type="spellStart"/>
      <w:r w:rsidRPr="00391486">
        <w:rPr>
          <w:lang w:val="en-GB"/>
        </w:rPr>
        <w:t>Stumptner</w:t>
      </w:r>
      <w:proofErr w:type="spellEnd"/>
      <w:r w:rsidRPr="00391486">
        <w:rPr>
          <w:lang w:val="en-GB"/>
        </w:rPr>
        <w:t xml:space="preserve"> C, Pabst D, </w:t>
      </w:r>
      <w:proofErr w:type="spellStart"/>
      <w:r w:rsidRPr="00391486">
        <w:rPr>
          <w:lang w:val="en-GB"/>
        </w:rPr>
        <w:t>Loibner</w:t>
      </w:r>
      <w:proofErr w:type="spellEnd"/>
      <w:r w:rsidRPr="00391486">
        <w:rPr>
          <w:lang w:val="en-GB"/>
        </w:rPr>
        <w:t xml:space="preserve"> M, et al. The impact of crosslinking and non-crosslinking fixatives on antigen retrieval and immunohistochemistry. N </w:t>
      </w:r>
      <w:proofErr w:type="spellStart"/>
      <w:r w:rsidRPr="00391486">
        <w:rPr>
          <w:lang w:val="en-GB"/>
        </w:rPr>
        <w:t>Biotechnol</w:t>
      </w:r>
      <w:proofErr w:type="spellEnd"/>
      <w:r w:rsidRPr="00391486">
        <w:rPr>
          <w:lang w:val="en-GB"/>
        </w:rPr>
        <w:t xml:space="preserve"> </w:t>
      </w:r>
      <w:proofErr w:type="gramStart"/>
      <w:r w:rsidRPr="00391486">
        <w:rPr>
          <w:lang w:val="en-GB"/>
        </w:rPr>
        <w:t>2019;52:69</w:t>
      </w:r>
      <w:proofErr w:type="gramEnd"/>
      <w:r w:rsidRPr="00391486">
        <w:rPr>
          <w:lang w:val="en-GB"/>
        </w:rPr>
        <w:t>–83.</w:t>
      </w:r>
    </w:p>
    <w:p w14:paraId="2A512857" w14:textId="77777777" w:rsidR="00CF07A2" w:rsidRPr="00391486" w:rsidRDefault="00CF07A2" w:rsidP="0074097A">
      <w:pPr>
        <w:spacing w:line="480" w:lineRule="auto"/>
        <w:rPr>
          <w:lang w:val="en-GB"/>
        </w:rPr>
      </w:pPr>
      <w:r w:rsidRPr="00391486">
        <w:rPr>
          <w:lang w:val="en-GB"/>
        </w:rPr>
        <w:t>28</w:t>
      </w:r>
      <w:r w:rsidRPr="00391486">
        <w:rPr>
          <w:lang w:val="en-GB"/>
        </w:rPr>
        <w:tab/>
      </w:r>
      <w:proofErr w:type="spellStart"/>
      <w:r w:rsidRPr="00391486">
        <w:rPr>
          <w:lang w:val="en-GB"/>
        </w:rPr>
        <w:t>Pinhel</w:t>
      </w:r>
      <w:proofErr w:type="spellEnd"/>
      <w:r w:rsidRPr="00391486">
        <w:rPr>
          <w:lang w:val="en-GB"/>
        </w:rPr>
        <w:t xml:space="preserve"> IF, MacNeill FA, Hills MJ, et al. Extreme loss of immunoreactive p-</w:t>
      </w:r>
      <w:proofErr w:type="spellStart"/>
      <w:r w:rsidRPr="00391486">
        <w:rPr>
          <w:lang w:val="en-GB"/>
        </w:rPr>
        <w:t>Akt</w:t>
      </w:r>
      <w:proofErr w:type="spellEnd"/>
      <w:r w:rsidRPr="00391486">
        <w:rPr>
          <w:lang w:val="en-GB"/>
        </w:rPr>
        <w:t xml:space="preserve"> and p-Erk1/2 during routine fixation of primary breast cancer. Breast Cancer Res 2010;12.</w:t>
      </w:r>
    </w:p>
    <w:p w14:paraId="068563E1" w14:textId="77777777" w:rsidR="00CF07A2" w:rsidRPr="00391486" w:rsidRDefault="00CF07A2" w:rsidP="0074097A">
      <w:pPr>
        <w:spacing w:line="480" w:lineRule="auto"/>
        <w:rPr>
          <w:lang w:val="en-GB"/>
        </w:rPr>
      </w:pPr>
      <w:r w:rsidRPr="00391486">
        <w:rPr>
          <w:lang w:val="en-GB"/>
        </w:rPr>
        <w:t>29</w:t>
      </w:r>
      <w:r w:rsidRPr="00391486">
        <w:rPr>
          <w:lang w:val="en-GB"/>
        </w:rPr>
        <w:tab/>
        <w:t xml:space="preserve">van </w:t>
      </w:r>
      <w:proofErr w:type="spellStart"/>
      <w:r w:rsidRPr="00391486">
        <w:rPr>
          <w:lang w:val="en-GB"/>
        </w:rPr>
        <w:t>Seijen</w:t>
      </w:r>
      <w:proofErr w:type="spellEnd"/>
      <w:r w:rsidRPr="00391486">
        <w:rPr>
          <w:lang w:val="en-GB"/>
        </w:rPr>
        <w:t xml:space="preserve"> M, </w:t>
      </w:r>
      <w:proofErr w:type="spellStart"/>
      <w:r w:rsidRPr="00391486">
        <w:rPr>
          <w:lang w:val="en-GB"/>
        </w:rPr>
        <w:t>Brcic</w:t>
      </w:r>
      <w:proofErr w:type="spellEnd"/>
      <w:r w:rsidRPr="00391486">
        <w:rPr>
          <w:lang w:val="en-GB"/>
        </w:rPr>
        <w:t xml:space="preserve"> L, Gonzales AN, et al. Impact of delayed and prolonged fixation on the evaluation of immunohistochemical staining on lung carcinoma resection specimen. </w:t>
      </w:r>
      <w:proofErr w:type="spellStart"/>
      <w:r w:rsidRPr="00391486">
        <w:rPr>
          <w:lang w:val="en-GB"/>
        </w:rPr>
        <w:t>Virchows</w:t>
      </w:r>
      <w:proofErr w:type="spellEnd"/>
      <w:r w:rsidRPr="00391486">
        <w:rPr>
          <w:lang w:val="en-GB"/>
        </w:rPr>
        <w:t xml:space="preserve"> Arch </w:t>
      </w:r>
      <w:proofErr w:type="gramStart"/>
      <w:r w:rsidRPr="00391486">
        <w:rPr>
          <w:lang w:val="en-GB"/>
        </w:rPr>
        <w:t>2019;475:191</w:t>
      </w:r>
      <w:proofErr w:type="gramEnd"/>
      <w:r w:rsidRPr="00391486">
        <w:rPr>
          <w:lang w:val="en-GB"/>
        </w:rPr>
        <w:t>–199.</w:t>
      </w:r>
    </w:p>
    <w:p w14:paraId="46557326" w14:textId="77777777" w:rsidR="00CF07A2" w:rsidRPr="00391486" w:rsidRDefault="00CF07A2" w:rsidP="0074097A">
      <w:pPr>
        <w:spacing w:line="480" w:lineRule="auto"/>
        <w:rPr>
          <w:lang w:val="en-GB"/>
        </w:rPr>
      </w:pPr>
      <w:r w:rsidRPr="00391486">
        <w:rPr>
          <w:lang w:val="en-GB"/>
        </w:rPr>
        <w:t>30</w:t>
      </w:r>
      <w:r w:rsidRPr="00391486">
        <w:rPr>
          <w:lang w:val="en-GB"/>
        </w:rPr>
        <w:tab/>
        <w:t xml:space="preserve">Forest F, Cote G, </w:t>
      </w:r>
      <w:proofErr w:type="spellStart"/>
      <w:r w:rsidRPr="00391486">
        <w:rPr>
          <w:lang w:val="en-GB"/>
        </w:rPr>
        <w:t>Laville</w:t>
      </w:r>
      <w:proofErr w:type="spellEnd"/>
      <w:r w:rsidRPr="00391486">
        <w:rPr>
          <w:lang w:val="en-GB"/>
        </w:rPr>
        <w:t xml:space="preserve"> D, et al. Impact of delayed fixation and decalcification on PD-L1 expression: a comparison of two clones. </w:t>
      </w:r>
      <w:proofErr w:type="spellStart"/>
      <w:r w:rsidRPr="00391486">
        <w:rPr>
          <w:lang w:val="en-GB"/>
        </w:rPr>
        <w:t>Virchows</w:t>
      </w:r>
      <w:proofErr w:type="spellEnd"/>
      <w:r w:rsidRPr="00391486">
        <w:rPr>
          <w:lang w:val="en-GB"/>
        </w:rPr>
        <w:t xml:space="preserve"> Arch 2019.Available from: http://link.springer.com/10.1007/s00428-019-02613-w.</w:t>
      </w:r>
    </w:p>
    <w:p w14:paraId="572F4C6C" w14:textId="77777777" w:rsidR="00CF07A2" w:rsidRPr="00391486" w:rsidRDefault="00CF07A2" w:rsidP="0074097A">
      <w:pPr>
        <w:spacing w:line="480" w:lineRule="auto"/>
        <w:rPr>
          <w:lang w:val="en-GB"/>
        </w:rPr>
      </w:pPr>
      <w:r w:rsidRPr="00391486">
        <w:rPr>
          <w:lang w:val="en-GB"/>
        </w:rPr>
        <w:t>31</w:t>
      </w:r>
      <w:r w:rsidRPr="00391486">
        <w:rPr>
          <w:lang w:val="en-GB"/>
        </w:rPr>
        <w:tab/>
      </w:r>
      <w:proofErr w:type="spellStart"/>
      <w:r w:rsidRPr="00391486">
        <w:rPr>
          <w:lang w:val="en-GB"/>
        </w:rPr>
        <w:t>Rebelatto</w:t>
      </w:r>
      <w:proofErr w:type="spellEnd"/>
      <w:r w:rsidRPr="00391486">
        <w:rPr>
          <w:lang w:val="en-GB"/>
        </w:rPr>
        <w:t xml:space="preserve"> MC, </w:t>
      </w:r>
      <w:proofErr w:type="spellStart"/>
      <w:r w:rsidRPr="00391486">
        <w:rPr>
          <w:lang w:val="en-GB"/>
        </w:rPr>
        <w:t>Midha</w:t>
      </w:r>
      <w:proofErr w:type="spellEnd"/>
      <w:r w:rsidRPr="00391486">
        <w:rPr>
          <w:lang w:val="en-GB"/>
        </w:rPr>
        <w:t xml:space="preserve"> A, Mistry A, et al. Development of a programmed cell death ligand-1 immunohistochemical assay validated for analysis of non-small cell lung cancer and head and neck squamous cell carcinoma. Diagn </w:t>
      </w:r>
      <w:proofErr w:type="spellStart"/>
      <w:r w:rsidRPr="00391486">
        <w:rPr>
          <w:lang w:val="en-GB"/>
        </w:rPr>
        <w:t>Pathol</w:t>
      </w:r>
      <w:proofErr w:type="spellEnd"/>
      <w:r w:rsidRPr="00391486">
        <w:rPr>
          <w:lang w:val="en-GB"/>
        </w:rPr>
        <w:t xml:space="preserve"> </w:t>
      </w:r>
      <w:proofErr w:type="gramStart"/>
      <w:r w:rsidRPr="00391486">
        <w:rPr>
          <w:lang w:val="en-GB"/>
        </w:rPr>
        <w:t>2016;11:95</w:t>
      </w:r>
      <w:proofErr w:type="gramEnd"/>
      <w:r w:rsidRPr="00391486">
        <w:rPr>
          <w:lang w:val="en-GB"/>
        </w:rPr>
        <w:t>.</w:t>
      </w:r>
    </w:p>
    <w:p w14:paraId="4C93C059" w14:textId="0CE5D4FD" w:rsidR="00CF07A2" w:rsidRPr="00391486" w:rsidRDefault="00CF07A2" w:rsidP="0074097A">
      <w:pPr>
        <w:spacing w:line="480" w:lineRule="auto"/>
        <w:rPr>
          <w:lang w:val="en-GB"/>
        </w:rPr>
      </w:pPr>
      <w:r w:rsidRPr="00391486">
        <w:rPr>
          <w:lang w:val="en-GB"/>
        </w:rPr>
        <w:t>32</w:t>
      </w:r>
      <w:r w:rsidRPr="00391486">
        <w:rPr>
          <w:lang w:val="en-GB"/>
        </w:rPr>
        <w:tab/>
      </w:r>
      <w:r w:rsidR="00B635A2">
        <w:rPr>
          <w:lang w:val="en-GB"/>
        </w:rPr>
        <w:t>P</w:t>
      </w:r>
      <w:r w:rsidRPr="00391486">
        <w:rPr>
          <w:lang w:val="en-GB"/>
        </w:rPr>
        <w:t xml:space="preserve">ackage insert SP263 </w:t>
      </w:r>
      <w:proofErr w:type="spellStart"/>
      <w:r w:rsidRPr="00391486">
        <w:rPr>
          <w:lang w:val="en-GB"/>
        </w:rPr>
        <w:t>ventana</w:t>
      </w:r>
      <w:proofErr w:type="spellEnd"/>
      <w:r w:rsidRPr="00391486">
        <w:rPr>
          <w:lang w:val="en-GB"/>
        </w:rPr>
        <w:t xml:space="preserve"> [Internet]. Available from: https://www.accessdata.fda.gov/cdrh_docs/pdf16/p160046c.pdf.</w:t>
      </w:r>
    </w:p>
    <w:p w14:paraId="5B46EC80" w14:textId="77777777" w:rsidR="00CF07A2" w:rsidRPr="00391486" w:rsidRDefault="00CF07A2" w:rsidP="0074097A">
      <w:pPr>
        <w:spacing w:line="480" w:lineRule="auto"/>
        <w:rPr>
          <w:lang w:val="en-GB"/>
        </w:rPr>
      </w:pPr>
      <w:r w:rsidRPr="00391486">
        <w:rPr>
          <w:lang w:val="en-GB"/>
        </w:rPr>
        <w:t>33</w:t>
      </w:r>
      <w:r w:rsidRPr="00391486">
        <w:rPr>
          <w:lang w:val="en-GB"/>
        </w:rPr>
        <w:tab/>
        <w:t xml:space="preserve">Prinsen CFM, </w:t>
      </w:r>
      <w:proofErr w:type="spellStart"/>
      <w:r w:rsidRPr="00391486">
        <w:rPr>
          <w:lang w:val="en-GB"/>
        </w:rPr>
        <w:t>Klaassen</w:t>
      </w:r>
      <w:proofErr w:type="spellEnd"/>
      <w:r w:rsidRPr="00391486">
        <w:rPr>
          <w:lang w:val="en-GB"/>
        </w:rPr>
        <w:t xml:space="preserve"> CHW, </w:t>
      </w:r>
      <w:proofErr w:type="spellStart"/>
      <w:r w:rsidRPr="00391486">
        <w:rPr>
          <w:lang w:val="en-GB"/>
        </w:rPr>
        <w:t>Thunnissen</w:t>
      </w:r>
      <w:proofErr w:type="spellEnd"/>
      <w:r w:rsidRPr="00391486">
        <w:rPr>
          <w:lang w:val="en-GB"/>
        </w:rPr>
        <w:t xml:space="preserve"> FBJM. Microarray as a model for quantitative visualization chemistry. </w:t>
      </w:r>
      <w:proofErr w:type="spellStart"/>
      <w:r w:rsidRPr="00391486">
        <w:rPr>
          <w:lang w:val="en-GB"/>
        </w:rPr>
        <w:t>Appl</w:t>
      </w:r>
      <w:proofErr w:type="spellEnd"/>
      <w:r w:rsidRPr="00391486">
        <w:rPr>
          <w:lang w:val="en-GB"/>
        </w:rPr>
        <w:t xml:space="preserve"> </w:t>
      </w:r>
      <w:proofErr w:type="spellStart"/>
      <w:r w:rsidRPr="00391486">
        <w:rPr>
          <w:lang w:val="en-GB"/>
        </w:rPr>
        <w:t>Immunohistochem</w:t>
      </w:r>
      <w:proofErr w:type="spellEnd"/>
      <w:r w:rsidRPr="00391486">
        <w:rPr>
          <w:lang w:val="en-GB"/>
        </w:rPr>
        <w:t xml:space="preserve"> Mol </w:t>
      </w:r>
      <w:proofErr w:type="spellStart"/>
      <w:r w:rsidRPr="00391486">
        <w:rPr>
          <w:lang w:val="en-GB"/>
        </w:rPr>
        <w:t>Morphol</w:t>
      </w:r>
      <w:proofErr w:type="spellEnd"/>
      <w:r w:rsidRPr="00391486">
        <w:rPr>
          <w:lang w:val="en-GB"/>
        </w:rPr>
        <w:t xml:space="preserve"> </w:t>
      </w:r>
      <w:proofErr w:type="gramStart"/>
      <w:r w:rsidRPr="00391486">
        <w:rPr>
          <w:lang w:val="en-GB"/>
        </w:rPr>
        <w:t>2003;11:168</w:t>
      </w:r>
      <w:proofErr w:type="gramEnd"/>
      <w:r w:rsidRPr="00391486">
        <w:rPr>
          <w:lang w:val="en-GB"/>
        </w:rPr>
        <w:t>–173.</w:t>
      </w:r>
    </w:p>
    <w:p w14:paraId="7EDF9DE1" w14:textId="5177F80B" w:rsidR="000D00D2" w:rsidRPr="00391486" w:rsidRDefault="000D00D2" w:rsidP="0074097A">
      <w:pPr>
        <w:spacing w:line="480" w:lineRule="auto"/>
        <w:rPr>
          <w:lang w:val="en-GB"/>
        </w:rPr>
      </w:pPr>
      <w:r w:rsidRPr="00391486">
        <w:rPr>
          <w:lang w:val="en-GB"/>
        </w:rPr>
        <w:br w:type="page"/>
      </w:r>
    </w:p>
    <w:p w14:paraId="43080120" w14:textId="77815BE7" w:rsidR="00A77B68" w:rsidRPr="00391486" w:rsidRDefault="00781426" w:rsidP="0074097A">
      <w:pPr>
        <w:spacing w:line="480" w:lineRule="auto"/>
        <w:rPr>
          <w:b/>
          <w:bCs/>
          <w:lang w:val="en-GB"/>
        </w:rPr>
      </w:pPr>
      <w:r w:rsidRPr="00391486">
        <w:rPr>
          <w:b/>
          <w:bCs/>
          <w:lang w:val="en-GB"/>
        </w:rPr>
        <w:lastRenderedPageBreak/>
        <w:t xml:space="preserve">Figure </w:t>
      </w:r>
      <w:r w:rsidR="003B3C60">
        <w:rPr>
          <w:b/>
          <w:bCs/>
          <w:lang w:val="en-GB"/>
        </w:rPr>
        <w:t>and Table L</w:t>
      </w:r>
      <w:r w:rsidRPr="00391486">
        <w:rPr>
          <w:b/>
          <w:bCs/>
          <w:lang w:val="en-GB"/>
        </w:rPr>
        <w:t>egends</w:t>
      </w:r>
    </w:p>
    <w:p w14:paraId="60E67DAC" w14:textId="38AFA8B3" w:rsidR="00173FD5" w:rsidRDefault="00C1399D" w:rsidP="0074097A">
      <w:pPr>
        <w:spacing w:line="480" w:lineRule="auto"/>
        <w:rPr>
          <w:lang w:val="en-GB"/>
        </w:rPr>
      </w:pPr>
      <w:r w:rsidRPr="00391486">
        <w:rPr>
          <w:lang w:val="en-GB"/>
        </w:rPr>
        <w:t>Figure 1. The relation</w:t>
      </w:r>
      <w:r w:rsidR="005D1E81" w:rsidRPr="00391486">
        <w:rPr>
          <w:lang w:val="en-GB"/>
        </w:rPr>
        <w:t>ship</w:t>
      </w:r>
      <w:r w:rsidRPr="00391486">
        <w:rPr>
          <w:lang w:val="en-GB"/>
        </w:rPr>
        <w:t xml:space="preserve"> between epitope concentration and intensity is shown with the black line</w:t>
      </w:r>
      <w:r w:rsidR="00F14BD7" w:rsidRPr="00391486">
        <w:rPr>
          <w:lang w:val="en-GB"/>
        </w:rPr>
        <w:t xml:space="preserve"> [33]. </w:t>
      </w:r>
      <w:r w:rsidRPr="00391486">
        <w:rPr>
          <w:lang w:val="en-GB"/>
        </w:rPr>
        <w:t>Critical samples are positioned around a threshold of the IHC test</w:t>
      </w:r>
      <w:r w:rsidR="00A43F40" w:rsidRPr="00391486">
        <w:rPr>
          <w:lang w:val="en-GB"/>
        </w:rPr>
        <w:t xml:space="preserve"> [7]</w:t>
      </w:r>
      <w:r w:rsidRPr="00391486">
        <w:rPr>
          <w:lang w:val="en-GB"/>
        </w:rPr>
        <w:t>. The approximate PD-L1 intensity of the 8 distributed EQA samples (A-H) is shown along the black line.</w:t>
      </w:r>
      <w:r w:rsidR="001E6F3A" w:rsidRPr="00391486">
        <w:rPr>
          <w:lang w:val="en-GB"/>
        </w:rPr>
        <w:t xml:space="preserve"> Note that samples outside the critical range are less likely to result in a different outcome i.e. remain negative or positive.</w:t>
      </w:r>
    </w:p>
    <w:p w14:paraId="45E7B790" w14:textId="77777777" w:rsidR="003B3C60" w:rsidRPr="00391486" w:rsidRDefault="003B3C60" w:rsidP="0074097A">
      <w:pPr>
        <w:spacing w:line="480" w:lineRule="auto"/>
        <w:rPr>
          <w:lang w:val="en-GB"/>
        </w:rPr>
      </w:pPr>
    </w:p>
    <w:p w14:paraId="36AC809E" w14:textId="585D87C0" w:rsidR="00C1399D" w:rsidRDefault="00173FD5" w:rsidP="0074097A">
      <w:pPr>
        <w:spacing w:line="480" w:lineRule="auto"/>
        <w:rPr>
          <w:lang w:val="en-GB"/>
        </w:rPr>
      </w:pPr>
      <w:r w:rsidRPr="00391486">
        <w:rPr>
          <w:lang w:val="en-GB"/>
        </w:rPr>
        <w:t xml:space="preserve">Figure 2. </w:t>
      </w:r>
      <w:r w:rsidR="009B492A" w:rsidRPr="00391486">
        <w:rPr>
          <w:lang w:val="en-GB"/>
        </w:rPr>
        <w:t>A graphical display of the lines representing the likely difference between SP263 and 22C3 approved</w:t>
      </w:r>
      <w:r w:rsidR="0096040D" w:rsidRPr="00391486">
        <w:rPr>
          <w:lang w:val="en-GB"/>
        </w:rPr>
        <w:t xml:space="preserve"> </w:t>
      </w:r>
      <w:r w:rsidR="009B492A" w:rsidRPr="00391486">
        <w:rPr>
          <w:lang w:val="en-GB"/>
        </w:rPr>
        <w:t>tests.</w:t>
      </w:r>
      <w:r w:rsidR="00894F49" w:rsidRPr="00391486">
        <w:rPr>
          <w:lang w:val="en-GB"/>
        </w:rPr>
        <w:t xml:space="preserve"> The blue arrow denotes the threshold of the test</w:t>
      </w:r>
      <w:r w:rsidR="00F1393C" w:rsidRPr="00391486">
        <w:rPr>
          <w:lang w:val="en-GB"/>
        </w:rPr>
        <w:t xml:space="preserve"> </w:t>
      </w:r>
      <w:r w:rsidR="00894F49" w:rsidRPr="00391486">
        <w:rPr>
          <w:lang w:val="en-GB"/>
        </w:rPr>
        <w:t>distinction between positive (+) and negative (-). Note that the SP263 is positive at a slightly higher epitope concentration than 22C3.</w:t>
      </w:r>
    </w:p>
    <w:p w14:paraId="172DBD40" w14:textId="14B52FB6" w:rsidR="00531691" w:rsidRDefault="00531691" w:rsidP="0074097A">
      <w:pPr>
        <w:spacing w:line="480" w:lineRule="auto"/>
        <w:rPr>
          <w:lang w:val="en-GB"/>
        </w:rPr>
      </w:pPr>
    </w:p>
    <w:p w14:paraId="05F40ACC" w14:textId="70C44FA3" w:rsidR="00B635A2" w:rsidRDefault="00B635A2" w:rsidP="0074097A">
      <w:pPr>
        <w:spacing w:line="480" w:lineRule="auto"/>
        <w:rPr>
          <w:lang w:val="en-GB"/>
        </w:rPr>
      </w:pPr>
      <w:r w:rsidRPr="00B635A2">
        <w:rPr>
          <w:lang w:val="en-GB"/>
        </w:rPr>
        <w:t>Table 1. Consensus quality assessment score interpretation. Marks were lost for weak or false negative, false positive or inappropriate staining and morphological damage due to excessive pre-treatment.</w:t>
      </w:r>
    </w:p>
    <w:p w14:paraId="363011F5" w14:textId="6D2DB3A6" w:rsidR="00B635A2" w:rsidRDefault="00B635A2" w:rsidP="0074097A">
      <w:pPr>
        <w:spacing w:line="480" w:lineRule="auto"/>
        <w:rPr>
          <w:lang w:val="en-GB"/>
        </w:rPr>
      </w:pPr>
    </w:p>
    <w:p w14:paraId="0D51EABB" w14:textId="1D8F3CCB" w:rsidR="00B635A2" w:rsidRDefault="00B635A2" w:rsidP="0074097A">
      <w:pPr>
        <w:spacing w:line="480" w:lineRule="auto"/>
        <w:rPr>
          <w:lang w:val="en-GB"/>
        </w:rPr>
      </w:pPr>
      <w:r w:rsidRPr="00B635A2">
        <w:rPr>
          <w:lang w:val="en-GB"/>
        </w:rPr>
        <w:t>Table 2</w:t>
      </w:r>
      <w:r w:rsidR="009C3C82">
        <w:rPr>
          <w:lang w:val="en-GB"/>
        </w:rPr>
        <w:t>A</w:t>
      </w:r>
      <w:r w:rsidRPr="00B635A2">
        <w:rPr>
          <w:lang w:val="en-GB"/>
        </w:rPr>
        <w:t>. The performance in the initial pilot run for the different assays is shown with number of participants (percentage in brackets).</w:t>
      </w:r>
      <w:r>
        <w:rPr>
          <w:lang w:val="en-GB"/>
        </w:rPr>
        <w:t xml:space="preserve"> LDT = laboratory devised test.</w:t>
      </w:r>
    </w:p>
    <w:p w14:paraId="6DE1B62E" w14:textId="07170371" w:rsidR="00B635A2" w:rsidRDefault="00B635A2" w:rsidP="0074097A">
      <w:pPr>
        <w:spacing w:line="480" w:lineRule="auto"/>
        <w:rPr>
          <w:lang w:val="en-GB"/>
        </w:rPr>
      </w:pPr>
    </w:p>
    <w:p w14:paraId="46681F5F" w14:textId="449DBC23" w:rsidR="00B635A2" w:rsidRDefault="00B635A2" w:rsidP="0074097A">
      <w:pPr>
        <w:spacing w:line="480" w:lineRule="auto"/>
        <w:rPr>
          <w:lang w:val="en-GB"/>
        </w:rPr>
      </w:pPr>
      <w:r w:rsidRPr="00B635A2">
        <w:rPr>
          <w:lang w:val="en-GB"/>
        </w:rPr>
        <w:t xml:space="preserve">Table </w:t>
      </w:r>
      <w:r w:rsidR="009C3C82">
        <w:rPr>
          <w:lang w:val="en-GB"/>
        </w:rPr>
        <w:t>2B</w:t>
      </w:r>
      <w:r w:rsidRPr="00B635A2">
        <w:rPr>
          <w:lang w:val="en-GB"/>
        </w:rPr>
        <w:t>. The performance in run A for the different assays is shown with number of participants (percentage in brackets).</w:t>
      </w:r>
      <w:r>
        <w:rPr>
          <w:lang w:val="en-GB"/>
        </w:rPr>
        <w:t xml:space="preserve"> LDT = laboratory devised test.</w:t>
      </w:r>
    </w:p>
    <w:p w14:paraId="6E63B270" w14:textId="01C16F4C" w:rsidR="00B635A2" w:rsidRDefault="00B635A2" w:rsidP="0074097A">
      <w:pPr>
        <w:spacing w:line="480" w:lineRule="auto"/>
        <w:rPr>
          <w:lang w:val="en-GB"/>
        </w:rPr>
      </w:pPr>
    </w:p>
    <w:p w14:paraId="74D76CC8" w14:textId="2E49A6BA" w:rsidR="00B635A2" w:rsidRDefault="009C3C82" w:rsidP="0074097A">
      <w:pPr>
        <w:spacing w:line="480" w:lineRule="auto"/>
        <w:rPr>
          <w:lang w:val="en-GB"/>
        </w:rPr>
      </w:pPr>
      <w:r w:rsidRPr="009C3C82">
        <w:rPr>
          <w:lang w:val="en-GB"/>
        </w:rPr>
        <w:t xml:space="preserve">Table </w:t>
      </w:r>
      <w:r>
        <w:rPr>
          <w:lang w:val="en-GB"/>
        </w:rPr>
        <w:t>2C</w:t>
      </w:r>
      <w:r w:rsidRPr="009C3C82">
        <w:rPr>
          <w:lang w:val="en-GB"/>
        </w:rPr>
        <w:t>. The performance in run B for the different assays is shown with number of participants (percentage in brackets).</w:t>
      </w:r>
      <w:r>
        <w:rPr>
          <w:lang w:val="en-GB"/>
        </w:rPr>
        <w:t xml:space="preserve"> LDT = laboratory devised test.</w:t>
      </w:r>
    </w:p>
    <w:p w14:paraId="0DFE07CF" w14:textId="657E47DE" w:rsidR="009C3C82" w:rsidRDefault="009C3C82" w:rsidP="0074097A">
      <w:pPr>
        <w:spacing w:line="480" w:lineRule="auto"/>
        <w:rPr>
          <w:lang w:val="en-GB"/>
        </w:rPr>
      </w:pPr>
    </w:p>
    <w:p w14:paraId="38980E47" w14:textId="68F7B30D" w:rsidR="009C3C82" w:rsidRDefault="009C3C82" w:rsidP="0074097A">
      <w:pPr>
        <w:spacing w:line="480" w:lineRule="auto"/>
        <w:rPr>
          <w:lang w:val="en-GB"/>
        </w:rPr>
      </w:pPr>
      <w:r w:rsidRPr="009C3C82">
        <w:rPr>
          <w:lang w:val="en-GB"/>
        </w:rPr>
        <w:lastRenderedPageBreak/>
        <w:t>Table 2D.  The distribution of the different antibodies and test type</w:t>
      </w:r>
      <w:r>
        <w:rPr>
          <w:lang w:val="en-GB"/>
        </w:rPr>
        <w:t>s</w:t>
      </w:r>
      <w:r w:rsidRPr="009C3C82">
        <w:rPr>
          <w:lang w:val="en-GB"/>
        </w:rPr>
        <w:t>, categori</w:t>
      </w:r>
      <w:r>
        <w:rPr>
          <w:lang w:val="en-GB"/>
        </w:rPr>
        <w:t>s</w:t>
      </w:r>
      <w:r w:rsidRPr="009C3C82">
        <w:rPr>
          <w:lang w:val="en-GB"/>
        </w:rPr>
        <w:t xml:space="preserve">ed </w:t>
      </w:r>
      <w:r>
        <w:rPr>
          <w:lang w:val="en-GB"/>
        </w:rPr>
        <w:t>as</w:t>
      </w:r>
      <w:r w:rsidRPr="009C3C82">
        <w:rPr>
          <w:lang w:val="en-GB"/>
        </w:rPr>
        <w:t xml:space="preserve"> ‘Approved</w:t>
      </w:r>
      <w:r w:rsidR="002F35F9">
        <w:rPr>
          <w:lang w:val="en-GB"/>
        </w:rPr>
        <w:t xml:space="preserve"> Assay</w:t>
      </w:r>
      <w:r w:rsidRPr="009C3C82">
        <w:rPr>
          <w:lang w:val="en-GB"/>
        </w:rPr>
        <w:t>’ and ‘LDT’, is shown for run</w:t>
      </w:r>
      <w:r>
        <w:rPr>
          <w:lang w:val="en-GB"/>
        </w:rPr>
        <w:t>s</w:t>
      </w:r>
      <w:r w:rsidRPr="009C3C82">
        <w:rPr>
          <w:lang w:val="en-GB"/>
        </w:rPr>
        <w:t xml:space="preserve"> A and B.</w:t>
      </w:r>
      <w:r>
        <w:rPr>
          <w:lang w:val="en-GB"/>
        </w:rPr>
        <w:t xml:space="preserve"> </w:t>
      </w:r>
      <w:r w:rsidR="002F35F9">
        <w:rPr>
          <w:lang w:val="en-GB"/>
        </w:rPr>
        <w:t xml:space="preserve">The percentages in brackets indicate proportional usage for each run within that category of test. </w:t>
      </w:r>
      <w:r>
        <w:rPr>
          <w:lang w:val="en-GB"/>
        </w:rPr>
        <w:t>LDT = laboratory devised test.</w:t>
      </w:r>
    </w:p>
    <w:p w14:paraId="035CAA31" w14:textId="14F9CD21" w:rsidR="00BF3DFA" w:rsidRDefault="00BF3DFA" w:rsidP="0074097A">
      <w:pPr>
        <w:spacing w:line="480" w:lineRule="auto"/>
        <w:rPr>
          <w:lang w:val="en-GB"/>
        </w:rPr>
      </w:pPr>
    </w:p>
    <w:p w14:paraId="4E3F2EB9" w14:textId="634EA197" w:rsidR="00BF3DFA" w:rsidRDefault="003B2942" w:rsidP="0074097A">
      <w:pPr>
        <w:spacing w:line="480" w:lineRule="auto"/>
        <w:rPr>
          <w:lang w:val="en-GB"/>
        </w:rPr>
      </w:pPr>
      <w:r w:rsidRPr="003B2942">
        <w:rPr>
          <w:lang w:val="en-GB"/>
        </w:rPr>
        <w:t xml:space="preserve">Table </w:t>
      </w:r>
      <w:r>
        <w:rPr>
          <w:lang w:val="en-GB"/>
        </w:rPr>
        <w:t>3A</w:t>
      </w:r>
      <w:r w:rsidRPr="003B2942">
        <w:rPr>
          <w:lang w:val="en-GB"/>
        </w:rPr>
        <w:t>. The distribution of PD-L1 is shown for 22C3 and SP263 for the sample close to the threshold (F) in run</w:t>
      </w:r>
      <w:r w:rsidR="006F2F2C">
        <w:rPr>
          <w:lang w:val="en-GB"/>
        </w:rPr>
        <w:t>s</w:t>
      </w:r>
      <w:r w:rsidRPr="003B2942">
        <w:rPr>
          <w:lang w:val="en-GB"/>
        </w:rPr>
        <w:t xml:space="preserve"> A and B</w:t>
      </w:r>
      <w:r w:rsidR="006F2F2C">
        <w:rPr>
          <w:lang w:val="en-GB"/>
        </w:rPr>
        <w:t xml:space="preserve"> (the figures in brackets indicate proportion of scores within that assay type)</w:t>
      </w:r>
      <w:r w:rsidRPr="003B2942">
        <w:rPr>
          <w:lang w:val="en-GB"/>
        </w:rPr>
        <w:t>. P-values are shown for comparison between commercially approved assays (A</w:t>
      </w:r>
      <w:r>
        <w:rPr>
          <w:lang w:val="en-GB"/>
        </w:rPr>
        <w:t>pproved Assay</w:t>
      </w:r>
      <w:r w:rsidRPr="003B2942">
        <w:rPr>
          <w:lang w:val="en-GB"/>
        </w:rPr>
        <w:t xml:space="preserve">) and laboratory developed test (LDT) and </w:t>
      </w:r>
      <w:bookmarkStart w:id="23" w:name="_Hlk21963048"/>
      <w:r w:rsidRPr="003B2942">
        <w:rPr>
          <w:lang w:val="en-GB"/>
        </w:rPr>
        <w:t xml:space="preserve">between </w:t>
      </w:r>
      <w:r w:rsidR="006F2F2C">
        <w:rPr>
          <w:lang w:val="en-GB"/>
        </w:rPr>
        <w:t xml:space="preserve">the two </w:t>
      </w:r>
      <w:r w:rsidRPr="003B2942">
        <w:rPr>
          <w:lang w:val="en-GB"/>
        </w:rPr>
        <w:t xml:space="preserve">approved </w:t>
      </w:r>
      <w:r w:rsidR="006F2F2C">
        <w:rPr>
          <w:lang w:val="en-GB"/>
        </w:rPr>
        <w:t xml:space="preserve">assays using the </w:t>
      </w:r>
      <w:r w:rsidRPr="003B2942">
        <w:rPr>
          <w:lang w:val="en-GB"/>
        </w:rPr>
        <w:t>22C3</w:t>
      </w:r>
      <w:r w:rsidR="006F2F2C">
        <w:rPr>
          <w:lang w:val="en-GB"/>
        </w:rPr>
        <w:t xml:space="preserve"> and </w:t>
      </w:r>
      <w:r w:rsidRPr="003B2942">
        <w:rPr>
          <w:lang w:val="en-GB"/>
        </w:rPr>
        <w:t xml:space="preserve">SP263 </w:t>
      </w:r>
      <w:r w:rsidR="006F2F2C">
        <w:rPr>
          <w:lang w:val="en-GB"/>
        </w:rPr>
        <w:t>antibodies respectively</w:t>
      </w:r>
      <w:r w:rsidRPr="003B2942">
        <w:rPr>
          <w:lang w:val="en-GB"/>
        </w:rPr>
        <w:t>.</w:t>
      </w:r>
      <w:r w:rsidR="006F2F2C">
        <w:rPr>
          <w:lang w:val="en-GB"/>
        </w:rPr>
        <w:t xml:space="preserve"> n/a = not assessable.</w:t>
      </w:r>
      <w:bookmarkEnd w:id="23"/>
    </w:p>
    <w:p w14:paraId="5A9A02EF" w14:textId="616F65EF" w:rsidR="006F2F2C" w:rsidRDefault="006F2F2C" w:rsidP="0074097A">
      <w:pPr>
        <w:spacing w:line="480" w:lineRule="auto"/>
        <w:rPr>
          <w:lang w:val="en-GB"/>
        </w:rPr>
      </w:pPr>
    </w:p>
    <w:p w14:paraId="656AC1FA" w14:textId="65F585F4" w:rsidR="00B635A2" w:rsidRDefault="006F2F2C" w:rsidP="0074097A">
      <w:pPr>
        <w:spacing w:line="480" w:lineRule="auto"/>
        <w:rPr>
          <w:lang w:val="en-GB"/>
        </w:rPr>
      </w:pPr>
      <w:r w:rsidRPr="006F2F2C">
        <w:rPr>
          <w:lang w:val="en-GB"/>
        </w:rPr>
        <w:t xml:space="preserve">Table </w:t>
      </w:r>
      <w:r>
        <w:rPr>
          <w:lang w:val="en-GB"/>
        </w:rPr>
        <w:t>3B</w:t>
      </w:r>
      <w:r w:rsidRPr="006F2F2C">
        <w:rPr>
          <w:lang w:val="en-GB"/>
        </w:rPr>
        <w:t>. The distribution of PD-L1 is shown for 22C3 and SP263 for the sample close to the strong positive plateau of IHC (G) in run</w:t>
      </w:r>
      <w:r>
        <w:rPr>
          <w:lang w:val="en-GB"/>
        </w:rPr>
        <w:t>s</w:t>
      </w:r>
      <w:r w:rsidRPr="006F2F2C">
        <w:rPr>
          <w:lang w:val="en-GB"/>
        </w:rPr>
        <w:t xml:space="preserve"> </w:t>
      </w:r>
      <w:r w:rsidR="00583B8B">
        <w:rPr>
          <w:lang w:val="en-GB"/>
        </w:rPr>
        <w:t>A</w:t>
      </w:r>
      <w:r w:rsidRPr="006F2F2C">
        <w:rPr>
          <w:lang w:val="en-GB"/>
        </w:rPr>
        <w:t xml:space="preserve"> and </w:t>
      </w:r>
      <w:r w:rsidR="00583B8B">
        <w:rPr>
          <w:lang w:val="en-GB"/>
        </w:rPr>
        <w:t>B (the figures in brackets indicate proportion of scores within that assay type)</w:t>
      </w:r>
      <w:r w:rsidRPr="006F2F2C">
        <w:rPr>
          <w:lang w:val="en-GB"/>
        </w:rPr>
        <w:t>. P-values are shown for comparison between commercially approved assays (Approved</w:t>
      </w:r>
      <w:r w:rsidR="00583B8B">
        <w:rPr>
          <w:lang w:val="en-GB"/>
        </w:rPr>
        <w:t xml:space="preserve"> Assay</w:t>
      </w:r>
      <w:r w:rsidRPr="006F2F2C">
        <w:rPr>
          <w:lang w:val="en-GB"/>
        </w:rPr>
        <w:t xml:space="preserve">) and laboratory developed test (LDT) and </w:t>
      </w:r>
      <w:r w:rsidR="00583B8B" w:rsidRPr="003B2942">
        <w:rPr>
          <w:lang w:val="en-GB"/>
        </w:rPr>
        <w:t xml:space="preserve">between </w:t>
      </w:r>
      <w:r w:rsidR="00583B8B">
        <w:rPr>
          <w:lang w:val="en-GB"/>
        </w:rPr>
        <w:t xml:space="preserve">the two </w:t>
      </w:r>
      <w:r w:rsidR="00583B8B" w:rsidRPr="003B2942">
        <w:rPr>
          <w:lang w:val="en-GB"/>
        </w:rPr>
        <w:t xml:space="preserve">approved </w:t>
      </w:r>
      <w:r w:rsidR="00583B8B">
        <w:rPr>
          <w:lang w:val="en-GB"/>
        </w:rPr>
        <w:t xml:space="preserve">assays using the </w:t>
      </w:r>
      <w:r w:rsidR="00583B8B" w:rsidRPr="003B2942">
        <w:rPr>
          <w:lang w:val="en-GB"/>
        </w:rPr>
        <w:t>22C3</w:t>
      </w:r>
      <w:r w:rsidR="00583B8B">
        <w:rPr>
          <w:lang w:val="en-GB"/>
        </w:rPr>
        <w:t xml:space="preserve"> and </w:t>
      </w:r>
      <w:r w:rsidR="00583B8B" w:rsidRPr="003B2942">
        <w:rPr>
          <w:lang w:val="en-GB"/>
        </w:rPr>
        <w:t xml:space="preserve">SP263 </w:t>
      </w:r>
      <w:r w:rsidR="00583B8B">
        <w:rPr>
          <w:lang w:val="en-GB"/>
        </w:rPr>
        <w:t>antibodies respectively</w:t>
      </w:r>
      <w:r w:rsidR="00583B8B" w:rsidRPr="003B2942">
        <w:rPr>
          <w:lang w:val="en-GB"/>
        </w:rPr>
        <w:t>.</w:t>
      </w:r>
      <w:r w:rsidR="00583B8B">
        <w:rPr>
          <w:lang w:val="en-GB"/>
        </w:rPr>
        <w:t xml:space="preserve"> n/a = not assessable.</w:t>
      </w:r>
    </w:p>
    <w:p w14:paraId="34B84D8A" w14:textId="77777777" w:rsidR="00583B8B" w:rsidRDefault="00583B8B" w:rsidP="0074097A">
      <w:pPr>
        <w:spacing w:line="480" w:lineRule="auto"/>
        <w:rPr>
          <w:lang w:val="en-GB"/>
        </w:rPr>
      </w:pPr>
    </w:p>
    <w:p w14:paraId="334575E3" w14:textId="4A4A15A2" w:rsidR="00531691" w:rsidRPr="00EB0898" w:rsidRDefault="00531691" w:rsidP="00531691">
      <w:pPr>
        <w:spacing w:line="480" w:lineRule="auto"/>
        <w:rPr>
          <w:b/>
          <w:bCs/>
          <w:lang w:val="en-GB"/>
        </w:rPr>
      </w:pPr>
      <w:r w:rsidRPr="00391486">
        <w:rPr>
          <w:b/>
          <w:bCs/>
          <w:lang w:val="en-GB"/>
        </w:rPr>
        <w:t xml:space="preserve">Author </w:t>
      </w:r>
      <w:r>
        <w:rPr>
          <w:b/>
          <w:bCs/>
          <w:lang w:val="en-GB"/>
        </w:rPr>
        <w:t>Contact Details</w:t>
      </w:r>
    </w:p>
    <w:p w14:paraId="12706B92" w14:textId="0F3E1544" w:rsidR="00531691" w:rsidRPr="00EB0898" w:rsidRDefault="00531691" w:rsidP="00531691">
      <w:pPr>
        <w:spacing w:line="480" w:lineRule="auto"/>
        <w:rPr>
          <w:b/>
          <w:bCs/>
          <w:lang w:val="en-GB"/>
        </w:rPr>
      </w:pPr>
      <w:r w:rsidRPr="00EB0898">
        <w:rPr>
          <w:b/>
          <w:bCs/>
          <w:lang w:val="en-GB"/>
        </w:rPr>
        <w:t>Andrew Dodson,</w:t>
      </w:r>
    </w:p>
    <w:p w14:paraId="2510CFDB" w14:textId="5CF34658" w:rsidR="00531691" w:rsidRDefault="00531691" w:rsidP="00531691">
      <w:pPr>
        <w:spacing w:line="480" w:lineRule="auto"/>
        <w:rPr>
          <w:lang w:val="en-GB"/>
        </w:rPr>
      </w:pPr>
      <w:bookmarkStart w:id="24" w:name="_Hlk21948769"/>
      <w:r w:rsidRPr="00391486">
        <w:rPr>
          <w:lang w:val="en-GB"/>
        </w:rPr>
        <w:t>UK National External Quality Assessment Scheme for Immunocytochemistry and In-Situ Hybridisation. Office 127, Finsbury Business Centre, 40 Bowling Green Lane, London EC1R 0NE, UK.</w:t>
      </w:r>
      <w:r w:rsidR="00D83061">
        <w:rPr>
          <w:lang w:val="en-GB"/>
        </w:rPr>
        <w:t xml:space="preserve"> </w:t>
      </w:r>
      <w:bookmarkStart w:id="25" w:name="_Hlk21952467"/>
      <w:r w:rsidR="00D83061">
        <w:rPr>
          <w:lang w:val="en-GB"/>
        </w:rPr>
        <w:t>Telephone: +44(0)207 415 7065</w:t>
      </w:r>
      <w:bookmarkEnd w:id="25"/>
    </w:p>
    <w:p w14:paraId="7BDE9361" w14:textId="77777777" w:rsidR="00D83061" w:rsidRPr="00391486" w:rsidRDefault="00D83061" w:rsidP="00531691">
      <w:pPr>
        <w:spacing w:line="480" w:lineRule="auto"/>
        <w:rPr>
          <w:lang w:val="en-GB"/>
        </w:rPr>
      </w:pPr>
    </w:p>
    <w:bookmarkEnd w:id="24"/>
    <w:p w14:paraId="6A0F2949" w14:textId="6119629F" w:rsidR="00531691" w:rsidRPr="00EB0898" w:rsidRDefault="00531691" w:rsidP="00531691">
      <w:pPr>
        <w:spacing w:line="480" w:lineRule="auto"/>
        <w:rPr>
          <w:b/>
          <w:bCs/>
          <w:lang w:val="en-GB"/>
        </w:rPr>
      </w:pPr>
      <w:r w:rsidRPr="00EB0898">
        <w:rPr>
          <w:b/>
          <w:bCs/>
          <w:lang w:val="en-GB"/>
        </w:rPr>
        <w:t>Suzanne Parry,</w:t>
      </w:r>
    </w:p>
    <w:p w14:paraId="78828F9D" w14:textId="704AD343" w:rsidR="00EB0898" w:rsidRDefault="00EB0898" w:rsidP="00EB0898">
      <w:pPr>
        <w:spacing w:line="480" w:lineRule="auto"/>
        <w:rPr>
          <w:lang w:val="en-GB"/>
        </w:rPr>
      </w:pPr>
      <w:r w:rsidRPr="00391486">
        <w:rPr>
          <w:lang w:val="en-GB"/>
        </w:rPr>
        <w:t>UK National External Quality Assessment Scheme for Immunocytochemistry and In-Situ Hybridisation. Office 127, Finsbury Business Centre, 40 Bowling Green Lane, London EC1R 0NE, UK.</w:t>
      </w:r>
      <w:r w:rsidR="00D83061">
        <w:rPr>
          <w:lang w:val="en-GB"/>
        </w:rPr>
        <w:t xml:space="preserve"> </w:t>
      </w:r>
      <w:r w:rsidR="00D83061" w:rsidRPr="00D83061">
        <w:rPr>
          <w:lang w:val="en-GB"/>
        </w:rPr>
        <w:t>Telephone: +44(0)207 415 706</w:t>
      </w:r>
      <w:r w:rsidR="00D83061">
        <w:rPr>
          <w:lang w:val="en-GB"/>
        </w:rPr>
        <w:t>3</w:t>
      </w:r>
    </w:p>
    <w:p w14:paraId="0197B19F" w14:textId="77777777" w:rsidR="00D83061" w:rsidRPr="00391486" w:rsidRDefault="00D83061" w:rsidP="00EB0898">
      <w:pPr>
        <w:spacing w:line="480" w:lineRule="auto"/>
        <w:rPr>
          <w:lang w:val="en-GB"/>
        </w:rPr>
      </w:pPr>
    </w:p>
    <w:p w14:paraId="25E94B80" w14:textId="117CB298" w:rsidR="00EB0898" w:rsidRPr="00EB0898" w:rsidRDefault="00EB0898" w:rsidP="00531691">
      <w:pPr>
        <w:spacing w:line="480" w:lineRule="auto"/>
        <w:rPr>
          <w:b/>
          <w:bCs/>
          <w:lang w:val="en-GB"/>
        </w:rPr>
      </w:pPr>
      <w:r w:rsidRPr="00EB0898">
        <w:rPr>
          <w:b/>
          <w:bCs/>
          <w:lang w:val="en-GB"/>
        </w:rPr>
        <w:t>Birgit Lissenberg-Witte</w:t>
      </w:r>
      <w:r>
        <w:rPr>
          <w:b/>
          <w:bCs/>
          <w:lang w:val="en-GB"/>
        </w:rPr>
        <w:t>,</w:t>
      </w:r>
    </w:p>
    <w:p w14:paraId="1102DA81" w14:textId="3DB5A705" w:rsidR="00531691" w:rsidRDefault="00531691" w:rsidP="00531691">
      <w:pPr>
        <w:spacing w:line="480" w:lineRule="auto"/>
        <w:rPr>
          <w:lang w:val="en-GB"/>
        </w:rPr>
      </w:pPr>
      <w:r w:rsidRPr="00391486">
        <w:rPr>
          <w:lang w:val="en-GB"/>
        </w:rPr>
        <w:t xml:space="preserve">Department of Epidemiology &amp; Biostatistics, Decision Modelling Centre, location </w:t>
      </w:r>
      <w:proofErr w:type="spellStart"/>
      <w:r w:rsidRPr="00391486">
        <w:rPr>
          <w:lang w:val="en-GB"/>
        </w:rPr>
        <w:t>VUmc</w:t>
      </w:r>
      <w:proofErr w:type="spellEnd"/>
      <w:r w:rsidRPr="00391486">
        <w:rPr>
          <w:lang w:val="en-GB"/>
        </w:rPr>
        <w:t xml:space="preserve">, Medical Faculty, F-wing (souterrain), De </w:t>
      </w:r>
      <w:proofErr w:type="spellStart"/>
      <w:r w:rsidRPr="00391486">
        <w:rPr>
          <w:lang w:val="en-GB"/>
        </w:rPr>
        <w:t>Boelelaan</w:t>
      </w:r>
      <w:proofErr w:type="spellEnd"/>
      <w:r w:rsidRPr="00391486">
        <w:rPr>
          <w:lang w:val="en-GB"/>
        </w:rPr>
        <w:t xml:space="preserve"> 11117, 1081 HV, Amsterdam, The Netherlands.</w:t>
      </w:r>
      <w:r w:rsidR="00D83061">
        <w:rPr>
          <w:lang w:val="en-GB"/>
        </w:rPr>
        <w:t xml:space="preserve"> Telephone: </w:t>
      </w:r>
      <w:r w:rsidR="00D83061" w:rsidRPr="00D83061">
        <w:rPr>
          <w:lang w:val="en-GB"/>
        </w:rPr>
        <w:t>+31 20 44 44639</w:t>
      </w:r>
    </w:p>
    <w:p w14:paraId="7CD541B1" w14:textId="77777777" w:rsidR="00D83061" w:rsidRPr="00391486" w:rsidRDefault="00D83061" w:rsidP="00531691">
      <w:pPr>
        <w:spacing w:line="480" w:lineRule="auto"/>
        <w:rPr>
          <w:lang w:val="en-GB"/>
        </w:rPr>
      </w:pPr>
    </w:p>
    <w:p w14:paraId="215F6323" w14:textId="77777777" w:rsidR="00EB0898" w:rsidRPr="00EB0898" w:rsidRDefault="00EB0898" w:rsidP="00531691">
      <w:pPr>
        <w:spacing w:line="480" w:lineRule="auto"/>
        <w:rPr>
          <w:b/>
          <w:bCs/>
          <w:lang w:val="en-GB"/>
        </w:rPr>
      </w:pPr>
      <w:r w:rsidRPr="00EB0898">
        <w:rPr>
          <w:b/>
          <w:bCs/>
          <w:lang w:val="en-GB"/>
        </w:rPr>
        <w:t>Alex Haragan,</w:t>
      </w:r>
    </w:p>
    <w:p w14:paraId="35854774" w14:textId="1C4627C7" w:rsidR="00531691" w:rsidRDefault="00531691" w:rsidP="00531691">
      <w:pPr>
        <w:spacing w:line="480" w:lineRule="auto"/>
        <w:rPr>
          <w:lang w:val="en-GB"/>
        </w:rPr>
      </w:pPr>
      <w:r w:rsidRPr="00391486">
        <w:rPr>
          <w:lang w:val="en-GB"/>
        </w:rPr>
        <w:t>Department of Pathology, Royal Liverpool and Broadgreen University Hospitals, Liverpool L7 8XP, UK.</w:t>
      </w:r>
      <w:r w:rsidR="00D83061">
        <w:rPr>
          <w:lang w:val="en-GB"/>
        </w:rPr>
        <w:t xml:space="preserve"> Telephone: +44(</w:t>
      </w:r>
      <w:r w:rsidR="00D83061" w:rsidRPr="00D83061">
        <w:rPr>
          <w:lang w:val="en-GB"/>
        </w:rPr>
        <w:t>0</w:t>
      </w:r>
      <w:r w:rsidR="00D83061">
        <w:rPr>
          <w:lang w:val="en-GB"/>
        </w:rPr>
        <w:t>)</w:t>
      </w:r>
      <w:r w:rsidR="00D83061" w:rsidRPr="00D83061">
        <w:rPr>
          <w:lang w:val="en-GB"/>
        </w:rPr>
        <w:t>151 706 2000 (Ext 11081)</w:t>
      </w:r>
    </w:p>
    <w:p w14:paraId="4A70B62A" w14:textId="77777777" w:rsidR="00D83061" w:rsidRPr="00391486" w:rsidRDefault="00D83061" w:rsidP="00531691">
      <w:pPr>
        <w:spacing w:line="480" w:lineRule="auto"/>
        <w:rPr>
          <w:lang w:val="en-GB"/>
        </w:rPr>
      </w:pPr>
    </w:p>
    <w:p w14:paraId="2C6EC817" w14:textId="77777777" w:rsidR="00EB0898" w:rsidRPr="00EB0898" w:rsidRDefault="00EB0898" w:rsidP="00531691">
      <w:pPr>
        <w:spacing w:line="480" w:lineRule="auto"/>
        <w:rPr>
          <w:b/>
          <w:bCs/>
          <w:lang w:val="en-GB"/>
        </w:rPr>
      </w:pPr>
      <w:r w:rsidRPr="00EB0898">
        <w:rPr>
          <w:b/>
          <w:bCs/>
          <w:lang w:val="en-GB"/>
        </w:rPr>
        <w:t>David Allen,</w:t>
      </w:r>
    </w:p>
    <w:p w14:paraId="5512F6A5" w14:textId="61093DED" w:rsidR="00531691" w:rsidRDefault="00531691" w:rsidP="00531691">
      <w:pPr>
        <w:spacing w:line="480" w:lineRule="auto"/>
        <w:rPr>
          <w:lang w:val="en-GB"/>
        </w:rPr>
      </w:pPr>
      <w:r w:rsidRPr="00391486">
        <w:rPr>
          <w:lang w:val="en-GB"/>
        </w:rPr>
        <w:t>HSL-Advanced Diagnostics, 19 Fitzroy Street, London W1T 4BP, UK.</w:t>
      </w:r>
      <w:r w:rsidR="00D83061">
        <w:rPr>
          <w:lang w:val="en-GB"/>
        </w:rPr>
        <w:t xml:space="preserve"> Telephone +44(</w:t>
      </w:r>
      <w:r w:rsidR="00D83061" w:rsidRPr="00D83061">
        <w:rPr>
          <w:lang w:val="en-GB"/>
        </w:rPr>
        <w:t>0</w:t>
      </w:r>
      <w:r w:rsidR="00D83061">
        <w:rPr>
          <w:lang w:val="en-GB"/>
        </w:rPr>
        <w:t xml:space="preserve">) </w:t>
      </w:r>
      <w:r w:rsidR="00D83061" w:rsidRPr="00D83061">
        <w:rPr>
          <w:lang w:val="en-GB"/>
        </w:rPr>
        <w:t>74 5689</w:t>
      </w:r>
      <w:r w:rsidR="00D83061">
        <w:rPr>
          <w:lang w:val="en-GB"/>
        </w:rPr>
        <w:t xml:space="preserve"> </w:t>
      </w:r>
      <w:r w:rsidR="00D83061" w:rsidRPr="00D83061">
        <w:rPr>
          <w:lang w:val="en-GB"/>
        </w:rPr>
        <w:t>3158</w:t>
      </w:r>
    </w:p>
    <w:p w14:paraId="3A9990AE" w14:textId="77777777" w:rsidR="00D83061" w:rsidRPr="00391486" w:rsidRDefault="00D83061" w:rsidP="00531691">
      <w:pPr>
        <w:spacing w:line="480" w:lineRule="auto"/>
        <w:rPr>
          <w:lang w:val="en-GB"/>
        </w:rPr>
      </w:pPr>
    </w:p>
    <w:p w14:paraId="77995FEA" w14:textId="7F505531" w:rsidR="00EB0898" w:rsidRPr="00D83061" w:rsidRDefault="00EB0898" w:rsidP="00531691">
      <w:pPr>
        <w:spacing w:line="480" w:lineRule="auto"/>
        <w:rPr>
          <w:b/>
          <w:bCs/>
          <w:lang w:val="en-GB"/>
        </w:rPr>
      </w:pPr>
      <w:r w:rsidRPr="00D83061">
        <w:rPr>
          <w:b/>
          <w:bCs/>
          <w:lang w:val="en-GB"/>
        </w:rPr>
        <w:t>Anthony O’Grady,</w:t>
      </w:r>
    </w:p>
    <w:p w14:paraId="538CF90C" w14:textId="3050260C" w:rsidR="00531691" w:rsidRDefault="00531691" w:rsidP="00531691">
      <w:pPr>
        <w:spacing w:line="480" w:lineRule="auto"/>
        <w:rPr>
          <w:lang w:val="en-GB"/>
        </w:rPr>
      </w:pPr>
      <w:r w:rsidRPr="00391486">
        <w:rPr>
          <w:lang w:val="en-GB"/>
        </w:rPr>
        <w:t>Department of Pathology, Royal College of Surgeons in Ireland, Beaumont Hospital, Dublin, Ireland.</w:t>
      </w:r>
      <w:r w:rsidR="00D83061">
        <w:rPr>
          <w:lang w:val="en-GB"/>
        </w:rPr>
        <w:t xml:space="preserve"> Telephone: </w:t>
      </w:r>
      <w:r w:rsidR="00D83061" w:rsidRPr="00D83061">
        <w:rPr>
          <w:lang w:val="en-GB"/>
        </w:rPr>
        <w:t>(353 1) 8093722</w:t>
      </w:r>
    </w:p>
    <w:p w14:paraId="0DD0751A" w14:textId="77777777" w:rsidR="00D83061" w:rsidRPr="00391486" w:rsidRDefault="00D83061" w:rsidP="00531691">
      <w:pPr>
        <w:spacing w:line="480" w:lineRule="auto"/>
        <w:rPr>
          <w:lang w:val="en-GB"/>
        </w:rPr>
      </w:pPr>
    </w:p>
    <w:p w14:paraId="3BA8B202" w14:textId="77777777" w:rsidR="00EB0898" w:rsidRPr="00EB0898" w:rsidRDefault="00EB0898" w:rsidP="00531691">
      <w:pPr>
        <w:spacing w:line="480" w:lineRule="auto"/>
        <w:rPr>
          <w:b/>
          <w:bCs/>
          <w:lang w:val="en-GB"/>
        </w:rPr>
      </w:pPr>
      <w:r w:rsidRPr="00EB0898">
        <w:rPr>
          <w:b/>
          <w:bCs/>
          <w:lang w:val="en-GB"/>
        </w:rPr>
        <w:t>Emma McClean,</w:t>
      </w:r>
    </w:p>
    <w:p w14:paraId="623B2AC8" w14:textId="112918A7" w:rsidR="00531691" w:rsidRDefault="00531691" w:rsidP="00531691">
      <w:pPr>
        <w:spacing w:line="480" w:lineRule="auto"/>
        <w:rPr>
          <w:lang w:val="en-GB"/>
        </w:rPr>
      </w:pPr>
      <w:r w:rsidRPr="00391486">
        <w:rPr>
          <w:lang w:val="en-GB"/>
        </w:rPr>
        <w:t>Oncology, Haematology and Cellular Pathology Guy's and St Thomas' NHS Foundation Trust, London SE1 9RS, UK.</w:t>
      </w:r>
      <w:r w:rsidR="00D83061">
        <w:rPr>
          <w:lang w:val="en-GB"/>
        </w:rPr>
        <w:t xml:space="preserve"> Telephone: +44(</w:t>
      </w:r>
      <w:r w:rsidR="00D83061" w:rsidRPr="00D83061">
        <w:rPr>
          <w:lang w:val="en-GB"/>
        </w:rPr>
        <w:t>0</w:t>
      </w:r>
      <w:r w:rsidR="00D83061">
        <w:rPr>
          <w:lang w:val="en-GB"/>
        </w:rPr>
        <w:t>)</w:t>
      </w:r>
      <w:r w:rsidR="00D83061" w:rsidRPr="00D83061">
        <w:rPr>
          <w:lang w:val="en-GB"/>
        </w:rPr>
        <w:t>20 7188 2926 or x82926</w:t>
      </w:r>
    </w:p>
    <w:p w14:paraId="70A3669A" w14:textId="77777777" w:rsidR="00D83061" w:rsidRDefault="00D83061" w:rsidP="00531691">
      <w:pPr>
        <w:spacing w:line="480" w:lineRule="auto"/>
        <w:rPr>
          <w:lang w:val="en-GB"/>
        </w:rPr>
      </w:pPr>
    </w:p>
    <w:p w14:paraId="41E4E1C8" w14:textId="77777777" w:rsidR="00EB0898" w:rsidRPr="00EB0898" w:rsidRDefault="00EB0898" w:rsidP="00531691">
      <w:pPr>
        <w:spacing w:line="480" w:lineRule="auto"/>
        <w:rPr>
          <w:b/>
          <w:bCs/>
          <w:lang w:val="en-GB"/>
        </w:rPr>
      </w:pPr>
      <w:r w:rsidRPr="00EB0898">
        <w:rPr>
          <w:b/>
          <w:bCs/>
          <w:lang w:val="en-GB"/>
        </w:rPr>
        <w:t>Jamie Hughes,</w:t>
      </w:r>
    </w:p>
    <w:p w14:paraId="5A35B2DA" w14:textId="47A41B07" w:rsidR="00EB0898" w:rsidRDefault="00EB0898" w:rsidP="00EB0898">
      <w:pPr>
        <w:spacing w:line="480" w:lineRule="auto"/>
        <w:rPr>
          <w:lang w:val="en-GB"/>
        </w:rPr>
      </w:pPr>
      <w:r w:rsidRPr="00391486">
        <w:rPr>
          <w:lang w:val="en-GB"/>
        </w:rPr>
        <w:t>UK National External Quality Assessment Scheme for Immunocytochemistry and In-Situ Hybridisation. Office 127, Finsbury Business Centre, 40 Bowling Green Lane, London EC1R 0NE, UK.</w:t>
      </w:r>
      <w:r w:rsidR="00D83061">
        <w:rPr>
          <w:lang w:val="en-GB"/>
        </w:rPr>
        <w:t xml:space="preserve"> </w:t>
      </w:r>
      <w:r w:rsidR="00D83061" w:rsidRPr="00D83061">
        <w:rPr>
          <w:lang w:val="en-GB"/>
        </w:rPr>
        <w:t>Telephone: +44(0)207 415 7065</w:t>
      </w:r>
    </w:p>
    <w:p w14:paraId="7DADC9C2" w14:textId="77777777" w:rsidR="00D83061" w:rsidRPr="00391486" w:rsidRDefault="00D83061" w:rsidP="00EB0898">
      <w:pPr>
        <w:spacing w:line="480" w:lineRule="auto"/>
        <w:rPr>
          <w:lang w:val="en-GB"/>
        </w:rPr>
      </w:pPr>
    </w:p>
    <w:p w14:paraId="51CD9356" w14:textId="6DADE789" w:rsidR="00EB0898" w:rsidRPr="00EB0898" w:rsidRDefault="00EB0898" w:rsidP="00531691">
      <w:pPr>
        <w:spacing w:line="480" w:lineRule="auto"/>
        <w:rPr>
          <w:b/>
          <w:bCs/>
          <w:lang w:val="en-GB"/>
        </w:rPr>
      </w:pPr>
      <w:r w:rsidRPr="00EB0898">
        <w:rPr>
          <w:b/>
          <w:bCs/>
          <w:lang w:val="en-GB"/>
        </w:rPr>
        <w:t>Keith Miller,</w:t>
      </w:r>
    </w:p>
    <w:p w14:paraId="4AB9099E" w14:textId="0F221F1A" w:rsidR="00EB0898" w:rsidRDefault="00EB0898" w:rsidP="00EB0898">
      <w:pPr>
        <w:spacing w:line="480" w:lineRule="auto"/>
        <w:rPr>
          <w:lang w:val="en-GB"/>
        </w:rPr>
      </w:pPr>
      <w:r w:rsidRPr="00391486">
        <w:rPr>
          <w:lang w:val="en-GB"/>
        </w:rPr>
        <w:t>UK National External Quality Assessment Scheme for Immunocytochemistry and In-Situ Hybridisation. Office 127, Finsbury Business Centre, 40 Bowling Green Lane, London EC1R 0NE, UK.</w:t>
      </w:r>
      <w:r w:rsidR="00D83061">
        <w:rPr>
          <w:lang w:val="en-GB"/>
        </w:rPr>
        <w:t xml:space="preserve"> </w:t>
      </w:r>
      <w:r w:rsidR="00D83061" w:rsidRPr="00D83061">
        <w:rPr>
          <w:lang w:val="en-GB"/>
        </w:rPr>
        <w:t>Telephone: +44(0)207 415 7065</w:t>
      </w:r>
    </w:p>
    <w:p w14:paraId="2B0FD33B" w14:textId="77777777" w:rsidR="00D83061" w:rsidRPr="00391486" w:rsidRDefault="00D83061" w:rsidP="00EB0898">
      <w:pPr>
        <w:spacing w:line="480" w:lineRule="auto"/>
        <w:rPr>
          <w:lang w:val="en-GB"/>
        </w:rPr>
      </w:pPr>
    </w:p>
    <w:p w14:paraId="0C104FBD" w14:textId="77777777" w:rsidR="00EB0898" w:rsidRPr="00EB0898" w:rsidRDefault="00EB0898" w:rsidP="00531691">
      <w:pPr>
        <w:spacing w:line="480" w:lineRule="auto"/>
        <w:rPr>
          <w:b/>
          <w:bCs/>
          <w:lang w:val="en-GB"/>
        </w:rPr>
      </w:pPr>
      <w:r w:rsidRPr="00EB0898">
        <w:rPr>
          <w:b/>
          <w:bCs/>
          <w:lang w:val="en-GB"/>
        </w:rPr>
        <w:t>Erik Thunnissen,</w:t>
      </w:r>
    </w:p>
    <w:p w14:paraId="3BC6F735" w14:textId="789D8D57" w:rsidR="00531691" w:rsidRDefault="00531691" w:rsidP="0074097A">
      <w:pPr>
        <w:spacing w:line="480" w:lineRule="auto"/>
        <w:rPr>
          <w:lang w:val="en-GB"/>
        </w:rPr>
      </w:pPr>
      <w:r w:rsidRPr="00391486">
        <w:rPr>
          <w:lang w:val="en-GB"/>
        </w:rPr>
        <w:t xml:space="preserve">Department of Pathology, Amsterdam UMC, location </w:t>
      </w:r>
      <w:proofErr w:type="spellStart"/>
      <w:r w:rsidRPr="00391486">
        <w:rPr>
          <w:lang w:val="en-GB"/>
        </w:rPr>
        <w:t>VUmc</w:t>
      </w:r>
      <w:proofErr w:type="spellEnd"/>
      <w:r w:rsidRPr="00391486">
        <w:rPr>
          <w:lang w:val="en-GB"/>
        </w:rPr>
        <w:t>, Amsterdam, The Netherlands.</w:t>
      </w:r>
      <w:r w:rsidR="00D83061">
        <w:rPr>
          <w:lang w:val="en-GB"/>
        </w:rPr>
        <w:t xml:space="preserve"> Telephone: </w:t>
      </w:r>
      <w:r w:rsidR="00D83061" w:rsidRPr="00D83061">
        <w:rPr>
          <w:lang w:val="en-GB"/>
        </w:rPr>
        <w:t>+31 20 4444 048</w:t>
      </w:r>
    </w:p>
    <w:p w14:paraId="4F443060" w14:textId="477973B4" w:rsidR="003B3C60" w:rsidRDefault="003B3C60" w:rsidP="0074097A">
      <w:pPr>
        <w:spacing w:line="480" w:lineRule="auto"/>
        <w:rPr>
          <w:lang w:val="en-GB"/>
        </w:rPr>
      </w:pPr>
      <w:r>
        <w:rPr>
          <w:lang w:val="en-GB"/>
        </w:rPr>
        <w:br w:type="page"/>
      </w:r>
    </w:p>
    <w:p w14:paraId="579BD57A" w14:textId="2991F53E" w:rsidR="0065411E" w:rsidRDefault="0065411E" w:rsidP="0065411E">
      <w:pPr>
        <w:rPr>
          <w:lang w:val="en-GB"/>
        </w:rPr>
      </w:pPr>
      <w:r>
        <w:rPr>
          <w:lang w:val="en-GB"/>
        </w:rPr>
        <w:lastRenderedPageBreak/>
        <w:t>TABLE 1.</w:t>
      </w:r>
    </w:p>
    <w:p w14:paraId="10597FB7" w14:textId="77777777" w:rsidR="0065411E" w:rsidRPr="001E7A91" w:rsidRDefault="0065411E" w:rsidP="0065411E">
      <w:pPr>
        <w:rPr>
          <w:lang w:val="en-GB"/>
        </w:rPr>
      </w:pPr>
    </w:p>
    <w:tbl>
      <w:tblPr>
        <w:tblW w:w="9638" w:type="dxa"/>
        <w:tblBorders>
          <w:top w:val="single" w:sz="8" w:space="0" w:color="auto"/>
          <w:left w:val="single" w:sz="8" w:space="0" w:color="auto"/>
          <w:bottom w:val="single" w:sz="8" w:space="0" w:color="auto"/>
          <w:right w:val="single" w:sz="8" w:space="0" w:color="auto"/>
        </w:tblBorders>
        <w:tblLayout w:type="fixed"/>
        <w:tblCellMar>
          <w:top w:w="57" w:type="dxa"/>
          <w:left w:w="113" w:type="dxa"/>
          <w:bottom w:w="57" w:type="dxa"/>
          <w:right w:w="113" w:type="dxa"/>
        </w:tblCellMar>
        <w:tblLook w:val="0000" w:firstRow="0" w:lastRow="0" w:firstColumn="0" w:lastColumn="0" w:noHBand="0" w:noVBand="0"/>
      </w:tblPr>
      <w:tblGrid>
        <w:gridCol w:w="1134"/>
        <w:gridCol w:w="1701"/>
        <w:gridCol w:w="6803"/>
      </w:tblGrid>
      <w:tr w:rsidR="0065411E" w:rsidRPr="001E7A91" w14:paraId="1DE72F33" w14:textId="77777777" w:rsidTr="00985838">
        <w:trPr>
          <w:trHeight w:val="680"/>
        </w:trPr>
        <w:tc>
          <w:tcPr>
            <w:tcW w:w="1134" w:type="dxa"/>
            <w:shd w:val="clear" w:color="auto" w:fill="auto"/>
            <w:tcMar>
              <w:top w:w="0" w:type="dxa"/>
              <w:left w:w="108" w:type="dxa"/>
              <w:bottom w:w="0" w:type="dxa"/>
              <w:right w:w="108" w:type="dxa"/>
            </w:tcMar>
          </w:tcPr>
          <w:p w14:paraId="54855384" w14:textId="77777777" w:rsidR="0065411E" w:rsidRPr="001E7A91" w:rsidRDefault="0065411E" w:rsidP="00985838">
            <w:pPr>
              <w:suppressAutoHyphens/>
              <w:autoSpaceDN w:val="0"/>
              <w:textAlignment w:val="baseline"/>
              <w:rPr>
                <w:b/>
                <w:lang w:val="en-GB"/>
              </w:rPr>
            </w:pPr>
            <w:r w:rsidRPr="001E7A91">
              <w:rPr>
                <w:b/>
                <w:lang w:val="en-GB"/>
              </w:rPr>
              <w:t>Quality Score</w:t>
            </w:r>
          </w:p>
        </w:tc>
        <w:tc>
          <w:tcPr>
            <w:tcW w:w="1701" w:type="dxa"/>
            <w:shd w:val="clear" w:color="auto" w:fill="auto"/>
            <w:tcMar>
              <w:top w:w="0" w:type="dxa"/>
              <w:left w:w="108" w:type="dxa"/>
              <w:bottom w:w="0" w:type="dxa"/>
              <w:right w:w="108" w:type="dxa"/>
            </w:tcMar>
          </w:tcPr>
          <w:p w14:paraId="19E1C619" w14:textId="77777777" w:rsidR="0065411E" w:rsidRPr="001E7A91" w:rsidRDefault="0065411E" w:rsidP="00985838">
            <w:pPr>
              <w:suppressAutoHyphens/>
              <w:autoSpaceDN w:val="0"/>
              <w:textAlignment w:val="baseline"/>
              <w:rPr>
                <w:b/>
                <w:lang w:val="en-GB"/>
              </w:rPr>
            </w:pPr>
            <w:r>
              <w:rPr>
                <w:b/>
                <w:lang w:val="en-GB"/>
              </w:rPr>
              <w:t xml:space="preserve">Quality </w:t>
            </w:r>
            <w:r w:rsidRPr="001E7A91">
              <w:rPr>
                <w:b/>
                <w:lang w:val="en-GB"/>
              </w:rPr>
              <w:t>Category</w:t>
            </w:r>
          </w:p>
        </w:tc>
        <w:tc>
          <w:tcPr>
            <w:tcW w:w="6803" w:type="dxa"/>
            <w:shd w:val="clear" w:color="auto" w:fill="auto"/>
            <w:tcMar>
              <w:top w:w="0" w:type="dxa"/>
              <w:left w:w="108" w:type="dxa"/>
              <w:bottom w:w="0" w:type="dxa"/>
              <w:right w:w="108" w:type="dxa"/>
            </w:tcMar>
          </w:tcPr>
          <w:p w14:paraId="05796A14" w14:textId="77777777" w:rsidR="0065411E" w:rsidRPr="001E7A91" w:rsidRDefault="0065411E" w:rsidP="00985838">
            <w:pPr>
              <w:suppressAutoHyphens/>
              <w:autoSpaceDN w:val="0"/>
              <w:textAlignment w:val="baseline"/>
              <w:rPr>
                <w:b/>
                <w:lang w:val="en-GB"/>
              </w:rPr>
            </w:pPr>
            <w:r w:rsidRPr="001E7A91">
              <w:rPr>
                <w:b/>
                <w:lang w:val="en-GB"/>
              </w:rPr>
              <w:t>PD-L1 Demonstration</w:t>
            </w:r>
          </w:p>
        </w:tc>
      </w:tr>
      <w:tr w:rsidR="0065411E" w:rsidRPr="001E7A91" w14:paraId="6C908E82" w14:textId="77777777" w:rsidTr="00985838">
        <w:trPr>
          <w:trHeight w:val="680"/>
        </w:trPr>
        <w:tc>
          <w:tcPr>
            <w:tcW w:w="1134" w:type="dxa"/>
            <w:shd w:val="clear" w:color="auto" w:fill="auto"/>
            <w:tcMar>
              <w:top w:w="0" w:type="dxa"/>
              <w:left w:w="108" w:type="dxa"/>
              <w:bottom w:w="0" w:type="dxa"/>
              <w:right w:w="108" w:type="dxa"/>
            </w:tcMar>
          </w:tcPr>
          <w:p w14:paraId="490A7844" w14:textId="77777777" w:rsidR="0065411E" w:rsidRPr="001E7A91" w:rsidRDefault="0065411E" w:rsidP="00985838">
            <w:pPr>
              <w:suppressAutoHyphens/>
              <w:autoSpaceDN w:val="0"/>
              <w:textAlignment w:val="baseline"/>
              <w:rPr>
                <w:lang w:val="en-GB"/>
              </w:rPr>
            </w:pPr>
            <w:r w:rsidRPr="001E7A91">
              <w:rPr>
                <w:lang w:val="en-GB"/>
              </w:rPr>
              <w:t>5</w:t>
            </w:r>
          </w:p>
        </w:tc>
        <w:tc>
          <w:tcPr>
            <w:tcW w:w="1701" w:type="dxa"/>
            <w:shd w:val="clear" w:color="auto" w:fill="auto"/>
            <w:tcMar>
              <w:top w:w="0" w:type="dxa"/>
              <w:left w:w="108" w:type="dxa"/>
              <w:bottom w:w="0" w:type="dxa"/>
              <w:right w:w="108" w:type="dxa"/>
            </w:tcMar>
          </w:tcPr>
          <w:p w14:paraId="31B4A025" w14:textId="77777777" w:rsidR="0065411E" w:rsidRPr="001E7A91" w:rsidRDefault="0065411E" w:rsidP="00985838">
            <w:pPr>
              <w:suppressAutoHyphens/>
              <w:autoSpaceDN w:val="0"/>
              <w:textAlignment w:val="baseline"/>
              <w:rPr>
                <w:lang w:val="en-GB"/>
              </w:rPr>
            </w:pPr>
            <w:r w:rsidRPr="001E7A91">
              <w:rPr>
                <w:lang w:val="en-GB"/>
              </w:rPr>
              <w:t>Excellent</w:t>
            </w:r>
          </w:p>
        </w:tc>
        <w:tc>
          <w:tcPr>
            <w:tcW w:w="6803" w:type="dxa"/>
            <w:shd w:val="clear" w:color="auto" w:fill="auto"/>
            <w:tcMar>
              <w:top w:w="0" w:type="dxa"/>
              <w:left w:w="108" w:type="dxa"/>
              <w:bottom w:w="0" w:type="dxa"/>
              <w:right w:w="108" w:type="dxa"/>
            </w:tcMar>
          </w:tcPr>
          <w:p w14:paraId="7970844E" w14:textId="77777777" w:rsidR="0065411E" w:rsidRPr="001E7A91" w:rsidRDefault="0065411E" w:rsidP="00985838">
            <w:pPr>
              <w:suppressAutoHyphens/>
              <w:autoSpaceDN w:val="0"/>
              <w:textAlignment w:val="baseline"/>
              <w:rPr>
                <w:lang w:val="en-GB"/>
              </w:rPr>
            </w:pPr>
            <w:r w:rsidRPr="001E7A91">
              <w:rPr>
                <w:lang w:val="en-GB"/>
              </w:rPr>
              <w:t xml:space="preserve">Staining of excellent quality, showing the expected level of expression </w:t>
            </w:r>
          </w:p>
        </w:tc>
      </w:tr>
      <w:tr w:rsidR="0065411E" w:rsidRPr="001E7A91" w14:paraId="0FB9987A" w14:textId="77777777" w:rsidTr="00985838">
        <w:trPr>
          <w:trHeight w:val="680"/>
        </w:trPr>
        <w:tc>
          <w:tcPr>
            <w:tcW w:w="1134" w:type="dxa"/>
            <w:shd w:val="clear" w:color="auto" w:fill="auto"/>
            <w:tcMar>
              <w:top w:w="0" w:type="dxa"/>
              <w:left w:w="108" w:type="dxa"/>
              <w:bottom w:w="0" w:type="dxa"/>
              <w:right w:w="108" w:type="dxa"/>
            </w:tcMar>
          </w:tcPr>
          <w:p w14:paraId="00B7F9E8" w14:textId="77777777" w:rsidR="0065411E" w:rsidRPr="001E7A91" w:rsidRDefault="0065411E" w:rsidP="00985838">
            <w:pPr>
              <w:suppressAutoHyphens/>
              <w:autoSpaceDN w:val="0"/>
              <w:textAlignment w:val="baseline"/>
              <w:rPr>
                <w:lang w:val="en-GB"/>
              </w:rPr>
            </w:pPr>
            <w:r w:rsidRPr="001E7A91">
              <w:rPr>
                <w:lang w:val="en-GB"/>
              </w:rPr>
              <w:t>4</w:t>
            </w:r>
          </w:p>
        </w:tc>
        <w:tc>
          <w:tcPr>
            <w:tcW w:w="1701" w:type="dxa"/>
            <w:shd w:val="clear" w:color="auto" w:fill="auto"/>
            <w:tcMar>
              <w:top w:w="0" w:type="dxa"/>
              <w:left w:w="108" w:type="dxa"/>
              <w:bottom w:w="0" w:type="dxa"/>
              <w:right w:w="108" w:type="dxa"/>
            </w:tcMar>
          </w:tcPr>
          <w:p w14:paraId="2CFAE351" w14:textId="77777777" w:rsidR="0065411E" w:rsidRPr="001E7A91" w:rsidRDefault="0065411E" w:rsidP="00985838">
            <w:pPr>
              <w:suppressAutoHyphens/>
              <w:autoSpaceDN w:val="0"/>
              <w:textAlignment w:val="baseline"/>
              <w:rPr>
                <w:lang w:val="en-GB"/>
              </w:rPr>
            </w:pPr>
            <w:r w:rsidRPr="001E7A91">
              <w:rPr>
                <w:lang w:val="en-GB"/>
              </w:rPr>
              <w:t>Acceptable</w:t>
            </w:r>
          </w:p>
        </w:tc>
        <w:tc>
          <w:tcPr>
            <w:tcW w:w="6803" w:type="dxa"/>
            <w:shd w:val="clear" w:color="auto" w:fill="auto"/>
            <w:tcMar>
              <w:top w:w="0" w:type="dxa"/>
              <w:left w:w="108" w:type="dxa"/>
              <w:bottom w:w="0" w:type="dxa"/>
              <w:right w:w="108" w:type="dxa"/>
            </w:tcMar>
          </w:tcPr>
          <w:p w14:paraId="2FEF7072" w14:textId="77777777" w:rsidR="0065411E" w:rsidRPr="001E7A91" w:rsidRDefault="0065411E" w:rsidP="00985838">
            <w:pPr>
              <w:suppressAutoHyphens/>
              <w:autoSpaceDN w:val="0"/>
              <w:textAlignment w:val="baseline"/>
              <w:rPr>
                <w:lang w:val="en-GB"/>
              </w:rPr>
            </w:pPr>
            <w:r w:rsidRPr="001E7A91">
              <w:rPr>
                <w:lang w:val="en-GB"/>
              </w:rPr>
              <w:t>Staining of good quality, showing the expected level of expression (minor non-significant improvements are possible)</w:t>
            </w:r>
          </w:p>
        </w:tc>
      </w:tr>
      <w:tr w:rsidR="0065411E" w:rsidRPr="001E7A91" w14:paraId="6EB7C6CE" w14:textId="77777777" w:rsidTr="00985838">
        <w:trPr>
          <w:trHeight w:val="680"/>
        </w:trPr>
        <w:tc>
          <w:tcPr>
            <w:tcW w:w="1134" w:type="dxa"/>
            <w:shd w:val="clear" w:color="auto" w:fill="auto"/>
            <w:tcMar>
              <w:top w:w="0" w:type="dxa"/>
              <w:left w:w="108" w:type="dxa"/>
              <w:bottom w:w="0" w:type="dxa"/>
              <w:right w:w="108" w:type="dxa"/>
            </w:tcMar>
          </w:tcPr>
          <w:p w14:paraId="5E1B2DFD" w14:textId="77777777" w:rsidR="0065411E" w:rsidRPr="001E7A91" w:rsidRDefault="0065411E" w:rsidP="00985838">
            <w:pPr>
              <w:suppressAutoHyphens/>
              <w:autoSpaceDN w:val="0"/>
              <w:textAlignment w:val="baseline"/>
              <w:rPr>
                <w:lang w:val="en-GB"/>
              </w:rPr>
            </w:pPr>
            <w:r w:rsidRPr="001E7A91">
              <w:rPr>
                <w:lang w:val="en-GB"/>
              </w:rPr>
              <w:t>3</w:t>
            </w:r>
          </w:p>
        </w:tc>
        <w:tc>
          <w:tcPr>
            <w:tcW w:w="1701" w:type="dxa"/>
            <w:shd w:val="clear" w:color="auto" w:fill="auto"/>
            <w:tcMar>
              <w:top w:w="0" w:type="dxa"/>
              <w:left w:w="108" w:type="dxa"/>
              <w:bottom w:w="0" w:type="dxa"/>
              <w:right w:w="108" w:type="dxa"/>
            </w:tcMar>
          </w:tcPr>
          <w:p w14:paraId="53C024CE" w14:textId="77777777" w:rsidR="0065411E" w:rsidRPr="001E7A91" w:rsidRDefault="0065411E" w:rsidP="00985838">
            <w:pPr>
              <w:suppressAutoHyphens/>
              <w:autoSpaceDN w:val="0"/>
              <w:textAlignment w:val="baseline"/>
              <w:rPr>
                <w:lang w:val="en-GB"/>
              </w:rPr>
            </w:pPr>
            <w:r w:rsidRPr="001E7A91">
              <w:rPr>
                <w:lang w:val="en-GB"/>
              </w:rPr>
              <w:t>Borderline Acceptable</w:t>
            </w:r>
          </w:p>
        </w:tc>
        <w:tc>
          <w:tcPr>
            <w:tcW w:w="6803" w:type="dxa"/>
            <w:shd w:val="clear" w:color="auto" w:fill="auto"/>
            <w:tcMar>
              <w:top w:w="0" w:type="dxa"/>
              <w:left w:w="108" w:type="dxa"/>
              <w:bottom w:w="0" w:type="dxa"/>
              <w:right w:w="108" w:type="dxa"/>
            </w:tcMar>
          </w:tcPr>
          <w:p w14:paraId="0D50C58F" w14:textId="77777777" w:rsidR="0065411E" w:rsidRPr="001E7A91" w:rsidRDefault="0065411E" w:rsidP="00985838">
            <w:pPr>
              <w:suppressAutoHyphens/>
              <w:autoSpaceDN w:val="0"/>
              <w:textAlignment w:val="baseline"/>
              <w:rPr>
                <w:lang w:val="en-GB"/>
              </w:rPr>
            </w:pPr>
            <w:r w:rsidRPr="001E7A91">
              <w:rPr>
                <w:lang w:val="en-GB"/>
              </w:rPr>
              <w:t>Staining suitable for interpretation. Samples showing expected level of expression. However, some technical issues noted, significant improvements needed.</w:t>
            </w:r>
          </w:p>
        </w:tc>
      </w:tr>
      <w:tr w:rsidR="0065411E" w:rsidRPr="001E7A91" w14:paraId="10A87CD6" w14:textId="77777777" w:rsidTr="00985838">
        <w:trPr>
          <w:trHeight w:val="680"/>
        </w:trPr>
        <w:tc>
          <w:tcPr>
            <w:tcW w:w="1134" w:type="dxa"/>
            <w:shd w:val="clear" w:color="auto" w:fill="auto"/>
            <w:tcMar>
              <w:top w:w="0" w:type="dxa"/>
              <w:left w:w="108" w:type="dxa"/>
              <w:bottom w:w="0" w:type="dxa"/>
              <w:right w:w="108" w:type="dxa"/>
            </w:tcMar>
          </w:tcPr>
          <w:p w14:paraId="1B52AE18" w14:textId="77777777" w:rsidR="0065411E" w:rsidRPr="001E7A91" w:rsidRDefault="0065411E" w:rsidP="00985838">
            <w:pPr>
              <w:suppressAutoHyphens/>
              <w:autoSpaceDN w:val="0"/>
              <w:textAlignment w:val="baseline"/>
              <w:rPr>
                <w:lang w:val="en-GB"/>
              </w:rPr>
            </w:pPr>
            <w:r w:rsidRPr="001E7A91">
              <w:rPr>
                <w:lang w:val="en-GB"/>
              </w:rPr>
              <w:t>2</w:t>
            </w:r>
          </w:p>
        </w:tc>
        <w:tc>
          <w:tcPr>
            <w:tcW w:w="1701" w:type="dxa"/>
            <w:shd w:val="clear" w:color="auto" w:fill="auto"/>
            <w:tcMar>
              <w:top w:w="0" w:type="dxa"/>
              <w:left w:w="108" w:type="dxa"/>
              <w:bottom w:w="0" w:type="dxa"/>
              <w:right w:w="108" w:type="dxa"/>
            </w:tcMar>
          </w:tcPr>
          <w:p w14:paraId="4DED9FDE" w14:textId="77777777" w:rsidR="0065411E" w:rsidRPr="001E7A91" w:rsidRDefault="0065411E" w:rsidP="00985838">
            <w:pPr>
              <w:suppressAutoHyphens/>
              <w:autoSpaceDN w:val="0"/>
              <w:textAlignment w:val="baseline"/>
              <w:rPr>
                <w:lang w:val="en-GB"/>
              </w:rPr>
            </w:pPr>
            <w:r w:rsidRPr="001E7A91">
              <w:rPr>
                <w:lang w:val="en-GB"/>
              </w:rPr>
              <w:t>Unacceptable</w:t>
            </w:r>
          </w:p>
        </w:tc>
        <w:tc>
          <w:tcPr>
            <w:tcW w:w="6803" w:type="dxa"/>
            <w:shd w:val="clear" w:color="auto" w:fill="auto"/>
            <w:tcMar>
              <w:top w:w="0" w:type="dxa"/>
              <w:left w:w="108" w:type="dxa"/>
              <w:bottom w:w="0" w:type="dxa"/>
              <w:right w:w="108" w:type="dxa"/>
            </w:tcMar>
          </w:tcPr>
          <w:p w14:paraId="301AD6A0" w14:textId="77777777" w:rsidR="0065411E" w:rsidRPr="001E7A91" w:rsidRDefault="0065411E" w:rsidP="00985838">
            <w:pPr>
              <w:suppressAutoHyphens/>
              <w:autoSpaceDN w:val="0"/>
              <w:textAlignment w:val="baseline"/>
              <w:rPr>
                <w:lang w:val="en-GB"/>
              </w:rPr>
            </w:pPr>
            <w:r w:rsidRPr="001E7A91">
              <w:rPr>
                <w:lang w:val="en-GB"/>
              </w:rPr>
              <w:t>Staining of unacceptable quality for clinical interpretation. Significant technical improvements needed.</w:t>
            </w:r>
          </w:p>
        </w:tc>
      </w:tr>
      <w:tr w:rsidR="0065411E" w:rsidRPr="001E7A91" w14:paraId="21E09C4C" w14:textId="77777777" w:rsidTr="00985838">
        <w:trPr>
          <w:trHeight w:val="680"/>
        </w:trPr>
        <w:tc>
          <w:tcPr>
            <w:tcW w:w="1134" w:type="dxa"/>
            <w:shd w:val="clear" w:color="auto" w:fill="auto"/>
            <w:tcMar>
              <w:top w:w="0" w:type="dxa"/>
              <w:left w:w="108" w:type="dxa"/>
              <w:bottom w:w="0" w:type="dxa"/>
              <w:right w:w="108" w:type="dxa"/>
            </w:tcMar>
          </w:tcPr>
          <w:p w14:paraId="2AC9E6E0" w14:textId="77777777" w:rsidR="0065411E" w:rsidRPr="001E7A91" w:rsidRDefault="0065411E" w:rsidP="00985838">
            <w:pPr>
              <w:suppressAutoHyphens/>
              <w:autoSpaceDN w:val="0"/>
              <w:textAlignment w:val="baseline"/>
              <w:rPr>
                <w:lang w:val="en-GB"/>
              </w:rPr>
            </w:pPr>
            <w:r w:rsidRPr="001E7A91">
              <w:rPr>
                <w:lang w:val="en-GB"/>
              </w:rPr>
              <w:t>1</w:t>
            </w:r>
          </w:p>
        </w:tc>
        <w:tc>
          <w:tcPr>
            <w:tcW w:w="1701" w:type="dxa"/>
            <w:shd w:val="clear" w:color="auto" w:fill="auto"/>
            <w:tcMar>
              <w:top w:w="0" w:type="dxa"/>
              <w:left w:w="108" w:type="dxa"/>
              <w:bottom w:w="0" w:type="dxa"/>
              <w:right w:w="108" w:type="dxa"/>
            </w:tcMar>
          </w:tcPr>
          <w:p w14:paraId="1EAADDA5" w14:textId="77777777" w:rsidR="0065411E" w:rsidRPr="001E7A91" w:rsidRDefault="0065411E" w:rsidP="00985838">
            <w:pPr>
              <w:suppressAutoHyphens/>
              <w:autoSpaceDN w:val="0"/>
              <w:textAlignment w:val="baseline"/>
              <w:rPr>
                <w:lang w:val="en-GB"/>
              </w:rPr>
            </w:pPr>
            <w:r w:rsidRPr="001E7A91">
              <w:rPr>
                <w:lang w:val="en-GB"/>
              </w:rPr>
              <w:t>Unacceptable</w:t>
            </w:r>
          </w:p>
        </w:tc>
        <w:tc>
          <w:tcPr>
            <w:tcW w:w="6803" w:type="dxa"/>
            <w:shd w:val="clear" w:color="auto" w:fill="auto"/>
            <w:tcMar>
              <w:top w:w="0" w:type="dxa"/>
              <w:left w:w="108" w:type="dxa"/>
              <w:bottom w:w="0" w:type="dxa"/>
              <w:right w:w="108" w:type="dxa"/>
            </w:tcMar>
          </w:tcPr>
          <w:p w14:paraId="1C05B43F" w14:textId="77777777" w:rsidR="0065411E" w:rsidRPr="001E7A91" w:rsidRDefault="0065411E" w:rsidP="00985838">
            <w:pPr>
              <w:suppressAutoHyphens/>
              <w:autoSpaceDN w:val="0"/>
              <w:textAlignment w:val="baseline"/>
              <w:rPr>
                <w:lang w:val="en-GB"/>
              </w:rPr>
            </w:pPr>
            <w:r w:rsidRPr="001E7A91">
              <w:rPr>
                <w:lang w:val="en-GB"/>
              </w:rPr>
              <w:t>No or almost no specific staining seen. Significant technical improvements needed.</w:t>
            </w:r>
          </w:p>
        </w:tc>
      </w:tr>
    </w:tbl>
    <w:p w14:paraId="40D8C70E" w14:textId="77777777" w:rsidR="0065411E" w:rsidRPr="001E7A91" w:rsidRDefault="0065411E" w:rsidP="0065411E">
      <w:pPr>
        <w:rPr>
          <w:lang w:val="en-GB"/>
        </w:rPr>
      </w:pPr>
    </w:p>
    <w:p w14:paraId="57594DCF" w14:textId="77777777" w:rsidR="0065411E" w:rsidRPr="001E7A91" w:rsidRDefault="0065411E" w:rsidP="0065411E">
      <w:pPr>
        <w:rPr>
          <w:lang w:val="en-GB"/>
        </w:rPr>
      </w:pPr>
      <w:r w:rsidRPr="001E7A91">
        <w:rPr>
          <w:lang w:val="en-GB"/>
        </w:rPr>
        <w:br w:type="page"/>
      </w:r>
    </w:p>
    <w:p w14:paraId="180AE35B" w14:textId="77777777" w:rsidR="0065411E" w:rsidRDefault="0065411E" w:rsidP="0065411E">
      <w:pPr>
        <w:rPr>
          <w:lang w:val="en-GB"/>
        </w:rPr>
      </w:pPr>
      <w:r>
        <w:rPr>
          <w:lang w:val="en-GB"/>
        </w:rPr>
        <w:lastRenderedPageBreak/>
        <w:t>TABLE 2A.</w:t>
      </w:r>
    </w:p>
    <w:p w14:paraId="74C0D5C6" w14:textId="77777777" w:rsidR="0065411E" w:rsidRPr="001E7A91" w:rsidRDefault="0065411E" w:rsidP="0065411E">
      <w:pPr>
        <w:rPr>
          <w:lang w:val="en-GB"/>
        </w:rPr>
      </w:pPr>
    </w:p>
    <w:tbl>
      <w:tblPr>
        <w:tblStyle w:val="TableGrid"/>
        <w:tblW w:w="96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88"/>
        <w:gridCol w:w="1587"/>
        <w:gridCol w:w="1587"/>
        <w:gridCol w:w="1587"/>
        <w:gridCol w:w="1587"/>
      </w:tblGrid>
      <w:tr w:rsidR="0065411E" w:rsidRPr="001E7A91" w14:paraId="10C0DB7D" w14:textId="77777777" w:rsidTr="00985838">
        <w:tc>
          <w:tcPr>
            <w:tcW w:w="3288" w:type="dxa"/>
          </w:tcPr>
          <w:p w14:paraId="24D60438" w14:textId="77777777" w:rsidR="0065411E" w:rsidRPr="001E7A91" w:rsidRDefault="0065411E" w:rsidP="00985838">
            <w:pPr>
              <w:rPr>
                <w:b/>
                <w:bCs/>
                <w:sz w:val="24"/>
                <w:szCs w:val="24"/>
              </w:rPr>
            </w:pPr>
            <w:r w:rsidRPr="001E7A91">
              <w:rPr>
                <w:b/>
                <w:bCs/>
                <w:sz w:val="24"/>
                <w:szCs w:val="24"/>
              </w:rPr>
              <w:t>Assay</w:t>
            </w:r>
          </w:p>
        </w:tc>
        <w:tc>
          <w:tcPr>
            <w:tcW w:w="1587" w:type="dxa"/>
          </w:tcPr>
          <w:p w14:paraId="416C926A" w14:textId="77777777" w:rsidR="0065411E" w:rsidRPr="001E7A91" w:rsidRDefault="0065411E" w:rsidP="00985838">
            <w:pPr>
              <w:jc w:val="right"/>
              <w:rPr>
                <w:b/>
                <w:bCs/>
                <w:sz w:val="24"/>
                <w:szCs w:val="24"/>
              </w:rPr>
            </w:pPr>
            <w:r w:rsidRPr="001E7A91">
              <w:rPr>
                <w:b/>
                <w:bCs/>
                <w:sz w:val="24"/>
                <w:szCs w:val="24"/>
              </w:rPr>
              <w:t>Acceptable</w:t>
            </w:r>
          </w:p>
        </w:tc>
        <w:tc>
          <w:tcPr>
            <w:tcW w:w="1587" w:type="dxa"/>
          </w:tcPr>
          <w:p w14:paraId="7D39BD94" w14:textId="77777777" w:rsidR="0065411E" w:rsidRPr="001E7A91" w:rsidRDefault="0065411E" w:rsidP="00985838">
            <w:pPr>
              <w:jc w:val="right"/>
              <w:rPr>
                <w:b/>
                <w:bCs/>
                <w:sz w:val="24"/>
                <w:szCs w:val="24"/>
              </w:rPr>
            </w:pPr>
            <w:r w:rsidRPr="001E7A91">
              <w:rPr>
                <w:b/>
                <w:bCs/>
                <w:sz w:val="24"/>
                <w:szCs w:val="24"/>
              </w:rPr>
              <w:t>Borderline</w:t>
            </w:r>
          </w:p>
        </w:tc>
        <w:tc>
          <w:tcPr>
            <w:tcW w:w="1587" w:type="dxa"/>
          </w:tcPr>
          <w:p w14:paraId="2B2AC523" w14:textId="77777777" w:rsidR="0065411E" w:rsidRPr="001E7A91" w:rsidRDefault="0065411E" w:rsidP="00985838">
            <w:pPr>
              <w:jc w:val="right"/>
              <w:rPr>
                <w:b/>
                <w:bCs/>
                <w:sz w:val="24"/>
                <w:szCs w:val="24"/>
              </w:rPr>
            </w:pPr>
            <w:r w:rsidRPr="001E7A91">
              <w:rPr>
                <w:b/>
                <w:bCs/>
                <w:sz w:val="24"/>
                <w:szCs w:val="24"/>
              </w:rPr>
              <w:t>Fail</w:t>
            </w:r>
          </w:p>
        </w:tc>
        <w:tc>
          <w:tcPr>
            <w:tcW w:w="1587" w:type="dxa"/>
          </w:tcPr>
          <w:p w14:paraId="22D9989F" w14:textId="77777777" w:rsidR="0065411E" w:rsidRPr="001E7A91" w:rsidRDefault="0065411E" w:rsidP="00985838">
            <w:pPr>
              <w:jc w:val="right"/>
              <w:rPr>
                <w:b/>
                <w:bCs/>
                <w:sz w:val="24"/>
                <w:szCs w:val="24"/>
              </w:rPr>
            </w:pPr>
            <w:r w:rsidRPr="001E7A91">
              <w:rPr>
                <w:b/>
                <w:bCs/>
                <w:sz w:val="24"/>
                <w:szCs w:val="24"/>
              </w:rPr>
              <w:t>Total</w:t>
            </w:r>
          </w:p>
        </w:tc>
      </w:tr>
      <w:tr w:rsidR="0065411E" w:rsidRPr="001E7A91" w14:paraId="22473F6F" w14:textId="77777777" w:rsidTr="00985838">
        <w:tc>
          <w:tcPr>
            <w:tcW w:w="3288" w:type="dxa"/>
          </w:tcPr>
          <w:p w14:paraId="51B10813" w14:textId="77777777" w:rsidR="0065411E" w:rsidRPr="001E7A91" w:rsidRDefault="0065411E" w:rsidP="00985838">
            <w:pPr>
              <w:rPr>
                <w:sz w:val="24"/>
                <w:szCs w:val="24"/>
              </w:rPr>
            </w:pPr>
            <w:r w:rsidRPr="001E7A91">
              <w:rPr>
                <w:color w:val="000000"/>
                <w:sz w:val="24"/>
                <w:szCs w:val="24"/>
                <w:lang w:eastAsia="en-GB"/>
              </w:rPr>
              <w:t>Dako Agilent 22C3 Assay</w:t>
            </w:r>
          </w:p>
        </w:tc>
        <w:tc>
          <w:tcPr>
            <w:tcW w:w="1587" w:type="dxa"/>
          </w:tcPr>
          <w:p w14:paraId="0F8FAD8D" w14:textId="77777777" w:rsidR="0065411E" w:rsidRPr="001E7A91" w:rsidRDefault="0065411E" w:rsidP="00985838">
            <w:pPr>
              <w:jc w:val="right"/>
              <w:rPr>
                <w:sz w:val="24"/>
                <w:szCs w:val="24"/>
              </w:rPr>
            </w:pPr>
            <w:r w:rsidRPr="001E7A91">
              <w:rPr>
                <w:sz w:val="24"/>
                <w:szCs w:val="24"/>
              </w:rPr>
              <w:t>5 (72%)</w:t>
            </w:r>
          </w:p>
        </w:tc>
        <w:tc>
          <w:tcPr>
            <w:tcW w:w="1587" w:type="dxa"/>
          </w:tcPr>
          <w:p w14:paraId="1601BC3D" w14:textId="77777777" w:rsidR="0065411E" w:rsidRPr="001E7A91" w:rsidRDefault="0065411E" w:rsidP="00985838">
            <w:pPr>
              <w:jc w:val="right"/>
              <w:rPr>
                <w:sz w:val="24"/>
                <w:szCs w:val="24"/>
              </w:rPr>
            </w:pPr>
            <w:r w:rsidRPr="001E7A91">
              <w:rPr>
                <w:sz w:val="24"/>
                <w:szCs w:val="24"/>
              </w:rPr>
              <w:t>1 (14%)</w:t>
            </w:r>
          </w:p>
        </w:tc>
        <w:tc>
          <w:tcPr>
            <w:tcW w:w="1587" w:type="dxa"/>
          </w:tcPr>
          <w:p w14:paraId="5B9F249C" w14:textId="77777777" w:rsidR="0065411E" w:rsidRPr="001E7A91" w:rsidRDefault="0065411E" w:rsidP="00985838">
            <w:pPr>
              <w:jc w:val="right"/>
              <w:rPr>
                <w:sz w:val="24"/>
                <w:szCs w:val="24"/>
              </w:rPr>
            </w:pPr>
            <w:r w:rsidRPr="001E7A91">
              <w:rPr>
                <w:sz w:val="24"/>
                <w:szCs w:val="24"/>
              </w:rPr>
              <w:t>1 (14%)</w:t>
            </w:r>
          </w:p>
        </w:tc>
        <w:tc>
          <w:tcPr>
            <w:tcW w:w="1587" w:type="dxa"/>
          </w:tcPr>
          <w:p w14:paraId="034C5436" w14:textId="77777777" w:rsidR="0065411E" w:rsidRPr="001E7A91" w:rsidRDefault="0065411E" w:rsidP="00985838">
            <w:pPr>
              <w:jc w:val="right"/>
              <w:rPr>
                <w:sz w:val="24"/>
                <w:szCs w:val="24"/>
              </w:rPr>
            </w:pPr>
            <w:r w:rsidRPr="001E7A91">
              <w:rPr>
                <w:sz w:val="24"/>
                <w:szCs w:val="24"/>
              </w:rPr>
              <w:t>7</w:t>
            </w:r>
          </w:p>
        </w:tc>
      </w:tr>
      <w:tr w:rsidR="0065411E" w:rsidRPr="001E7A91" w14:paraId="2376A797" w14:textId="77777777" w:rsidTr="00985838">
        <w:tc>
          <w:tcPr>
            <w:tcW w:w="3288" w:type="dxa"/>
          </w:tcPr>
          <w:p w14:paraId="2259586D" w14:textId="77777777" w:rsidR="0065411E" w:rsidRPr="001E7A91" w:rsidRDefault="0065411E" w:rsidP="00985838">
            <w:pPr>
              <w:rPr>
                <w:sz w:val="24"/>
                <w:szCs w:val="24"/>
              </w:rPr>
            </w:pPr>
            <w:r w:rsidRPr="001E7A91">
              <w:rPr>
                <w:color w:val="000000"/>
                <w:sz w:val="24"/>
                <w:szCs w:val="24"/>
                <w:lang w:eastAsia="en-GB"/>
              </w:rPr>
              <w:t>Dako Agilent 22C3 LDT</w:t>
            </w:r>
          </w:p>
        </w:tc>
        <w:tc>
          <w:tcPr>
            <w:tcW w:w="1587" w:type="dxa"/>
          </w:tcPr>
          <w:p w14:paraId="58A20292" w14:textId="77777777" w:rsidR="0065411E" w:rsidRPr="001E7A91" w:rsidRDefault="0065411E" w:rsidP="00985838">
            <w:pPr>
              <w:jc w:val="right"/>
              <w:rPr>
                <w:sz w:val="24"/>
                <w:szCs w:val="24"/>
              </w:rPr>
            </w:pPr>
            <w:r w:rsidRPr="001E7A91">
              <w:rPr>
                <w:sz w:val="24"/>
                <w:szCs w:val="24"/>
              </w:rPr>
              <w:t>1 (9%)</w:t>
            </w:r>
          </w:p>
        </w:tc>
        <w:tc>
          <w:tcPr>
            <w:tcW w:w="1587" w:type="dxa"/>
          </w:tcPr>
          <w:p w14:paraId="5A4984FD" w14:textId="77777777" w:rsidR="0065411E" w:rsidRPr="001E7A91" w:rsidRDefault="0065411E" w:rsidP="00985838">
            <w:pPr>
              <w:jc w:val="right"/>
              <w:rPr>
                <w:sz w:val="24"/>
                <w:szCs w:val="24"/>
              </w:rPr>
            </w:pPr>
            <w:r w:rsidRPr="001E7A91">
              <w:rPr>
                <w:sz w:val="24"/>
                <w:szCs w:val="24"/>
              </w:rPr>
              <w:t>4 (36%)</w:t>
            </w:r>
          </w:p>
        </w:tc>
        <w:tc>
          <w:tcPr>
            <w:tcW w:w="1587" w:type="dxa"/>
          </w:tcPr>
          <w:p w14:paraId="517FB19B" w14:textId="77777777" w:rsidR="0065411E" w:rsidRPr="001E7A91" w:rsidRDefault="0065411E" w:rsidP="00985838">
            <w:pPr>
              <w:jc w:val="right"/>
              <w:rPr>
                <w:sz w:val="24"/>
                <w:szCs w:val="24"/>
              </w:rPr>
            </w:pPr>
            <w:r w:rsidRPr="001E7A91">
              <w:rPr>
                <w:sz w:val="24"/>
                <w:szCs w:val="24"/>
              </w:rPr>
              <w:t>6 (55%)</w:t>
            </w:r>
          </w:p>
        </w:tc>
        <w:tc>
          <w:tcPr>
            <w:tcW w:w="1587" w:type="dxa"/>
          </w:tcPr>
          <w:p w14:paraId="2ACD5D07" w14:textId="77777777" w:rsidR="0065411E" w:rsidRPr="001E7A91" w:rsidRDefault="0065411E" w:rsidP="00985838">
            <w:pPr>
              <w:jc w:val="right"/>
              <w:rPr>
                <w:sz w:val="24"/>
                <w:szCs w:val="24"/>
              </w:rPr>
            </w:pPr>
            <w:r w:rsidRPr="001E7A91">
              <w:rPr>
                <w:sz w:val="24"/>
                <w:szCs w:val="24"/>
              </w:rPr>
              <w:t>11</w:t>
            </w:r>
          </w:p>
        </w:tc>
      </w:tr>
      <w:tr w:rsidR="0065411E" w:rsidRPr="001E7A91" w14:paraId="4665B8E7" w14:textId="77777777" w:rsidTr="00985838">
        <w:tc>
          <w:tcPr>
            <w:tcW w:w="3288" w:type="dxa"/>
          </w:tcPr>
          <w:p w14:paraId="1A0821BA" w14:textId="77777777" w:rsidR="0065411E" w:rsidRPr="001E7A91" w:rsidRDefault="0065411E" w:rsidP="00985838">
            <w:pPr>
              <w:rPr>
                <w:sz w:val="24"/>
                <w:szCs w:val="24"/>
              </w:rPr>
            </w:pPr>
            <w:r w:rsidRPr="001E7A91">
              <w:rPr>
                <w:color w:val="000000"/>
                <w:sz w:val="24"/>
                <w:szCs w:val="24"/>
                <w:lang w:eastAsia="en-GB"/>
              </w:rPr>
              <w:t>Dako Agilent 28-8 Assay</w:t>
            </w:r>
          </w:p>
        </w:tc>
        <w:tc>
          <w:tcPr>
            <w:tcW w:w="1587" w:type="dxa"/>
          </w:tcPr>
          <w:p w14:paraId="45029631" w14:textId="77777777" w:rsidR="0065411E" w:rsidRPr="001E7A91" w:rsidRDefault="0065411E" w:rsidP="00985838">
            <w:pPr>
              <w:jc w:val="right"/>
              <w:rPr>
                <w:sz w:val="24"/>
                <w:szCs w:val="24"/>
              </w:rPr>
            </w:pPr>
            <w:r>
              <w:rPr>
                <w:sz w:val="24"/>
                <w:szCs w:val="24"/>
              </w:rPr>
              <w:t>0 (0%)</w:t>
            </w:r>
          </w:p>
        </w:tc>
        <w:tc>
          <w:tcPr>
            <w:tcW w:w="1587" w:type="dxa"/>
          </w:tcPr>
          <w:p w14:paraId="0F48A36E" w14:textId="77777777" w:rsidR="0065411E" w:rsidRPr="001E7A91" w:rsidRDefault="0065411E" w:rsidP="00985838">
            <w:pPr>
              <w:jc w:val="right"/>
              <w:rPr>
                <w:sz w:val="24"/>
                <w:szCs w:val="24"/>
              </w:rPr>
            </w:pPr>
            <w:r w:rsidRPr="001E7A91">
              <w:rPr>
                <w:sz w:val="24"/>
                <w:szCs w:val="24"/>
              </w:rPr>
              <w:t>1 (100%)</w:t>
            </w:r>
          </w:p>
        </w:tc>
        <w:tc>
          <w:tcPr>
            <w:tcW w:w="1587" w:type="dxa"/>
          </w:tcPr>
          <w:p w14:paraId="70B26D54" w14:textId="77777777" w:rsidR="0065411E" w:rsidRPr="001E7A91" w:rsidRDefault="0065411E" w:rsidP="00985838">
            <w:pPr>
              <w:jc w:val="right"/>
              <w:rPr>
                <w:sz w:val="24"/>
                <w:szCs w:val="24"/>
              </w:rPr>
            </w:pPr>
            <w:r>
              <w:rPr>
                <w:sz w:val="24"/>
                <w:szCs w:val="24"/>
              </w:rPr>
              <w:t>0 (0%)</w:t>
            </w:r>
          </w:p>
        </w:tc>
        <w:tc>
          <w:tcPr>
            <w:tcW w:w="1587" w:type="dxa"/>
          </w:tcPr>
          <w:p w14:paraId="08191C77" w14:textId="77777777" w:rsidR="0065411E" w:rsidRPr="001E7A91" w:rsidRDefault="0065411E" w:rsidP="00985838">
            <w:pPr>
              <w:jc w:val="right"/>
              <w:rPr>
                <w:sz w:val="24"/>
                <w:szCs w:val="24"/>
              </w:rPr>
            </w:pPr>
            <w:r w:rsidRPr="001E7A91">
              <w:rPr>
                <w:sz w:val="24"/>
                <w:szCs w:val="24"/>
              </w:rPr>
              <w:t>1</w:t>
            </w:r>
          </w:p>
        </w:tc>
      </w:tr>
      <w:tr w:rsidR="0065411E" w:rsidRPr="001E7A91" w14:paraId="3927C692" w14:textId="77777777" w:rsidTr="00985838">
        <w:tc>
          <w:tcPr>
            <w:tcW w:w="3288" w:type="dxa"/>
          </w:tcPr>
          <w:p w14:paraId="47734E2F" w14:textId="77777777" w:rsidR="0065411E" w:rsidRPr="001E7A91" w:rsidRDefault="0065411E" w:rsidP="00985838">
            <w:pPr>
              <w:rPr>
                <w:sz w:val="24"/>
                <w:szCs w:val="24"/>
              </w:rPr>
            </w:pPr>
            <w:r w:rsidRPr="001E7A91">
              <w:rPr>
                <w:color w:val="000000"/>
                <w:sz w:val="24"/>
                <w:szCs w:val="24"/>
                <w:lang w:eastAsia="en-GB"/>
              </w:rPr>
              <w:t>Roche/Ventana SP263 Assay</w:t>
            </w:r>
          </w:p>
        </w:tc>
        <w:tc>
          <w:tcPr>
            <w:tcW w:w="1587" w:type="dxa"/>
          </w:tcPr>
          <w:p w14:paraId="2D8B39DE" w14:textId="77777777" w:rsidR="0065411E" w:rsidRPr="001E7A91" w:rsidRDefault="0065411E" w:rsidP="00985838">
            <w:pPr>
              <w:jc w:val="right"/>
              <w:rPr>
                <w:sz w:val="24"/>
                <w:szCs w:val="24"/>
              </w:rPr>
            </w:pPr>
            <w:r w:rsidRPr="001E7A91">
              <w:rPr>
                <w:sz w:val="24"/>
                <w:szCs w:val="24"/>
              </w:rPr>
              <w:t>9 (70%)</w:t>
            </w:r>
          </w:p>
        </w:tc>
        <w:tc>
          <w:tcPr>
            <w:tcW w:w="1587" w:type="dxa"/>
          </w:tcPr>
          <w:p w14:paraId="5137B67D" w14:textId="77777777" w:rsidR="0065411E" w:rsidRPr="001E7A91" w:rsidRDefault="0065411E" w:rsidP="00985838">
            <w:pPr>
              <w:jc w:val="right"/>
              <w:rPr>
                <w:sz w:val="24"/>
                <w:szCs w:val="24"/>
              </w:rPr>
            </w:pPr>
            <w:r w:rsidRPr="001E7A91">
              <w:rPr>
                <w:sz w:val="24"/>
                <w:szCs w:val="24"/>
              </w:rPr>
              <w:t>2 (15%)</w:t>
            </w:r>
          </w:p>
        </w:tc>
        <w:tc>
          <w:tcPr>
            <w:tcW w:w="1587" w:type="dxa"/>
          </w:tcPr>
          <w:p w14:paraId="6160C621" w14:textId="77777777" w:rsidR="0065411E" w:rsidRPr="001E7A91" w:rsidRDefault="0065411E" w:rsidP="00985838">
            <w:pPr>
              <w:jc w:val="right"/>
              <w:rPr>
                <w:sz w:val="24"/>
                <w:szCs w:val="24"/>
              </w:rPr>
            </w:pPr>
            <w:r w:rsidRPr="001E7A91">
              <w:rPr>
                <w:sz w:val="24"/>
                <w:szCs w:val="24"/>
              </w:rPr>
              <w:t>2 (15%)</w:t>
            </w:r>
          </w:p>
        </w:tc>
        <w:tc>
          <w:tcPr>
            <w:tcW w:w="1587" w:type="dxa"/>
          </w:tcPr>
          <w:p w14:paraId="589DCF55" w14:textId="77777777" w:rsidR="0065411E" w:rsidRPr="001E7A91" w:rsidRDefault="0065411E" w:rsidP="00985838">
            <w:pPr>
              <w:jc w:val="right"/>
              <w:rPr>
                <w:sz w:val="24"/>
                <w:szCs w:val="24"/>
              </w:rPr>
            </w:pPr>
            <w:r w:rsidRPr="001E7A91">
              <w:rPr>
                <w:sz w:val="24"/>
                <w:szCs w:val="24"/>
              </w:rPr>
              <w:t>13</w:t>
            </w:r>
          </w:p>
        </w:tc>
      </w:tr>
      <w:tr w:rsidR="0065411E" w:rsidRPr="001E7A91" w14:paraId="4FCBB4BA" w14:textId="77777777" w:rsidTr="00985838">
        <w:tc>
          <w:tcPr>
            <w:tcW w:w="3288" w:type="dxa"/>
          </w:tcPr>
          <w:p w14:paraId="45F9AEF2" w14:textId="77777777" w:rsidR="0065411E" w:rsidRPr="001E7A91" w:rsidRDefault="0065411E" w:rsidP="00985838">
            <w:pPr>
              <w:rPr>
                <w:sz w:val="24"/>
                <w:szCs w:val="24"/>
              </w:rPr>
            </w:pPr>
            <w:r w:rsidRPr="001E7A91">
              <w:rPr>
                <w:color w:val="000000"/>
                <w:sz w:val="24"/>
                <w:szCs w:val="24"/>
                <w:lang w:eastAsia="en-GB"/>
              </w:rPr>
              <w:t>Roche/Ventana SP142 Assay</w:t>
            </w:r>
          </w:p>
        </w:tc>
        <w:tc>
          <w:tcPr>
            <w:tcW w:w="1587" w:type="dxa"/>
          </w:tcPr>
          <w:p w14:paraId="16B966F0" w14:textId="77777777" w:rsidR="0065411E" w:rsidRPr="001E7A91" w:rsidRDefault="0065411E" w:rsidP="00985838">
            <w:pPr>
              <w:jc w:val="right"/>
              <w:rPr>
                <w:sz w:val="24"/>
                <w:szCs w:val="24"/>
              </w:rPr>
            </w:pPr>
            <w:r w:rsidRPr="001E7A91">
              <w:rPr>
                <w:sz w:val="24"/>
                <w:szCs w:val="24"/>
              </w:rPr>
              <w:t>3 (100%)</w:t>
            </w:r>
          </w:p>
        </w:tc>
        <w:tc>
          <w:tcPr>
            <w:tcW w:w="1587" w:type="dxa"/>
          </w:tcPr>
          <w:p w14:paraId="61AEC3AD" w14:textId="77777777" w:rsidR="0065411E" w:rsidRPr="001E7A91" w:rsidRDefault="0065411E" w:rsidP="00985838">
            <w:pPr>
              <w:jc w:val="right"/>
              <w:rPr>
                <w:sz w:val="24"/>
                <w:szCs w:val="24"/>
              </w:rPr>
            </w:pPr>
            <w:r>
              <w:rPr>
                <w:sz w:val="24"/>
                <w:szCs w:val="24"/>
              </w:rPr>
              <w:t>0 (0%)</w:t>
            </w:r>
          </w:p>
        </w:tc>
        <w:tc>
          <w:tcPr>
            <w:tcW w:w="1587" w:type="dxa"/>
          </w:tcPr>
          <w:p w14:paraId="0895B06C" w14:textId="77777777" w:rsidR="0065411E" w:rsidRPr="001E7A91" w:rsidRDefault="0065411E" w:rsidP="00985838">
            <w:pPr>
              <w:jc w:val="right"/>
              <w:rPr>
                <w:sz w:val="24"/>
                <w:szCs w:val="24"/>
              </w:rPr>
            </w:pPr>
            <w:r>
              <w:rPr>
                <w:sz w:val="24"/>
                <w:szCs w:val="24"/>
              </w:rPr>
              <w:t>0 (0%)</w:t>
            </w:r>
          </w:p>
        </w:tc>
        <w:tc>
          <w:tcPr>
            <w:tcW w:w="1587" w:type="dxa"/>
          </w:tcPr>
          <w:p w14:paraId="719DDA46" w14:textId="77777777" w:rsidR="0065411E" w:rsidRPr="001E7A91" w:rsidRDefault="0065411E" w:rsidP="00985838">
            <w:pPr>
              <w:jc w:val="right"/>
              <w:rPr>
                <w:sz w:val="24"/>
                <w:szCs w:val="24"/>
              </w:rPr>
            </w:pPr>
            <w:r w:rsidRPr="001E7A91">
              <w:rPr>
                <w:sz w:val="24"/>
                <w:szCs w:val="24"/>
              </w:rPr>
              <w:t>3</w:t>
            </w:r>
          </w:p>
        </w:tc>
      </w:tr>
      <w:tr w:rsidR="0065411E" w:rsidRPr="001E7A91" w14:paraId="467E1C8D" w14:textId="77777777" w:rsidTr="00985838">
        <w:tc>
          <w:tcPr>
            <w:tcW w:w="3288" w:type="dxa"/>
          </w:tcPr>
          <w:p w14:paraId="54E122CE" w14:textId="77777777" w:rsidR="0065411E" w:rsidRPr="001E7A91" w:rsidRDefault="0065411E" w:rsidP="00985838">
            <w:pPr>
              <w:rPr>
                <w:sz w:val="24"/>
                <w:szCs w:val="24"/>
              </w:rPr>
            </w:pPr>
            <w:r w:rsidRPr="001E7A91">
              <w:rPr>
                <w:color w:val="000000"/>
                <w:sz w:val="24"/>
                <w:szCs w:val="24"/>
                <w:lang w:eastAsia="en-GB"/>
              </w:rPr>
              <w:t>SP142 LDT</w:t>
            </w:r>
          </w:p>
        </w:tc>
        <w:tc>
          <w:tcPr>
            <w:tcW w:w="1587" w:type="dxa"/>
          </w:tcPr>
          <w:p w14:paraId="5C010D81" w14:textId="77777777" w:rsidR="0065411E" w:rsidRPr="001E7A91" w:rsidRDefault="0065411E" w:rsidP="00985838">
            <w:pPr>
              <w:jc w:val="right"/>
              <w:rPr>
                <w:sz w:val="24"/>
                <w:szCs w:val="24"/>
              </w:rPr>
            </w:pPr>
            <w:r>
              <w:rPr>
                <w:sz w:val="24"/>
                <w:szCs w:val="24"/>
              </w:rPr>
              <w:t>0 (0%)</w:t>
            </w:r>
          </w:p>
        </w:tc>
        <w:tc>
          <w:tcPr>
            <w:tcW w:w="1587" w:type="dxa"/>
          </w:tcPr>
          <w:p w14:paraId="2F6FF172" w14:textId="77777777" w:rsidR="0065411E" w:rsidRPr="001E7A91" w:rsidRDefault="0065411E" w:rsidP="00985838">
            <w:pPr>
              <w:jc w:val="right"/>
              <w:rPr>
                <w:sz w:val="24"/>
                <w:szCs w:val="24"/>
              </w:rPr>
            </w:pPr>
            <w:r>
              <w:rPr>
                <w:sz w:val="24"/>
                <w:szCs w:val="24"/>
              </w:rPr>
              <w:t>0 (0%)</w:t>
            </w:r>
          </w:p>
        </w:tc>
        <w:tc>
          <w:tcPr>
            <w:tcW w:w="1587" w:type="dxa"/>
          </w:tcPr>
          <w:p w14:paraId="748E653F" w14:textId="77777777" w:rsidR="0065411E" w:rsidRPr="001E7A91" w:rsidRDefault="0065411E" w:rsidP="00985838">
            <w:pPr>
              <w:jc w:val="right"/>
              <w:rPr>
                <w:sz w:val="24"/>
                <w:szCs w:val="24"/>
              </w:rPr>
            </w:pPr>
            <w:r w:rsidRPr="001E7A91">
              <w:rPr>
                <w:sz w:val="24"/>
                <w:szCs w:val="24"/>
              </w:rPr>
              <w:t>2 (100%)</w:t>
            </w:r>
          </w:p>
        </w:tc>
        <w:tc>
          <w:tcPr>
            <w:tcW w:w="1587" w:type="dxa"/>
          </w:tcPr>
          <w:p w14:paraId="15CF22FE" w14:textId="77777777" w:rsidR="0065411E" w:rsidRPr="001E7A91" w:rsidRDefault="0065411E" w:rsidP="00985838">
            <w:pPr>
              <w:jc w:val="right"/>
              <w:rPr>
                <w:sz w:val="24"/>
                <w:szCs w:val="24"/>
              </w:rPr>
            </w:pPr>
            <w:r w:rsidRPr="001E7A91">
              <w:rPr>
                <w:sz w:val="24"/>
                <w:szCs w:val="24"/>
              </w:rPr>
              <w:t>2</w:t>
            </w:r>
          </w:p>
        </w:tc>
      </w:tr>
      <w:tr w:rsidR="0065411E" w:rsidRPr="001E7A91" w14:paraId="4D103DBA" w14:textId="77777777" w:rsidTr="00985838">
        <w:tc>
          <w:tcPr>
            <w:tcW w:w="3288" w:type="dxa"/>
          </w:tcPr>
          <w:p w14:paraId="6F1A227D" w14:textId="77777777" w:rsidR="0065411E" w:rsidRPr="001E7A91" w:rsidRDefault="0065411E" w:rsidP="00985838">
            <w:pPr>
              <w:rPr>
                <w:sz w:val="24"/>
                <w:szCs w:val="24"/>
              </w:rPr>
            </w:pPr>
            <w:r w:rsidRPr="001E7A91">
              <w:rPr>
                <w:sz w:val="24"/>
                <w:szCs w:val="24"/>
              </w:rPr>
              <w:t>Other antibodies LDT</w:t>
            </w:r>
          </w:p>
        </w:tc>
        <w:tc>
          <w:tcPr>
            <w:tcW w:w="1587" w:type="dxa"/>
          </w:tcPr>
          <w:p w14:paraId="58AA0A5F" w14:textId="77777777" w:rsidR="0065411E" w:rsidRPr="001E7A91" w:rsidRDefault="0065411E" w:rsidP="00985838">
            <w:pPr>
              <w:jc w:val="right"/>
              <w:rPr>
                <w:sz w:val="24"/>
                <w:szCs w:val="24"/>
              </w:rPr>
            </w:pPr>
            <w:r w:rsidRPr="001E7A91">
              <w:rPr>
                <w:sz w:val="24"/>
                <w:szCs w:val="24"/>
              </w:rPr>
              <w:t>1 (17%)</w:t>
            </w:r>
          </w:p>
        </w:tc>
        <w:tc>
          <w:tcPr>
            <w:tcW w:w="1587" w:type="dxa"/>
          </w:tcPr>
          <w:p w14:paraId="0E5CCD2F" w14:textId="77777777" w:rsidR="0065411E" w:rsidRPr="001E7A91" w:rsidRDefault="0065411E" w:rsidP="00985838">
            <w:pPr>
              <w:jc w:val="right"/>
              <w:rPr>
                <w:sz w:val="24"/>
                <w:szCs w:val="24"/>
              </w:rPr>
            </w:pPr>
            <w:r w:rsidRPr="001E7A91">
              <w:rPr>
                <w:sz w:val="24"/>
                <w:szCs w:val="24"/>
              </w:rPr>
              <w:t>2 (50%)</w:t>
            </w:r>
          </w:p>
        </w:tc>
        <w:tc>
          <w:tcPr>
            <w:tcW w:w="1587" w:type="dxa"/>
          </w:tcPr>
          <w:p w14:paraId="1938426B" w14:textId="77777777" w:rsidR="0065411E" w:rsidRPr="001E7A91" w:rsidRDefault="0065411E" w:rsidP="00985838">
            <w:pPr>
              <w:jc w:val="right"/>
              <w:rPr>
                <w:sz w:val="24"/>
                <w:szCs w:val="24"/>
              </w:rPr>
            </w:pPr>
            <w:r w:rsidRPr="001E7A91">
              <w:rPr>
                <w:sz w:val="24"/>
                <w:szCs w:val="24"/>
              </w:rPr>
              <w:t>3 (33%)</w:t>
            </w:r>
          </w:p>
        </w:tc>
        <w:tc>
          <w:tcPr>
            <w:tcW w:w="1587" w:type="dxa"/>
          </w:tcPr>
          <w:p w14:paraId="1E58BB25" w14:textId="77777777" w:rsidR="0065411E" w:rsidRPr="001E7A91" w:rsidRDefault="0065411E" w:rsidP="00985838">
            <w:pPr>
              <w:jc w:val="right"/>
              <w:rPr>
                <w:sz w:val="24"/>
                <w:szCs w:val="24"/>
              </w:rPr>
            </w:pPr>
            <w:r w:rsidRPr="001E7A91">
              <w:rPr>
                <w:sz w:val="24"/>
                <w:szCs w:val="24"/>
              </w:rPr>
              <w:t>6</w:t>
            </w:r>
          </w:p>
        </w:tc>
      </w:tr>
      <w:tr w:rsidR="0065411E" w:rsidRPr="00985838" w14:paraId="19906002" w14:textId="77777777" w:rsidTr="00985838">
        <w:tc>
          <w:tcPr>
            <w:tcW w:w="3288" w:type="dxa"/>
          </w:tcPr>
          <w:p w14:paraId="031CE6C2" w14:textId="77777777" w:rsidR="0065411E" w:rsidRPr="00985838" w:rsidRDefault="0065411E" w:rsidP="00985838">
            <w:pPr>
              <w:rPr>
                <w:b/>
                <w:bCs/>
                <w:sz w:val="24"/>
                <w:szCs w:val="24"/>
              </w:rPr>
            </w:pPr>
            <w:r w:rsidRPr="00985838">
              <w:rPr>
                <w:b/>
                <w:bCs/>
                <w:sz w:val="24"/>
                <w:szCs w:val="24"/>
              </w:rPr>
              <w:t>Total</w:t>
            </w:r>
          </w:p>
        </w:tc>
        <w:tc>
          <w:tcPr>
            <w:tcW w:w="1587" w:type="dxa"/>
          </w:tcPr>
          <w:p w14:paraId="06CD6052" w14:textId="77777777" w:rsidR="0065411E" w:rsidRPr="00985838" w:rsidRDefault="0065411E" w:rsidP="00985838">
            <w:pPr>
              <w:jc w:val="right"/>
              <w:rPr>
                <w:b/>
                <w:bCs/>
                <w:sz w:val="24"/>
                <w:szCs w:val="24"/>
              </w:rPr>
            </w:pPr>
            <w:r w:rsidRPr="00985838">
              <w:rPr>
                <w:b/>
                <w:bCs/>
                <w:sz w:val="24"/>
                <w:szCs w:val="24"/>
              </w:rPr>
              <w:t>19 (44%)</w:t>
            </w:r>
          </w:p>
        </w:tc>
        <w:tc>
          <w:tcPr>
            <w:tcW w:w="1587" w:type="dxa"/>
          </w:tcPr>
          <w:p w14:paraId="0FF4D3FB" w14:textId="77777777" w:rsidR="0065411E" w:rsidRPr="00985838" w:rsidRDefault="0065411E" w:rsidP="00985838">
            <w:pPr>
              <w:jc w:val="right"/>
              <w:rPr>
                <w:b/>
                <w:bCs/>
                <w:sz w:val="24"/>
                <w:szCs w:val="24"/>
              </w:rPr>
            </w:pPr>
            <w:r w:rsidRPr="00985838">
              <w:rPr>
                <w:b/>
                <w:bCs/>
                <w:sz w:val="24"/>
                <w:szCs w:val="24"/>
              </w:rPr>
              <w:t>10 (23%)</w:t>
            </w:r>
          </w:p>
        </w:tc>
        <w:tc>
          <w:tcPr>
            <w:tcW w:w="1587" w:type="dxa"/>
          </w:tcPr>
          <w:p w14:paraId="3E74F268" w14:textId="77777777" w:rsidR="0065411E" w:rsidRPr="00985838" w:rsidRDefault="0065411E" w:rsidP="00985838">
            <w:pPr>
              <w:jc w:val="right"/>
              <w:rPr>
                <w:b/>
                <w:bCs/>
                <w:sz w:val="24"/>
                <w:szCs w:val="24"/>
              </w:rPr>
            </w:pPr>
            <w:r w:rsidRPr="00985838">
              <w:rPr>
                <w:b/>
                <w:bCs/>
                <w:sz w:val="24"/>
                <w:szCs w:val="24"/>
              </w:rPr>
              <w:t>14 (33%)</w:t>
            </w:r>
          </w:p>
        </w:tc>
        <w:tc>
          <w:tcPr>
            <w:tcW w:w="1587" w:type="dxa"/>
          </w:tcPr>
          <w:p w14:paraId="27844D26" w14:textId="77777777" w:rsidR="0065411E" w:rsidRPr="00985838" w:rsidRDefault="0065411E" w:rsidP="00985838">
            <w:pPr>
              <w:jc w:val="right"/>
              <w:rPr>
                <w:b/>
                <w:bCs/>
                <w:sz w:val="24"/>
                <w:szCs w:val="24"/>
              </w:rPr>
            </w:pPr>
            <w:r w:rsidRPr="00985838">
              <w:rPr>
                <w:b/>
                <w:bCs/>
                <w:sz w:val="24"/>
                <w:szCs w:val="24"/>
              </w:rPr>
              <w:t>43</w:t>
            </w:r>
          </w:p>
        </w:tc>
      </w:tr>
    </w:tbl>
    <w:p w14:paraId="52BFDEDA" w14:textId="77777777" w:rsidR="0065411E" w:rsidRPr="001E7A91" w:rsidRDefault="0065411E" w:rsidP="0065411E">
      <w:pPr>
        <w:rPr>
          <w:lang w:val="en-GB"/>
        </w:rPr>
      </w:pPr>
    </w:p>
    <w:p w14:paraId="25D53EE4" w14:textId="77777777" w:rsidR="0065411E" w:rsidRPr="001E7A91" w:rsidRDefault="0065411E" w:rsidP="0065411E">
      <w:pPr>
        <w:rPr>
          <w:lang w:val="en-GB"/>
        </w:rPr>
      </w:pPr>
      <w:r w:rsidRPr="001E7A91">
        <w:rPr>
          <w:lang w:val="en-GB"/>
        </w:rPr>
        <w:br w:type="page"/>
      </w:r>
    </w:p>
    <w:p w14:paraId="00DA87AD" w14:textId="77777777" w:rsidR="0065411E" w:rsidRPr="00E74941" w:rsidRDefault="0065411E" w:rsidP="0065411E">
      <w:pPr>
        <w:rPr>
          <w:lang w:val="en-GB"/>
        </w:rPr>
      </w:pPr>
      <w:r w:rsidRPr="00E74941">
        <w:rPr>
          <w:lang w:val="en-GB"/>
        </w:rPr>
        <w:lastRenderedPageBreak/>
        <w:t xml:space="preserve">TABLE </w:t>
      </w:r>
      <w:r>
        <w:rPr>
          <w:lang w:val="en-GB"/>
        </w:rPr>
        <w:t>2B</w:t>
      </w:r>
      <w:r w:rsidRPr="00E74941">
        <w:rPr>
          <w:lang w:val="en-GB"/>
        </w:rPr>
        <w:t>.</w:t>
      </w:r>
    </w:p>
    <w:p w14:paraId="5A9398F7" w14:textId="77777777" w:rsidR="0065411E" w:rsidRPr="00E74941" w:rsidRDefault="0065411E" w:rsidP="0065411E">
      <w:pPr>
        <w:rPr>
          <w:lang w:val="en-GB"/>
        </w:rPr>
      </w:pPr>
    </w:p>
    <w:tbl>
      <w:tblPr>
        <w:tblStyle w:val="TableGrid"/>
        <w:tblW w:w="96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88"/>
        <w:gridCol w:w="1587"/>
        <w:gridCol w:w="1587"/>
        <w:gridCol w:w="1587"/>
        <w:gridCol w:w="1587"/>
      </w:tblGrid>
      <w:tr w:rsidR="0065411E" w:rsidRPr="00E74941" w14:paraId="5422552B" w14:textId="77777777" w:rsidTr="00985838">
        <w:tc>
          <w:tcPr>
            <w:tcW w:w="3288" w:type="dxa"/>
          </w:tcPr>
          <w:p w14:paraId="6B602082" w14:textId="77777777" w:rsidR="0065411E" w:rsidRPr="00E74941" w:rsidRDefault="0065411E" w:rsidP="00985838">
            <w:pPr>
              <w:rPr>
                <w:b/>
                <w:bCs/>
                <w:sz w:val="24"/>
                <w:szCs w:val="24"/>
              </w:rPr>
            </w:pPr>
            <w:r w:rsidRPr="00E74941">
              <w:rPr>
                <w:b/>
                <w:bCs/>
                <w:sz w:val="24"/>
                <w:szCs w:val="24"/>
              </w:rPr>
              <w:t>Assay</w:t>
            </w:r>
          </w:p>
        </w:tc>
        <w:tc>
          <w:tcPr>
            <w:tcW w:w="1587" w:type="dxa"/>
          </w:tcPr>
          <w:p w14:paraId="61CC0C4B" w14:textId="77777777" w:rsidR="0065411E" w:rsidRPr="00E74941" w:rsidRDefault="0065411E" w:rsidP="00985838">
            <w:pPr>
              <w:jc w:val="right"/>
              <w:rPr>
                <w:b/>
                <w:bCs/>
                <w:sz w:val="24"/>
                <w:szCs w:val="24"/>
              </w:rPr>
            </w:pPr>
            <w:r w:rsidRPr="00E74941">
              <w:rPr>
                <w:b/>
                <w:bCs/>
                <w:sz w:val="24"/>
                <w:szCs w:val="24"/>
              </w:rPr>
              <w:t>Acceptable</w:t>
            </w:r>
          </w:p>
        </w:tc>
        <w:tc>
          <w:tcPr>
            <w:tcW w:w="1587" w:type="dxa"/>
          </w:tcPr>
          <w:p w14:paraId="6C0076D4" w14:textId="77777777" w:rsidR="0065411E" w:rsidRPr="00E74941" w:rsidRDefault="0065411E" w:rsidP="00985838">
            <w:pPr>
              <w:jc w:val="right"/>
              <w:rPr>
                <w:b/>
                <w:bCs/>
                <w:sz w:val="24"/>
                <w:szCs w:val="24"/>
              </w:rPr>
            </w:pPr>
            <w:r w:rsidRPr="00E74941">
              <w:rPr>
                <w:b/>
                <w:bCs/>
                <w:sz w:val="24"/>
                <w:szCs w:val="24"/>
              </w:rPr>
              <w:t>Borderline</w:t>
            </w:r>
          </w:p>
        </w:tc>
        <w:tc>
          <w:tcPr>
            <w:tcW w:w="1587" w:type="dxa"/>
          </w:tcPr>
          <w:p w14:paraId="68DB9E32" w14:textId="77777777" w:rsidR="0065411E" w:rsidRPr="00E74941" w:rsidRDefault="0065411E" w:rsidP="00985838">
            <w:pPr>
              <w:jc w:val="right"/>
              <w:rPr>
                <w:b/>
                <w:bCs/>
                <w:sz w:val="24"/>
                <w:szCs w:val="24"/>
              </w:rPr>
            </w:pPr>
            <w:r w:rsidRPr="00E74941">
              <w:rPr>
                <w:b/>
                <w:bCs/>
                <w:sz w:val="24"/>
                <w:szCs w:val="24"/>
              </w:rPr>
              <w:t>Fail</w:t>
            </w:r>
          </w:p>
        </w:tc>
        <w:tc>
          <w:tcPr>
            <w:tcW w:w="1587" w:type="dxa"/>
          </w:tcPr>
          <w:p w14:paraId="4C50D5AE" w14:textId="77777777" w:rsidR="0065411E" w:rsidRPr="00E74941" w:rsidRDefault="0065411E" w:rsidP="00985838">
            <w:pPr>
              <w:jc w:val="right"/>
              <w:rPr>
                <w:b/>
                <w:bCs/>
                <w:sz w:val="24"/>
                <w:szCs w:val="24"/>
              </w:rPr>
            </w:pPr>
            <w:r w:rsidRPr="00E74941">
              <w:rPr>
                <w:b/>
                <w:bCs/>
                <w:sz w:val="24"/>
                <w:szCs w:val="24"/>
              </w:rPr>
              <w:t>Total</w:t>
            </w:r>
          </w:p>
        </w:tc>
      </w:tr>
      <w:tr w:rsidR="0065411E" w:rsidRPr="00E74941" w14:paraId="581145EE" w14:textId="77777777" w:rsidTr="00985838">
        <w:tc>
          <w:tcPr>
            <w:tcW w:w="3288" w:type="dxa"/>
          </w:tcPr>
          <w:p w14:paraId="442A2E1C" w14:textId="77777777" w:rsidR="0065411E" w:rsidRPr="00E74941" w:rsidRDefault="0065411E" w:rsidP="00985838">
            <w:pPr>
              <w:rPr>
                <w:color w:val="000000" w:themeColor="text1"/>
                <w:sz w:val="24"/>
                <w:szCs w:val="24"/>
              </w:rPr>
            </w:pPr>
            <w:r w:rsidRPr="00E74941">
              <w:rPr>
                <w:color w:val="000000" w:themeColor="text1"/>
                <w:sz w:val="24"/>
                <w:szCs w:val="24"/>
                <w:lang w:eastAsia="en-GB"/>
              </w:rPr>
              <w:t>Dako Agilent 22C3 Assay</w:t>
            </w:r>
          </w:p>
        </w:tc>
        <w:tc>
          <w:tcPr>
            <w:tcW w:w="1587" w:type="dxa"/>
          </w:tcPr>
          <w:p w14:paraId="2137B9B2" w14:textId="77777777" w:rsidR="0065411E" w:rsidRPr="00E74941" w:rsidRDefault="0065411E" w:rsidP="00985838">
            <w:pPr>
              <w:jc w:val="right"/>
              <w:rPr>
                <w:color w:val="000000" w:themeColor="text1"/>
                <w:sz w:val="24"/>
                <w:szCs w:val="24"/>
              </w:rPr>
            </w:pPr>
            <w:r w:rsidRPr="00E74941">
              <w:rPr>
                <w:color w:val="000000" w:themeColor="text1"/>
                <w:sz w:val="24"/>
                <w:szCs w:val="24"/>
              </w:rPr>
              <w:t>11 (79%)</w:t>
            </w:r>
          </w:p>
        </w:tc>
        <w:tc>
          <w:tcPr>
            <w:tcW w:w="1587" w:type="dxa"/>
          </w:tcPr>
          <w:p w14:paraId="71DBAD1D" w14:textId="77777777" w:rsidR="0065411E" w:rsidRPr="00E74941" w:rsidRDefault="0065411E" w:rsidP="00985838">
            <w:pPr>
              <w:jc w:val="right"/>
              <w:rPr>
                <w:color w:val="000000" w:themeColor="text1"/>
                <w:sz w:val="24"/>
                <w:szCs w:val="24"/>
              </w:rPr>
            </w:pPr>
            <w:r w:rsidRPr="00E74941">
              <w:rPr>
                <w:color w:val="000000" w:themeColor="text1"/>
                <w:sz w:val="24"/>
                <w:szCs w:val="24"/>
              </w:rPr>
              <w:t>2 (14%)</w:t>
            </w:r>
          </w:p>
        </w:tc>
        <w:tc>
          <w:tcPr>
            <w:tcW w:w="1587" w:type="dxa"/>
          </w:tcPr>
          <w:p w14:paraId="138D2E5E" w14:textId="77777777" w:rsidR="0065411E" w:rsidRPr="00E74941" w:rsidRDefault="0065411E" w:rsidP="00985838">
            <w:pPr>
              <w:jc w:val="right"/>
              <w:rPr>
                <w:color w:val="000000" w:themeColor="text1"/>
                <w:sz w:val="24"/>
                <w:szCs w:val="24"/>
              </w:rPr>
            </w:pPr>
            <w:r w:rsidRPr="00E74941">
              <w:rPr>
                <w:color w:val="000000" w:themeColor="text1"/>
                <w:sz w:val="24"/>
                <w:szCs w:val="24"/>
              </w:rPr>
              <w:t>1 (7%)</w:t>
            </w:r>
          </w:p>
        </w:tc>
        <w:tc>
          <w:tcPr>
            <w:tcW w:w="1587" w:type="dxa"/>
          </w:tcPr>
          <w:p w14:paraId="2A38974E" w14:textId="77777777" w:rsidR="0065411E" w:rsidRPr="00E74941" w:rsidRDefault="0065411E" w:rsidP="00985838">
            <w:pPr>
              <w:jc w:val="right"/>
              <w:rPr>
                <w:color w:val="000000" w:themeColor="text1"/>
                <w:sz w:val="24"/>
                <w:szCs w:val="24"/>
              </w:rPr>
            </w:pPr>
            <w:r w:rsidRPr="00E74941">
              <w:rPr>
                <w:color w:val="000000" w:themeColor="text1"/>
                <w:sz w:val="24"/>
                <w:szCs w:val="24"/>
              </w:rPr>
              <w:t>14</w:t>
            </w:r>
          </w:p>
        </w:tc>
      </w:tr>
      <w:tr w:rsidR="0065411E" w:rsidRPr="00E74941" w14:paraId="574E793B" w14:textId="77777777" w:rsidTr="00985838">
        <w:tc>
          <w:tcPr>
            <w:tcW w:w="3288" w:type="dxa"/>
          </w:tcPr>
          <w:p w14:paraId="29B496F3" w14:textId="77777777" w:rsidR="0065411E" w:rsidRPr="00E74941" w:rsidRDefault="0065411E" w:rsidP="00985838">
            <w:pPr>
              <w:rPr>
                <w:color w:val="000000" w:themeColor="text1"/>
                <w:sz w:val="24"/>
                <w:szCs w:val="24"/>
              </w:rPr>
            </w:pPr>
            <w:r w:rsidRPr="00E74941">
              <w:rPr>
                <w:color w:val="000000" w:themeColor="text1"/>
                <w:sz w:val="24"/>
                <w:szCs w:val="24"/>
                <w:lang w:eastAsia="en-GB"/>
              </w:rPr>
              <w:t>Dako Agilent 22C3 LDT</w:t>
            </w:r>
          </w:p>
        </w:tc>
        <w:tc>
          <w:tcPr>
            <w:tcW w:w="1587" w:type="dxa"/>
          </w:tcPr>
          <w:p w14:paraId="100FB9CD" w14:textId="77777777" w:rsidR="0065411E" w:rsidRPr="00E74941" w:rsidRDefault="0065411E" w:rsidP="00985838">
            <w:pPr>
              <w:jc w:val="right"/>
              <w:rPr>
                <w:color w:val="000000" w:themeColor="text1"/>
                <w:sz w:val="24"/>
                <w:szCs w:val="24"/>
              </w:rPr>
            </w:pPr>
            <w:r w:rsidRPr="00E74941">
              <w:rPr>
                <w:color w:val="000000" w:themeColor="text1"/>
                <w:sz w:val="24"/>
                <w:szCs w:val="24"/>
              </w:rPr>
              <w:t>3 (6%)</w:t>
            </w:r>
          </w:p>
        </w:tc>
        <w:tc>
          <w:tcPr>
            <w:tcW w:w="1587" w:type="dxa"/>
          </w:tcPr>
          <w:p w14:paraId="4657B8ED" w14:textId="77777777" w:rsidR="0065411E" w:rsidRPr="00E74941" w:rsidRDefault="0065411E" w:rsidP="00985838">
            <w:pPr>
              <w:jc w:val="right"/>
              <w:rPr>
                <w:color w:val="000000" w:themeColor="text1"/>
                <w:sz w:val="24"/>
                <w:szCs w:val="24"/>
              </w:rPr>
            </w:pPr>
            <w:r w:rsidRPr="00E74941">
              <w:rPr>
                <w:color w:val="000000" w:themeColor="text1"/>
                <w:sz w:val="24"/>
                <w:szCs w:val="24"/>
              </w:rPr>
              <w:t>5 (46%)</w:t>
            </w:r>
          </w:p>
        </w:tc>
        <w:tc>
          <w:tcPr>
            <w:tcW w:w="1587" w:type="dxa"/>
          </w:tcPr>
          <w:p w14:paraId="2E5E3291" w14:textId="77777777" w:rsidR="0065411E" w:rsidRPr="00E74941" w:rsidRDefault="0065411E" w:rsidP="00985838">
            <w:pPr>
              <w:jc w:val="right"/>
              <w:rPr>
                <w:color w:val="000000" w:themeColor="text1"/>
                <w:sz w:val="24"/>
                <w:szCs w:val="24"/>
              </w:rPr>
            </w:pPr>
            <w:r w:rsidRPr="00E74941">
              <w:rPr>
                <w:color w:val="000000" w:themeColor="text1"/>
                <w:sz w:val="24"/>
                <w:szCs w:val="24"/>
              </w:rPr>
              <w:t>3 (18%)</w:t>
            </w:r>
          </w:p>
        </w:tc>
        <w:tc>
          <w:tcPr>
            <w:tcW w:w="1587" w:type="dxa"/>
          </w:tcPr>
          <w:p w14:paraId="6EC6AFAD" w14:textId="77777777" w:rsidR="0065411E" w:rsidRPr="00E74941" w:rsidRDefault="0065411E" w:rsidP="00985838">
            <w:pPr>
              <w:jc w:val="right"/>
              <w:rPr>
                <w:color w:val="000000" w:themeColor="text1"/>
                <w:sz w:val="24"/>
                <w:szCs w:val="24"/>
              </w:rPr>
            </w:pPr>
            <w:r w:rsidRPr="00E74941">
              <w:rPr>
                <w:color w:val="000000" w:themeColor="text1"/>
                <w:sz w:val="24"/>
                <w:szCs w:val="24"/>
              </w:rPr>
              <w:t>11</w:t>
            </w:r>
          </w:p>
        </w:tc>
      </w:tr>
      <w:tr w:rsidR="0065411E" w:rsidRPr="00E74941" w14:paraId="11C7D5C2" w14:textId="77777777" w:rsidTr="00985838">
        <w:tc>
          <w:tcPr>
            <w:tcW w:w="3288" w:type="dxa"/>
          </w:tcPr>
          <w:p w14:paraId="788DB029" w14:textId="77777777" w:rsidR="0065411E" w:rsidRPr="00E74941" w:rsidRDefault="0065411E" w:rsidP="00985838">
            <w:pPr>
              <w:rPr>
                <w:color w:val="000000" w:themeColor="text1"/>
                <w:sz w:val="24"/>
                <w:szCs w:val="24"/>
              </w:rPr>
            </w:pPr>
            <w:r w:rsidRPr="00E74941">
              <w:rPr>
                <w:color w:val="000000" w:themeColor="text1"/>
                <w:sz w:val="24"/>
                <w:szCs w:val="24"/>
                <w:lang w:eastAsia="en-GB"/>
              </w:rPr>
              <w:t>Dako Agilent 28-8 Assay</w:t>
            </w:r>
          </w:p>
        </w:tc>
        <w:tc>
          <w:tcPr>
            <w:tcW w:w="1587" w:type="dxa"/>
          </w:tcPr>
          <w:p w14:paraId="6EAC0C07" w14:textId="77777777" w:rsidR="0065411E" w:rsidRPr="00E74941" w:rsidRDefault="0065411E" w:rsidP="00985838">
            <w:pPr>
              <w:jc w:val="right"/>
              <w:rPr>
                <w:color w:val="000000" w:themeColor="text1"/>
                <w:sz w:val="24"/>
                <w:szCs w:val="24"/>
              </w:rPr>
            </w:pPr>
            <w:r w:rsidRPr="00E74941">
              <w:rPr>
                <w:color w:val="000000" w:themeColor="text1"/>
                <w:sz w:val="24"/>
                <w:szCs w:val="24"/>
              </w:rPr>
              <w:t>2 (100%)</w:t>
            </w:r>
          </w:p>
        </w:tc>
        <w:tc>
          <w:tcPr>
            <w:tcW w:w="1587" w:type="dxa"/>
          </w:tcPr>
          <w:p w14:paraId="5956618D" w14:textId="77777777" w:rsidR="0065411E" w:rsidRPr="00E74941" w:rsidRDefault="0065411E" w:rsidP="00985838">
            <w:pPr>
              <w:jc w:val="right"/>
              <w:rPr>
                <w:color w:val="000000" w:themeColor="text1"/>
                <w:sz w:val="24"/>
                <w:szCs w:val="24"/>
              </w:rPr>
            </w:pPr>
            <w:r>
              <w:rPr>
                <w:color w:val="000000" w:themeColor="text1"/>
                <w:sz w:val="24"/>
                <w:szCs w:val="24"/>
              </w:rPr>
              <w:t>0 (0%)</w:t>
            </w:r>
          </w:p>
        </w:tc>
        <w:tc>
          <w:tcPr>
            <w:tcW w:w="1587" w:type="dxa"/>
          </w:tcPr>
          <w:p w14:paraId="61E9458C" w14:textId="77777777" w:rsidR="0065411E" w:rsidRPr="00E74941" w:rsidRDefault="0065411E" w:rsidP="00985838">
            <w:pPr>
              <w:jc w:val="right"/>
              <w:rPr>
                <w:color w:val="000000" w:themeColor="text1"/>
                <w:sz w:val="24"/>
                <w:szCs w:val="24"/>
              </w:rPr>
            </w:pPr>
            <w:r>
              <w:rPr>
                <w:color w:val="000000" w:themeColor="text1"/>
                <w:sz w:val="24"/>
                <w:szCs w:val="24"/>
              </w:rPr>
              <w:t>0 (0%)</w:t>
            </w:r>
          </w:p>
        </w:tc>
        <w:tc>
          <w:tcPr>
            <w:tcW w:w="1587" w:type="dxa"/>
          </w:tcPr>
          <w:p w14:paraId="4D1DF835" w14:textId="77777777" w:rsidR="0065411E" w:rsidRPr="00E74941" w:rsidRDefault="0065411E" w:rsidP="00985838">
            <w:pPr>
              <w:jc w:val="right"/>
              <w:rPr>
                <w:color w:val="000000" w:themeColor="text1"/>
                <w:sz w:val="24"/>
                <w:szCs w:val="24"/>
              </w:rPr>
            </w:pPr>
            <w:r w:rsidRPr="00E74941">
              <w:rPr>
                <w:color w:val="000000" w:themeColor="text1"/>
                <w:sz w:val="24"/>
                <w:szCs w:val="24"/>
              </w:rPr>
              <w:t>2</w:t>
            </w:r>
          </w:p>
        </w:tc>
      </w:tr>
      <w:tr w:rsidR="0065411E" w:rsidRPr="00E74941" w14:paraId="57E61A18" w14:textId="77777777" w:rsidTr="00985838">
        <w:tc>
          <w:tcPr>
            <w:tcW w:w="3288" w:type="dxa"/>
          </w:tcPr>
          <w:p w14:paraId="3A603869" w14:textId="77777777" w:rsidR="0065411E" w:rsidRPr="00E74941" w:rsidRDefault="0065411E" w:rsidP="00985838">
            <w:pPr>
              <w:rPr>
                <w:color w:val="000000" w:themeColor="text1"/>
                <w:sz w:val="24"/>
                <w:szCs w:val="24"/>
              </w:rPr>
            </w:pPr>
            <w:r w:rsidRPr="00E74941">
              <w:rPr>
                <w:color w:val="000000" w:themeColor="text1"/>
                <w:sz w:val="24"/>
                <w:szCs w:val="24"/>
                <w:lang w:eastAsia="en-GB"/>
              </w:rPr>
              <w:t>Roche/Ventana SP263 Assay</w:t>
            </w:r>
          </w:p>
        </w:tc>
        <w:tc>
          <w:tcPr>
            <w:tcW w:w="1587" w:type="dxa"/>
          </w:tcPr>
          <w:p w14:paraId="1860F22F" w14:textId="77777777" w:rsidR="0065411E" w:rsidRPr="00E74941" w:rsidRDefault="0065411E" w:rsidP="00985838">
            <w:pPr>
              <w:jc w:val="right"/>
              <w:rPr>
                <w:color w:val="000000" w:themeColor="text1"/>
                <w:sz w:val="24"/>
                <w:szCs w:val="24"/>
              </w:rPr>
            </w:pPr>
            <w:r w:rsidRPr="00E74941">
              <w:rPr>
                <w:color w:val="000000" w:themeColor="text1"/>
                <w:sz w:val="24"/>
                <w:szCs w:val="24"/>
              </w:rPr>
              <w:t>21 (75%)</w:t>
            </w:r>
          </w:p>
        </w:tc>
        <w:tc>
          <w:tcPr>
            <w:tcW w:w="1587" w:type="dxa"/>
          </w:tcPr>
          <w:p w14:paraId="5A37A6FA" w14:textId="77777777" w:rsidR="0065411E" w:rsidRPr="00E74941" w:rsidRDefault="0065411E" w:rsidP="00985838">
            <w:pPr>
              <w:jc w:val="right"/>
              <w:rPr>
                <w:color w:val="000000" w:themeColor="text1"/>
                <w:sz w:val="24"/>
                <w:szCs w:val="24"/>
              </w:rPr>
            </w:pPr>
            <w:r w:rsidRPr="00E74941">
              <w:rPr>
                <w:color w:val="000000" w:themeColor="text1"/>
                <w:sz w:val="24"/>
                <w:szCs w:val="24"/>
              </w:rPr>
              <w:t>3 (11%)</w:t>
            </w:r>
          </w:p>
        </w:tc>
        <w:tc>
          <w:tcPr>
            <w:tcW w:w="1587" w:type="dxa"/>
          </w:tcPr>
          <w:p w14:paraId="240D9D9D" w14:textId="77777777" w:rsidR="0065411E" w:rsidRPr="00E74941" w:rsidRDefault="0065411E" w:rsidP="00985838">
            <w:pPr>
              <w:jc w:val="right"/>
              <w:rPr>
                <w:color w:val="000000" w:themeColor="text1"/>
                <w:sz w:val="24"/>
                <w:szCs w:val="24"/>
              </w:rPr>
            </w:pPr>
            <w:r w:rsidRPr="00E74941">
              <w:rPr>
                <w:color w:val="000000" w:themeColor="text1"/>
                <w:sz w:val="24"/>
                <w:szCs w:val="24"/>
              </w:rPr>
              <w:t>4 (14%)</w:t>
            </w:r>
          </w:p>
        </w:tc>
        <w:tc>
          <w:tcPr>
            <w:tcW w:w="1587" w:type="dxa"/>
          </w:tcPr>
          <w:p w14:paraId="39644CE1" w14:textId="77777777" w:rsidR="0065411E" w:rsidRPr="00E74941" w:rsidRDefault="0065411E" w:rsidP="00985838">
            <w:pPr>
              <w:jc w:val="right"/>
              <w:rPr>
                <w:color w:val="000000" w:themeColor="text1"/>
                <w:sz w:val="24"/>
                <w:szCs w:val="24"/>
              </w:rPr>
            </w:pPr>
            <w:r w:rsidRPr="00E74941">
              <w:rPr>
                <w:color w:val="000000" w:themeColor="text1"/>
                <w:sz w:val="24"/>
                <w:szCs w:val="24"/>
              </w:rPr>
              <w:t>28</w:t>
            </w:r>
          </w:p>
        </w:tc>
      </w:tr>
      <w:tr w:rsidR="0065411E" w:rsidRPr="00E74941" w14:paraId="6326938A" w14:textId="77777777" w:rsidTr="00985838">
        <w:tc>
          <w:tcPr>
            <w:tcW w:w="3288" w:type="dxa"/>
          </w:tcPr>
          <w:p w14:paraId="3183FA10" w14:textId="77777777" w:rsidR="0065411E" w:rsidRPr="00E74941" w:rsidRDefault="0065411E" w:rsidP="00985838">
            <w:pPr>
              <w:rPr>
                <w:color w:val="000000" w:themeColor="text1"/>
                <w:sz w:val="24"/>
                <w:szCs w:val="24"/>
                <w:lang w:eastAsia="en-GB"/>
              </w:rPr>
            </w:pPr>
            <w:r w:rsidRPr="00E74941">
              <w:rPr>
                <w:color w:val="000000" w:themeColor="text1"/>
                <w:sz w:val="24"/>
                <w:szCs w:val="24"/>
                <w:lang w:eastAsia="en-GB"/>
              </w:rPr>
              <w:t>Roche/Ventana SP263 LDT</w:t>
            </w:r>
          </w:p>
        </w:tc>
        <w:tc>
          <w:tcPr>
            <w:tcW w:w="1587" w:type="dxa"/>
          </w:tcPr>
          <w:p w14:paraId="2F1D0E82" w14:textId="77777777" w:rsidR="0065411E" w:rsidRPr="00E74941" w:rsidRDefault="0065411E" w:rsidP="00985838">
            <w:pPr>
              <w:jc w:val="right"/>
              <w:rPr>
                <w:color w:val="000000" w:themeColor="text1"/>
                <w:sz w:val="24"/>
                <w:szCs w:val="24"/>
              </w:rPr>
            </w:pPr>
            <w:r>
              <w:rPr>
                <w:color w:val="000000" w:themeColor="text1"/>
                <w:sz w:val="24"/>
                <w:szCs w:val="24"/>
              </w:rPr>
              <w:t>0 (0%)</w:t>
            </w:r>
          </w:p>
        </w:tc>
        <w:tc>
          <w:tcPr>
            <w:tcW w:w="1587" w:type="dxa"/>
          </w:tcPr>
          <w:p w14:paraId="08C24AC6" w14:textId="77777777" w:rsidR="0065411E" w:rsidRPr="00E74941" w:rsidRDefault="0065411E" w:rsidP="00985838">
            <w:pPr>
              <w:jc w:val="right"/>
              <w:rPr>
                <w:color w:val="000000" w:themeColor="text1"/>
                <w:sz w:val="24"/>
                <w:szCs w:val="24"/>
              </w:rPr>
            </w:pPr>
            <w:r>
              <w:rPr>
                <w:color w:val="000000" w:themeColor="text1"/>
                <w:sz w:val="24"/>
                <w:szCs w:val="24"/>
              </w:rPr>
              <w:t>0 (0%)</w:t>
            </w:r>
          </w:p>
        </w:tc>
        <w:tc>
          <w:tcPr>
            <w:tcW w:w="1587" w:type="dxa"/>
          </w:tcPr>
          <w:p w14:paraId="20BB5497" w14:textId="77777777" w:rsidR="0065411E" w:rsidRPr="00E74941" w:rsidRDefault="0065411E" w:rsidP="00985838">
            <w:pPr>
              <w:jc w:val="right"/>
              <w:rPr>
                <w:color w:val="000000" w:themeColor="text1"/>
                <w:sz w:val="24"/>
                <w:szCs w:val="24"/>
              </w:rPr>
            </w:pPr>
            <w:r w:rsidRPr="00E74941">
              <w:rPr>
                <w:color w:val="000000" w:themeColor="text1"/>
                <w:sz w:val="24"/>
                <w:szCs w:val="24"/>
              </w:rPr>
              <w:t>1 (100%)</w:t>
            </w:r>
          </w:p>
        </w:tc>
        <w:tc>
          <w:tcPr>
            <w:tcW w:w="1587" w:type="dxa"/>
          </w:tcPr>
          <w:p w14:paraId="4DA8E358" w14:textId="77777777" w:rsidR="0065411E" w:rsidRPr="00E74941" w:rsidRDefault="0065411E" w:rsidP="00985838">
            <w:pPr>
              <w:jc w:val="right"/>
              <w:rPr>
                <w:color w:val="000000" w:themeColor="text1"/>
                <w:sz w:val="24"/>
                <w:szCs w:val="24"/>
              </w:rPr>
            </w:pPr>
            <w:r w:rsidRPr="00E74941">
              <w:rPr>
                <w:color w:val="000000" w:themeColor="text1"/>
                <w:sz w:val="24"/>
                <w:szCs w:val="24"/>
              </w:rPr>
              <w:t>1</w:t>
            </w:r>
          </w:p>
        </w:tc>
      </w:tr>
      <w:tr w:rsidR="0065411E" w:rsidRPr="00E74941" w14:paraId="119C26CE" w14:textId="77777777" w:rsidTr="00985838">
        <w:tc>
          <w:tcPr>
            <w:tcW w:w="3288" w:type="dxa"/>
          </w:tcPr>
          <w:p w14:paraId="59F6F68A" w14:textId="77777777" w:rsidR="0065411E" w:rsidRPr="00E74941" w:rsidRDefault="0065411E" w:rsidP="00985838">
            <w:pPr>
              <w:rPr>
                <w:color w:val="000000" w:themeColor="text1"/>
                <w:sz w:val="24"/>
                <w:szCs w:val="24"/>
              </w:rPr>
            </w:pPr>
            <w:r w:rsidRPr="00E74941">
              <w:rPr>
                <w:color w:val="000000" w:themeColor="text1"/>
                <w:sz w:val="24"/>
                <w:szCs w:val="24"/>
                <w:lang w:eastAsia="en-GB"/>
              </w:rPr>
              <w:t>Roche/Ventana SP142 Assay</w:t>
            </w:r>
          </w:p>
        </w:tc>
        <w:tc>
          <w:tcPr>
            <w:tcW w:w="1587" w:type="dxa"/>
          </w:tcPr>
          <w:p w14:paraId="725CEB10" w14:textId="77777777" w:rsidR="0065411E" w:rsidRPr="00E74941" w:rsidRDefault="0065411E" w:rsidP="00985838">
            <w:pPr>
              <w:jc w:val="right"/>
              <w:rPr>
                <w:color w:val="000000" w:themeColor="text1"/>
                <w:sz w:val="24"/>
                <w:szCs w:val="24"/>
              </w:rPr>
            </w:pPr>
            <w:r w:rsidRPr="00E74941">
              <w:rPr>
                <w:color w:val="000000" w:themeColor="text1"/>
                <w:sz w:val="24"/>
                <w:szCs w:val="24"/>
              </w:rPr>
              <w:t>3 (100%)</w:t>
            </w:r>
          </w:p>
        </w:tc>
        <w:tc>
          <w:tcPr>
            <w:tcW w:w="1587" w:type="dxa"/>
          </w:tcPr>
          <w:p w14:paraId="71B2CA55" w14:textId="77777777" w:rsidR="0065411E" w:rsidRPr="00E74941" w:rsidRDefault="0065411E" w:rsidP="00985838">
            <w:pPr>
              <w:jc w:val="right"/>
              <w:rPr>
                <w:color w:val="000000" w:themeColor="text1"/>
                <w:sz w:val="24"/>
                <w:szCs w:val="24"/>
              </w:rPr>
            </w:pPr>
            <w:r>
              <w:rPr>
                <w:color w:val="000000" w:themeColor="text1"/>
                <w:sz w:val="24"/>
                <w:szCs w:val="24"/>
              </w:rPr>
              <w:t>0 (0%)</w:t>
            </w:r>
          </w:p>
        </w:tc>
        <w:tc>
          <w:tcPr>
            <w:tcW w:w="1587" w:type="dxa"/>
          </w:tcPr>
          <w:p w14:paraId="73091317" w14:textId="77777777" w:rsidR="0065411E" w:rsidRPr="00E74941" w:rsidRDefault="0065411E" w:rsidP="00985838">
            <w:pPr>
              <w:jc w:val="right"/>
              <w:rPr>
                <w:color w:val="000000" w:themeColor="text1"/>
                <w:sz w:val="24"/>
                <w:szCs w:val="24"/>
              </w:rPr>
            </w:pPr>
            <w:r>
              <w:rPr>
                <w:color w:val="000000" w:themeColor="text1"/>
                <w:sz w:val="24"/>
                <w:szCs w:val="24"/>
              </w:rPr>
              <w:t>0 (0%)</w:t>
            </w:r>
          </w:p>
        </w:tc>
        <w:tc>
          <w:tcPr>
            <w:tcW w:w="1587" w:type="dxa"/>
          </w:tcPr>
          <w:p w14:paraId="3E2E4F11" w14:textId="77777777" w:rsidR="0065411E" w:rsidRPr="00E74941" w:rsidRDefault="0065411E" w:rsidP="00985838">
            <w:pPr>
              <w:jc w:val="right"/>
              <w:rPr>
                <w:color w:val="000000" w:themeColor="text1"/>
                <w:sz w:val="24"/>
                <w:szCs w:val="24"/>
              </w:rPr>
            </w:pPr>
            <w:r w:rsidRPr="00E74941">
              <w:rPr>
                <w:color w:val="000000" w:themeColor="text1"/>
                <w:sz w:val="24"/>
                <w:szCs w:val="24"/>
              </w:rPr>
              <w:t>3</w:t>
            </w:r>
          </w:p>
        </w:tc>
      </w:tr>
      <w:tr w:rsidR="0065411E" w:rsidRPr="00E74941" w14:paraId="5E62D60E" w14:textId="77777777" w:rsidTr="00985838">
        <w:tc>
          <w:tcPr>
            <w:tcW w:w="3288" w:type="dxa"/>
          </w:tcPr>
          <w:p w14:paraId="2E896855" w14:textId="77777777" w:rsidR="0065411E" w:rsidRPr="00E74941" w:rsidRDefault="0065411E" w:rsidP="00985838">
            <w:pPr>
              <w:rPr>
                <w:color w:val="000000" w:themeColor="text1"/>
                <w:sz w:val="24"/>
                <w:szCs w:val="24"/>
              </w:rPr>
            </w:pPr>
            <w:r w:rsidRPr="00E74941">
              <w:rPr>
                <w:color w:val="000000" w:themeColor="text1"/>
                <w:sz w:val="24"/>
                <w:szCs w:val="24"/>
                <w:lang w:eastAsia="en-GB"/>
              </w:rPr>
              <w:t>Cell Signaling LDT</w:t>
            </w:r>
          </w:p>
        </w:tc>
        <w:tc>
          <w:tcPr>
            <w:tcW w:w="1587" w:type="dxa"/>
          </w:tcPr>
          <w:p w14:paraId="687440E5" w14:textId="77777777" w:rsidR="0065411E" w:rsidRPr="00E74941" w:rsidRDefault="0065411E" w:rsidP="00985838">
            <w:pPr>
              <w:jc w:val="right"/>
              <w:rPr>
                <w:color w:val="000000" w:themeColor="text1"/>
                <w:sz w:val="24"/>
                <w:szCs w:val="24"/>
              </w:rPr>
            </w:pPr>
            <w:r>
              <w:rPr>
                <w:color w:val="000000" w:themeColor="text1"/>
                <w:sz w:val="24"/>
                <w:szCs w:val="24"/>
              </w:rPr>
              <w:t>0 (0%)</w:t>
            </w:r>
          </w:p>
        </w:tc>
        <w:tc>
          <w:tcPr>
            <w:tcW w:w="1587" w:type="dxa"/>
          </w:tcPr>
          <w:p w14:paraId="4EEA7DFD" w14:textId="77777777" w:rsidR="0065411E" w:rsidRPr="00E74941" w:rsidRDefault="0065411E" w:rsidP="00985838">
            <w:pPr>
              <w:jc w:val="right"/>
              <w:rPr>
                <w:color w:val="000000" w:themeColor="text1"/>
                <w:sz w:val="24"/>
                <w:szCs w:val="24"/>
              </w:rPr>
            </w:pPr>
            <w:r w:rsidRPr="00E74941">
              <w:rPr>
                <w:color w:val="000000" w:themeColor="text1"/>
                <w:sz w:val="24"/>
                <w:szCs w:val="24"/>
              </w:rPr>
              <w:t>3 (60%)</w:t>
            </w:r>
          </w:p>
        </w:tc>
        <w:tc>
          <w:tcPr>
            <w:tcW w:w="1587" w:type="dxa"/>
          </w:tcPr>
          <w:p w14:paraId="14F022DD" w14:textId="77777777" w:rsidR="0065411E" w:rsidRPr="00E74941" w:rsidRDefault="0065411E" w:rsidP="00985838">
            <w:pPr>
              <w:jc w:val="right"/>
              <w:rPr>
                <w:color w:val="000000" w:themeColor="text1"/>
                <w:sz w:val="24"/>
                <w:szCs w:val="24"/>
              </w:rPr>
            </w:pPr>
            <w:r w:rsidRPr="00E74941">
              <w:rPr>
                <w:color w:val="000000" w:themeColor="text1"/>
                <w:sz w:val="24"/>
                <w:szCs w:val="24"/>
              </w:rPr>
              <w:t>2 (40%)</w:t>
            </w:r>
          </w:p>
        </w:tc>
        <w:tc>
          <w:tcPr>
            <w:tcW w:w="1587" w:type="dxa"/>
          </w:tcPr>
          <w:p w14:paraId="5B76247E" w14:textId="77777777" w:rsidR="0065411E" w:rsidRPr="00E74941" w:rsidRDefault="0065411E" w:rsidP="00985838">
            <w:pPr>
              <w:jc w:val="right"/>
              <w:rPr>
                <w:color w:val="000000" w:themeColor="text1"/>
                <w:sz w:val="24"/>
                <w:szCs w:val="24"/>
              </w:rPr>
            </w:pPr>
            <w:r w:rsidRPr="00E74941">
              <w:rPr>
                <w:color w:val="000000" w:themeColor="text1"/>
                <w:sz w:val="24"/>
                <w:szCs w:val="24"/>
              </w:rPr>
              <w:t>5</w:t>
            </w:r>
          </w:p>
        </w:tc>
      </w:tr>
      <w:tr w:rsidR="0065411E" w:rsidRPr="00E74941" w14:paraId="7DB54BBA" w14:textId="77777777" w:rsidTr="00985838">
        <w:tc>
          <w:tcPr>
            <w:tcW w:w="3288" w:type="dxa"/>
          </w:tcPr>
          <w:p w14:paraId="10BAC097" w14:textId="77777777" w:rsidR="0065411E" w:rsidRPr="00E74941" w:rsidRDefault="0065411E" w:rsidP="00985838">
            <w:pPr>
              <w:rPr>
                <w:color w:val="000000" w:themeColor="text1"/>
                <w:sz w:val="24"/>
                <w:szCs w:val="24"/>
              </w:rPr>
            </w:pPr>
            <w:r w:rsidRPr="00E74941">
              <w:rPr>
                <w:color w:val="000000" w:themeColor="text1"/>
                <w:sz w:val="24"/>
                <w:szCs w:val="24"/>
              </w:rPr>
              <w:t xml:space="preserve">Method </w:t>
            </w:r>
            <w:r>
              <w:rPr>
                <w:color w:val="000000" w:themeColor="text1"/>
                <w:sz w:val="24"/>
                <w:szCs w:val="24"/>
              </w:rPr>
              <w:t>u</w:t>
            </w:r>
            <w:r w:rsidRPr="00E74941">
              <w:rPr>
                <w:color w:val="000000" w:themeColor="text1"/>
                <w:sz w:val="24"/>
                <w:szCs w:val="24"/>
              </w:rPr>
              <w:t>nknown</w:t>
            </w:r>
          </w:p>
        </w:tc>
        <w:tc>
          <w:tcPr>
            <w:tcW w:w="1587" w:type="dxa"/>
          </w:tcPr>
          <w:p w14:paraId="677B0ABD" w14:textId="77777777" w:rsidR="0065411E" w:rsidRPr="00E74941" w:rsidRDefault="0065411E" w:rsidP="00985838">
            <w:pPr>
              <w:jc w:val="right"/>
              <w:rPr>
                <w:color w:val="000000" w:themeColor="text1"/>
                <w:sz w:val="24"/>
                <w:szCs w:val="24"/>
              </w:rPr>
            </w:pPr>
            <w:r w:rsidRPr="00E74941">
              <w:rPr>
                <w:color w:val="000000" w:themeColor="text1"/>
                <w:sz w:val="24"/>
                <w:szCs w:val="24"/>
              </w:rPr>
              <w:t>1 (20%)</w:t>
            </w:r>
          </w:p>
        </w:tc>
        <w:tc>
          <w:tcPr>
            <w:tcW w:w="1587" w:type="dxa"/>
          </w:tcPr>
          <w:p w14:paraId="7657E31A" w14:textId="77777777" w:rsidR="0065411E" w:rsidRPr="00E74941" w:rsidRDefault="0065411E" w:rsidP="00985838">
            <w:pPr>
              <w:jc w:val="right"/>
              <w:rPr>
                <w:color w:val="000000" w:themeColor="text1"/>
                <w:sz w:val="24"/>
                <w:szCs w:val="24"/>
              </w:rPr>
            </w:pPr>
            <w:r w:rsidRPr="00E74941">
              <w:rPr>
                <w:color w:val="000000" w:themeColor="text1"/>
                <w:sz w:val="24"/>
                <w:szCs w:val="24"/>
              </w:rPr>
              <w:t>2 (40%)</w:t>
            </w:r>
          </w:p>
        </w:tc>
        <w:tc>
          <w:tcPr>
            <w:tcW w:w="1587" w:type="dxa"/>
          </w:tcPr>
          <w:p w14:paraId="24B0529C" w14:textId="77777777" w:rsidR="0065411E" w:rsidRPr="00E74941" w:rsidRDefault="0065411E" w:rsidP="00985838">
            <w:pPr>
              <w:jc w:val="right"/>
              <w:rPr>
                <w:color w:val="000000" w:themeColor="text1"/>
                <w:sz w:val="24"/>
                <w:szCs w:val="24"/>
              </w:rPr>
            </w:pPr>
            <w:r w:rsidRPr="00E74941">
              <w:rPr>
                <w:color w:val="000000" w:themeColor="text1"/>
                <w:sz w:val="24"/>
                <w:szCs w:val="24"/>
              </w:rPr>
              <w:t>2 (40%)</w:t>
            </w:r>
          </w:p>
        </w:tc>
        <w:tc>
          <w:tcPr>
            <w:tcW w:w="1587" w:type="dxa"/>
          </w:tcPr>
          <w:p w14:paraId="1B5DEF62" w14:textId="77777777" w:rsidR="0065411E" w:rsidRPr="00E74941" w:rsidRDefault="0065411E" w:rsidP="00985838">
            <w:pPr>
              <w:jc w:val="right"/>
              <w:rPr>
                <w:color w:val="000000" w:themeColor="text1"/>
                <w:sz w:val="24"/>
                <w:szCs w:val="24"/>
              </w:rPr>
            </w:pPr>
            <w:r w:rsidRPr="00E74941">
              <w:rPr>
                <w:color w:val="000000" w:themeColor="text1"/>
                <w:sz w:val="24"/>
                <w:szCs w:val="24"/>
              </w:rPr>
              <w:t>5</w:t>
            </w:r>
          </w:p>
        </w:tc>
      </w:tr>
      <w:tr w:rsidR="0065411E" w:rsidRPr="00985838" w14:paraId="2FE75435" w14:textId="77777777" w:rsidTr="00985838">
        <w:tc>
          <w:tcPr>
            <w:tcW w:w="3288" w:type="dxa"/>
          </w:tcPr>
          <w:p w14:paraId="2F272990" w14:textId="77777777" w:rsidR="0065411E" w:rsidRPr="00985838" w:rsidRDefault="0065411E" w:rsidP="00985838">
            <w:pPr>
              <w:rPr>
                <w:b/>
                <w:bCs/>
                <w:color w:val="000000" w:themeColor="text1"/>
                <w:sz w:val="24"/>
                <w:szCs w:val="24"/>
              </w:rPr>
            </w:pPr>
            <w:r w:rsidRPr="00985838">
              <w:rPr>
                <w:b/>
                <w:bCs/>
                <w:color w:val="000000" w:themeColor="text1"/>
                <w:sz w:val="24"/>
                <w:szCs w:val="24"/>
              </w:rPr>
              <w:t>Total</w:t>
            </w:r>
          </w:p>
        </w:tc>
        <w:tc>
          <w:tcPr>
            <w:tcW w:w="1587" w:type="dxa"/>
          </w:tcPr>
          <w:p w14:paraId="0C72510F" w14:textId="77777777" w:rsidR="0065411E" w:rsidRPr="00985838" w:rsidRDefault="0065411E" w:rsidP="00985838">
            <w:pPr>
              <w:jc w:val="right"/>
              <w:rPr>
                <w:b/>
                <w:bCs/>
                <w:color w:val="000000" w:themeColor="text1"/>
                <w:sz w:val="24"/>
                <w:szCs w:val="24"/>
              </w:rPr>
            </w:pPr>
            <w:r w:rsidRPr="00985838">
              <w:rPr>
                <w:b/>
                <w:bCs/>
                <w:color w:val="000000" w:themeColor="text1"/>
                <w:sz w:val="24"/>
                <w:szCs w:val="24"/>
              </w:rPr>
              <w:t>41 (59%)</w:t>
            </w:r>
          </w:p>
        </w:tc>
        <w:tc>
          <w:tcPr>
            <w:tcW w:w="1587" w:type="dxa"/>
          </w:tcPr>
          <w:p w14:paraId="189C5477" w14:textId="77777777" w:rsidR="0065411E" w:rsidRPr="00985838" w:rsidRDefault="0065411E" w:rsidP="00985838">
            <w:pPr>
              <w:jc w:val="right"/>
              <w:rPr>
                <w:b/>
                <w:bCs/>
                <w:color w:val="000000" w:themeColor="text1"/>
                <w:sz w:val="24"/>
                <w:szCs w:val="24"/>
              </w:rPr>
            </w:pPr>
            <w:r w:rsidRPr="00985838">
              <w:rPr>
                <w:b/>
                <w:bCs/>
                <w:color w:val="000000" w:themeColor="text1"/>
                <w:sz w:val="24"/>
                <w:szCs w:val="24"/>
              </w:rPr>
              <w:t>15 (22%)</w:t>
            </w:r>
          </w:p>
        </w:tc>
        <w:tc>
          <w:tcPr>
            <w:tcW w:w="1587" w:type="dxa"/>
          </w:tcPr>
          <w:p w14:paraId="40610C8F" w14:textId="77777777" w:rsidR="0065411E" w:rsidRPr="00985838" w:rsidRDefault="0065411E" w:rsidP="00985838">
            <w:pPr>
              <w:jc w:val="right"/>
              <w:rPr>
                <w:b/>
                <w:bCs/>
                <w:color w:val="000000" w:themeColor="text1"/>
                <w:sz w:val="24"/>
                <w:szCs w:val="24"/>
              </w:rPr>
            </w:pPr>
            <w:r w:rsidRPr="00985838">
              <w:rPr>
                <w:b/>
                <w:bCs/>
                <w:color w:val="000000" w:themeColor="text1"/>
                <w:sz w:val="24"/>
                <w:szCs w:val="24"/>
              </w:rPr>
              <w:t>13 (19%)</w:t>
            </w:r>
          </w:p>
        </w:tc>
        <w:tc>
          <w:tcPr>
            <w:tcW w:w="1587" w:type="dxa"/>
          </w:tcPr>
          <w:p w14:paraId="662B8DAF" w14:textId="77777777" w:rsidR="0065411E" w:rsidRPr="00985838" w:rsidRDefault="0065411E" w:rsidP="00985838">
            <w:pPr>
              <w:jc w:val="right"/>
              <w:rPr>
                <w:b/>
                <w:bCs/>
                <w:color w:val="000000" w:themeColor="text1"/>
                <w:sz w:val="24"/>
                <w:szCs w:val="24"/>
              </w:rPr>
            </w:pPr>
            <w:r w:rsidRPr="00985838">
              <w:rPr>
                <w:b/>
                <w:bCs/>
                <w:color w:val="000000" w:themeColor="text1"/>
                <w:sz w:val="24"/>
                <w:szCs w:val="24"/>
              </w:rPr>
              <w:t>69</w:t>
            </w:r>
          </w:p>
        </w:tc>
      </w:tr>
    </w:tbl>
    <w:p w14:paraId="589642BB" w14:textId="77777777" w:rsidR="0065411E" w:rsidRPr="00E74941" w:rsidRDefault="0065411E" w:rsidP="0065411E">
      <w:pPr>
        <w:rPr>
          <w:color w:val="000000" w:themeColor="text1"/>
          <w:lang w:val="en-GB"/>
        </w:rPr>
      </w:pPr>
    </w:p>
    <w:p w14:paraId="178AD2BB" w14:textId="77777777" w:rsidR="0065411E" w:rsidRPr="001E7A91" w:rsidRDefault="0065411E" w:rsidP="0065411E">
      <w:pPr>
        <w:rPr>
          <w:color w:val="000000" w:themeColor="text1"/>
          <w:lang w:val="en-GB"/>
        </w:rPr>
      </w:pPr>
      <w:r w:rsidRPr="001E7A91">
        <w:rPr>
          <w:color w:val="000000" w:themeColor="text1"/>
          <w:lang w:val="en-GB"/>
        </w:rPr>
        <w:br w:type="page"/>
      </w:r>
    </w:p>
    <w:p w14:paraId="43C31EC2" w14:textId="77777777" w:rsidR="0065411E" w:rsidRDefault="0065411E" w:rsidP="0065411E">
      <w:pPr>
        <w:rPr>
          <w:lang w:val="en-GB"/>
        </w:rPr>
      </w:pPr>
      <w:r>
        <w:rPr>
          <w:lang w:val="en-GB"/>
        </w:rPr>
        <w:lastRenderedPageBreak/>
        <w:t>TABLE 2C.</w:t>
      </w:r>
    </w:p>
    <w:p w14:paraId="2F7FD59D" w14:textId="77777777" w:rsidR="0065411E" w:rsidRPr="001E7A91" w:rsidRDefault="0065411E" w:rsidP="0065411E">
      <w:pPr>
        <w:rPr>
          <w:lang w:val="en-GB"/>
        </w:rPr>
      </w:pPr>
    </w:p>
    <w:tbl>
      <w:tblPr>
        <w:tblStyle w:val="TableGrid"/>
        <w:tblW w:w="96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88"/>
        <w:gridCol w:w="1587"/>
        <w:gridCol w:w="1587"/>
        <w:gridCol w:w="1587"/>
        <w:gridCol w:w="1587"/>
      </w:tblGrid>
      <w:tr w:rsidR="0065411E" w:rsidRPr="00E74941" w14:paraId="21D668F4" w14:textId="77777777" w:rsidTr="00985838">
        <w:tc>
          <w:tcPr>
            <w:tcW w:w="3288" w:type="dxa"/>
          </w:tcPr>
          <w:p w14:paraId="5632B968" w14:textId="77777777" w:rsidR="0065411E" w:rsidRPr="00E74941" w:rsidRDefault="0065411E" w:rsidP="00985838">
            <w:pPr>
              <w:rPr>
                <w:b/>
                <w:bCs/>
                <w:sz w:val="24"/>
                <w:szCs w:val="24"/>
              </w:rPr>
            </w:pPr>
            <w:r w:rsidRPr="00E74941">
              <w:rPr>
                <w:b/>
                <w:bCs/>
                <w:sz w:val="24"/>
                <w:szCs w:val="24"/>
              </w:rPr>
              <w:t>Assay</w:t>
            </w:r>
          </w:p>
        </w:tc>
        <w:tc>
          <w:tcPr>
            <w:tcW w:w="1587" w:type="dxa"/>
          </w:tcPr>
          <w:p w14:paraId="72FFAEA8" w14:textId="77777777" w:rsidR="0065411E" w:rsidRPr="00E74941" w:rsidRDefault="0065411E" w:rsidP="00985838">
            <w:pPr>
              <w:jc w:val="right"/>
              <w:rPr>
                <w:b/>
                <w:bCs/>
                <w:sz w:val="24"/>
                <w:szCs w:val="24"/>
              </w:rPr>
            </w:pPr>
            <w:r w:rsidRPr="00E74941">
              <w:rPr>
                <w:b/>
                <w:bCs/>
                <w:sz w:val="24"/>
                <w:szCs w:val="24"/>
              </w:rPr>
              <w:t>Acceptable</w:t>
            </w:r>
          </w:p>
        </w:tc>
        <w:tc>
          <w:tcPr>
            <w:tcW w:w="1587" w:type="dxa"/>
          </w:tcPr>
          <w:p w14:paraId="55DC681A" w14:textId="77777777" w:rsidR="0065411E" w:rsidRPr="00E74941" w:rsidRDefault="0065411E" w:rsidP="00985838">
            <w:pPr>
              <w:jc w:val="right"/>
              <w:rPr>
                <w:b/>
                <w:bCs/>
                <w:sz w:val="24"/>
                <w:szCs w:val="24"/>
              </w:rPr>
            </w:pPr>
            <w:r w:rsidRPr="00E74941">
              <w:rPr>
                <w:b/>
                <w:bCs/>
                <w:sz w:val="24"/>
                <w:szCs w:val="24"/>
              </w:rPr>
              <w:t>Borderline</w:t>
            </w:r>
          </w:p>
        </w:tc>
        <w:tc>
          <w:tcPr>
            <w:tcW w:w="1587" w:type="dxa"/>
          </w:tcPr>
          <w:p w14:paraId="03929E11" w14:textId="77777777" w:rsidR="0065411E" w:rsidRPr="00E74941" w:rsidRDefault="0065411E" w:rsidP="00985838">
            <w:pPr>
              <w:jc w:val="right"/>
              <w:rPr>
                <w:b/>
                <w:bCs/>
                <w:sz w:val="24"/>
                <w:szCs w:val="24"/>
              </w:rPr>
            </w:pPr>
            <w:r w:rsidRPr="00E74941">
              <w:rPr>
                <w:b/>
                <w:bCs/>
                <w:sz w:val="24"/>
                <w:szCs w:val="24"/>
              </w:rPr>
              <w:t>Fail</w:t>
            </w:r>
          </w:p>
        </w:tc>
        <w:tc>
          <w:tcPr>
            <w:tcW w:w="1587" w:type="dxa"/>
          </w:tcPr>
          <w:p w14:paraId="2AC6A5E1" w14:textId="77777777" w:rsidR="0065411E" w:rsidRPr="00E74941" w:rsidRDefault="0065411E" w:rsidP="00985838">
            <w:pPr>
              <w:jc w:val="right"/>
              <w:rPr>
                <w:b/>
                <w:bCs/>
                <w:sz w:val="24"/>
                <w:szCs w:val="24"/>
              </w:rPr>
            </w:pPr>
            <w:r w:rsidRPr="00E74941">
              <w:rPr>
                <w:b/>
                <w:bCs/>
                <w:sz w:val="24"/>
                <w:szCs w:val="24"/>
              </w:rPr>
              <w:t>Total</w:t>
            </w:r>
          </w:p>
        </w:tc>
      </w:tr>
      <w:tr w:rsidR="0065411E" w:rsidRPr="00E74941" w14:paraId="1D0953E0" w14:textId="77777777" w:rsidTr="00985838">
        <w:tc>
          <w:tcPr>
            <w:tcW w:w="3288" w:type="dxa"/>
          </w:tcPr>
          <w:p w14:paraId="398525AB" w14:textId="77777777" w:rsidR="0065411E" w:rsidRPr="00E74941" w:rsidRDefault="0065411E" w:rsidP="00985838">
            <w:pPr>
              <w:rPr>
                <w:sz w:val="24"/>
                <w:szCs w:val="24"/>
              </w:rPr>
            </w:pPr>
            <w:r w:rsidRPr="00E74941">
              <w:rPr>
                <w:color w:val="000000"/>
                <w:sz w:val="24"/>
                <w:szCs w:val="24"/>
                <w:lang w:eastAsia="en-GB"/>
              </w:rPr>
              <w:t xml:space="preserve">Dako Agilent 22C3 </w:t>
            </w:r>
            <w:r w:rsidRPr="00E74941">
              <w:rPr>
                <w:color w:val="000000" w:themeColor="text1"/>
                <w:sz w:val="24"/>
                <w:szCs w:val="24"/>
                <w:lang w:eastAsia="en-GB"/>
              </w:rPr>
              <w:t>Assay</w:t>
            </w:r>
          </w:p>
        </w:tc>
        <w:tc>
          <w:tcPr>
            <w:tcW w:w="1587" w:type="dxa"/>
          </w:tcPr>
          <w:p w14:paraId="4402E078" w14:textId="77777777" w:rsidR="0065411E" w:rsidRPr="00E74941" w:rsidRDefault="0065411E" w:rsidP="00985838">
            <w:pPr>
              <w:jc w:val="right"/>
              <w:rPr>
                <w:sz w:val="24"/>
                <w:szCs w:val="24"/>
              </w:rPr>
            </w:pPr>
            <w:r w:rsidRPr="00E74941">
              <w:rPr>
                <w:sz w:val="24"/>
                <w:szCs w:val="24"/>
              </w:rPr>
              <w:t>15 (88%)</w:t>
            </w:r>
          </w:p>
        </w:tc>
        <w:tc>
          <w:tcPr>
            <w:tcW w:w="1587" w:type="dxa"/>
          </w:tcPr>
          <w:p w14:paraId="3D6A4325" w14:textId="77777777" w:rsidR="0065411E" w:rsidRPr="00E74941" w:rsidRDefault="0065411E" w:rsidP="00985838">
            <w:pPr>
              <w:jc w:val="right"/>
              <w:rPr>
                <w:sz w:val="24"/>
                <w:szCs w:val="24"/>
              </w:rPr>
            </w:pPr>
            <w:r>
              <w:rPr>
                <w:sz w:val="24"/>
                <w:szCs w:val="24"/>
              </w:rPr>
              <w:t>0 (0%)</w:t>
            </w:r>
          </w:p>
        </w:tc>
        <w:tc>
          <w:tcPr>
            <w:tcW w:w="1587" w:type="dxa"/>
          </w:tcPr>
          <w:p w14:paraId="309EBD55" w14:textId="77777777" w:rsidR="0065411E" w:rsidRPr="00E74941" w:rsidRDefault="0065411E" w:rsidP="00985838">
            <w:pPr>
              <w:jc w:val="right"/>
              <w:rPr>
                <w:sz w:val="24"/>
                <w:szCs w:val="24"/>
              </w:rPr>
            </w:pPr>
            <w:r w:rsidRPr="00E74941">
              <w:rPr>
                <w:sz w:val="24"/>
                <w:szCs w:val="24"/>
              </w:rPr>
              <w:t>2 (12%)</w:t>
            </w:r>
          </w:p>
        </w:tc>
        <w:tc>
          <w:tcPr>
            <w:tcW w:w="1587" w:type="dxa"/>
          </w:tcPr>
          <w:p w14:paraId="54D22604" w14:textId="77777777" w:rsidR="0065411E" w:rsidRPr="00E74941" w:rsidRDefault="0065411E" w:rsidP="00985838">
            <w:pPr>
              <w:jc w:val="right"/>
              <w:rPr>
                <w:sz w:val="24"/>
                <w:szCs w:val="24"/>
              </w:rPr>
            </w:pPr>
            <w:r w:rsidRPr="00E74941">
              <w:rPr>
                <w:sz w:val="24"/>
                <w:szCs w:val="24"/>
              </w:rPr>
              <w:t>17</w:t>
            </w:r>
          </w:p>
        </w:tc>
      </w:tr>
      <w:tr w:rsidR="0065411E" w:rsidRPr="00E74941" w14:paraId="72D87EDF" w14:textId="77777777" w:rsidTr="00985838">
        <w:tc>
          <w:tcPr>
            <w:tcW w:w="3288" w:type="dxa"/>
          </w:tcPr>
          <w:p w14:paraId="09E38BD9" w14:textId="77777777" w:rsidR="0065411E" w:rsidRPr="00E74941" w:rsidRDefault="0065411E" w:rsidP="00985838">
            <w:pPr>
              <w:rPr>
                <w:sz w:val="24"/>
                <w:szCs w:val="24"/>
              </w:rPr>
            </w:pPr>
            <w:r w:rsidRPr="00E74941">
              <w:rPr>
                <w:color w:val="000000"/>
                <w:sz w:val="24"/>
                <w:szCs w:val="24"/>
                <w:lang w:eastAsia="en-GB"/>
              </w:rPr>
              <w:t>Dako Agilent 22C3 LDT</w:t>
            </w:r>
          </w:p>
        </w:tc>
        <w:tc>
          <w:tcPr>
            <w:tcW w:w="1587" w:type="dxa"/>
          </w:tcPr>
          <w:p w14:paraId="7978C4A4" w14:textId="77777777" w:rsidR="0065411E" w:rsidRPr="00E74941" w:rsidRDefault="0065411E" w:rsidP="00985838">
            <w:pPr>
              <w:jc w:val="right"/>
              <w:rPr>
                <w:sz w:val="24"/>
                <w:szCs w:val="24"/>
              </w:rPr>
            </w:pPr>
            <w:r w:rsidRPr="00E74941">
              <w:rPr>
                <w:sz w:val="24"/>
                <w:szCs w:val="24"/>
              </w:rPr>
              <w:t>6 (67%)</w:t>
            </w:r>
          </w:p>
        </w:tc>
        <w:tc>
          <w:tcPr>
            <w:tcW w:w="1587" w:type="dxa"/>
          </w:tcPr>
          <w:p w14:paraId="291CCC5A" w14:textId="77777777" w:rsidR="0065411E" w:rsidRPr="00E74941" w:rsidRDefault="0065411E" w:rsidP="00985838">
            <w:pPr>
              <w:jc w:val="right"/>
              <w:rPr>
                <w:sz w:val="24"/>
                <w:szCs w:val="24"/>
              </w:rPr>
            </w:pPr>
            <w:r w:rsidRPr="00E74941">
              <w:rPr>
                <w:sz w:val="24"/>
                <w:szCs w:val="24"/>
              </w:rPr>
              <w:t>1 (11%)</w:t>
            </w:r>
          </w:p>
        </w:tc>
        <w:tc>
          <w:tcPr>
            <w:tcW w:w="1587" w:type="dxa"/>
          </w:tcPr>
          <w:p w14:paraId="50D86D70" w14:textId="77777777" w:rsidR="0065411E" w:rsidRPr="00E74941" w:rsidRDefault="0065411E" w:rsidP="00985838">
            <w:pPr>
              <w:jc w:val="right"/>
              <w:rPr>
                <w:sz w:val="24"/>
                <w:szCs w:val="24"/>
              </w:rPr>
            </w:pPr>
            <w:r w:rsidRPr="00E74941">
              <w:rPr>
                <w:sz w:val="24"/>
                <w:szCs w:val="24"/>
              </w:rPr>
              <w:t>2 (22%)</w:t>
            </w:r>
          </w:p>
        </w:tc>
        <w:tc>
          <w:tcPr>
            <w:tcW w:w="1587" w:type="dxa"/>
          </w:tcPr>
          <w:p w14:paraId="19EB4C3D" w14:textId="77777777" w:rsidR="0065411E" w:rsidRPr="00E74941" w:rsidRDefault="0065411E" w:rsidP="00985838">
            <w:pPr>
              <w:jc w:val="right"/>
              <w:rPr>
                <w:sz w:val="24"/>
                <w:szCs w:val="24"/>
              </w:rPr>
            </w:pPr>
            <w:r w:rsidRPr="00E74941">
              <w:rPr>
                <w:sz w:val="24"/>
                <w:szCs w:val="24"/>
              </w:rPr>
              <w:t>9</w:t>
            </w:r>
          </w:p>
        </w:tc>
      </w:tr>
      <w:tr w:rsidR="0065411E" w:rsidRPr="00E74941" w14:paraId="5A0EAA89" w14:textId="77777777" w:rsidTr="00985838">
        <w:tc>
          <w:tcPr>
            <w:tcW w:w="3288" w:type="dxa"/>
          </w:tcPr>
          <w:p w14:paraId="7688327C" w14:textId="77777777" w:rsidR="0065411E" w:rsidRPr="00E74941" w:rsidRDefault="0065411E" w:rsidP="00985838">
            <w:pPr>
              <w:rPr>
                <w:sz w:val="24"/>
                <w:szCs w:val="24"/>
              </w:rPr>
            </w:pPr>
            <w:r w:rsidRPr="00E74941">
              <w:rPr>
                <w:color w:val="000000"/>
                <w:sz w:val="24"/>
                <w:szCs w:val="24"/>
                <w:lang w:eastAsia="en-GB"/>
              </w:rPr>
              <w:t>Dako Agilent 28-8 Assay</w:t>
            </w:r>
          </w:p>
        </w:tc>
        <w:tc>
          <w:tcPr>
            <w:tcW w:w="1587" w:type="dxa"/>
          </w:tcPr>
          <w:p w14:paraId="6205BA74" w14:textId="77777777" w:rsidR="0065411E" w:rsidRPr="00E74941" w:rsidRDefault="0065411E" w:rsidP="00985838">
            <w:pPr>
              <w:jc w:val="right"/>
              <w:rPr>
                <w:sz w:val="24"/>
                <w:szCs w:val="24"/>
              </w:rPr>
            </w:pPr>
            <w:r>
              <w:rPr>
                <w:sz w:val="24"/>
                <w:szCs w:val="24"/>
              </w:rPr>
              <w:t>0 (0%)</w:t>
            </w:r>
          </w:p>
        </w:tc>
        <w:tc>
          <w:tcPr>
            <w:tcW w:w="1587" w:type="dxa"/>
          </w:tcPr>
          <w:p w14:paraId="10CED447" w14:textId="77777777" w:rsidR="0065411E" w:rsidRPr="00E74941" w:rsidRDefault="0065411E" w:rsidP="00985838">
            <w:pPr>
              <w:jc w:val="right"/>
              <w:rPr>
                <w:sz w:val="24"/>
                <w:szCs w:val="24"/>
              </w:rPr>
            </w:pPr>
            <w:r w:rsidRPr="00E74941">
              <w:rPr>
                <w:sz w:val="24"/>
                <w:szCs w:val="24"/>
              </w:rPr>
              <w:t>2 (100%)</w:t>
            </w:r>
          </w:p>
        </w:tc>
        <w:tc>
          <w:tcPr>
            <w:tcW w:w="1587" w:type="dxa"/>
          </w:tcPr>
          <w:p w14:paraId="69B25CFD" w14:textId="77777777" w:rsidR="0065411E" w:rsidRPr="00E74941" w:rsidRDefault="0065411E" w:rsidP="00985838">
            <w:pPr>
              <w:jc w:val="right"/>
              <w:rPr>
                <w:sz w:val="24"/>
                <w:szCs w:val="24"/>
              </w:rPr>
            </w:pPr>
            <w:r>
              <w:rPr>
                <w:sz w:val="24"/>
                <w:szCs w:val="24"/>
              </w:rPr>
              <w:t>0 (0%)</w:t>
            </w:r>
          </w:p>
        </w:tc>
        <w:tc>
          <w:tcPr>
            <w:tcW w:w="1587" w:type="dxa"/>
          </w:tcPr>
          <w:p w14:paraId="7AA654C3" w14:textId="77777777" w:rsidR="0065411E" w:rsidRPr="00E74941" w:rsidRDefault="0065411E" w:rsidP="00985838">
            <w:pPr>
              <w:jc w:val="right"/>
              <w:rPr>
                <w:sz w:val="24"/>
                <w:szCs w:val="24"/>
              </w:rPr>
            </w:pPr>
            <w:r w:rsidRPr="00E74941">
              <w:rPr>
                <w:sz w:val="24"/>
                <w:szCs w:val="24"/>
              </w:rPr>
              <w:t>2</w:t>
            </w:r>
          </w:p>
        </w:tc>
      </w:tr>
      <w:tr w:rsidR="0065411E" w:rsidRPr="00E74941" w14:paraId="3126A893" w14:textId="77777777" w:rsidTr="00985838">
        <w:tc>
          <w:tcPr>
            <w:tcW w:w="3288" w:type="dxa"/>
          </w:tcPr>
          <w:p w14:paraId="7FB1209C" w14:textId="77777777" w:rsidR="0065411E" w:rsidRPr="00E74941" w:rsidRDefault="0065411E" w:rsidP="00985838">
            <w:pPr>
              <w:rPr>
                <w:sz w:val="24"/>
                <w:szCs w:val="24"/>
              </w:rPr>
            </w:pPr>
            <w:r w:rsidRPr="00E74941">
              <w:rPr>
                <w:color w:val="000000"/>
                <w:sz w:val="24"/>
                <w:szCs w:val="24"/>
                <w:lang w:eastAsia="en-GB"/>
              </w:rPr>
              <w:t xml:space="preserve">Roche/Ventana SP263 Assay </w:t>
            </w:r>
          </w:p>
        </w:tc>
        <w:tc>
          <w:tcPr>
            <w:tcW w:w="1587" w:type="dxa"/>
          </w:tcPr>
          <w:p w14:paraId="493CEE84" w14:textId="77777777" w:rsidR="0065411E" w:rsidRPr="00E74941" w:rsidRDefault="0065411E" w:rsidP="00985838">
            <w:pPr>
              <w:jc w:val="right"/>
              <w:rPr>
                <w:sz w:val="24"/>
                <w:szCs w:val="24"/>
              </w:rPr>
            </w:pPr>
            <w:r w:rsidRPr="00E74941">
              <w:rPr>
                <w:sz w:val="24"/>
                <w:szCs w:val="24"/>
              </w:rPr>
              <w:t>26 (84%)</w:t>
            </w:r>
          </w:p>
        </w:tc>
        <w:tc>
          <w:tcPr>
            <w:tcW w:w="1587" w:type="dxa"/>
          </w:tcPr>
          <w:p w14:paraId="419722E2" w14:textId="77777777" w:rsidR="0065411E" w:rsidRPr="00E74941" w:rsidRDefault="0065411E" w:rsidP="00985838">
            <w:pPr>
              <w:jc w:val="right"/>
              <w:rPr>
                <w:sz w:val="24"/>
                <w:szCs w:val="24"/>
              </w:rPr>
            </w:pPr>
            <w:r w:rsidRPr="00E74941">
              <w:rPr>
                <w:sz w:val="24"/>
                <w:szCs w:val="24"/>
              </w:rPr>
              <w:t>3 (10%)</w:t>
            </w:r>
          </w:p>
        </w:tc>
        <w:tc>
          <w:tcPr>
            <w:tcW w:w="1587" w:type="dxa"/>
          </w:tcPr>
          <w:p w14:paraId="5E220547" w14:textId="77777777" w:rsidR="0065411E" w:rsidRPr="00E74941" w:rsidRDefault="0065411E" w:rsidP="00985838">
            <w:pPr>
              <w:jc w:val="right"/>
              <w:rPr>
                <w:sz w:val="24"/>
                <w:szCs w:val="24"/>
              </w:rPr>
            </w:pPr>
            <w:r w:rsidRPr="00E74941">
              <w:rPr>
                <w:sz w:val="24"/>
                <w:szCs w:val="24"/>
              </w:rPr>
              <w:t>2 (6%)</w:t>
            </w:r>
          </w:p>
        </w:tc>
        <w:tc>
          <w:tcPr>
            <w:tcW w:w="1587" w:type="dxa"/>
          </w:tcPr>
          <w:p w14:paraId="5A315214" w14:textId="77777777" w:rsidR="0065411E" w:rsidRPr="00E74941" w:rsidRDefault="0065411E" w:rsidP="00985838">
            <w:pPr>
              <w:jc w:val="right"/>
              <w:rPr>
                <w:sz w:val="24"/>
                <w:szCs w:val="24"/>
              </w:rPr>
            </w:pPr>
            <w:r w:rsidRPr="00E74941">
              <w:rPr>
                <w:sz w:val="24"/>
                <w:szCs w:val="24"/>
              </w:rPr>
              <w:t>31</w:t>
            </w:r>
          </w:p>
        </w:tc>
      </w:tr>
      <w:tr w:rsidR="0065411E" w:rsidRPr="00E74941" w14:paraId="3710B129" w14:textId="77777777" w:rsidTr="00985838">
        <w:tc>
          <w:tcPr>
            <w:tcW w:w="3288" w:type="dxa"/>
          </w:tcPr>
          <w:p w14:paraId="331DEB0A" w14:textId="77777777" w:rsidR="0065411E" w:rsidRPr="00E74941" w:rsidRDefault="0065411E" w:rsidP="00985838">
            <w:pPr>
              <w:rPr>
                <w:color w:val="000000" w:themeColor="text1"/>
                <w:sz w:val="24"/>
                <w:szCs w:val="24"/>
                <w:lang w:eastAsia="en-GB"/>
              </w:rPr>
            </w:pPr>
            <w:r w:rsidRPr="00E74941">
              <w:rPr>
                <w:color w:val="000000" w:themeColor="text1"/>
                <w:sz w:val="24"/>
                <w:szCs w:val="24"/>
                <w:lang w:eastAsia="en-GB"/>
              </w:rPr>
              <w:t xml:space="preserve">Roche/Ventana SP142 Assay </w:t>
            </w:r>
          </w:p>
        </w:tc>
        <w:tc>
          <w:tcPr>
            <w:tcW w:w="1587" w:type="dxa"/>
          </w:tcPr>
          <w:p w14:paraId="1DCEBE18" w14:textId="77777777" w:rsidR="0065411E" w:rsidRPr="00E74941" w:rsidRDefault="0065411E" w:rsidP="00985838">
            <w:pPr>
              <w:jc w:val="right"/>
              <w:rPr>
                <w:sz w:val="24"/>
                <w:szCs w:val="24"/>
              </w:rPr>
            </w:pPr>
            <w:r w:rsidRPr="00E74941">
              <w:rPr>
                <w:sz w:val="24"/>
                <w:szCs w:val="24"/>
              </w:rPr>
              <w:t>1 (25%)</w:t>
            </w:r>
          </w:p>
        </w:tc>
        <w:tc>
          <w:tcPr>
            <w:tcW w:w="1587" w:type="dxa"/>
          </w:tcPr>
          <w:p w14:paraId="1F5F61EF" w14:textId="77777777" w:rsidR="0065411E" w:rsidRPr="00E74941" w:rsidRDefault="0065411E" w:rsidP="00985838">
            <w:pPr>
              <w:jc w:val="right"/>
              <w:rPr>
                <w:sz w:val="24"/>
                <w:szCs w:val="24"/>
              </w:rPr>
            </w:pPr>
            <w:r w:rsidRPr="00E74941">
              <w:rPr>
                <w:sz w:val="24"/>
                <w:szCs w:val="24"/>
              </w:rPr>
              <w:t>2 (50%)</w:t>
            </w:r>
          </w:p>
        </w:tc>
        <w:tc>
          <w:tcPr>
            <w:tcW w:w="1587" w:type="dxa"/>
          </w:tcPr>
          <w:p w14:paraId="293CBEAE" w14:textId="77777777" w:rsidR="0065411E" w:rsidRPr="00E74941" w:rsidRDefault="0065411E" w:rsidP="00985838">
            <w:pPr>
              <w:jc w:val="right"/>
              <w:rPr>
                <w:sz w:val="24"/>
                <w:szCs w:val="24"/>
              </w:rPr>
            </w:pPr>
            <w:r w:rsidRPr="00E74941">
              <w:rPr>
                <w:sz w:val="24"/>
                <w:szCs w:val="24"/>
              </w:rPr>
              <w:t>1 (25%)</w:t>
            </w:r>
          </w:p>
        </w:tc>
        <w:tc>
          <w:tcPr>
            <w:tcW w:w="1587" w:type="dxa"/>
          </w:tcPr>
          <w:p w14:paraId="1A6BDD2C" w14:textId="77777777" w:rsidR="0065411E" w:rsidRPr="00E74941" w:rsidRDefault="0065411E" w:rsidP="00985838">
            <w:pPr>
              <w:jc w:val="right"/>
              <w:rPr>
                <w:sz w:val="24"/>
                <w:szCs w:val="24"/>
              </w:rPr>
            </w:pPr>
            <w:r w:rsidRPr="00E74941">
              <w:rPr>
                <w:sz w:val="24"/>
                <w:szCs w:val="24"/>
              </w:rPr>
              <w:t>4</w:t>
            </w:r>
          </w:p>
        </w:tc>
      </w:tr>
      <w:tr w:rsidR="0065411E" w:rsidRPr="00E74941" w14:paraId="526AE2ED" w14:textId="77777777" w:rsidTr="00985838">
        <w:tc>
          <w:tcPr>
            <w:tcW w:w="3288" w:type="dxa"/>
          </w:tcPr>
          <w:p w14:paraId="16693303" w14:textId="77777777" w:rsidR="0065411E" w:rsidRPr="00E74941" w:rsidRDefault="0065411E" w:rsidP="00985838">
            <w:pPr>
              <w:rPr>
                <w:color w:val="000000" w:themeColor="text1"/>
                <w:sz w:val="24"/>
                <w:szCs w:val="24"/>
                <w:lang w:eastAsia="en-GB"/>
              </w:rPr>
            </w:pPr>
            <w:r w:rsidRPr="00E74941">
              <w:rPr>
                <w:color w:val="000000" w:themeColor="text1"/>
                <w:sz w:val="24"/>
                <w:szCs w:val="24"/>
                <w:lang w:eastAsia="en-GB"/>
              </w:rPr>
              <w:t xml:space="preserve">Abcam PD-L1 (28-8) </w:t>
            </w:r>
            <w:r>
              <w:rPr>
                <w:color w:val="000000" w:themeColor="text1"/>
                <w:sz w:val="24"/>
                <w:szCs w:val="24"/>
                <w:lang w:eastAsia="en-GB"/>
              </w:rPr>
              <w:t>LDT</w:t>
            </w:r>
          </w:p>
        </w:tc>
        <w:tc>
          <w:tcPr>
            <w:tcW w:w="1587" w:type="dxa"/>
          </w:tcPr>
          <w:p w14:paraId="5CD6A7A5" w14:textId="77777777" w:rsidR="0065411E" w:rsidRPr="00E74941" w:rsidRDefault="0065411E" w:rsidP="00985838">
            <w:pPr>
              <w:jc w:val="right"/>
              <w:rPr>
                <w:sz w:val="24"/>
                <w:szCs w:val="24"/>
              </w:rPr>
            </w:pPr>
            <w:r w:rsidRPr="00E74941">
              <w:rPr>
                <w:sz w:val="24"/>
                <w:szCs w:val="24"/>
              </w:rPr>
              <w:t>1 (33%)</w:t>
            </w:r>
          </w:p>
        </w:tc>
        <w:tc>
          <w:tcPr>
            <w:tcW w:w="1587" w:type="dxa"/>
          </w:tcPr>
          <w:p w14:paraId="31EA4F91" w14:textId="77777777" w:rsidR="0065411E" w:rsidRPr="00E74941" w:rsidRDefault="0065411E" w:rsidP="00985838">
            <w:pPr>
              <w:jc w:val="right"/>
              <w:rPr>
                <w:sz w:val="24"/>
                <w:szCs w:val="24"/>
              </w:rPr>
            </w:pPr>
            <w:r>
              <w:rPr>
                <w:sz w:val="24"/>
                <w:szCs w:val="24"/>
              </w:rPr>
              <w:t>0 (0%)</w:t>
            </w:r>
          </w:p>
        </w:tc>
        <w:tc>
          <w:tcPr>
            <w:tcW w:w="1587" w:type="dxa"/>
          </w:tcPr>
          <w:p w14:paraId="04FB335D" w14:textId="77777777" w:rsidR="0065411E" w:rsidRPr="00E74941" w:rsidRDefault="0065411E" w:rsidP="00985838">
            <w:pPr>
              <w:jc w:val="right"/>
              <w:rPr>
                <w:sz w:val="24"/>
                <w:szCs w:val="24"/>
              </w:rPr>
            </w:pPr>
            <w:r w:rsidRPr="00E74941">
              <w:rPr>
                <w:sz w:val="24"/>
                <w:szCs w:val="24"/>
              </w:rPr>
              <w:t>2 (67%)</w:t>
            </w:r>
          </w:p>
        </w:tc>
        <w:tc>
          <w:tcPr>
            <w:tcW w:w="1587" w:type="dxa"/>
          </w:tcPr>
          <w:p w14:paraId="33EE276A" w14:textId="77777777" w:rsidR="0065411E" w:rsidRPr="00E74941" w:rsidRDefault="0065411E" w:rsidP="00985838">
            <w:pPr>
              <w:jc w:val="right"/>
              <w:rPr>
                <w:sz w:val="24"/>
                <w:szCs w:val="24"/>
              </w:rPr>
            </w:pPr>
            <w:r w:rsidRPr="00E74941">
              <w:rPr>
                <w:sz w:val="24"/>
                <w:szCs w:val="24"/>
              </w:rPr>
              <w:t>3</w:t>
            </w:r>
          </w:p>
        </w:tc>
      </w:tr>
      <w:tr w:rsidR="0065411E" w:rsidRPr="00E74941" w14:paraId="53B0A6D3" w14:textId="77777777" w:rsidTr="00985838">
        <w:tc>
          <w:tcPr>
            <w:tcW w:w="3288" w:type="dxa"/>
          </w:tcPr>
          <w:p w14:paraId="69907AA2" w14:textId="77777777" w:rsidR="0065411E" w:rsidRPr="00E74941" w:rsidRDefault="0065411E" w:rsidP="00985838">
            <w:pPr>
              <w:rPr>
                <w:color w:val="000000" w:themeColor="text1"/>
                <w:sz w:val="24"/>
                <w:szCs w:val="24"/>
              </w:rPr>
            </w:pPr>
            <w:r w:rsidRPr="00E74941">
              <w:rPr>
                <w:color w:val="000000" w:themeColor="text1"/>
                <w:sz w:val="24"/>
                <w:szCs w:val="24"/>
                <w:lang w:eastAsia="en-GB"/>
              </w:rPr>
              <w:t xml:space="preserve">Cell Signaling LDT </w:t>
            </w:r>
          </w:p>
        </w:tc>
        <w:tc>
          <w:tcPr>
            <w:tcW w:w="1587" w:type="dxa"/>
          </w:tcPr>
          <w:p w14:paraId="66BD7F34" w14:textId="77777777" w:rsidR="0065411E" w:rsidRPr="00E74941" w:rsidRDefault="0065411E" w:rsidP="00985838">
            <w:pPr>
              <w:jc w:val="right"/>
              <w:rPr>
                <w:sz w:val="24"/>
                <w:szCs w:val="24"/>
              </w:rPr>
            </w:pPr>
            <w:r w:rsidRPr="00E74941">
              <w:rPr>
                <w:sz w:val="24"/>
                <w:szCs w:val="24"/>
              </w:rPr>
              <w:t>2 (67%)</w:t>
            </w:r>
          </w:p>
        </w:tc>
        <w:tc>
          <w:tcPr>
            <w:tcW w:w="1587" w:type="dxa"/>
          </w:tcPr>
          <w:p w14:paraId="0EC5CC61" w14:textId="77777777" w:rsidR="0065411E" w:rsidRPr="00E74941" w:rsidRDefault="0065411E" w:rsidP="00985838">
            <w:pPr>
              <w:jc w:val="right"/>
              <w:rPr>
                <w:sz w:val="24"/>
                <w:szCs w:val="24"/>
              </w:rPr>
            </w:pPr>
            <w:r w:rsidRPr="00E74941">
              <w:rPr>
                <w:sz w:val="24"/>
                <w:szCs w:val="24"/>
              </w:rPr>
              <w:t>1 (33%)</w:t>
            </w:r>
          </w:p>
        </w:tc>
        <w:tc>
          <w:tcPr>
            <w:tcW w:w="1587" w:type="dxa"/>
          </w:tcPr>
          <w:p w14:paraId="553E5A96" w14:textId="77777777" w:rsidR="0065411E" w:rsidRPr="00E74941" w:rsidRDefault="0065411E" w:rsidP="00985838">
            <w:pPr>
              <w:jc w:val="right"/>
              <w:rPr>
                <w:sz w:val="24"/>
                <w:szCs w:val="24"/>
              </w:rPr>
            </w:pPr>
            <w:r>
              <w:rPr>
                <w:sz w:val="24"/>
                <w:szCs w:val="24"/>
              </w:rPr>
              <w:t>0 (0%)</w:t>
            </w:r>
          </w:p>
        </w:tc>
        <w:tc>
          <w:tcPr>
            <w:tcW w:w="1587" w:type="dxa"/>
          </w:tcPr>
          <w:p w14:paraId="542612EB" w14:textId="77777777" w:rsidR="0065411E" w:rsidRPr="00E74941" w:rsidRDefault="0065411E" w:rsidP="00985838">
            <w:pPr>
              <w:jc w:val="right"/>
              <w:rPr>
                <w:sz w:val="24"/>
                <w:szCs w:val="24"/>
              </w:rPr>
            </w:pPr>
            <w:r w:rsidRPr="00E74941">
              <w:rPr>
                <w:sz w:val="24"/>
                <w:szCs w:val="24"/>
              </w:rPr>
              <w:t>3</w:t>
            </w:r>
          </w:p>
        </w:tc>
      </w:tr>
      <w:tr w:rsidR="0065411E" w:rsidRPr="00E74941" w14:paraId="06CC6877" w14:textId="77777777" w:rsidTr="00985838">
        <w:tc>
          <w:tcPr>
            <w:tcW w:w="3288" w:type="dxa"/>
          </w:tcPr>
          <w:p w14:paraId="3AFCC43F" w14:textId="77777777" w:rsidR="0065411E" w:rsidRPr="00E74941" w:rsidRDefault="0065411E" w:rsidP="00985838">
            <w:pPr>
              <w:rPr>
                <w:color w:val="000000" w:themeColor="text1"/>
                <w:sz w:val="24"/>
                <w:szCs w:val="24"/>
              </w:rPr>
            </w:pPr>
            <w:proofErr w:type="spellStart"/>
            <w:r w:rsidRPr="00E74941">
              <w:rPr>
                <w:color w:val="000000" w:themeColor="text1"/>
                <w:sz w:val="24"/>
                <w:szCs w:val="24"/>
                <w:lang w:eastAsia="en-GB"/>
              </w:rPr>
              <w:t>Diagomics</w:t>
            </w:r>
            <w:proofErr w:type="spellEnd"/>
            <w:r w:rsidRPr="00E74941">
              <w:rPr>
                <w:color w:val="000000" w:themeColor="text1"/>
                <w:sz w:val="24"/>
                <w:szCs w:val="24"/>
                <w:lang w:eastAsia="en-GB"/>
              </w:rPr>
              <w:t xml:space="preserve"> PDL1 QR1 LDT</w:t>
            </w:r>
          </w:p>
        </w:tc>
        <w:tc>
          <w:tcPr>
            <w:tcW w:w="1587" w:type="dxa"/>
          </w:tcPr>
          <w:p w14:paraId="0E016554" w14:textId="77777777" w:rsidR="0065411E" w:rsidRPr="00E74941" w:rsidRDefault="0065411E" w:rsidP="00985838">
            <w:pPr>
              <w:jc w:val="right"/>
              <w:rPr>
                <w:sz w:val="24"/>
                <w:szCs w:val="24"/>
              </w:rPr>
            </w:pPr>
            <w:r>
              <w:rPr>
                <w:sz w:val="24"/>
                <w:szCs w:val="24"/>
              </w:rPr>
              <w:t>0 (0%)</w:t>
            </w:r>
          </w:p>
        </w:tc>
        <w:tc>
          <w:tcPr>
            <w:tcW w:w="1587" w:type="dxa"/>
          </w:tcPr>
          <w:p w14:paraId="66990315" w14:textId="77777777" w:rsidR="0065411E" w:rsidRPr="00E74941" w:rsidRDefault="0065411E" w:rsidP="00985838">
            <w:pPr>
              <w:jc w:val="right"/>
              <w:rPr>
                <w:sz w:val="24"/>
                <w:szCs w:val="24"/>
              </w:rPr>
            </w:pPr>
            <w:r>
              <w:rPr>
                <w:sz w:val="24"/>
                <w:szCs w:val="24"/>
              </w:rPr>
              <w:t>0 (0%)</w:t>
            </w:r>
          </w:p>
        </w:tc>
        <w:tc>
          <w:tcPr>
            <w:tcW w:w="1587" w:type="dxa"/>
          </w:tcPr>
          <w:p w14:paraId="171825FB" w14:textId="77777777" w:rsidR="0065411E" w:rsidRPr="00E74941" w:rsidRDefault="0065411E" w:rsidP="00985838">
            <w:pPr>
              <w:jc w:val="right"/>
              <w:rPr>
                <w:sz w:val="24"/>
                <w:szCs w:val="24"/>
              </w:rPr>
            </w:pPr>
            <w:r w:rsidRPr="00E74941">
              <w:rPr>
                <w:sz w:val="24"/>
                <w:szCs w:val="24"/>
              </w:rPr>
              <w:t>1 (100%)</w:t>
            </w:r>
          </w:p>
        </w:tc>
        <w:tc>
          <w:tcPr>
            <w:tcW w:w="1587" w:type="dxa"/>
          </w:tcPr>
          <w:p w14:paraId="1475D080" w14:textId="77777777" w:rsidR="0065411E" w:rsidRPr="00E74941" w:rsidRDefault="0065411E" w:rsidP="00985838">
            <w:pPr>
              <w:jc w:val="right"/>
              <w:rPr>
                <w:sz w:val="24"/>
                <w:szCs w:val="24"/>
              </w:rPr>
            </w:pPr>
            <w:r w:rsidRPr="00E74941">
              <w:rPr>
                <w:sz w:val="24"/>
                <w:szCs w:val="24"/>
              </w:rPr>
              <w:t>1</w:t>
            </w:r>
          </w:p>
        </w:tc>
      </w:tr>
      <w:tr w:rsidR="0065411E" w:rsidRPr="00E74941" w14:paraId="58949673" w14:textId="77777777" w:rsidTr="00985838">
        <w:tc>
          <w:tcPr>
            <w:tcW w:w="3288" w:type="dxa"/>
          </w:tcPr>
          <w:p w14:paraId="6AD045EA" w14:textId="77777777" w:rsidR="0065411E" w:rsidRPr="00E74941" w:rsidRDefault="0065411E" w:rsidP="00985838">
            <w:pPr>
              <w:rPr>
                <w:color w:val="000000" w:themeColor="text1"/>
                <w:sz w:val="24"/>
                <w:szCs w:val="24"/>
                <w:lang w:eastAsia="en-GB"/>
              </w:rPr>
            </w:pPr>
            <w:r w:rsidRPr="00E74941">
              <w:rPr>
                <w:color w:val="000000" w:themeColor="text1"/>
                <w:sz w:val="24"/>
                <w:szCs w:val="24"/>
                <w:lang w:eastAsia="en-GB"/>
              </w:rPr>
              <w:t>Method unknown</w:t>
            </w:r>
          </w:p>
        </w:tc>
        <w:tc>
          <w:tcPr>
            <w:tcW w:w="1587" w:type="dxa"/>
          </w:tcPr>
          <w:p w14:paraId="5317140C" w14:textId="77777777" w:rsidR="0065411E" w:rsidRPr="00E74941" w:rsidRDefault="0065411E" w:rsidP="00985838">
            <w:pPr>
              <w:jc w:val="right"/>
              <w:rPr>
                <w:sz w:val="24"/>
                <w:szCs w:val="24"/>
              </w:rPr>
            </w:pPr>
            <w:r w:rsidRPr="00E74941">
              <w:rPr>
                <w:sz w:val="24"/>
                <w:szCs w:val="24"/>
              </w:rPr>
              <w:t>1 (17%)</w:t>
            </w:r>
          </w:p>
        </w:tc>
        <w:tc>
          <w:tcPr>
            <w:tcW w:w="1587" w:type="dxa"/>
          </w:tcPr>
          <w:p w14:paraId="3768FBE2" w14:textId="77777777" w:rsidR="0065411E" w:rsidRPr="00E74941" w:rsidRDefault="0065411E" w:rsidP="00985838">
            <w:pPr>
              <w:jc w:val="right"/>
              <w:rPr>
                <w:sz w:val="24"/>
                <w:szCs w:val="24"/>
              </w:rPr>
            </w:pPr>
            <w:r w:rsidRPr="00E74941">
              <w:rPr>
                <w:sz w:val="24"/>
                <w:szCs w:val="24"/>
              </w:rPr>
              <w:t>1 (17%)</w:t>
            </w:r>
          </w:p>
        </w:tc>
        <w:tc>
          <w:tcPr>
            <w:tcW w:w="1587" w:type="dxa"/>
          </w:tcPr>
          <w:p w14:paraId="5193D9AD" w14:textId="77777777" w:rsidR="0065411E" w:rsidRPr="00E74941" w:rsidRDefault="0065411E" w:rsidP="00985838">
            <w:pPr>
              <w:jc w:val="right"/>
              <w:rPr>
                <w:sz w:val="24"/>
                <w:szCs w:val="24"/>
              </w:rPr>
            </w:pPr>
            <w:r w:rsidRPr="00E74941">
              <w:rPr>
                <w:sz w:val="24"/>
                <w:szCs w:val="24"/>
              </w:rPr>
              <w:t>4 (67%)</w:t>
            </w:r>
          </w:p>
        </w:tc>
        <w:tc>
          <w:tcPr>
            <w:tcW w:w="1587" w:type="dxa"/>
          </w:tcPr>
          <w:p w14:paraId="3012B41D" w14:textId="77777777" w:rsidR="0065411E" w:rsidRPr="00E74941" w:rsidRDefault="0065411E" w:rsidP="00985838">
            <w:pPr>
              <w:jc w:val="right"/>
              <w:rPr>
                <w:sz w:val="24"/>
                <w:szCs w:val="24"/>
              </w:rPr>
            </w:pPr>
            <w:r w:rsidRPr="00E74941">
              <w:rPr>
                <w:sz w:val="24"/>
                <w:szCs w:val="24"/>
              </w:rPr>
              <w:t>6</w:t>
            </w:r>
          </w:p>
        </w:tc>
      </w:tr>
      <w:tr w:rsidR="0065411E" w:rsidRPr="00985838" w14:paraId="277877C7" w14:textId="77777777" w:rsidTr="00985838">
        <w:tc>
          <w:tcPr>
            <w:tcW w:w="3288" w:type="dxa"/>
          </w:tcPr>
          <w:p w14:paraId="575C926B" w14:textId="77777777" w:rsidR="0065411E" w:rsidRPr="00985838" w:rsidRDefault="0065411E" w:rsidP="00985838">
            <w:pPr>
              <w:rPr>
                <w:b/>
                <w:bCs/>
                <w:color w:val="000000"/>
                <w:sz w:val="24"/>
                <w:szCs w:val="24"/>
                <w:lang w:eastAsia="en-GB"/>
              </w:rPr>
            </w:pPr>
            <w:r w:rsidRPr="00985838">
              <w:rPr>
                <w:b/>
                <w:bCs/>
                <w:color w:val="000000"/>
                <w:sz w:val="24"/>
                <w:szCs w:val="24"/>
                <w:lang w:eastAsia="en-GB"/>
              </w:rPr>
              <w:t>Total</w:t>
            </w:r>
          </w:p>
        </w:tc>
        <w:tc>
          <w:tcPr>
            <w:tcW w:w="1587" w:type="dxa"/>
          </w:tcPr>
          <w:p w14:paraId="1569E824" w14:textId="77777777" w:rsidR="0065411E" w:rsidRPr="00985838" w:rsidRDefault="0065411E" w:rsidP="00985838">
            <w:pPr>
              <w:jc w:val="right"/>
              <w:rPr>
                <w:b/>
                <w:bCs/>
                <w:sz w:val="24"/>
                <w:szCs w:val="24"/>
              </w:rPr>
            </w:pPr>
            <w:r w:rsidRPr="00985838">
              <w:rPr>
                <w:b/>
                <w:bCs/>
                <w:sz w:val="24"/>
                <w:szCs w:val="24"/>
              </w:rPr>
              <w:t>52 (68%)</w:t>
            </w:r>
          </w:p>
        </w:tc>
        <w:tc>
          <w:tcPr>
            <w:tcW w:w="1587" w:type="dxa"/>
          </w:tcPr>
          <w:p w14:paraId="1AFB7BAE" w14:textId="77777777" w:rsidR="0065411E" w:rsidRPr="00985838" w:rsidRDefault="0065411E" w:rsidP="00985838">
            <w:pPr>
              <w:jc w:val="right"/>
              <w:rPr>
                <w:b/>
                <w:bCs/>
                <w:sz w:val="24"/>
                <w:szCs w:val="24"/>
              </w:rPr>
            </w:pPr>
            <w:r w:rsidRPr="00985838">
              <w:rPr>
                <w:b/>
                <w:bCs/>
                <w:sz w:val="24"/>
                <w:szCs w:val="24"/>
              </w:rPr>
              <w:t>10 (13%)</w:t>
            </w:r>
          </w:p>
        </w:tc>
        <w:tc>
          <w:tcPr>
            <w:tcW w:w="1587" w:type="dxa"/>
          </w:tcPr>
          <w:p w14:paraId="3CC48A71" w14:textId="77777777" w:rsidR="0065411E" w:rsidRPr="00985838" w:rsidRDefault="0065411E" w:rsidP="00985838">
            <w:pPr>
              <w:jc w:val="right"/>
              <w:rPr>
                <w:b/>
                <w:bCs/>
                <w:sz w:val="24"/>
                <w:szCs w:val="24"/>
              </w:rPr>
            </w:pPr>
            <w:r w:rsidRPr="00985838">
              <w:rPr>
                <w:b/>
                <w:bCs/>
                <w:sz w:val="24"/>
                <w:szCs w:val="24"/>
              </w:rPr>
              <w:t>14 (18%)</w:t>
            </w:r>
          </w:p>
        </w:tc>
        <w:tc>
          <w:tcPr>
            <w:tcW w:w="1587" w:type="dxa"/>
          </w:tcPr>
          <w:p w14:paraId="5AFFEEC9" w14:textId="77777777" w:rsidR="0065411E" w:rsidRPr="00985838" w:rsidRDefault="0065411E" w:rsidP="00985838">
            <w:pPr>
              <w:jc w:val="right"/>
              <w:rPr>
                <w:b/>
                <w:bCs/>
                <w:sz w:val="24"/>
                <w:szCs w:val="24"/>
              </w:rPr>
            </w:pPr>
            <w:r w:rsidRPr="00985838">
              <w:rPr>
                <w:b/>
                <w:bCs/>
                <w:sz w:val="24"/>
                <w:szCs w:val="24"/>
              </w:rPr>
              <w:t>76</w:t>
            </w:r>
          </w:p>
        </w:tc>
      </w:tr>
    </w:tbl>
    <w:p w14:paraId="5397D034" w14:textId="77777777" w:rsidR="0065411E" w:rsidRPr="001E7A91" w:rsidRDefault="0065411E" w:rsidP="0065411E">
      <w:pPr>
        <w:rPr>
          <w:lang w:val="en-GB"/>
        </w:rPr>
      </w:pPr>
    </w:p>
    <w:p w14:paraId="021B3C9A" w14:textId="77777777" w:rsidR="0065411E" w:rsidRPr="001E7A91" w:rsidRDefault="0065411E" w:rsidP="0065411E">
      <w:pPr>
        <w:rPr>
          <w:lang w:val="en-GB"/>
        </w:rPr>
      </w:pPr>
      <w:r w:rsidRPr="001E7A91">
        <w:rPr>
          <w:lang w:val="en-GB"/>
        </w:rPr>
        <w:br w:type="page"/>
      </w:r>
    </w:p>
    <w:p w14:paraId="69F08E06" w14:textId="77777777" w:rsidR="0065411E" w:rsidRPr="001E7A91" w:rsidRDefault="0065411E" w:rsidP="0065411E">
      <w:pPr>
        <w:rPr>
          <w:lang w:val="en-GB"/>
        </w:rPr>
      </w:pPr>
      <w:bookmarkStart w:id="26" w:name="_Hlk21955129"/>
      <w:r>
        <w:rPr>
          <w:lang w:val="en-GB"/>
        </w:rPr>
        <w:lastRenderedPageBreak/>
        <w:t>TABLE 2D.</w:t>
      </w:r>
    </w:p>
    <w:bookmarkEnd w:id="26"/>
    <w:p w14:paraId="4C857138" w14:textId="77777777" w:rsidR="0065411E" w:rsidRPr="001E7A91" w:rsidRDefault="0065411E" w:rsidP="0065411E">
      <w:pPr>
        <w:rPr>
          <w:lang w:val="en-GB"/>
        </w:rPr>
      </w:pPr>
    </w:p>
    <w:tbl>
      <w:tblPr>
        <w:tblW w:w="7482" w:type="dxa"/>
        <w:tblBorders>
          <w:top w:val="single" w:sz="8" w:space="0" w:color="auto"/>
          <w:left w:val="single" w:sz="8" w:space="0" w:color="auto"/>
          <w:bottom w:val="single" w:sz="8" w:space="0" w:color="auto"/>
          <w:right w:val="single" w:sz="8" w:space="0" w:color="auto"/>
        </w:tblBorders>
        <w:tblLayout w:type="fixed"/>
        <w:tblCellMar>
          <w:top w:w="57" w:type="dxa"/>
          <w:left w:w="113" w:type="dxa"/>
          <w:bottom w:w="57" w:type="dxa"/>
          <w:right w:w="113" w:type="dxa"/>
        </w:tblCellMar>
        <w:tblLook w:val="04A0" w:firstRow="1" w:lastRow="0" w:firstColumn="1" w:lastColumn="0" w:noHBand="0" w:noVBand="1"/>
      </w:tblPr>
      <w:tblGrid>
        <w:gridCol w:w="1134"/>
        <w:gridCol w:w="1587"/>
        <w:gridCol w:w="1587"/>
        <w:gridCol w:w="1587"/>
        <w:gridCol w:w="1587"/>
      </w:tblGrid>
      <w:tr w:rsidR="0065411E" w:rsidRPr="004238DF" w14:paraId="03D6AB61" w14:textId="77777777" w:rsidTr="00985838">
        <w:trPr>
          <w:trHeight w:val="320"/>
        </w:trPr>
        <w:tc>
          <w:tcPr>
            <w:tcW w:w="1134" w:type="dxa"/>
            <w:shd w:val="clear" w:color="auto" w:fill="auto"/>
            <w:hideMark/>
          </w:tcPr>
          <w:p w14:paraId="3655578C" w14:textId="77777777" w:rsidR="0065411E" w:rsidRPr="004238DF" w:rsidRDefault="0065411E" w:rsidP="00985838">
            <w:pPr>
              <w:rPr>
                <w:b/>
                <w:bCs/>
                <w:color w:val="000000"/>
                <w:lang w:val="en-GB"/>
              </w:rPr>
            </w:pPr>
            <w:bookmarkStart w:id="27" w:name="OLE_LINK1"/>
            <w:r w:rsidRPr="004238DF">
              <w:rPr>
                <w:b/>
                <w:bCs/>
                <w:color w:val="000000"/>
                <w:lang w:val="en-GB"/>
              </w:rPr>
              <w:t>Run</w:t>
            </w:r>
          </w:p>
        </w:tc>
        <w:tc>
          <w:tcPr>
            <w:tcW w:w="1587" w:type="dxa"/>
            <w:shd w:val="clear" w:color="auto" w:fill="auto"/>
            <w:hideMark/>
          </w:tcPr>
          <w:p w14:paraId="030C6669" w14:textId="77777777" w:rsidR="0065411E" w:rsidRPr="004238DF" w:rsidRDefault="0065411E" w:rsidP="00985838">
            <w:pPr>
              <w:rPr>
                <w:b/>
                <w:bCs/>
                <w:color w:val="000000"/>
                <w:lang w:val="en-GB"/>
              </w:rPr>
            </w:pPr>
            <w:r>
              <w:rPr>
                <w:b/>
                <w:bCs/>
                <w:color w:val="000000"/>
                <w:lang w:val="en-GB"/>
              </w:rPr>
              <w:t>Primary Antibody</w:t>
            </w:r>
          </w:p>
        </w:tc>
        <w:tc>
          <w:tcPr>
            <w:tcW w:w="1587" w:type="dxa"/>
            <w:shd w:val="clear" w:color="auto" w:fill="auto"/>
            <w:noWrap/>
            <w:hideMark/>
          </w:tcPr>
          <w:p w14:paraId="0DC187BD" w14:textId="77777777" w:rsidR="0065411E" w:rsidRPr="004238DF" w:rsidRDefault="0065411E" w:rsidP="00985838">
            <w:pPr>
              <w:jc w:val="right"/>
              <w:rPr>
                <w:b/>
                <w:bCs/>
                <w:color w:val="000000"/>
                <w:lang w:val="en-GB"/>
              </w:rPr>
            </w:pPr>
            <w:r w:rsidRPr="004238DF">
              <w:rPr>
                <w:b/>
                <w:bCs/>
                <w:color w:val="000000"/>
                <w:lang w:val="en-GB"/>
              </w:rPr>
              <w:t>Approved</w:t>
            </w:r>
            <w:r>
              <w:rPr>
                <w:b/>
                <w:bCs/>
                <w:color w:val="000000"/>
                <w:lang w:val="en-GB"/>
              </w:rPr>
              <w:t xml:space="preserve"> Assay</w:t>
            </w:r>
          </w:p>
        </w:tc>
        <w:tc>
          <w:tcPr>
            <w:tcW w:w="1587" w:type="dxa"/>
            <w:shd w:val="clear" w:color="auto" w:fill="auto"/>
            <w:noWrap/>
            <w:hideMark/>
          </w:tcPr>
          <w:p w14:paraId="54811CFA" w14:textId="77777777" w:rsidR="0065411E" w:rsidRPr="004238DF" w:rsidRDefault="0065411E" w:rsidP="00985838">
            <w:pPr>
              <w:jc w:val="right"/>
              <w:rPr>
                <w:b/>
                <w:bCs/>
                <w:color w:val="000000"/>
                <w:lang w:val="en-GB"/>
              </w:rPr>
            </w:pPr>
            <w:r w:rsidRPr="004238DF">
              <w:rPr>
                <w:b/>
                <w:bCs/>
                <w:color w:val="000000"/>
                <w:lang w:val="en-GB"/>
              </w:rPr>
              <w:t>LDT</w:t>
            </w:r>
          </w:p>
        </w:tc>
        <w:tc>
          <w:tcPr>
            <w:tcW w:w="1587" w:type="dxa"/>
            <w:shd w:val="clear" w:color="auto" w:fill="auto"/>
            <w:hideMark/>
          </w:tcPr>
          <w:p w14:paraId="78417FF4" w14:textId="77777777" w:rsidR="0065411E" w:rsidRPr="004238DF" w:rsidRDefault="0065411E" w:rsidP="00985838">
            <w:pPr>
              <w:jc w:val="right"/>
              <w:rPr>
                <w:b/>
                <w:bCs/>
                <w:color w:val="000000"/>
                <w:lang w:val="en-GB"/>
              </w:rPr>
            </w:pPr>
            <w:r>
              <w:rPr>
                <w:b/>
                <w:bCs/>
                <w:color w:val="000000"/>
                <w:lang w:val="en-GB"/>
              </w:rPr>
              <w:t>T</w:t>
            </w:r>
            <w:r w:rsidRPr="004238DF">
              <w:rPr>
                <w:b/>
                <w:bCs/>
                <w:color w:val="000000"/>
                <w:lang w:val="en-GB"/>
              </w:rPr>
              <w:t>otal</w:t>
            </w:r>
            <w:r>
              <w:rPr>
                <w:b/>
                <w:bCs/>
                <w:color w:val="000000"/>
                <w:lang w:val="en-GB"/>
              </w:rPr>
              <w:t>s</w:t>
            </w:r>
          </w:p>
        </w:tc>
      </w:tr>
      <w:tr w:rsidR="0065411E" w:rsidRPr="004238DF" w14:paraId="49C5CCB3" w14:textId="77777777" w:rsidTr="00985838">
        <w:trPr>
          <w:trHeight w:val="300"/>
        </w:trPr>
        <w:tc>
          <w:tcPr>
            <w:tcW w:w="1134" w:type="dxa"/>
            <w:vMerge w:val="restart"/>
            <w:shd w:val="clear" w:color="auto" w:fill="auto"/>
            <w:noWrap/>
            <w:hideMark/>
          </w:tcPr>
          <w:p w14:paraId="5D7965E7" w14:textId="77777777" w:rsidR="0065411E" w:rsidRPr="004238DF" w:rsidRDefault="0065411E" w:rsidP="00985838">
            <w:pPr>
              <w:rPr>
                <w:b/>
                <w:bCs/>
                <w:color w:val="000000"/>
                <w:lang w:val="en-GB"/>
              </w:rPr>
            </w:pPr>
            <w:r w:rsidRPr="004238DF">
              <w:rPr>
                <w:b/>
                <w:bCs/>
                <w:color w:val="000000"/>
                <w:lang w:val="en-GB"/>
              </w:rPr>
              <w:t>A</w:t>
            </w:r>
          </w:p>
        </w:tc>
        <w:tc>
          <w:tcPr>
            <w:tcW w:w="1587" w:type="dxa"/>
            <w:shd w:val="clear" w:color="auto" w:fill="auto"/>
            <w:noWrap/>
            <w:hideMark/>
          </w:tcPr>
          <w:p w14:paraId="15473B91" w14:textId="77777777" w:rsidR="0065411E" w:rsidRPr="004238DF" w:rsidRDefault="0065411E" w:rsidP="00985838">
            <w:pPr>
              <w:rPr>
                <w:color w:val="000000"/>
                <w:lang w:val="en-GB"/>
              </w:rPr>
            </w:pPr>
            <w:r w:rsidRPr="004238DF">
              <w:rPr>
                <w:color w:val="000000"/>
                <w:lang w:val="en-GB"/>
              </w:rPr>
              <w:t>22</w:t>
            </w:r>
            <w:r>
              <w:rPr>
                <w:color w:val="000000"/>
                <w:lang w:val="en-GB"/>
              </w:rPr>
              <w:t>C</w:t>
            </w:r>
            <w:r w:rsidRPr="004238DF">
              <w:rPr>
                <w:color w:val="000000"/>
                <w:lang w:val="en-GB"/>
              </w:rPr>
              <w:t>3</w:t>
            </w:r>
          </w:p>
        </w:tc>
        <w:tc>
          <w:tcPr>
            <w:tcW w:w="1587" w:type="dxa"/>
            <w:shd w:val="clear" w:color="auto" w:fill="auto"/>
            <w:noWrap/>
            <w:hideMark/>
          </w:tcPr>
          <w:p w14:paraId="68C4EBAF" w14:textId="77777777" w:rsidR="0065411E" w:rsidRPr="004238DF" w:rsidRDefault="0065411E" w:rsidP="00985838">
            <w:pPr>
              <w:jc w:val="right"/>
              <w:rPr>
                <w:color w:val="000000"/>
                <w:lang w:val="en-GB"/>
              </w:rPr>
            </w:pPr>
            <w:r w:rsidRPr="004238DF">
              <w:rPr>
                <w:color w:val="000000"/>
                <w:lang w:val="en-GB"/>
              </w:rPr>
              <w:t>14</w:t>
            </w:r>
            <w:r>
              <w:rPr>
                <w:color w:val="000000"/>
                <w:lang w:val="en-GB"/>
              </w:rPr>
              <w:t xml:space="preserve"> (30%)</w:t>
            </w:r>
          </w:p>
        </w:tc>
        <w:tc>
          <w:tcPr>
            <w:tcW w:w="1587" w:type="dxa"/>
            <w:shd w:val="clear" w:color="auto" w:fill="auto"/>
            <w:noWrap/>
            <w:hideMark/>
          </w:tcPr>
          <w:p w14:paraId="659299C0" w14:textId="77777777" w:rsidR="0065411E" w:rsidRPr="004238DF" w:rsidRDefault="0065411E" w:rsidP="00985838">
            <w:pPr>
              <w:jc w:val="right"/>
              <w:rPr>
                <w:color w:val="000000"/>
                <w:lang w:val="en-GB"/>
              </w:rPr>
            </w:pPr>
            <w:r w:rsidRPr="004238DF">
              <w:rPr>
                <w:color w:val="000000"/>
                <w:lang w:val="en-GB"/>
              </w:rPr>
              <w:t>11</w:t>
            </w:r>
            <w:r>
              <w:rPr>
                <w:color w:val="000000"/>
                <w:lang w:val="en-GB"/>
              </w:rPr>
              <w:t xml:space="preserve"> (65%)</w:t>
            </w:r>
          </w:p>
        </w:tc>
        <w:tc>
          <w:tcPr>
            <w:tcW w:w="1587" w:type="dxa"/>
            <w:shd w:val="clear" w:color="auto" w:fill="auto"/>
            <w:noWrap/>
            <w:hideMark/>
          </w:tcPr>
          <w:p w14:paraId="44213A49" w14:textId="77777777" w:rsidR="0065411E" w:rsidRPr="004238DF" w:rsidRDefault="0065411E" w:rsidP="00985838">
            <w:pPr>
              <w:jc w:val="right"/>
              <w:rPr>
                <w:color w:val="000000"/>
                <w:lang w:val="en-GB"/>
              </w:rPr>
            </w:pPr>
            <w:r w:rsidRPr="004238DF">
              <w:rPr>
                <w:color w:val="000000"/>
                <w:lang w:val="en-GB"/>
              </w:rPr>
              <w:t>25</w:t>
            </w:r>
            <w:r>
              <w:rPr>
                <w:color w:val="000000"/>
                <w:lang w:val="en-GB"/>
              </w:rPr>
              <w:t xml:space="preserve"> (39%)</w:t>
            </w:r>
          </w:p>
        </w:tc>
      </w:tr>
      <w:tr w:rsidR="0065411E" w:rsidRPr="004238DF" w14:paraId="767DE53E" w14:textId="77777777" w:rsidTr="00985838">
        <w:trPr>
          <w:trHeight w:val="300"/>
        </w:trPr>
        <w:tc>
          <w:tcPr>
            <w:tcW w:w="1134" w:type="dxa"/>
            <w:vMerge/>
            <w:hideMark/>
          </w:tcPr>
          <w:p w14:paraId="444AC21F" w14:textId="77777777" w:rsidR="0065411E" w:rsidRPr="004238DF" w:rsidRDefault="0065411E" w:rsidP="00985838">
            <w:pPr>
              <w:rPr>
                <w:b/>
                <w:bCs/>
                <w:color w:val="000000"/>
                <w:lang w:val="en-GB"/>
              </w:rPr>
            </w:pPr>
          </w:p>
        </w:tc>
        <w:tc>
          <w:tcPr>
            <w:tcW w:w="1587" w:type="dxa"/>
            <w:shd w:val="clear" w:color="auto" w:fill="auto"/>
            <w:noWrap/>
            <w:hideMark/>
          </w:tcPr>
          <w:p w14:paraId="030609F7" w14:textId="77777777" w:rsidR="0065411E" w:rsidRPr="004238DF" w:rsidRDefault="0065411E" w:rsidP="00985838">
            <w:pPr>
              <w:rPr>
                <w:color w:val="000000"/>
                <w:lang w:val="en-GB"/>
              </w:rPr>
            </w:pPr>
            <w:r w:rsidRPr="004238DF">
              <w:rPr>
                <w:color w:val="000000"/>
                <w:lang w:val="en-GB"/>
              </w:rPr>
              <w:t>28</w:t>
            </w:r>
            <w:r>
              <w:rPr>
                <w:color w:val="000000"/>
                <w:lang w:val="en-GB"/>
              </w:rPr>
              <w:t>-</w:t>
            </w:r>
            <w:r w:rsidRPr="004238DF">
              <w:rPr>
                <w:color w:val="000000"/>
                <w:lang w:val="en-GB"/>
              </w:rPr>
              <w:t>8</w:t>
            </w:r>
          </w:p>
        </w:tc>
        <w:tc>
          <w:tcPr>
            <w:tcW w:w="1587" w:type="dxa"/>
            <w:shd w:val="clear" w:color="auto" w:fill="auto"/>
            <w:noWrap/>
            <w:hideMark/>
          </w:tcPr>
          <w:p w14:paraId="19B8EF06" w14:textId="77777777" w:rsidR="0065411E" w:rsidRPr="004238DF" w:rsidRDefault="0065411E" w:rsidP="00985838">
            <w:pPr>
              <w:jc w:val="right"/>
              <w:rPr>
                <w:color w:val="000000"/>
                <w:lang w:val="en-GB"/>
              </w:rPr>
            </w:pPr>
            <w:r w:rsidRPr="004238DF">
              <w:rPr>
                <w:color w:val="000000"/>
                <w:lang w:val="en-GB"/>
              </w:rPr>
              <w:t>2</w:t>
            </w:r>
            <w:r>
              <w:rPr>
                <w:color w:val="000000"/>
                <w:lang w:val="en-GB"/>
              </w:rPr>
              <w:t xml:space="preserve"> (4%)</w:t>
            </w:r>
          </w:p>
        </w:tc>
        <w:tc>
          <w:tcPr>
            <w:tcW w:w="1587" w:type="dxa"/>
            <w:shd w:val="clear" w:color="auto" w:fill="auto"/>
            <w:noWrap/>
            <w:hideMark/>
          </w:tcPr>
          <w:p w14:paraId="66B665B0" w14:textId="77777777" w:rsidR="0065411E" w:rsidRPr="004238DF" w:rsidRDefault="0065411E" w:rsidP="00985838">
            <w:pPr>
              <w:jc w:val="right"/>
              <w:rPr>
                <w:color w:val="000000"/>
                <w:lang w:val="en-GB"/>
              </w:rPr>
            </w:pPr>
            <w:r w:rsidRPr="004238DF">
              <w:rPr>
                <w:color w:val="000000"/>
                <w:lang w:val="en-GB"/>
              </w:rPr>
              <w:t>0</w:t>
            </w:r>
            <w:r>
              <w:rPr>
                <w:color w:val="000000"/>
                <w:lang w:val="en-GB"/>
              </w:rPr>
              <w:t xml:space="preserve"> (0%)</w:t>
            </w:r>
          </w:p>
        </w:tc>
        <w:tc>
          <w:tcPr>
            <w:tcW w:w="1587" w:type="dxa"/>
            <w:shd w:val="clear" w:color="auto" w:fill="auto"/>
            <w:noWrap/>
            <w:hideMark/>
          </w:tcPr>
          <w:p w14:paraId="7E67FDBB" w14:textId="77777777" w:rsidR="0065411E" w:rsidRPr="004238DF" w:rsidRDefault="0065411E" w:rsidP="00985838">
            <w:pPr>
              <w:jc w:val="right"/>
              <w:rPr>
                <w:color w:val="000000"/>
                <w:lang w:val="en-GB"/>
              </w:rPr>
            </w:pPr>
            <w:r w:rsidRPr="004238DF">
              <w:rPr>
                <w:color w:val="000000"/>
                <w:lang w:val="en-GB"/>
              </w:rPr>
              <w:t>2</w:t>
            </w:r>
            <w:r>
              <w:rPr>
                <w:color w:val="000000"/>
                <w:lang w:val="en-GB"/>
              </w:rPr>
              <w:t xml:space="preserve"> (3%)</w:t>
            </w:r>
          </w:p>
        </w:tc>
      </w:tr>
      <w:tr w:rsidR="0065411E" w:rsidRPr="004238DF" w14:paraId="09EEEF8F" w14:textId="77777777" w:rsidTr="00985838">
        <w:trPr>
          <w:trHeight w:val="300"/>
        </w:trPr>
        <w:tc>
          <w:tcPr>
            <w:tcW w:w="1134" w:type="dxa"/>
            <w:vMerge/>
            <w:hideMark/>
          </w:tcPr>
          <w:p w14:paraId="56D07488" w14:textId="77777777" w:rsidR="0065411E" w:rsidRPr="004238DF" w:rsidRDefault="0065411E" w:rsidP="00985838">
            <w:pPr>
              <w:rPr>
                <w:b/>
                <w:bCs/>
                <w:color w:val="000000"/>
                <w:lang w:val="en-GB"/>
              </w:rPr>
            </w:pPr>
          </w:p>
        </w:tc>
        <w:tc>
          <w:tcPr>
            <w:tcW w:w="1587" w:type="dxa"/>
            <w:shd w:val="clear" w:color="auto" w:fill="auto"/>
            <w:noWrap/>
            <w:hideMark/>
          </w:tcPr>
          <w:p w14:paraId="16136CBC" w14:textId="77777777" w:rsidR="0065411E" w:rsidRPr="004238DF" w:rsidRDefault="0065411E" w:rsidP="00985838">
            <w:pPr>
              <w:rPr>
                <w:color w:val="000000"/>
                <w:lang w:val="en-GB"/>
              </w:rPr>
            </w:pPr>
            <w:r>
              <w:rPr>
                <w:color w:val="000000"/>
                <w:lang w:val="en-GB"/>
              </w:rPr>
              <w:t>SP</w:t>
            </w:r>
            <w:r w:rsidRPr="004238DF">
              <w:rPr>
                <w:color w:val="000000"/>
                <w:lang w:val="en-GB"/>
              </w:rPr>
              <w:t>263</w:t>
            </w:r>
          </w:p>
        </w:tc>
        <w:tc>
          <w:tcPr>
            <w:tcW w:w="1587" w:type="dxa"/>
            <w:shd w:val="clear" w:color="auto" w:fill="auto"/>
            <w:noWrap/>
            <w:hideMark/>
          </w:tcPr>
          <w:p w14:paraId="023F2E49" w14:textId="77777777" w:rsidR="0065411E" w:rsidRPr="004238DF" w:rsidRDefault="0065411E" w:rsidP="00985838">
            <w:pPr>
              <w:jc w:val="right"/>
              <w:rPr>
                <w:color w:val="000000"/>
                <w:lang w:val="en-GB"/>
              </w:rPr>
            </w:pPr>
            <w:r w:rsidRPr="004238DF">
              <w:rPr>
                <w:color w:val="000000"/>
                <w:lang w:val="en-GB"/>
              </w:rPr>
              <w:t>28</w:t>
            </w:r>
            <w:r>
              <w:rPr>
                <w:color w:val="000000"/>
                <w:lang w:val="en-GB"/>
              </w:rPr>
              <w:t xml:space="preserve"> (60%)</w:t>
            </w:r>
          </w:p>
        </w:tc>
        <w:tc>
          <w:tcPr>
            <w:tcW w:w="1587" w:type="dxa"/>
            <w:shd w:val="clear" w:color="auto" w:fill="auto"/>
            <w:noWrap/>
            <w:hideMark/>
          </w:tcPr>
          <w:p w14:paraId="4CDF4CA8" w14:textId="77777777" w:rsidR="0065411E" w:rsidRPr="004238DF" w:rsidRDefault="0065411E" w:rsidP="00985838">
            <w:pPr>
              <w:jc w:val="right"/>
              <w:rPr>
                <w:color w:val="000000"/>
                <w:lang w:val="en-GB"/>
              </w:rPr>
            </w:pPr>
            <w:r w:rsidRPr="004238DF">
              <w:rPr>
                <w:color w:val="000000"/>
                <w:lang w:val="en-GB"/>
              </w:rPr>
              <w:t>1</w:t>
            </w:r>
            <w:r>
              <w:rPr>
                <w:color w:val="000000"/>
                <w:lang w:val="en-GB"/>
              </w:rPr>
              <w:t xml:space="preserve"> (6%)</w:t>
            </w:r>
          </w:p>
        </w:tc>
        <w:tc>
          <w:tcPr>
            <w:tcW w:w="1587" w:type="dxa"/>
            <w:shd w:val="clear" w:color="auto" w:fill="auto"/>
            <w:noWrap/>
            <w:hideMark/>
          </w:tcPr>
          <w:p w14:paraId="2D8CB455" w14:textId="77777777" w:rsidR="0065411E" w:rsidRPr="004238DF" w:rsidRDefault="0065411E" w:rsidP="00985838">
            <w:pPr>
              <w:jc w:val="right"/>
              <w:rPr>
                <w:color w:val="000000"/>
                <w:lang w:val="en-GB"/>
              </w:rPr>
            </w:pPr>
            <w:r w:rsidRPr="004238DF">
              <w:rPr>
                <w:color w:val="000000"/>
                <w:lang w:val="en-GB"/>
              </w:rPr>
              <w:t>29</w:t>
            </w:r>
            <w:r>
              <w:rPr>
                <w:color w:val="000000"/>
                <w:lang w:val="en-GB"/>
              </w:rPr>
              <w:t xml:space="preserve"> (45%)</w:t>
            </w:r>
          </w:p>
        </w:tc>
      </w:tr>
      <w:tr w:rsidR="0065411E" w:rsidRPr="004238DF" w14:paraId="0E632D47" w14:textId="77777777" w:rsidTr="00985838">
        <w:trPr>
          <w:trHeight w:val="300"/>
        </w:trPr>
        <w:tc>
          <w:tcPr>
            <w:tcW w:w="1134" w:type="dxa"/>
            <w:vMerge/>
            <w:hideMark/>
          </w:tcPr>
          <w:p w14:paraId="2E68E9C9" w14:textId="77777777" w:rsidR="0065411E" w:rsidRPr="004238DF" w:rsidRDefault="0065411E" w:rsidP="00985838">
            <w:pPr>
              <w:rPr>
                <w:b/>
                <w:bCs/>
                <w:color w:val="000000"/>
                <w:lang w:val="en-GB"/>
              </w:rPr>
            </w:pPr>
          </w:p>
        </w:tc>
        <w:tc>
          <w:tcPr>
            <w:tcW w:w="1587" w:type="dxa"/>
            <w:shd w:val="clear" w:color="auto" w:fill="auto"/>
            <w:noWrap/>
            <w:hideMark/>
          </w:tcPr>
          <w:p w14:paraId="09DD9DA3" w14:textId="77777777" w:rsidR="0065411E" w:rsidRPr="004238DF" w:rsidRDefault="0065411E" w:rsidP="00985838">
            <w:pPr>
              <w:rPr>
                <w:color w:val="000000"/>
                <w:lang w:val="en-GB"/>
              </w:rPr>
            </w:pPr>
            <w:r>
              <w:rPr>
                <w:color w:val="000000"/>
                <w:lang w:val="en-GB"/>
              </w:rPr>
              <w:t>SP</w:t>
            </w:r>
            <w:r w:rsidRPr="004238DF">
              <w:rPr>
                <w:color w:val="000000"/>
                <w:lang w:val="en-GB"/>
              </w:rPr>
              <w:t>142</w:t>
            </w:r>
          </w:p>
        </w:tc>
        <w:tc>
          <w:tcPr>
            <w:tcW w:w="1587" w:type="dxa"/>
            <w:shd w:val="clear" w:color="auto" w:fill="auto"/>
            <w:noWrap/>
            <w:hideMark/>
          </w:tcPr>
          <w:p w14:paraId="15F532FC" w14:textId="77777777" w:rsidR="0065411E" w:rsidRPr="004238DF" w:rsidRDefault="0065411E" w:rsidP="00985838">
            <w:pPr>
              <w:jc w:val="right"/>
              <w:rPr>
                <w:color w:val="000000"/>
                <w:lang w:val="en-GB"/>
              </w:rPr>
            </w:pPr>
            <w:r w:rsidRPr="004238DF">
              <w:rPr>
                <w:color w:val="000000"/>
                <w:lang w:val="en-GB"/>
              </w:rPr>
              <w:t>3</w:t>
            </w:r>
            <w:r>
              <w:rPr>
                <w:color w:val="000000"/>
                <w:lang w:val="en-GB"/>
              </w:rPr>
              <w:t>(6%)</w:t>
            </w:r>
          </w:p>
        </w:tc>
        <w:tc>
          <w:tcPr>
            <w:tcW w:w="1587" w:type="dxa"/>
            <w:shd w:val="clear" w:color="auto" w:fill="auto"/>
            <w:noWrap/>
            <w:hideMark/>
          </w:tcPr>
          <w:p w14:paraId="7AB1ACEF" w14:textId="77777777" w:rsidR="0065411E" w:rsidRPr="004238DF" w:rsidRDefault="0065411E" w:rsidP="00985838">
            <w:pPr>
              <w:jc w:val="right"/>
              <w:rPr>
                <w:color w:val="000000"/>
                <w:lang w:val="en-GB"/>
              </w:rPr>
            </w:pPr>
            <w:r w:rsidRPr="004238DF">
              <w:rPr>
                <w:color w:val="000000"/>
                <w:lang w:val="en-GB"/>
              </w:rPr>
              <w:t>0</w:t>
            </w:r>
            <w:r>
              <w:rPr>
                <w:color w:val="000000"/>
                <w:lang w:val="en-GB"/>
              </w:rPr>
              <w:t xml:space="preserve"> (0%)</w:t>
            </w:r>
          </w:p>
        </w:tc>
        <w:tc>
          <w:tcPr>
            <w:tcW w:w="1587" w:type="dxa"/>
            <w:shd w:val="clear" w:color="auto" w:fill="auto"/>
            <w:noWrap/>
            <w:hideMark/>
          </w:tcPr>
          <w:p w14:paraId="0D44404B" w14:textId="77777777" w:rsidR="0065411E" w:rsidRPr="004238DF" w:rsidRDefault="0065411E" w:rsidP="00985838">
            <w:pPr>
              <w:jc w:val="right"/>
              <w:rPr>
                <w:color w:val="000000"/>
                <w:lang w:val="en-GB"/>
              </w:rPr>
            </w:pPr>
            <w:r w:rsidRPr="004238DF">
              <w:rPr>
                <w:color w:val="000000"/>
                <w:lang w:val="en-GB"/>
              </w:rPr>
              <w:t>3</w:t>
            </w:r>
            <w:r>
              <w:rPr>
                <w:color w:val="000000"/>
                <w:lang w:val="en-GB"/>
              </w:rPr>
              <w:t xml:space="preserve"> (5%)</w:t>
            </w:r>
          </w:p>
        </w:tc>
      </w:tr>
      <w:tr w:rsidR="0065411E" w:rsidRPr="004238DF" w14:paraId="4CEE0B81" w14:textId="77777777" w:rsidTr="00985838">
        <w:trPr>
          <w:trHeight w:val="300"/>
        </w:trPr>
        <w:tc>
          <w:tcPr>
            <w:tcW w:w="1134" w:type="dxa"/>
            <w:vMerge/>
            <w:hideMark/>
          </w:tcPr>
          <w:p w14:paraId="0DCCC0D5" w14:textId="77777777" w:rsidR="0065411E" w:rsidRPr="004238DF" w:rsidRDefault="0065411E" w:rsidP="00985838">
            <w:pPr>
              <w:rPr>
                <w:b/>
                <w:bCs/>
                <w:color w:val="000000"/>
                <w:lang w:val="en-GB"/>
              </w:rPr>
            </w:pPr>
          </w:p>
        </w:tc>
        <w:tc>
          <w:tcPr>
            <w:tcW w:w="1587" w:type="dxa"/>
            <w:shd w:val="clear" w:color="auto" w:fill="auto"/>
            <w:noWrap/>
            <w:hideMark/>
          </w:tcPr>
          <w:p w14:paraId="030E5C29" w14:textId="77777777" w:rsidR="0065411E" w:rsidRPr="004238DF" w:rsidRDefault="0065411E" w:rsidP="00985838">
            <w:pPr>
              <w:rPr>
                <w:color w:val="000000"/>
                <w:lang w:val="en-GB"/>
              </w:rPr>
            </w:pPr>
            <w:r>
              <w:rPr>
                <w:color w:val="000000"/>
                <w:lang w:val="en-GB"/>
              </w:rPr>
              <w:t>E</w:t>
            </w:r>
            <w:r w:rsidRPr="004238DF">
              <w:rPr>
                <w:color w:val="000000"/>
                <w:lang w:val="en-GB"/>
              </w:rPr>
              <w:t>1L3N</w:t>
            </w:r>
          </w:p>
        </w:tc>
        <w:tc>
          <w:tcPr>
            <w:tcW w:w="1587" w:type="dxa"/>
            <w:shd w:val="clear" w:color="auto" w:fill="auto"/>
            <w:noWrap/>
            <w:hideMark/>
          </w:tcPr>
          <w:p w14:paraId="58F24DE3" w14:textId="77777777" w:rsidR="0065411E" w:rsidRPr="004238DF" w:rsidRDefault="0065411E" w:rsidP="00985838">
            <w:pPr>
              <w:jc w:val="right"/>
              <w:rPr>
                <w:color w:val="000000"/>
                <w:lang w:val="en-GB"/>
              </w:rPr>
            </w:pPr>
            <w:r w:rsidRPr="004238DF">
              <w:rPr>
                <w:color w:val="000000"/>
                <w:lang w:val="en-GB"/>
              </w:rPr>
              <w:t>0</w:t>
            </w:r>
            <w:r>
              <w:rPr>
                <w:color w:val="000000"/>
                <w:lang w:val="en-GB"/>
              </w:rPr>
              <w:t xml:space="preserve"> (0%)</w:t>
            </w:r>
          </w:p>
        </w:tc>
        <w:tc>
          <w:tcPr>
            <w:tcW w:w="1587" w:type="dxa"/>
            <w:shd w:val="clear" w:color="auto" w:fill="auto"/>
            <w:noWrap/>
            <w:hideMark/>
          </w:tcPr>
          <w:p w14:paraId="62A2D1C2" w14:textId="77777777" w:rsidR="0065411E" w:rsidRPr="004238DF" w:rsidRDefault="0065411E" w:rsidP="00985838">
            <w:pPr>
              <w:jc w:val="right"/>
              <w:rPr>
                <w:color w:val="000000"/>
                <w:lang w:val="en-GB"/>
              </w:rPr>
            </w:pPr>
            <w:r w:rsidRPr="004238DF">
              <w:rPr>
                <w:color w:val="000000"/>
                <w:lang w:val="en-GB"/>
              </w:rPr>
              <w:t>5</w:t>
            </w:r>
            <w:r>
              <w:rPr>
                <w:color w:val="000000"/>
                <w:lang w:val="en-GB"/>
              </w:rPr>
              <w:t xml:space="preserve"> (30%)</w:t>
            </w:r>
          </w:p>
        </w:tc>
        <w:tc>
          <w:tcPr>
            <w:tcW w:w="1587" w:type="dxa"/>
            <w:shd w:val="clear" w:color="auto" w:fill="auto"/>
            <w:noWrap/>
            <w:hideMark/>
          </w:tcPr>
          <w:p w14:paraId="1B55FD95" w14:textId="77777777" w:rsidR="0065411E" w:rsidRPr="004238DF" w:rsidRDefault="0065411E" w:rsidP="00985838">
            <w:pPr>
              <w:jc w:val="right"/>
              <w:rPr>
                <w:color w:val="000000"/>
                <w:lang w:val="en-GB"/>
              </w:rPr>
            </w:pPr>
            <w:r w:rsidRPr="004238DF">
              <w:rPr>
                <w:color w:val="000000"/>
                <w:lang w:val="en-GB"/>
              </w:rPr>
              <w:t>5</w:t>
            </w:r>
            <w:r>
              <w:rPr>
                <w:color w:val="000000"/>
                <w:lang w:val="en-GB"/>
              </w:rPr>
              <w:t xml:space="preserve"> (8%)</w:t>
            </w:r>
          </w:p>
        </w:tc>
      </w:tr>
      <w:tr w:rsidR="0065411E" w:rsidRPr="004238DF" w14:paraId="2133AE93" w14:textId="77777777" w:rsidTr="00985838">
        <w:trPr>
          <w:trHeight w:val="320"/>
        </w:trPr>
        <w:tc>
          <w:tcPr>
            <w:tcW w:w="1134" w:type="dxa"/>
            <w:vMerge/>
            <w:hideMark/>
          </w:tcPr>
          <w:p w14:paraId="633C2D8D" w14:textId="77777777" w:rsidR="0065411E" w:rsidRPr="004238DF" w:rsidRDefault="0065411E" w:rsidP="00985838">
            <w:pPr>
              <w:rPr>
                <w:b/>
                <w:bCs/>
                <w:color w:val="000000"/>
                <w:lang w:val="en-GB"/>
              </w:rPr>
            </w:pPr>
          </w:p>
        </w:tc>
        <w:tc>
          <w:tcPr>
            <w:tcW w:w="1587" w:type="dxa"/>
            <w:shd w:val="clear" w:color="auto" w:fill="auto"/>
            <w:hideMark/>
          </w:tcPr>
          <w:p w14:paraId="16AC6453" w14:textId="77777777" w:rsidR="0065411E" w:rsidRPr="004238DF" w:rsidRDefault="0065411E" w:rsidP="00985838">
            <w:pPr>
              <w:rPr>
                <w:b/>
                <w:bCs/>
                <w:color w:val="000000"/>
                <w:lang w:val="en-GB"/>
              </w:rPr>
            </w:pPr>
            <w:r w:rsidRPr="004238DF">
              <w:rPr>
                <w:b/>
                <w:bCs/>
                <w:color w:val="000000"/>
                <w:lang w:val="en-GB"/>
              </w:rPr>
              <w:t>Totals</w:t>
            </w:r>
          </w:p>
        </w:tc>
        <w:tc>
          <w:tcPr>
            <w:tcW w:w="1587" w:type="dxa"/>
            <w:shd w:val="clear" w:color="auto" w:fill="auto"/>
            <w:noWrap/>
            <w:hideMark/>
          </w:tcPr>
          <w:p w14:paraId="6E917F6B" w14:textId="77777777" w:rsidR="0065411E" w:rsidRPr="004238DF" w:rsidRDefault="0065411E" w:rsidP="00985838">
            <w:pPr>
              <w:jc w:val="right"/>
              <w:rPr>
                <w:b/>
                <w:bCs/>
                <w:color w:val="000000"/>
                <w:lang w:val="en-GB"/>
              </w:rPr>
            </w:pPr>
            <w:r w:rsidRPr="004238DF">
              <w:rPr>
                <w:b/>
                <w:bCs/>
                <w:color w:val="000000"/>
                <w:lang w:val="en-GB"/>
              </w:rPr>
              <w:t>47</w:t>
            </w:r>
          </w:p>
        </w:tc>
        <w:tc>
          <w:tcPr>
            <w:tcW w:w="1587" w:type="dxa"/>
            <w:shd w:val="clear" w:color="auto" w:fill="auto"/>
            <w:noWrap/>
            <w:hideMark/>
          </w:tcPr>
          <w:p w14:paraId="5ED21FB5" w14:textId="77777777" w:rsidR="0065411E" w:rsidRPr="004238DF" w:rsidRDefault="0065411E" w:rsidP="00985838">
            <w:pPr>
              <w:jc w:val="right"/>
              <w:rPr>
                <w:b/>
                <w:bCs/>
                <w:color w:val="000000"/>
                <w:lang w:val="en-GB"/>
              </w:rPr>
            </w:pPr>
            <w:r w:rsidRPr="004238DF">
              <w:rPr>
                <w:b/>
                <w:bCs/>
                <w:color w:val="000000"/>
                <w:lang w:val="en-GB"/>
              </w:rPr>
              <w:t>17</w:t>
            </w:r>
          </w:p>
        </w:tc>
        <w:tc>
          <w:tcPr>
            <w:tcW w:w="1587" w:type="dxa"/>
            <w:shd w:val="clear" w:color="auto" w:fill="auto"/>
            <w:noWrap/>
            <w:hideMark/>
          </w:tcPr>
          <w:p w14:paraId="3E175C10" w14:textId="77777777" w:rsidR="0065411E" w:rsidRPr="004238DF" w:rsidRDefault="0065411E" w:rsidP="00985838">
            <w:pPr>
              <w:jc w:val="right"/>
              <w:rPr>
                <w:b/>
                <w:bCs/>
                <w:color w:val="000000"/>
                <w:lang w:val="en-GB"/>
              </w:rPr>
            </w:pPr>
            <w:r w:rsidRPr="004238DF">
              <w:rPr>
                <w:b/>
                <w:bCs/>
                <w:color w:val="000000"/>
                <w:lang w:val="en-GB"/>
              </w:rPr>
              <w:t>64</w:t>
            </w:r>
          </w:p>
        </w:tc>
      </w:tr>
      <w:tr w:rsidR="0065411E" w:rsidRPr="004238DF" w14:paraId="6742C1A7" w14:textId="77777777" w:rsidTr="00985838">
        <w:trPr>
          <w:trHeight w:val="300"/>
        </w:trPr>
        <w:tc>
          <w:tcPr>
            <w:tcW w:w="1134" w:type="dxa"/>
            <w:vMerge w:val="restart"/>
            <w:shd w:val="clear" w:color="auto" w:fill="auto"/>
            <w:noWrap/>
            <w:hideMark/>
          </w:tcPr>
          <w:p w14:paraId="56BD124C" w14:textId="77777777" w:rsidR="0065411E" w:rsidRPr="004238DF" w:rsidRDefault="0065411E" w:rsidP="00985838">
            <w:pPr>
              <w:rPr>
                <w:b/>
                <w:bCs/>
                <w:color w:val="000000"/>
                <w:lang w:val="en-GB"/>
              </w:rPr>
            </w:pPr>
            <w:r w:rsidRPr="004238DF">
              <w:rPr>
                <w:b/>
                <w:bCs/>
                <w:color w:val="000000"/>
                <w:lang w:val="en-GB"/>
              </w:rPr>
              <w:t>B</w:t>
            </w:r>
          </w:p>
        </w:tc>
        <w:tc>
          <w:tcPr>
            <w:tcW w:w="1587" w:type="dxa"/>
            <w:shd w:val="clear" w:color="auto" w:fill="auto"/>
            <w:noWrap/>
            <w:hideMark/>
          </w:tcPr>
          <w:p w14:paraId="2E73BFBB" w14:textId="77777777" w:rsidR="0065411E" w:rsidRPr="004238DF" w:rsidRDefault="0065411E" w:rsidP="00985838">
            <w:pPr>
              <w:rPr>
                <w:color w:val="000000"/>
                <w:lang w:val="en-GB"/>
              </w:rPr>
            </w:pPr>
            <w:r w:rsidRPr="004238DF">
              <w:rPr>
                <w:color w:val="000000"/>
                <w:lang w:val="en-GB"/>
              </w:rPr>
              <w:t>22</w:t>
            </w:r>
            <w:r>
              <w:rPr>
                <w:color w:val="000000"/>
                <w:lang w:val="en-GB"/>
              </w:rPr>
              <w:t>C</w:t>
            </w:r>
            <w:r w:rsidRPr="004238DF">
              <w:rPr>
                <w:color w:val="000000"/>
                <w:lang w:val="en-GB"/>
              </w:rPr>
              <w:t>3</w:t>
            </w:r>
          </w:p>
        </w:tc>
        <w:tc>
          <w:tcPr>
            <w:tcW w:w="1587" w:type="dxa"/>
            <w:shd w:val="clear" w:color="auto" w:fill="auto"/>
            <w:noWrap/>
            <w:hideMark/>
          </w:tcPr>
          <w:p w14:paraId="298F45C5" w14:textId="77777777" w:rsidR="0065411E" w:rsidRPr="004238DF" w:rsidRDefault="0065411E" w:rsidP="00985838">
            <w:pPr>
              <w:jc w:val="right"/>
              <w:rPr>
                <w:color w:val="000000"/>
                <w:lang w:val="en-GB"/>
              </w:rPr>
            </w:pPr>
            <w:r w:rsidRPr="004238DF">
              <w:rPr>
                <w:color w:val="000000"/>
                <w:lang w:val="en-GB"/>
              </w:rPr>
              <w:t>17</w:t>
            </w:r>
            <w:r>
              <w:rPr>
                <w:color w:val="000000"/>
                <w:lang w:val="en-GB"/>
              </w:rPr>
              <w:t xml:space="preserve"> (32%)</w:t>
            </w:r>
          </w:p>
        </w:tc>
        <w:tc>
          <w:tcPr>
            <w:tcW w:w="1587" w:type="dxa"/>
            <w:shd w:val="clear" w:color="auto" w:fill="auto"/>
            <w:noWrap/>
            <w:hideMark/>
          </w:tcPr>
          <w:p w14:paraId="7874726D" w14:textId="77777777" w:rsidR="0065411E" w:rsidRPr="004238DF" w:rsidRDefault="0065411E" w:rsidP="00985838">
            <w:pPr>
              <w:jc w:val="right"/>
              <w:rPr>
                <w:color w:val="000000"/>
                <w:lang w:val="en-GB"/>
              </w:rPr>
            </w:pPr>
            <w:r>
              <w:rPr>
                <w:color w:val="000000"/>
                <w:lang w:val="en-GB"/>
              </w:rPr>
              <w:t>9 (56%)</w:t>
            </w:r>
          </w:p>
        </w:tc>
        <w:tc>
          <w:tcPr>
            <w:tcW w:w="1587" w:type="dxa"/>
            <w:shd w:val="clear" w:color="auto" w:fill="auto"/>
            <w:noWrap/>
            <w:hideMark/>
          </w:tcPr>
          <w:p w14:paraId="2656B3F7" w14:textId="77777777" w:rsidR="0065411E" w:rsidRPr="004238DF" w:rsidRDefault="0065411E" w:rsidP="00985838">
            <w:pPr>
              <w:jc w:val="right"/>
              <w:rPr>
                <w:color w:val="000000"/>
                <w:lang w:val="en-GB"/>
              </w:rPr>
            </w:pPr>
            <w:r w:rsidRPr="004238DF">
              <w:rPr>
                <w:color w:val="000000"/>
                <w:lang w:val="en-GB"/>
              </w:rPr>
              <w:t>26</w:t>
            </w:r>
            <w:r>
              <w:rPr>
                <w:color w:val="000000"/>
                <w:lang w:val="en-GB"/>
              </w:rPr>
              <w:t xml:space="preserve"> (37%)</w:t>
            </w:r>
          </w:p>
        </w:tc>
      </w:tr>
      <w:tr w:rsidR="0065411E" w:rsidRPr="004238DF" w14:paraId="03B30650" w14:textId="77777777" w:rsidTr="00985838">
        <w:trPr>
          <w:trHeight w:val="300"/>
        </w:trPr>
        <w:tc>
          <w:tcPr>
            <w:tcW w:w="1134" w:type="dxa"/>
            <w:vMerge/>
            <w:hideMark/>
          </w:tcPr>
          <w:p w14:paraId="070C02FB" w14:textId="77777777" w:rsidR="0065411E" w:rsidRPr="004238DF" w:rsidRDefault="0065411E" w:rsidP="00985838">
            <w:pPr>
              <w:rPr>
                <w:b/>
                <w:bCs/>
                <w:color w:val="000000"/>
                <w:lang w:val="en-GB"/>
              </w:rPr>
            </w:pPr>
          </w:p>
        </w:tc>
        <w:tc>
          <w:tcPr>
            <w:tcW w:w="1587" w:type="dxa"/>
            <w:shd w:val="clear" w:color="auto" w:fill="auto"/>
            <w:noWrap/>
            <w:hideMark/>
          </w:tcPr>
          <w:p w14:paraId="72DB0C74" w14:textId="77777777" w:rsidR="0065411E" w:rsidRPr="004238DF" w:rsidRDefault="0065411E" w:rsidP="00985838">
            <w:pPr>
              <w:rPr>
                <w:color w:val="000000"/>
                <w:lang w:val="en-GB"/>
              </w:rPr>
            </w:pPr>
            <w:r w:rsidRPr="004238DF">
              <w:rPr>
                <w:color w:val="000000"/>
                <w:lang w:val="en-GB"/>
              </w:rPr>
              <w:t>28</w:t>
            </w:r>
            <w:r>
              <w:rPr>
                <w:color w:val="000000"/>
                <w:lang w:val="en-GB"/>
              </w:rPr>
              <w:t>-</w:t>
            </w:r>
            <w:r w:rsidRPr="004238DF">
              <w:rPr>
                <w:color w:val="000000"/>
                <w:lang w:val="en-GB"/>
              </w:rPr>
              <w:t>8</w:t>
            </w:r>
          </w:p>
        </w:tc>
        <w:tc>
          <w:tcPr>
            <w:tcW w:w="1587" w:type="dxa"/>
            <w:shd w:val="clear" w:color="auto" w:fill="auto"/>
            <w:noWrap/>
            <w:hideMark/>
          </w:tcPr>
          <w:p w14:paraId="5879C3F6" w14:textId="77777777" w:rsidR="0065411E" w:rsidRPr="004238DF" w:rsidRDefault="0065411E" w:rsidP="00985838">
            <w:pPr>
              <w:jc w:val="right"/>
              <w:rPr>
                <w:color w:val="000000"/>
                <w:lang w:val="en-GB"/>
              </w:rPr>
            </w:pPr>
            <w:r w:rsidRPr="004238DF">
              <w:rPr>
                <w:color w:val="000000"/>
                <w:lang w:val="en-GB"/>
              </w:rPr>
              <w:t>2</w:t>
            </w:r>
            <w:r>
              <w:rPr>
                <w:color w:val="000000"/>
                <w:lang w:val="en-GB"/>
              </w:rPr>
              <w:t xml:space="preserve"> (4%)</w:t>
            </w:r>
          </w:p>
        </w:tc>
        <w:tc>
          <w:tcPr>
            <w:tcW w:w="1587" w:type="dxa"/>
            <w:shd w:val="clear" w:color="auto" w:fill="auto"/>
            <w:noWrap/>
            <w:hideMark/>
          </w:tcPr>
          <w:p w14:paraId="525F9E17" w14:textId="77777777" w:rsidR="0065411E" w:rsidRPr="004238DF" w:rsidRDefault="0065411E" w:rsidP="00985838">
            <w:pPr>
              <w:jc w:val="right"/>
              <w:rPr>
                <w:color w:val="000000"/>
                <w:lang w:val="en-GB"/>
              </w:rPr>
            </w:pPr>
            <w:r w:rsidRPr="004238DF">
              <w:rPr>
                <w:color w:val="000000"/>
                <w:lang w:val="en-GB"/>
              </w:rPr>
              <w:t>3</w:t>
            </w:r>
            <w:r>
              <w:rPr>
                <w:color w:val="000000"/>
                <w:lang w:val="en-GB"/>
              </w:rPr>
              <w:t xml:space="preserve"> (19%)</w:t>
            </w:r>
          </w:p>
        </w:tc>
        <w:tc>
          <w:tcPr>
            <w:tcW w:w="1587" w:type="dxa"/>
            <w:shd w:val="clear" w:color="auto" w:fill="auto"/>
            <w:noWrap/>
            <w:hideMark/>
          </w:tcPr>
          <w:p w14:paraId="3940BD82" w14:textId="77777777" w:rsidR="0065411E" w:rsidRPr="004238DF" w:rsidRDefault="0065411E" w:rsidP="00985838">
            <w:pPr>
              <w:jc w:val="right"/>
              <w:rPr>
                <w:color w:val="000000"/>
                <w:lang w:val="en-GB"/>
              </w:rPr>
            </w:pPr>
            <w:r w:rsidRPr="004238DF">
              <w:rPr>
                <w:color w:val="000000"/>
                <w:lang w:val="en-GB"/>
              </w:rPr>
              <w:t>5</w:t>
            </w:r>
            <w:r>
              <w:rPr>
                <w:color w:val="000000"/>
                <w:lang w:val="en-GB"/>
              </w:rPr>
              <w:t xml:space="preserve"> (7%)</w:t>
            </w:r>
          </w:p>
        </w:tc>
      </w:tr>
      <w:tr w:rsidR="0065411E" w:rsidRPr="004238DF" w14:paraId="647B38E5" w14:textId="77777777" w:rsidTr="00985838">
        <w:trPr>
          <w:trHeight w:val="300"/>
        </w:trPr>
        <w:tc>
          <w:tcPr>
            <w:tcW w:w="1134" w:type="dxa"/>
            <w:vMerge/>
            <w:hideMark/>
          </w:tcPr>
          <w:p w14:paraId="0605D5A0" w14:textId="77777777" w:rsidR="0065411E" w:rsidRPr="004238DF" w:rsidRDefault="0065411E" w:rsidP="00985838">
            <w:pPr>
              <w:rPr>
                <w:b/>
                <w:bCs/>
                <w:color w:val="000000"/>
                <w:lang w:val="en-GB"/>
              </w:rPr>
            </w:pPr>
          </w:p>
        </w:tc>
        <w:tc>
          <w:tcPr>
            <w:tcW w:w="1587" w:type="dxa"/>
            <w:shd w:val="clear" w:color="auto" w:fill="auto"/>
            <w:noWrap/>
            <w:hideMark/>
          </w:tcPr>
          <w:p w14:paraId="28E11532" w14:textId="77777777" w:rsidR="0065411E" w:rsidRPr="004238DF" w:rsidRDefault="0065411E" w:rsidP="00985838">
            <w:pPr>
              <w:rPr>
                <w:color w:val="000000"/>
                <w:lang w:val="en-GB"/>
              </w:rPr>
            </w:pPr>
            <w:r>
              <w:rPr>
                <w:color w:val="000000"/>
                <w:lang w:val="en-GB"/>
              </w:rPr>
              <w:t>SP</w:t>
            </w:r>
            <w:r w:rsidRPr="004238DF">
              <w:rPr>
                <w:color w:val="000000"/>
                <w:lang w:val="en-GB"/>
              </w:rPr>
              <w:t>263</w:t>
            </w:r>
          </w:p>
        </w:tc>
        <w:tc>
          <w:tcPr>
            <w:tcW w:w="1587" w:type="dxa"/>
            <w:shd w:val="clear" w:color="auto" w:fill="auto"/>
            <w:noWrap/>
            <w:hideMark/>
          </w:tcPr>
          <w:p w14:paraId="5DF6F03C" w14:textId="77777777" w:rsidR="0065411E" w:rsidRPr="004238DF" w:rsidRDefault="0065411E" w:rsidP="00985838">
            <w:pPr>
              <w:jc w:val="right"/>
              <w:rPr>
                <w:color w:val="000000"/>
                <w:lang w:val="en-GB"/>
              </w:rPr>
            </w:pPr>
            <w:r w:rsidRPr="004238DF">
              <w:rPr>
                <w:color w:val="000000"/>
                <w:lang w:val="en-GB"/>
              </w:rPr>
              <w:t>31</w:t>
            </w:r>
            <w:r>
              <w:rPr>
                <w:color w:val="000000"/>
                <w:lang w:val="en-GB"/>
              </w:rPr>
              <w:t xml:space="preserve"> (57%)</w:t>
            </w:r>
          </w:p>
        </w:tc>
        <w:tc>
          <w:tcPr>
            <w:tcW w:w="1587" w:type="dxa"/>
            <w:shd w:val="clear" w:color="auto" w:fill="auto"/>
            <w:noWrap/>
            <w:hideMark/>
          </w:tcPr>
          <w:p w14:paraId="656B1C2A" w14:textId="77777777" w:rsidR="0065411E" w:rsidRPr="004238DF" w:rsidRDefault="0065411E" w:rsidP="00985838">
            <w:pPr>
              <w:jc w:val="right"/>
              <w:rPr>
                <w:color w:val="000000"/>
                <w:lang w:val="en-GB"/>
              </w:rPr>
            </w:pPr>
            <w:r w:rsidRPr="004238DF">
              <w:rPr>
                <w:color w:val="000000"/>
                <w:lang w:val="en-GB"/>
              </w:rPr>
              <w:t>0</w:t>
            </w:r>
            <w:r>
              <w:rPr>
                <w:color w:val="000000"/>
                <w:lang w:val="en-GB"/>
              </w:rPr>
              <w:t xml:space="preserve"> (0%)</w:t>
            </w:r>
          </w:p>
        </w:tc>
        <w:tc>
          <w:tcPr>
            <w:tcW w:w="1587" w:type="dxa"/>
            <w:shd w:val="clear" w:color="auto" w:fill="auto"/>
            <w:noWrap/>
            <w:hideMark/>
          </w:tcPr>
          <w:p w14:paraId="59246673" w14:textId="77777777" w:rsidR="0065411E" w:rsidRPr="004238DF" w:rsidRDefault="0065411E" w:rsidP="00985838">
            <w:pPr>
              <w:jc w:val="right"/>
              <w:rPr>
                <w:color w:val="000000"/>
                <w:lang w:val="en-GB"/>
              </w:rPr>
            </w:pPr>
            <w:r w:rsidRPr="004238DF">
              <w:rPr>
                <w:color w:val="000000"/>
                <w:lang w:val="en-GB"/>
              </w:rPr>
              <w:t>31</w:t>
            </w:r>
            <w:r>
              <w:rPr>
                <w:color w:val="000000"/>
                <w:lang w:val="en-GB"/>
              </w:rPr>
              <w:t xml:space="preserve"> (44%)</w:t>
            </w:r>
          </w:p>
        </w:tc>
      </w:tr>
      <w:tr w:rsidR="0065411E" w:rsidRPr="004238DF" w14:paraId="7CE7EE69" w14:textId="77777777" w:rsidTr="00985838">
        <w:trPr>
          <w:trHeight w:val="300"/>
        </w:trPr>
        <w:tc>
          <w:tcPr>
            <w:tcW w:w="1134" w:type="dxa"/>
            <w:vMerge/>
            <w:hideMark/>
          </w:tcPr>
          <w:p w14:paraId="66429157" w14:textId="77777777" w:rsidR="0065411E" w:rsidRPr="004238DF" w:rsidRDefault="0065411E" w:rsidP="00985838">
            <w:pPr>
              <w:rPr>
                <w:b/>
                <w:bCs/>
                <w:color w:val="000000"/>
                <w:lang w:val="en-GB"/>
              </w:rPr>
            </w:pPr>
          </w:p>
        </w:tc>
        <w:tc>
          <w:tcPr>
            <w:tcW w:w="1587" w:type="dxa"/>
            <w:shd w:val="clear" w:color="auto" w:fill="auto"/>
            <w:noWrap/>
            <w:hideMark/>
          </w:tcPr>
          <w:p w14:paraId="22CEA2E1" w14:textId="77777777" w:rsidR="0065411E" w:rsidRPr="004238DF" w:rsidRDefault="0065411E" w:rsidP="00985838">
            <w:pPr>
              <w:rPr>
                <w:color w:val="000000"/>
                <w:lang w:val="en-GB"/>
              </w:rPr>
            </w:pPr>
            <w:r>
              <w:rPr>
                <w:color w:val="000000"/>
                <w:lang w:val="en-GB"/>
              </w:rPr>
              <w:t>SP</w:t>
            </w:r>
            <w:r w:rsidRPr="004238DF">
              <w:rPr>
                <w:color w:val="000000"/>
                <w:lang w:val="en-GB"/>
              </w:rPr>
              <w:t>142</w:t>
            </w:r>
          </w:p>
        </w:tc>
        <w:tc>
          <w:tcPr>
            <w:tcW w:w="1587" w:type="dxa"/>
            <w:shd w:val="clear" w:color="auto" w:fill="auto"/>
            <w:noWrap/>
            <w:hideMark/>
          </w:tcPr>
          <w:p w14:paraId="6C4B5745" w14:textId="77777777" w:rsidR="0065411E" w:rsidRPr="004238DF" w:rsidRDefault="0065411E" w:rsidP="00985838">
            <w:pPr>
              <w:jc w:val="right"/>
              <w:rPr>
                <w:color w:val="000000"/>
                <w:lang w:val="en-GB"/>
              </w:rPr>
            </w:pPr>
            <w:r w:rsidRPr="004238DF">
              <w:rPr>
                <w:color w:val="000000"/>
                <w:lang w:val="en-GB"/>
              </w:rPr>
              <w:t>4</w:t>
            </w:r>
            <w:r>
              <w:rPr>
                <w:color w:val="000000"/>
                <w:lang w:val="en-GB"/>
              </w:rPr>
              <w:t xml:space="preserve"> (7%)</w:t>
            </w:r>
          </w:p>
        </w:tc>
        <w:tc>
          <w:tcPr>
            <w:tcW w:w="1587" w:type="dxa"/>
            <w:shd w:val="clear" w:color="auto" w:fill="auto"/>
            <w:noWrap/>
            <w:hideMark/>
          </w:tcPr>
          <w:p w14:paraId="215FE17D" w14:textId="77777777" w:rsidR="0065411E" w:rsidRPr="004238DF" w:rsidRDefault="0065411E" w:rsidP="00985838">
            <w:pPr>
              <w:jc w:val="right"/>
              <w:rPr>
                <w:color w:val="000000"/>
                <w:lang w:val="en-GB"/>
              </w:rPr>
            </w:pPr>
            <w:r w:rsidRPr="004238DF">
              <w:rPr>
                <w:color w:val="000000"/>
                <w:lang w:val="en-GB"/>
              </w:rPr>
              <w:t>0</w:t>
            </w:r>
            <w:r>
              <w:rPr>
                <w:color w:val="000000"/>
                <w:lang w:val="en-GB"/>
              </w:rPr>
              <w:t xml:space="preserve"> (0%)</w:t>
            </w:r>
          </w:p>
        </w:tc>
        <w:tc>
          <w:tcPr>
            <w:tcW w:w="1587" w:type="dxa"/>
            <w:shd w:val="clear" w:color="auto" w:fill="auto"/>
            <w:noWrap/>
            <w:hideMark/>
          </w:tcPr>
          <w:p w14:paraId="765A2FC7" w14:textId="77777777" w:rsidR="0065411E" w:rsidRPr="004238DF" w:rsidRDefault="0065411E" w:rsidP="00985838">
            <w:pPr>
              <w:jc w:val="right"/>
              <w:rPr>
                <w:color w:val="000000"/>
                <w:lang w:val="en-GB"/>
              </w:rPr>
            </w:pPr>
            <w:r w:rsidRPr="004238DF">
              <w:rPr>
                <w:color w:val="000000"/>
                <w:lang w:val="en-GB"/>
              </w:rPr>
              <w:t>4</w:t>
            </w:r>
            <w:r>
              <w:rPr>
                <w:color w:val="000000"/>
                <w:lang w:val="en-GB"/>
              </w:rPr>
              <w:t xml:space="preserve"> (6%)</w:t>
            </w:r>
          </w:p>
        </w:tc>
      </w:tr>
      <w:tr w:rsidR="0065411E" w:rsidRPr="004238DF" w14:paraId="06003116" w14:textId="77777777" w:rsidTr="00985838">
        <w:trPr>
          <w:trHeight w:val="300"/>
        </w:trPr>
        <w:tc>
          <w:tcPr>
            <w:tcW w:w="1134" w:type="dxa"/>
            <w:vMerge/>
            <w:hideMark/>
          </w:tcPr>
          <w:p w14:paraId="68B21B91" w14:textId="77777777" w:rsidR="0065411E" w:rsidRPr="004238DF" w:rsidRDefault="0065411E" w:rsidP="00985838">
            <w:pPr>
              <w:rPr>
                <w:b/>
                <w:bCs/>
                <w:color w:val="000000"/>
                <w:lang w:val="en-GB"/>
              </w:rPr>
            </w:pPr>
          </w:p>
        </w:tc>
        <w:tc>
          <w:tcPr>
            <w:tcW w:w="1587" w:type="dxa"/>
            <w:shd w:val="clear" w:color="auto" w:fill="auto"/>
            <w:noWrap/>
            <w:hideMark/>
          </w:tcPr>
          <w:p w14:paraId="13D87966" w14:textId="77777777" w:rsidR="0065411E" w:rsidRPr="004238DF" w:rsidRDefault="0065411E" w:rsidP="00985838">
            <w:pPr>
              <w:rPr>
                <w:color w:val="000000"/>
                <w:lang w:val="en-GB"/>
              </w:rPr>
            </w:pPr>
            <w:r>
              <w:rPr>
                <w:color w:val="000000"/>
                <w:lang w:val="en-GB"/>
              </w:rPr>
              <w:t>E</w:t>
            </w:r>
            <w:r w:rsidRPr="004238DF">
              <w:rPr>
                <w:color w:val="000000"/>
                <w:lang w:val="en-GB"/>
              </w:rPr>
              <w:t>1L3N</w:t>
            </w:r>
          </w:p>
        </w:tc>
        <w:tc>
          <w:tcPr>
            <w:tcW w:w="1587" w:type="dxa"/>
            <w:shd w:val="clear" w:color="auto" w:fill="auto"/>
            <w:noWrap/>
            <w:hideMark/>
          </w:tcPr>
          <w:p w14:paraId="72B5EADC" w14:textId="77777777" w:rsidR="0065411E" w:rsidRPr="004238DF" w:rsidRDefault="0065411E" w:rsidP="00985838">
            <w:pPr>
              <w:jc w:val="right"/>
              <w:rPr>
                <w:color w:val="000000"/>
                <w:lang w:val="en-GB"/>
              </w:rPr>
            </w:pPr>
            <w:r w:rsidRPr="004238DF">
              <w:rPr>
                <w:color w:val="000000"/>
                <w:lang w:val="en-GB"/>
              </w:rPr>
              <w:t>0</w:t>
            </w:r>
            <w:r>
              <w:rPr>
                <w:color w:val="000000"/>
                <w:lang w:val="en-GB"/>
              </w:rPr>
              <w:t xml:space="preserve"> (0%)</w:t>
            </w:r>
          </w:p>
        </w:tc>
        <w:tc>
          <w:tcPr>
            <w:tcW w:w="1587" w:type="dxa"/>
            <w:shd w:val="clear" w:color="auto" w:fill="auto"/>
            <w:noWrap/>
            <w:hideMark/>
          </w:tcPr>
          <w:p w14:paraId="47FFEB97" w14:textId="77777777" w:rsidR="0065411E" w:rsidRPr="004238DF" w:rsidRDefault="0065411E" w:rsidP="00985838">
            <w:pPr>
              <w:jc w:val="right"/>
              <w:rPr>
                <w:color w:val="000000"/>
                <w:lang w:val="en-GB"/>
              </w:rPr>
            </w:pPr>
            <w:r w:rsidRPr="004238DF">
              <w:rPr>
                <w:color w:val="000000"/>
                <w:lang w:val="en-GB"/>
              </w:rPr>
              <w:t>3</w:t>
            </w:r>
            <w:r>
              <w:rPr>
                <w:color w:val="000000"/>
                <w:lang w:val="en-GB"/>
              </w:rPr>
              <w:t xml:space="preserve"> (19%)</w:t>
            </w:r>
          </w:p>
        </w:tc>
        <w:tc>
          <w:tcPr>
            <w:tcW w:w="1587" w:type="dxa"/>
            <w:shd w:val="clear" w:color="auto" w:fill="auto"/>
            <w:noWrap/>
            <w:hideMark/>
          </w:tcPr>
          <w:p w14:paraId="3FFDC876" w14:textId="77777777" w:rsidR="0065411E" w:rsidRPr="004238DF" w:rsidRDefault="0065411E" w:rsidP="00985838">
            <w:pPr>
              <w:jc w:val="right"/>
              <w:rPr>
                <w:color w:val="000000"/>
                <w:lang w:val="en-GB"/>
              </w:rPr>
            </w:pPr>
            <w:r w:rsidRPr="004238DF">
              <w:rPr>
                <w:color w:val="000000"/>
                <w:lang w:val="en-GB"/>
              </w:rPr>
              <w:t>3</w:t>
            </w:r>
            <w:r>
              <w:rPr>
                <w:color w:val="000000"/>
                <w:lang w:val="en-GB"/>
              </w:rPr>
              <w:t xml:space="preserve"> (4%)</w:t>
            </w:r>
          </w:p>
        </w:tc>
      </w:tr>
      <w:tr w:rsidR="0065411E" w:rsidRPr="004238DF" w14:paraId="5ADB9AB1" w14:textId="77777777" w:rsidTr="00985838">
        <w:trPr>
          <w:trHeight w:val="300"/>
        </w:trPr>
        <w:tc>
          <w:tcPr>
            <w:tcW w:w="1134" w:type="dxa"/>
            <w:vMerge/>
          </w:tcPr>
          <w:p w14:paraId="5067C0C7" w14:textId="77777777" w:rsidR="0065411E" w:rsidRPr="004238DF" w:rsidRDefault="0065411E" w:rsidP="00985838">
            <w:pPr>
              <w:rPr>
                <w:b/>
                <w:bCs/>
                <w:color w:val="000000"/>
                <w:lang w:val="en-GB"/>
              </w:rPr>
            </w:pPr>
          </w:p>
        </w:tc>
        <w:tc>
          <w:tcPr>
            <w:tcW w:w="1587" w:type="dxa"/>
            <w:shd w:val="clear" w:color="auto" w:fill="auto"/>
            <w:noWrap/>
          </w:tcPr>
          <w:p w14:paraId="375B7D71" w14:textId="77777777" w:rsidR="0065411E" w:rsidRPr="004238DF" w:rsidRDefault="0065411E" w:rsidP="00985838">
            <w:pPr>
              <w:rPr>
                <w:color w:val="000000"/>
                <w:lang w:val="en-GB"/>
              </w:rPr>
            </w:pPr>
            <w:r>
              <w:rPr>
                <w:color w:val="000000"/>
                <w:lang w:val="en-GB"/>
              </w:rPr>
              <w:t>QR</w:t>
            </w:r>
            <w:r w:rsidRPr="004238DF">
              <w:rPr>
                <w:color w:val="000000"/>
                <w:lang w:val="en-GB"/>
              </w:rPr>
              <w:t>1</w:t>
            </w:r>
          </w:p>
        </w:tc>
        <w:tc>
          <w:tcPr>
            <w:tcW w:w="1587" w:type="dxa"/>
            <w:shd w:val="clear" w:color="auto" w:fill="auto"/>
            <w:noWrap/>
          </w:tcPr>
          <w:p w14:paraId="4BE82826" w14:textId="77777777" w:rsidR="0065411E" w:rsidRPr="004238DF" w:rsidRDefault="0065411E" w:rsidP="00985838">
            <w:pPr>
              <w:jc w:val="right"/>
              <w:rPr>
                <w:color w:val="000000"/>
                <w:lang w:val="en-GB"/>
              </w:rPr>
            </w:pPr>
            <w:r>
              <w:rPr>
                <w:color w:val="000000"/>
                <w:lang w:val="en-GB"/>
              </w:rPr>
              <w:t>0 (0%)</w:t>
            </w:r>
          </w:p>
        </w:tc>
        <w:tc>
          <w:tcPr>
            <w:tcW w:w="1587" w:type="dxa"/>
            <w:shd w:val="clear" w:color="auto" w:fill="auto"/>
            <w:noWrap/>
          </w:tcPr>
          <w:p w14:paraId="24591A50" w14:textId="77777777" w:rsidR="0065411E" w:rsidRPr="004238DF" w:rsidRDefault="0065411E" w:rsidP="00985838">
            <w:pPr>
              <w:jc w:val="right"/>
              <w:rPr>
                <w:color w:val="000000"/>
                <w:lang w:val="en-GB"/>
              </w:rPr>
            </w:pPr>
            <w:r w:rsidRPr="004238DF">
              <w:rPr>
                <w:color w:val="000000"/>
                <w:lang w:val="en-GB"/>
              </w:rPr>
              <w:t>1</w:t>
            </w:r>
            <w:r>
              <w:rPr>
                <w:color w:val="000000"/>
                <w:lang w:val="en-GB"/>
              </w:rPr>
              <w:t xml:space="preserve"> (6%)</w:t>
            </w:r>
          </w:p>
        </w:tc>
        <w:tc>
          <w:tcPr>
            <w:tcW w:w="1587" w:type="dxa"/>
            <w:shd w:val="clear" w:color="auto" w:fill="auto"/>
            <w:noWrap/>
          </w:tcPr>
          <w:p w14:paraId="0953471B" w14:textId="77777777" w:rsidR="0065411E" w:rsidRPr="004238DF" w:rsidRDefault="0065411E" w:rsidP="00985838">
            <w:pPr>
              <w:jc w:val="right"/>
              <w:rPr>
                <w:color w:val="000000"/>
                <w:lang w:val="en-GB"/>
              </w:rPr>
            </w:pPr>
            <w:r w:rsidRPr="004238DF">
              <w:rPr>
                <w:color w:val="000000"/>
                <w:lang w:val="en-GB"/>
              </w:rPr>
              <w:t>1</w:t>
            </w:r>
            <w:r>
              <w:rPr>
                <w:color w:val="000000"/>
                <w:lang w:val="en-GB"/>
              </w:rPr>
              <w:t xml:space="preserve"> (1%)</w:t>
            </w:r>
          </w:p>
        </w:tc>
      </w:tr>
      <w:tr w:rsidR="0065411E" w:rsidRPr="004238DF" w14:paraId="3A4C3B34" w14:textId="77777777" w:rsidTr="00985838">
        <w:trPr>
          <w:trHeight w:val="320"/>
        </w:trPr>
        <w:tc>
          <w:tcPr>
            <w:tcW w:w="1134" w:type="dxa"/>
            <w:vMerge/>
            <w:hideMark/>
          </w:tcPr>
          <w:p w14:paraId="35CA67DF" w14:textId="77777777" w:rsidR="0065411E" w:rsidRPr="004238DF" w:rsidRDefault="0065411E" w:rsidP="00985838">
            <w:pPr>
              <w:rPr>
                <w:b/>
                <w:bCs/>
                <w:color w:val="000000"/>
                <w:lang w:val="en-GB"/>
              </w:rPr>
            </w:pPr>
          </w:p>
        </w:tc>
        <w:tc>
          <w:tcPr>
            <w:tcW w:w="1587" w:type="dxa"/>
            <w:shd w:val="clear" w:color="auto" w:fill="auto"/>
            <w:hideMark/>
          </w:tcPr>
          <w:p w14:paraId="30FF9B3F" w14:textId="77777777" w:rsidR="0065411E" w:rsidRPr="004238DF" w:rsidRDefault="0065411E" w:rsidP="00985838">
            <w:pPr>
              <w:rPr>
                <w:b/>
                <w:bCs/>
                <w:color w:val="000000"/>
                <w:lang w:val="en-GB"/>
              </w:rPr>
            </w:pPr>
            <w:r w:rsidRPr="004238DF">
              <w:rPr>
                <w:b/>
                <w:bCs/>
                <w:color w:val="000000"/>
                <w:lang w:val="en-GB"/>
              </w:rPr>
              <w:t>Totals</w:t>
            </w:r>
          </w:p>
        </w:tc>
        <w:tc>
          <w:tcPr>
            <w:tcW w:w="1587" w:type="dxa"/>
            <w:shd w:val="clear" w:color="auto" w:fill="auto"/>
            <w:noWrap/>
            <w:hideMark/>
          </w:tcPr>
          <w:p w14:paraId="58F3936E" w14:textId="77777777" w:rsidR="0065411E" w:rsidRPr="004238DF" w:rsidRDefault="0065411E" w:rsidP="00985838">
            <w:pPr>
              <w:jc w:val="right"/>
              <w:rPr>
                <w:b/>
                <w:bCs/>
                <w:color w:val="000000"/>
                <w:lang w:val="en-GB"/>
              </w:rPr>
            </w:pPr>
            <w:r w:rsidRPr="004238DF">
              <w:rPr>
                <w:b/>
                <w:bCs/>
                <w:color w:val="000000"/>
                <w:lang w:val="en-GB"/>
              </w:rPr>
              <w:t>54</w:t>
            </w:r>
          </w:p>
        </w:tc>
        <w:tc>
          <w:tcPr>
            <w:tcW w:w="1587" w:type="dxa"/>
            <w:shd w:val="clear" w:color="auto" w:fill="auto"/>
            <w:noWrap/>
            <w:hideMark/>
          </w:tcPr>
          <w:p w14:paraId="136BD11C" w14:textId="77777777" w:rsidR="0065411E" w:rsidRPr="004238DF" w:rsidRDefault="0065411E" w:rsidP="00985838">
            <w:pPr>
              <w:jc w:val="right"/>
              <w:rPr>
                <w:b/>
                <w:bCs/>
                <w:color w:val="000000"/>
                <w:lang w:val="en-GB"/>
              </w:rPr>
            </w:pPr>
            <w:r w:rsidRPr="004238DF">
              <w:rPr>
                <w:b/>
                <w:bCs/>
                <w:color w:val="000000"/>
                <w:lang w:val="en-GB"/>
              </w:rPr>
              <w:t>16</w:t>
            </w:r>
          </w:p>
        </w:tc>
        <w:tc>
          <w:tcPr>
            <w:tcW w:w="1587" w:type="dxa"/>
            <w:shd w:val="clear" w:color="auto" w:fill="auto"/>
            <w:noWrap/>
            <w:hideMark/>
          </w:tcPr>
          <w:p w14:paraId="2A41D319" w14:textId="77777777" w:rsidR="0065411E" w:rsidRPr="004238DF" w:rsidRDefault="0065411E" w:rsidP="00985838">
            <w:pPr>
              <w:jc w:val="right"/>
              <w:rPr>
                <w:b/>
                <w:bCs/>
                <w:color w:val="000000"/>
                <w:lang w:val="en-GB"/>
              </w:rPr>
            </w:pPr>
            <w:r w:rsidRPr="004238DF">
              <w:rPr>
                <w:b/>
                <w:bCs/>
                <w:color w:val="000000"/>
                <w:lang w:val="en-GB"/>
              </w:rPr>
              <w:t>70</w:t>
            </w:r>
          </w:p>
        </w:tc>
      </w:tr>
      <w:bookmarkEnd w:id="27"/>
    </w:tbl>
    <w:p w14:paraId="1987FA8E" w14:textId="77777777" w:rsidR="0065411E" w:rsidRPr="001E7A91" w:rsidRDefault="0065411E" w:rsidP="0065411E">
      <w:pPr>
        <w:rPr>
          <w:lang w:val="en-GB"/>
        </w:rPr>
      </w:pPr>
    </w:p>
    <w:p w14:paraId="10A3EA10" w14:textId="77777777" w:rsidR="0065411E" w:rsidRDefault="0065411E" w:rsidP="0065411E">
      <w:pPr>
        <w:rPr>
          <w:lang w:val="en-GB"/>
        </w:rPr>
      </w:pPr>
    </w:p>
    <w:p w14:paraId="7B571E6F" w14:textId="77777777" w:rsidR="0065411E" w:rsidRDefault="0065411E" w:rsidP="0065411E">
      <w:pPr>
        <w:rPr>
          <w:lang w:val="en-GB"/>
        </w:rPr>
        <w:sectPr w:rsidR="0065411E" w:rsidSect="00985838">
          <w:pgSz w:w="11900" w:h="16840" w:code="9"/>
          <w:pgMar w:top="1418" w:right="1134" w:bottom="1134" w:left="1134" w:header="709" w:footer="709" w:gutter="0"/>
          <w:cols w:space="708"/>
          <w:docGrid w:linePitch="360"/>
        </w:sectPr>
      </w:pPr>
    </w:p>
    <w:p w14:paraId="5837721F" w14:textId="77777777" w:rsidR="0065411E" w:rsidRPr="001E7A91" w:rsidRDefault="0065411E" w:rsidP="0065411E">
      <w:pPr>
        <w:rPr>
          <w:lang w:val="en-GB"/>
        </w:rPr>
      </w:pPr>
      <w:r>
        <w:rPr>
          <w:lang w:val="en-GB"/>
        </w:rPr>
        <w:lastRenderedPageBreak/>
        <w:t>TABLE 3A.</w:t>
      </w:r>
    </w:p>
    <w:p w14:paraId="6221FB62" w14:textId="77777777" w:rsidR="0065411E" w:rsidRPr="001E7A91" w:rsidRDefault="0065411E" w:rsidP="0065411E">
      <w:pPr>
        <w:rPr>
          <w:lang w:val="en-GB"/>
        </w:rPr>
      </w:pPr>
    </w:p>
    <w:tbl>
      <w:tblPr>
        <w:tblW w:w="13722" w:type="dxa"/>
        <w:tblBorders>
          <w:top w:val="single" w:sz="8" w:space="0" w:color="auto"/>
          <w:left w:val="single" w:sz="8" w:space="0" w:color="auto"/>
          <w:bottom w:val="single" w:sz="8" w:space="0" w:color="auto"/>
          <w:right w:val="single" w:sz="8" w:space="0" w:color="auto"/>
        </w:tblBorders>
        <w:tblLayout w:type="fixed"/>
        <w:tblCellMar>
          <w:top w:w="57" w:type="dxa"/>
          <w:left w:w="113" w:type="dxa"/>
          <w:bottom w:w="57" w:type="dxa"/>
          <w:right w:w="113" w:type="dxa"/>
        </w:tblCellMar>
        <w:tblLook w:val="04A0" w:firstRow="1" w:lastRow="0" w:firstColumn="1" w:lastColumn="0" w:noHBand="0" w:noVBand="1"/>
      </w:tblPr>
      <w:tblGrid>
        <w:gridCol w:w="1247"/>
        <w:gridCol w:w="1587"/>
        <w:gridCol w:w="1361"/>
        <w:gridCol w:w="1361"/>
        <w:gridCol w:w="1361"/>
        <w:gridCol w:w="1361"/>
        <w:gridCol w:w="1361"/>
        <w:gridCol w:w="1361"/>
        <w:gridCol w:w="1361"/>
        <w:gridCol w:w="1361"/>
      </w:tblGrid>
      <w:tr w:rsidR="0065411E" w:rsidRPr="00ED32FC" w14:paraId="6F140721" w14:textId="77777777" w:rsidTr="00985838">
        <w:trPr>
          <w:trHeight w:val="1262"/>
        </w:trPr>
        <w:tc>
          <w:tcPr>
            <w:tcW w:w="1247" w:type="dxa"/>
            <w:shd w:val="clear" w:color="auto" w:fill="auto"/>
            <w:noWrap/>
            <w:hideMark/>
          </w:tcPr>
          <w:p w14:paraId="4CB5BC90" w14:textId="77777777" w:rsidR="0065411E" w:rsidRPr="00ED32FC" w:rsidRDefault="0065411E" w:rsidP="00985838">
            <w:pPr>
              <w:rPr>
                <w:b/>
                <w:bCs/>
                <w:lang w:val="en-GB"/>
              </w:rPr>
            </w:pPr>
            <w:bookmarkStart w:id="28" w:name="_Hlk21963265"/>
            <w:r>
              <w:rPr>
                <w:b/>
                <w:bCs/>
                <w:lang w:val="en-GB"/>
              </w:rPr>
              <w:t>Primary Antibody</w:t>
            </w:r>
          </w:p>
        </w:tc>
        <w:tc>
          <w:tcPr>
            <w:tcW w:w="1587" w:type="dxa"/>
            <w:shd w:val="clear" w:color="auto" w:fill="auto"/>
            <w:noWrap/>
            <w:hideMark/>
          </w:tcPr>
          <w:p w14:paraId="730FB19B" w14:textId="77777777" w:rsidR="0065411E" w:rsidRPr="00ED32FC" w:rsidRDefault="0065411E" w:rsidP="00985838">
            <w:pPr>
              <w:rPr>
                <w:b/>
                <w:bCs/>
                <w:lang w:val="en-GB"/>
              </w:rPr>
            </w:pPr>
            <w:r w:rsidRPr="00ED32FC">
              <w:rPr>
                <w:b/>
                <w:bCs/>
                <w:lang w:val="en-GB"/>
              </w:rPr>
              <w:t>TPS</w:t>
            </w:r>
          </w:p>
        </w:tc>
        <w:tc>
          <w:tcPr>
            <w:tcW w:w="1361" w:type="dxa"/>
            <w:shd w:val="clear" w:color="auto" w:fill="auto"/>
            <w:hideMark/>
          </w:tcPr>
          <w:p w14:paraId="3C1D8A95" w14:textId="77777777" w:rsidR="0065411E" w:rsidRPr="00ED32FC" w:rsidRDefault="0065411E" w:rsidP="00985838">
            <w:pPr>
              <w:jc w:val="right"/>
              <w:rPr>
                <w:b/>
                <w:bCs/>
                <w:lang w:val="en-GB"/>
              </w:rPr>
            </w:pPr>
            <w:r w:rsidRPr="00ED32FC">
              <w:rPr>
                <w:b/>
                <w:bCs/>
                <w:lang w:val="en-GB"/>
              </w:rPr>
              <w:t>Approved</w:t>
            </w:r>
            <w:r>
              <w:rPr>
                <w:b/>
                <w:bCs/>
                <w:lang w:val="en-GB"/>
              </w:rPr>
              <w:t xml:space="preserve"> Assay</w:t>
            </w:r>
          </w:p>
        </w:tc>
        <w:tc>
          <w:tcPr>
            <w:tcW w:w="1361" w:type="dxa"/>
            <w:shd w:val="clear" w:color="auto" w:fill="auto"/>
            <w:hideMark/>
          </w:tcPr>
          <w:p w14:paraId="545A58F5" w14:textId="77777777" w:rsidR="0065411E" w:rsidRPr="00ED32FC" w:rsidRDefault="0065411E" w:rsidP="00985838">
            <w:pPr>
              <w:jc w:val="right"/>
              <w:rPr>
                <w:b/>
                <w:bCs/>
                <w:lang w:val="en-GB"/>
              </w:rPr>
            </w:pPr>
            <w:r w:rsidRPr="00ED32FC">
              <w:rPr>
                <w:b/>
                <w:bCs/>
                <w:lang w:val="en-GB"/>
              </w:rPr>
              <w:t>LDT</w:t>
            </w:r>
          </w:p>
        </w:tc>
        <w:tc>
          <w:tcPr>
            <w:tcW w:w="1361" w:type="dxa"/>
            <w:shd w:val="clear" w:color="auto" w:fill="auto"/>
            <w:hideMark/>
          </w:tcPr>
          <w:p w14:paraId="29139F40" w14:textId="77777777" w:rsidR="0065411E" w:rsidRPr="00ED32FC" w:rsidRDefault="0065411E" w:rsidP="00985838">
            <w:pPr>
              <w:jc w:val="right"/>
              <w:rPr>
                <w:b/>
                <w:bCs/>
                <w:lang w:val="en-GB"/>
              </w:rPr>
            </w:pPr>
            <w:r w:rsidRPr="00ED32FC">
              <w:rPr>
                <w:b/>
                <w:bCs/>
                <w:lang w:val="en-GB"/>
              </w:rPr>
              <w:t>P-value</w:t>
            </w:r>
            <w:r>
              <w:rPr>
                <w:b/>
                <w:bCs/>
                <w:lang w:val="en-GB"/>
              </w:rPr>
              <w:t xml:space="preserve"> (</w:t>
            </w:r>
            <w:r w:rsidRPr="00ED32FC">
              <w:rPr>
                <w:b/>
                <w:bCs/>
                <w:lang w:val="en-GB"/>
              </w:rPr>
              <w:t>A</w:t>
            </w:r>
            <w:r>
              <w:rPr>
                <w:b/>
                <w:bCs/>
                <w:lang w:val="en-GB"/>
              </w:rPr>
              <w:t xml:space="preserve">pproved Assay / </w:t>
            </w:r>
            <w:r w:rsidRPr="00ED32FC">
              <w:rPr>
                <w:b/>
                <w:bCs/>
                <w:lang w:val="en-GB"/>
              </w:rPr>
              <w:t>LDT</w:t>
            </w:r>
            <w:r>
              <w:rPr>
                <w:b/>
                <w:bCs/>
                <w:lang w:val="en-GB"/>
              </w:rPr>
              <w:t>)</w:t>
            </w:r>
          </w:p>
        </w:tc>
        <w:tc>
          <w:tcPr>
            <w:tcW w:w="1361" w:type="dxa"/>
            <w:shd w:val="clear" w:color="auto" w:fill="auto"/>
            <w:noWrap/>
            <w:hideMark/>
          </w:tcPr>
          <w:p w14:paraId="70D11178" w14:textId="77777777" w:rsidR="0065411E" w:rsidRPr="00ED32FC" w:rsidRDefault="0065411E" w:rsidP="00985838">
            <w:pPr>
              <w:jc w:val="right"/>
              <w:rPr>
                <w:b/>
                <w:bCs/>
                <w:lang w:val="en-GB"/>
              </w:rPr>
            </w:pPr>
            <w:r>
              <w:rPr>
                <w:b/>
                <w:bCs/>
                <w:lang w:val="en-GB"/>
              </w:rPr>
              <w:t>Primary Antibody</w:t>
            </w:r>
          </w:p>
        </w:tc>
        <w:tc>
          <w:tcPr>
            <w:tcW w:w="1361" w:type="dxa"/>
            <w:shd w:val="clear" w:color="auto" w:fill="auto"/>
            <w:hideMark/>
          </w:tcPr>
          <w:p w14:paraId="1F9823C7" w14:textId="77777777" w:rsidR="0065411E" w:rsidRPr="00ED32FC" w:rsidRDefault="0065411E" w:rsidP="00985838">
            <w:pPr>
              <w:jc w:val="right"/>
              <w:rPr>
                <w:b/>
                <w:bCs/>
                <w:lang w:val="en-GB"/>
              </w:rPr>
            </w:pPr>
            <w:r w:rsidRPr="00ED32FC">
              <w:rPr>
                <w:b/>
                <w:bCs/>
                <w:lang w:val="en-GB"/>
              </w:rPr>
              <w:t>Approved</w:t>
            </w:r>
            <w:r>
              <w:rPr>
                <w:b/>
                <w:bCs/>
                <w:lang w:val="en-GB"/>
              </w:rPr>
              <w:t xml:space="preserve"> Assay</w:t>
            </w:r>
          </w:p>
        </w:tc>
        <w:tc>
          <w:tcPr>
            <w:tcW w:w="1361" w:type="dxa"/>
            <w:shd w:val="clear" w:color="auto" w:fill="auto"/>
            <w:hideMark/>
          </w:tcPr>
          <w:p w14:paraId="2AA15473" w14:textId="77777777" w:rsidR="0065411E" w:rsidRPr="00ED32FC" w:rsidRDefault="0065411E" w:rsidP="00985838">
            <w:pPr>
              <w:jc w:val="right"/>
              <w:rPr>
                <w:b/>
                <w:bCs/>
                <w:lang w:val="en-GB"/>
              </w:rPr>
            </w:pPr>
            <w:r w:rsidRPr="00ED32FC">
              <w:rPr>
                <w:b/>
                <w:bCs/>
                <w:lang w:val="en-GB"/>
              </w:rPr>
              <w:t>LDT</w:t>
            </w:r>
          </w:p>
        </w:tc>
        <w:tc>
          <w:tcPr>
            <w:tcW w:w="1361" w:type="dxa"/>
            <w:shd w:val="clear" w:color="auto" w:fill="auto"/>
            <w:noWrap/>
            <w:hideMark/>
          </w:tcPr>
          <w:p w14:paraId="0A317A60" w14:textId="77777777" w:rsidR="0065411E" w:rsidRPr="00ED32FC" w:rsidRDefault="0065411E" w:rsidP="00985838">
            <w:pPr>
              <w:jc w:val="right"/>
              <w:rPr>
                <w:b/>
                <w:bCs/>
                <w:lang w:val="en-GB"/>
              </w:rPr>
            </w:pPr>
            <w:r w:rsidRPr="00D17CD4">
              <w:rPr>
                <w:b/>
                <w:bCs/>
                <w:lang w:val="en-GB"/>
              </w:rPr>
              <w:t>P-value (Approved Assay / LDT)</w:t>
            </w:r>
          </w:p>
        </w:tc>
        <w:tc>
          <w:tcPr>
            <w:tcW w:w="1361" w:type="dxa"/>
            <w:shd w:val="clear" w:color="auto" w:fill="auto"/>
            <w:noWrap/>
            <w:hideMark/>
          </w:tcPr>
          <w:p w14:paraId="27306A00" w14:textId="77777777" w:rsidR="0065411E" w:rsidRPr="00ED32FC" w:rsidRDefault="0065411E" w:rsidP="00985838">
            <w:pPr>
              <w:jc w:val="right"/>
              <w:rPr>
                <w:b/>
                <w:bCs/>
                <w:lang w:val="en-GB"/>
              </w:rPr>
            </w:pPr>
            <w:r>
              <w:rPr>
                <w:b/>
                <w:bCs/>
                <w:lang w:val="en-GB"/>
              </w:rPr>
              <w:t>P-</w:t>
            </w:r>
            <w:r w:rsidRPr="00ED32FC">
              <w:rPr>
                <w:b/>
                <w:bCs/>
                <w:lang w:val="en-GB"/>
              </w:rPr>
              <w:t>value</w:t>
            </w:r>
          </w:p>
          <w:p w14:paraId="075F5387" w14:textId="77777777" w:rsidR="0065411E" w:rsidRPr="00ED32FC" w:rsidRDefault="0065411E" w:rsidP="00985838">
            <w:pPr>
              <w:jc w:val="right"/>
              <w:rPr>
                <w:b/>
                <w:bCs/>
                <w:lang w:val="en-GB"/>
              </w:rPr>
            </w:pPr>
            <w:r>
              <w:rPr>
                <w:b/>
                <w:bCs/>
                <w:lang w:val="en-GB"/>
              </w:rPr>
              <w:t xml:space="preserve">Approved Assay, </w:t>
            </w:r>
            <w:r w:rsidRPr="00ED32FC">
              <w:rPr>
                <w:b/>
                <w:bCs/>
                <w:lang w:val="en-GB"/>
              </w:rPr>
              <w:t>22C3</w:t>
            </w:r>
            <w:r>
              <w:rPr>
                <w:b/>
                <w:bCs/>
                <w:lang w:val="en-GB"/>
              </w:rPr>
              <w:t xml:space="preserve"> </w:t>
            </w:r>
            <w:r w:rsidRPr="00ED32FC">
              <w:rPr>
                <w:b/>
                <w:bCs/>
                <w:lang w:val="en-GB"/>
              </w:rPr>
              <w:t>/ SP263</w:t>
            </w:r>
          </w:p>
        </w:tc>
      </w:tr>
      <w:tr w:rsidR="0065411E" w:rsidRPr="004A37AA" w14:paraId="71402756" w14:textId="77777777" w:rsidTr="00985838">
        <w:trPr>
          <w:trHeight w:val="300"/>
        </w:trPr>
        <w:tc>
          <w:tcPr>
            <w:tcW w:w="1247" w:type="dxa"/>
            <w:shd w:val="clear" w:color="auto" w:fill="auto"/>
            <w:noWrap/>
          </w:tcPr>
          <w:p w14:paraId="6E6279D1" w14:textId="77777777" w:rsidR="0065411E" w:rsidRPr="004A37AA" w:rsidRDefault="0065411E" w:rsidP="00985838">
            <w:pPr>
              <w:rPr>
                <w:b/>
                <w:bCs/>
                <w:lang w:val="en-GB"/>
              </w:rPr>
            </w:pPr>
            <w:r w:rsidRPr="004A37AA">
              <w:rPr>
                <w:b/>
                <w:bCs/>
                <w:lang w:val="en-GB"/>
              </w:rPr>
              <w:t>RUN A</w:t>
            </w:r>
          </w:p>
        </w:tc>
        <w:tc>
          <w:tcPr>
            <w:tcW w:w="1587" w:type="dxa"/>
            <w:shd w:val="clear" w:color="auto" w:fill="auto"/>
          </w:tcPr>
          <w:p w14:paraId="52E83871" w14:textId="77777777" w:rsidR="0065411E" w:rsidRPr="004A37AA" w:rsidRDefault="0065411E" w:rsidP="00985838">
            <w:pPr>
              <w:rPr>
                <w:b/>
                <w:bCs/>
                <w:lang w:val="en-GB"/>
              </w:rPr>
            </w:pPr>
          </w:p>
        </w:tc>
        <w:tc>
          <w:tcPr>
            <w:tcW w:w="1361" w:type="dxa"/>
            <w:shd w:val="clear" w:color="auto" w:fill="auto"/>
          </w:tcPr>
          <w:p w14:paraId="31CA2816" w14:textId="77777777" w:rsidR="0065411E" w:rsidRPr="004A37AA" w:rsidRDefault="0065411E" w:rsidP="00985838">
            <w:pPr>
              <w:rPr>
                <w:b/>
                <w:bCs/>
                <w:lang w:val="en-GB"/>
              </w:rPr>
            </w:pPr>
          </w:p>
        </w:tc>
        <w:tc>
          <w:tcPr>
            <w:tcW w:w="1361" w:type="dxa"/>
            <w:shd w:val="clear" w:color="auto" w:fill="auto"/>
          </w:tcPr>
          <w:p w14:paraId="33709016" w14:textId="77777777" w:rsidR="0065411E" w:rsidRPr="004A37AA" w:rsidRDefault="0065411E" w:rsidP="00985838">
            <w:pPr>
              <w:rPr>
                <w:b/>
                <w:bCs/>
                <w:lang w:val="en-GB"/>
              </w:rPr>
            </w:pPr>
          </w:p>
        </w:tc>
        <w:tc>
          <w:tcPr>
            <w:tcW w:w="1361" w:type="dxa"/>
            <w:shd w:val="clear" w:color="auto" w:fill="auto"/>
          </w:tcPr>
          <w:p w14:paraId="00546966" w14:textId="77777777" w:rsidR="0065411E" w:rsidRPr="004A37AA" w:rsidRDefault="0065411E" w:rsidP="00985838">
            <w:pPr>
              <w:rPr>
                <w:b/>
                <w:bCs/>
                <w:lang w:val="en-GB"/>
              </w:rPr>
            </w:pPr>
          </w:p>
        </w:tc>
        <w:tc>
          <w:tcPr>
            <w:tcW w:w="1361" w:type="dxa"/>
            <w:shd w:val="clear" w:color="auto" w:fill="auto"/>
          </w:tcPr>
          <w:p w14:paraId="415C1385" w14:textId="77777777" w:rsidR="0065411E" w:rsidRPr="004A37AA" w:rsidRDefault="0065411E" w:rsidP="00985838">
            <w:pPr>
              <w:rPr>
                <w:b/>
                <w:bCs/>
                <w:lang w:val="en-GB"/>
              </w:rPr>
            </w:pPr>
          </w:p>
        </w:tc>
        <w:tc>
          <w:tcPr>
            <w:tcW w:w="1361" w:type="dxa"/>
            <w:shd w:val="clear" w:color="auto" w:fill="auto"/>
          </w:tcPr>
          <w:p w14:paraId="0465A844" w14:textId="77777777" w:rsidR="0065411E" w:rsidRPr="004A37AA" w:rsidRDefault="0065411E" w:rsidP="00985838">
            <w:pPr>
              <w:rPr>
                <w:b/>
                <w:bCs/>
                <w:lang w:val="en-GB"/>
              </w:rPr>
            </w:pPr>
          </w:p>
        </w:tc>
        <w:tc>
          <w:tcPr>
            <w:tcW w:w="1361" w:type="dxa"/>
            <w:shd w:val="clear" w:color="auto" w:fill="auto"/>
          </w:tcPr>
          <w:p w14:paraId="4AF4FD7D" w14:textId="77777777" w:rsidR="0065411E" w:rsidRPr="004A37AA" w:rsidRDefault="0065411E" w:rsidP="00985838">
            <w:pPr>
              <w:rPr>
                <w:b/>
                <w:bCs/>
                <w:lang w:val="en-GB"/>
              </w:rPr>
            </w:pPr>
          </w:p>
        </w:tc>
        <w:tc>
          <w:tcPr>
            <w:tcW w:w="1361" w:type="dxa"/>
            <w:shd w:val="clear" w:color="auto" w:fill="auto"/>
          </w:tcPr>
          <w:p w14:paraId="33AD7482" w14:textId="77777777" w:rsidR="0065411E" w:rsidRPr="004A37AA" w:rsidRDefault="0065411E" w:rsidP="00985838">
            <w:pPr>
              <w:rPr>
                <w:b/>
                <w:bCs/>
                <w:lang w:val="en-GB"/>
              </w:rPr>
            </w:pPr>
          </w:p>
        </w:tc>
        <w:tc>
          <w:tcPr>
            <w:tcW w:w="1361" w:type="dxa"/>
            <w:shd w:val="clear" w:color="auto" w:fill="auto"/>
          </w:tcPr>
          <w:p w14:paraId="205B7FBD" w14:textId="77777777" w:rsidR="0065411E" w:rsidRPr="004A37AA" w:rsidRDefault="0065411E" w:rsidP="00985838">
            <w:pPr>
              <w:rPr>
                <w:b/>
                <w:bCs/>
                <w:lang w:val="en-GB"/>
              </w:rPr>
            </w:pPr>
          </w:p>
        </w:tc>
      </w:tr>
      <w:tr w:rsidR="0065411E" w:rsidRPr="001E7A91" w14:paraId="3D843EC0" w14:textId="77777777" w:rsidTr="00985838">
        <w:trPr>
          <w:trHeight w:val="300"/>
        </w:trPr>
        <w:tc>
          <w:tcPr>
            <w:tcW w:w="1247" w:type="dxa"/>
            <w:shd w:val="clear" w:color="auto" w:fill="auto"/>
            <w:noWrap/>
            <w:hideMark/>
          </w:tcPr>
          <w:p w14:paraId="4531F87E" w14:textId="77777777" w:rsidR="0065411E" w:rsidRPr="001E7A91" w:rsidRDefault="0065411E" w:rsidP="00985838">
            <w:pPr>
              <w:rPr>
                <w:lang w:val="en-GB"/>
              </w:rPr>
            </w:pPr>
            <w:r w:rsidRPr="001E7A91">
              <w:rPr>
                <w:lang w:val="en-GB"/>
              </w:rPr>
              <w:t>22C3</w:t>
            </w:r>
          </w:p>
        </w:tc>
        <w:tc>
          <w:tcPr>
            <w:tcW w:w="1587" w:type="dxa"/>
            <w:shd w:val="clear" w:color="auto" w:fill="auto"/>
            <w:hideMark/>
          </w:tcPr>
          <w:p w14:paraId="2916C321" w14:textId="77777777" w:rsidR="0065411E" w:rsidRPr="001E7A91" w:rsidRDefault="0065411E" w:rsidP="00985838">
            <w:pPr>
              <w:rPr>
                <w:lang w:val="en-GB"/>
              </w:rPr>
            </w:pPr>
            <w:r w:rsidRPr="001E7A91">
              <w:rPr>
                <w:lang w:val="en-GB"/>
              </w:rPr>
              <w:t>&lt;1%</w:t>
            </w:r>
          </w:p>
        </w:tc>
        <w:tc>
          <w:tcPr>
            <w:tcW w:w="1361" w:type="dxa"/>
            <w:shd w:val="clear" w:color="auto" w:fill="auto"/>
          </w:tcPr>
          <w:p w14:paraId="69489C28" w14:textId="4F95D9DF" w:rsidR="0065411E" w:rsidRPr="001E7A91" w:rsidRDefault="0065389E" w:rsidP="00985838">
            <w:pPr>
              <w:jc w:val="right"/>
              <w:rPr>
                <w:lang w:val="en-GB"/>
              </w:rPr>
            </w:pPr>
            <w:r>
              <w:rPr>
                <w:lang w:val="en-GB"/>
              </w:rPr>
              <w:t>-</w:t>
            </w:r>
          </w:p>
        </w:tc>
        <w:tc>
          <w:tcPr>
            <w:tcW w:w="1361" w:type="dxa"/>
            <w:shd w:val="clear" w:color="auto" w:fill="auto"/>
          </w:tcPr>
          <w:p w14:paraId="219B9C33" w14:textId="4D97C25A" w:rsidR="0065411E" w:rsidRPr="001E7A91" w:rsidRDefault="0065411E" w:rsidP="00985838">
            <w:pPr>
              <w:jc w:val="right"/>
              <w:rPr>
                <w:lang w:val="en-GB"/>
              </w:rPr>
            </w:pPr>
          </w:p>
        </w:tc>
        <w:tc>
          <w:tcPr>
            <w:tcW w:w="1361" w:type="dxa"/>
            <w:shd w:val="clear" w:color="auto" w:fill="auto"/>
            <w:noWrap/>
            <w:hideMark/>
          </w:tcPr>
          <w:p w14:paraId="69C4190E" w14:textId="77777777" w:rsidR="0065411E" w:rsidRPr="001E7A91" w:rsidRDefault="0065411E" w:rsidP="00985838">
            <w:pPr>
              <w:jc w:val="right"/>
              <w:rPr>
                <w:b/>
                <w:bCs/>
                <w:lang w:val="en-GB"/>
              </w:rPr>
            </w:pPr>
            <w:r w:rsidRPr="001E7A91">
              <w:rPr>
                <w:b/>
                <w:bCs/>
                <w:lang w:val="en-GB"/>
              </w:rPr>
              <w:t>0.01</w:t>
            </w:r>
          </w:p>
        </w:tc>
        <w:tc>
          <w:tcPr>
            <w:tcW w:w="1361" w:type="dxa"/>
            <w:shd w:val="clear" w:color="auto" w:fill="auto"/>
            <w:noWrap/>
            <w:hideMark/>
          </w:tcPr>
          <w:p w14:paraId="230227B2" w14:textId="77777777" w:rsidR="0065411E" w:rsidRPr="00D17CD4" w:rsidRDefault="0065411E" w:rsidP="00985838">
            <w:pPr>
              <w:jc w:val="right"/>
              <w:rPr>
                <w:lang w:val="en-GB"/>
              </w:rPr>
            </w:pPr>
            <w:r w:rsidRPr="00D17CD4">
              <w:rPr>
                <w:lang w:val="en-GB"/>
              </w:rPr>
              <w:t>SP263</w:t>
            </w:r>
          </w:p>
        </w:tc>
        <w:tc>
          <w:tcPr>
            <w:tcW w:w="1361" w:type="dxa"/>
            <w:shd w:val="clear" w:color="auto" w:fill="auto"/>
            <w:noWrap/>
            <w:hideMark/>
          </w:tcPr>
          <w:p w14:paraId="24B9A9F0" w14:textId="77777777" w:rsidR="0065411E" w:rsidRPr="00CD4865" w:rsidRDefault="0065411E" w:rsidP="00985838">
            <w:pPr>
              <w:jc w:val="right"/>
              <w:rPr>
                <w:b/>
                <w:bCs/>
                <w:lang w:val="en-GB"/>
              </w:rPr>
            </w:pPr>
            <w:r w:rsidRPr="00CD4865">
              <w:rPr>
                <w:b/>
                <w:bCs/>
                <w:lang w:val="en-GB"/>
              </w:rPr>
              <w:t>12 (43%)</w:t>
            </w:r>
          </w:p>
        </w:tc>
        <w:tc>
          <w:tcPr>
            <w:tcW w:w="1361" w:type="dxa"/>
            <w:shd w:val="clear" w:color="auto" w:fill="auto"/>
            <w:noWrap/>
          </w:tcPr>
          <w:p w14:paraId="01B9209A" w14:textId="0DF6E800" w:rsidR="0065411E" w:rsidRPr="001E7A91" w:rsidRDefault="0065389E" w:rsidP="00985838">
            <w:pPr>
              <w:jc w:val="right"/>
              <w:rPr>
                <w:lang w:val="en-GB"/>
              </w:rPr>
            </w:pPr>
            <w:r>
              <w:rPr>
                <w:lang w:val="en-GB"/>
              </w:rPr>
              <w:t>-</w:t>
            </w:r>
          </w:p>
        </w:tc>
        <w:tc>
          <w:tcPr>
            <w:tcW w:w="1361" w:type="dxa"/>
            <w:shd w:val="clear" w:color="auto" w:fill="auto"/>
            <w:noWrap/>
            <w:hideMark/>
          </w:tcPr>
          <w:p w14:paraId="36246134" w14:textId="77777777" w:rsidR="0065411E" w:rsidRPr="001E7A91" w:rsidRDefault="0065411E" w:rsidP="00985838">
            <w:pPr>
              <w:jc w:val="right"/>
              <w:rPr>
                <w:lang w:val="en-GB"/>
              </w:rPr>
            </w:pPr>
            <w:r w:rsidRPr="001E7A91">
              <w:rPr>
                <w:lang w:val="en-GB"/>
              </w:rPr>
              <w:t>0.069</w:t>
            </w:r>
          </w:p>
        </w:tc>
        <w:tc>
          <w:tcPr>
            <w:tcW w:w="1361" w:type="dxa"/>
            <w:shd w:val="clear" w:color="auto" w:fill="auto"/>
            <w:noWrap/>
            <w:hideMark/>
          </w:tcPr>
          <w:p w14:paraId="2CB1D6A5" w14:textId="77777777" w:rsidR="0065411E" w:rsidRPr="00D17CD4" w:rsidRDefault="0065411E" w:rsidP="00985838">
            <w:pPr>
              <w:jc w:val="right"/>
              <w:rPr>
                <w:b/>
                <w:bCs/>
                <w:lang w:val="en-GB"/>
              </w:rPr>
            </w:pPr>
            <w:r w:rsidRPr="00D17CD4">
              <w:rPr>
                <w:b/>
                <w:bCs/>
                <w:lang w:val="en-GB"/>
              </w:rPr>
              <w:t>&lt;0.001</w:t>
            </w:r>
          </w:p>
        </w:tc>
      </w:tr>
      <w:tr w:rsidR="0065411E" w:rsidRPr="001E7A91" w14:paraId="582ADF07" w14:textId="77777777" w:rsidTr="00985838">
        <w:trPr>
          <w:trHeight w:val="300"/>
        </w:trPr>
        <w:tc>
          <w:tcPr>
            <w:tcW w:w="1247" w:type="dxa"/>
            <w:shd w:val="clear" w:color="auto" w:fill="auto"/>
            <w:noWrap/>
            <w:hideMark/>
          </w:tcPr>
          <w:p w14:paraId="1568182E" w14:textId="77777777" w:rsidR="0065411E" w:rsidRPr="001E7A91" w:rsidRDefault="0065411E" w:rsidP="00985838">
            <w:pPr>
              <w:rPr>
                <w:lang w:val="en-GB"/>
              </w:rPr>
            </w:pPr>
          </w:p>
        </w:tc>
        <w:tc>
          <w:tcPr>
            <w:tcW w:w="1587" w:type="dxa"/>
            <w:shd w:val="clear" w:color="auto" w:fill="auto"/>
            <w:hideMark/>
          </w:tcPr>
          <w:p w14:paraId="55745AAD" w14:textId="77777777" w:rsidR="0065411E" w:rsidRPr="001E7A91" w:rsidRDefault="0065411E" w:rsidP="00985838">
            <w:pPr>
              <w:rPr>
                <w:lang w:val="en-GB"/>
              </w:rPr>
            </w:pPr>
            <w:r w:rsidRPr="001E7A91">
              <w:rPr>
                <w:lang w:val="en-GB"/>
              </w:rPr>
              <w:t>1</w:t>
            </w:r>
            <w:r>
              <w:rPr>
                <w:lang w:val="en-GB"/>
              </w:rPr>
              <w:t xml:space="preserve"> to </w:t>
            </w:r>
            <w:r w:rsidRPr="001E7A91">
              <w:rPr>
                <w:lang w:val="en-GB"/>
              </w:rPr>
              <w:t>4%</w:t>
            </w:r>
          </w:p>
        </w:tc>
        <w:tc>
          <w:tcPr>
            <w:tcW w:w="1361" w:type="dxa"/>
            <w:shd w:val="clear" w:color="auto" w:fill="auto"/>
            <w:noWrap/>
            <w:hideMark/>
          </w:tcPr>
          <w:p w14:paraId="6BC78100" w14:textId="77777777" w:rsidR="0065411E" w:rsidRPr="00CD4865" w:rsidRDefault="0065411E" w:rsidP="00985838">
            <w:pPr>
              <w:jc w:val="right"/>
              <w:rPr>
                <w:b/>
                <w:bCs/>
                <w:lang w:val="en-GB"/>
              </w:rPr>
            </w:pPr>
            <w:r w:rsidRPr="00CD4865">
              <w:rPr>
                <w:b/>
                <w:bCs/>
                <w:lang w:val="en-GB"/>
              </w:rPr>
              <w:t>1 (7%)</w:t>
            </w:r>
          </w:p>
        </w:tc>
        <w:tc>
          <w:tcPr>
            <w:tcW w:w="1361" w:type="dxa"/>
            <w:shd w:val="clear" w:color="auto" w:fill="auto"/>
            <w:noWrap/>
            <w:hideMark/>
          </w:tcPr>
          <w:p w14:paraId="5FACDB41" w14:textId="77777777" w:rsidR="0065411E" w:rsidRPr="00CD4865" w:rsidRDefault="0065411E" w:rsidP="00985838">
            <w:pPr>
              <w:jc w:val="right"/>
              <w:rPr>
                <w:b/>
                <w:bCs/>
                <w:lang w:val="en-GB"/>
              </w:rPr>
            </w:pPr>
            <w:r w:rsidRPr="00CD4865">
              <w:rPr>
                <w:b/>
                <w:bCs/>
                <w:lang w:val="en-GB"/>
              </w:rPr>
              <w:t>7 (64%)</w:t>
            </w:r>
          </w:p>
        </w:tc>
        <w:tc>
          <w:tcPr>
            <w:tcW w:w="1361" w:type="dxa"/>
            <w:shd w:val="clear" w:color="auto" w:fill="auto"/>
            <w:noWrap/>
            <w:hideMark/>
          </w:tcPr>
          <w:p w14:paraId="05642901" w14:textId="77777777" w:rsidR="0065411E" w:rsidRPr="001E7A91" w:rsidRDefault="0065411E" w:rsidP="00985838">
            <w:pPr>
              <w:jc w:val="right"/>
              <w:rPr>
                <w:b/>
                <w:bCs/>
                <w:lang w:val="en-GB"/>
              </w:rPr>
            </w:pPr>
          </w:p>
        </w:tc>
        <w:tc>
          <w:tcPr>
            <w:tcW w:w="1361" w:type="dxa"/>
            <w:shd w:val="clear" w:color="auto" w:fill="auto"/>
            <w:noWrap/>
            <w:hideMark/>
          </w:tcPr>
          <w:p w14:paraId="6E85BD6A" w14:textId="77777777" w:rsidR="0065411E" w:rsidRPr="001E7A91" w:rsidRDefault="0065411E" w:rsidP="00985838">
            <w:pPr>
              <w:jc w:val="right"/>
              <w:rPr>
                <w:lang w:val="en-GB"/>
              </w:rPr>
            </w:pPr>
          </w:p>
        </w:tc>
        <w:tc>
          <w:tcPr>
            <w:tcW w:w="1361" w:type="dxa"/>
            <w:shd w:val="clear" w:color="auto" w:fill="auto"/>
            <w:noWrap/>
            <w:hideMark/>
          </w:tcPr>
          <w:p w14:paraId="1BC0723D" w14:textId="77777777" w:rsidR="0065411E" w:rsidRPr="00CD4865" w:rsidRDefault="0065411E" w:rsidP="00985838">
            <w:pPr>
              <w:jc w:val="right"/>
              <w:rPr>
                <w:b/>
                <w:bCs/>
                <w:lang w:val="en-GB"/>
              </w:rPr>
            </w:pPr>
            <w:r w:rsidRPr="00CD4865">
              <w:rPr>
                <w:b/>
                <w:bCs/>
                <w:lang w:val="en-GB"/>
              </w:rPr>
              <w:t>15 (54%)</w:t>
            </w:r>
          </w:p>
        </w:tc>
        <w:tc>
          <w:tcPr>
            <w:tcW w:w="1361" w:type="dxa"/>
            <w:shd w:val="clear" w:color="auto" w:fill="auto"/>
            <w:noWrap/>
          </w:tcPr>
          <w:p w14:paraId="40EB42D6" w14:textId="542EF4A8" w:rsidR="0065411E" w:rsidRPr="001E7A91" w:rsidRDefault="0065389E" w:rsidP="00985838">
            <w:pPr>
              <w:jc w:val="right"/>
              <w:rPr>
                <w:lang w:val="en-GB"/>
              </w:rPr>
            </w:pPr>
            <w:r>
              <w:rPr>
                <w:lang w:val="en-GB"/>
              </w:rPr>
              <w:t>-</w:t>
            </w:r>
          </w:p>
        </w:tc>
        <w:tc>
          <w:tcPr>
            <w:tcW w:w="1361" w:type="dxa"/>
            <w:shd w:val="clear" w:color="auto" w:fill="auto"/>
            <w:noWrap/>
            <w:hideMark/>
          </w:tcPr>
          <w:p w14:paraId="1C6FD9D2" w14:textId="77777777" w:rsidR="0065411E" w:rsidRPr="001E7A91" w:rsidRDefault="0065411E" w:rsidP="00985838">
            <w:pPr>
              <w:jc w:val="right"/>
              <w:rPr>
                <w:lang w:val="en-GB"/>
              </w:rPr>
            </w:pPr>
          </w:p>
        </w:tc>
        <w:tc>
          <w:tcPr>
            <w:tcW w:w="1361" w:type="dxa"/>
            <w:shd w:val="clear" w:color="auto" w:fill="auto"/>
            <w:noWrap/>
          </w:tcPr>
          <w:p w14:paraId="0A040B1C" w14:textId="77777777" w:rsidR="0065411E" w:rsidRPr="001E7A91" w:rsidRDefault="0065411E" w:rsidP="00985838">
            <w:pPr>
              <w:jc w:val="right"/>
              <w:rPr>
                <w:lang w:val="en-GB"/>
              </w:rPr>
            </w:pPr>
          </w:p>
        </w:tc>
      </w:tr>
      <w:tr w:rsidR="0065411E" w:rsidRPr="001E7A91" w14:paraId="59980A24" w14:textId="77777777" w:rsidTr="00985838">
        <w:trPr>
          <w:trHeight w:val="300"/>
        </w:trPr>
        <w:tc>
          <w:tcPr>
            <w:tcW w:w="1247" w:type="dxa"/>
            <w:shd w:val="clear" w:color="auto" w:fill="auto"/>
            <w:noWrap/>
            <w:hideMark/>
          </w:tcPr>
          <w:p w14:paraId="7FBAEFAC" w14:textId="77777777" w:rsidR="0065411E" w:rsidRPr="001E7A91" w:rsidRDefault="0065411E" w:rsidP="00985838">
            <w:pPr>
              <w:rPr>
                <w:lang w:val="en-GB"/>
              </w:rPr>
            </w:pPr>
          </w:p>
        </w:tc>
        <w:tc>
          <w:tcPr>
            <w:tcW w:w="1587" w:type="dxa"/>
            <w:shd w:val="clear" w:color="auto" w:fill="auto"/>
            <w:hideMark/>
          </w:tcPr>
          <w:p w14:paraId="41899B69" w14:textId="77777777" w:rsidR="0065411E" w:rsidRPr="001E7A91" w:rsidRDefault="0065411E" w:rsidP="00985838">
            <w:pPr>
              <w:rPr>
                <w:lang w:val="en-GB"/>
              </w:rPr>
            </w:pPr>
            <w:r w:rsidRPr="001E7A91">
              <w:rPr>
                <w:lang w:val="en-GB"/>
              </w:rPr>
              <w:t>5</w:t>
            </w:r>
            <w:r>
              <w:rPr>
                <w:lang w:val="en-GB"/>
              </w:rPr>
              <w:t xml:space="preserve"> to </w:t>
            </w:r>
            <w:r w:rsidRPr="001E7A91">
              <w:rPr>
                <w:lang w:val="en-GB"/>
              </w:rPr>
              <w:t>9%</w:t>
            </w:r>
          </w:p>
        </w:tc>
        <w:tc>
          <w:tcPr>
            <w:tcW w:w="1361" w:type="dxa"/>
            <w:shd w:val="clear" w:color="auto" w:fill="auto"/>
            <w:noWrap/>
            <w:hideMark/>
          </w:tcPr>
          <w:p w14:paraId="571BE3C9" w14:textId="77777777" w:rsidR="0065411E" w:rsidRPr="00CD4865" w:rsidRDefault="0065411E" w:rsidP="00985838">
            <w:pPr>
              <w:jc w:val="right"/>
              <w:rPr>
                <w:b/>
                <w:bCs/>
                <w:lang w:val="en-GB"/>
              </w:rPr>
            </w:pPr>
            <w:r w:rsidRPr="00CD4865">
              <w:rPr>
                <w:b/>
                <w:bCs/>
                <w:lang w:val="en-GB"/>
              </w:rPr>
              <w:t>5 (36%)</w:t>
            </w:r>
          </w:p>
        </w:tc>
        <w:tc>
          <w:tcPr>
            <w:tcW w:w="1361" w:type="dxa"/>
            <w:shd w:val="clear" w:color="auto" w:fill="auto"/>
            <w:noWrap/>
            <w:hideMark/>
          </w:tcPr>
          <w:p w14:paraId="63FE6B49" w14:textId="77777777" w:rsidR="0065411E" w:rsidRPr="00CD4865" w:rsidRDefault="0065411E" w:rsidP="00985838">
            <w:pPr>
              <w:jc w:val="right"/>
              <w:rPr>
                <w:b/>
                <w:bCs/>
                <w:lang w:val="en-GB"/>
              </w:rPr>
            </w:pPr>
            <w:r w:rsidRPr="00CD4865">
              <w:rPr>
                <w:b/>
                <w:bCs/>
                <w:lang w:val="en-GB"/>
              </w:rPr>
              <w:t>1 (9%)</w:t>
            </w:r>
          </w:p>
        </w:tc>
        <w:tc>
          <w:tcPr>
            <w:tcW w:w="1361" w:type="dxa"/>
            <w:shd w:val="clear" w:color="auto" w:fill="auto"/>
            <w:noWrap/>
            <w:hideMark/>
          </w:tcPr>
          <w:p w14:paraId="3266C47C" w14:textId="77777777" w:rsidR="0065411E" w:rsidRPr="001E7A91" w:rsidRDefault="0065411E" w:rsidP="00985838">
            <w:pPr>
              <w:jc w:val="right"/>
              <w:rPr>
                <w:b/>
                <w:bCs/>
                <w:lang w:val="en-GB"/>
              </w:rPr>
            </w:pPr>
          </w:p>
        </w:tc>
        <w:tc>
          <w:tcPr>
            <w:tcW w:w="1361" w:type="dxa"/>
            <w:shd w:val="clear" w:color="auto" w:fill="auto"/>
            <w:noWrap/>
            <w:hideMark/>
          </w:tcPr>
          <w:p w14:paraId="2B8C9148" w14:textId="77777777" w:rsidR="0065411E" w:rsidRPr="001E7A91" w:rsidRDefault="0065411E" w:rsidP="00985838">
            <w:pPr>
              <w:jc w:val="right"/>
              <w:rPr>
                <w:lang w:val="en-GB"/>
              </w:rPr>
            </w:pPr>
          </w:p>
        </w:tc>
        <w:tc>
          <w:tcPr>
            <w:tcW w:w="1361" w:type="dxa"/>
            <w:shd w:val="clear" w:color="auto" w:fill="auto"/>
            <w:noWrap/>
            <w:hideMark/>
          </w:tcPr>
          <w:p w14:paraId="4AAE2E87" w14:textId="77777777" w:rsidR="0065411E" w:rsidRPr="00CD4865" w:rsidRDefault="0065411E" w:rsidP="00985838">
            <w:pPr>
              <w:jc w:val="right"/>
              <w:rPr>
                <w:b/>
                <w:bCs/>
                <w:lang w:val="en-GB"/>
              </w:rPr>
            </w:pPr>
            <w:r w:rsidRPr="00CD4865">
              <w:rPr>
                <w:b/>
                <w:bCs/>
                <w:lang w:val="en-GB"/>
              </w:rPr>
              <w:t>1 (4%)</w:t>
            </w:r>
          </w:p>
        </w:tc>
        <w:tc>
          <w:tcPr>
            <w:tcW w:w="1361" w:type="dxa"/>
            <w:shd w:val="clear" w:color="auto" w:fill="auto"/>
            <w:noWrap/>
          </w:tcPr>
          <w:p w14:paraId="173BD3CD" w14:textId="286CB4C3" w:rsidR="0065411E" w:rsidRPr="001E7A91" w:rsidRDefault="0065389E" w:rsidP="00985838">
            <w:pPr>
              <w:jc w:val="right"/>
              <w:rPr>
                <w:lang w:val="en-GB"/>
              </w:rPr>
            </w:pPr>
            <w:r>
              <w:rPr>
                <w:lang w:val="en-GB"/>
              </w:rPr>
              <w:t>-</w:t>
            </w:r>
          </w:p>
        </w:tc>
        <w:tc>
          <w:tcPr>
            <w:tcW w:w="1361" w:type="dxa"/>
            <w:shd w:val="clear" w:color="auto" w:fill="auto"/>
            <w:noWrap/>
            <w:hideMark/>
          </w:tcPr>
          <w:p w14:paraId="6D392262" w14:textId="77777777" w:rsidR="0065411E" w:rsidRPr="001E7A91" w:rsidRDefault="0065411E" w:rsidP="00985838">
            <w:pPr>
              <w:jc w:val="right"/>
              <w:rPr>
                <w:lang w:val="en-GB"/>
              </w:rPr>
            </w:pPr>
          </w:p>
        </w:tc>
        <w:tc>
          <w:tcPr>
            <w:tcW w:w="1361" w:type="dxa"/>
            <w:shd w:val="clear" w:color="auto" w:fill="auto"/>
            <w:noWrap/>
            <w:hideMark/>
          </w:tcPr>
          <w:p w14:paraId="43E8EB4F" w14:textId="77777777" w:rsidR="0065411E" w:rsidRPr="001E7A91" w:rsidRDefault="0065411E" w:rsidP="00985838">
            <w:pPr>
              <w:jc w:val="right"/>
              <w:rPr>
                <w:lang w:val="en-GB"/>
              </w:rPr>
            </w:pPr>
            <w:r w:rsidRPr="001E7A91">
              <w:rPr>
                <w:lang w:val="en-GB"/>
              </w:rPr>
              <w:t> </w:t>
            </w:r>
          </w:p>
        </w:tc>
      </w:tr>
      <w:tr w:rsidR="0065411E" w:rsidRPr="001E7A91" w14:paraId="6646D173" w14:textId="77777777" w:rsidTr="00985838">
        <w:trPr>
          <w:trHeight w:val="300"/>
        </w:trPr>
        <w:tc>
          <w:tcPr>
            <w:tcW w:w="1247" w:type="dxa"/>
            <w:shd w:val="clear" w:color="auto" w:fill="auto"/>
            <w:noWrap/>
            <w:hideMark/>
          </w:tcPr>
          <w:p w14:paraId="38C9FC1E" w14:textId="77777777" w:rsidR="0065411E" w:rsidRPr="001E7A91" w:rsidRDefault="0065411E" w:rsidP="00985838">
            <w:pPr>
              <w:rPr>
                <w:lang w:val="en-GB"/>
              </w:rPr>
            </w:pPr>
          </w:p>
        </w:tc>
        <w:tc>
          <w:tcPr>
            <w:tcW w:w="1587" w:type="dxa"/>
            <w:shd w:val="clear" w:color="auto" w:fill="auto"/>
            <w:hideMark/>
          </w:tcPr>
          <w:p w14:paraId="37D9DA19" w14:textId="77777777" w:rsidR="0065411E" w:rsidRPr="001E7A91" w:rsidRDefault="0065411E" w:rsidP="00985838">
            <w:pPr>
              <w:rPr>
                <w:lang w:val="en-GB"/>
              </w:rPr>
            </w:pPr>
            <w:r w:rsidRPr="001E7A91">
              <w:rPr>
                <w:lang w:val="en-GB"/>
              </w:rPr>
              <w:t>10</w:t>
            </w:r>
            <w:r>
              <w:rPr>
                <w:lang w:val="en-GB"/>
              </w:rPr>
              <w:t xml:space="preserve"> to </w:t>
            </w:r>
            <w:r w:rsidRPr="001E7A91">
              <w:rPr>
                <w:lang w:val="en-GB"/>
              </w:rPr>
              <w:t>24%</w:t>
            </w:r>
          </w:p>
        </w:tc>
        <w:tc>
          <w:tcPr>
            <w:tcW w:w="1361" w:type="dxa"/>
            <w:shd w:val="clear" w:color="auto" w:fill="auto"/>
            <w:noWrap/>
            <w:hideMark/>
          </w:tcPr>
          <w:p w14:paraId="3B90CAB2" w14:textId="77777777" w:rsidR="0065411E" w:rsidRPr="00CD4865" w:rsidRDefault="0065411E" w:rsidP="00985838">
            <w:pPr>
              <w:jc w:val="right"/>
              <w:rPr>
                <w:b/>
                <w:bCs/>
                <w:lang w:val="en-GB"/>
              </w:rPr>
            </w:pPr>
            <w:r w:rsidRPr="00CD4865">
              <w:rPr>
                <w:b/>
                <w:bCs/>
                <w:lang w:val="en-GB"/>
              </w:rPr>
              <w:t>8 (57%)</w:t>
            </w:r>
          </w:p>
        </w:tc>
        <w:tc>
          <w:tcPr>
            <w:tcW w:w="1361" w:type="dxa"/>
            <w:shd w:val="clear" w:color="auto" w:fill="auto"/>
            <w:noWrap/>
            <w:hideMark/>
          </w:tcPr>
          <w:p w14:paraId="3CBCF1CB" w14:textId="77777777" w:rsidR="0065411E" w:rsidRPr="00CD4865" w:rsidRDefault="0065411E" w:rsidP="00985838">
            <w:pPr>
              <w:jc w:val="right"/>
              <w:rPr>
                <w:b/>
                <w:bCs/>
                <w:lang w:val="en-GB"/>
              </w:rPr>
            </w:pPr>
            <w:r w:rsidRPr="00CD4865">
              <w:rPr>
                <w:b/>
                <w:bCs/>
                <w:lang w:val="en-GB"/>
              </w:rPr>
              <w:t>3 (27%)</w:t>
            </w:r>
          </w:p>
        </w:tc>
        <w:tc>
          <w:tcPr>
            <w:tcW w:w="1361" w:type="dxa"/>
            <w:shd w:val="clear" w:color="auto" w:fill="auto"/>
            <w:noWrap/>
            <w:hideMark/>
          </w:tcPr>
          <w:p w14:paraId="3794DE80" w14:textId="77777777" w:rsidR="0065411E" w:rsidRPr="001E7A91" w:rsidRDefault="0065411E" w:rsidP="00985838">
            <w:pPr>
              <w:jc w:val="right"/>
              <w:rPr>
                <w:b/>
                <w:bCs/>
                <w:lang w:val="en-GB"/>
              </w:rPr>
            </w:pPr>
          </w:p>
        </w:tc>
        <w:tc>
          <w:tcPr>
            <w:tcW w:w="1361" w:type="dxa"/>
            <w:shd w:val="clear" w:color="auto" w:fill="auto"/>
            <w:noWrap/>
            <w:hideMark/>
          </w:tcPr>
          <w:p w14:paraId="6528A199" w14:textId="77777777" w:rsidR="0065411E" w:rsidRPr="001E7A91" w:rsidRDefault="0065411E" w:rsidP="00985838">
            <w:pPr>
              <w:jc w:val="right"/>
              <w:rPr>
                <w:lang w:val="en-GB"/>
              </w:rPr>
            </w:pPr>
          </w:p>
        </w:tc>
        <w:tc>
          <w:tcPr>
            <w:tcW w:w="1361" w:type="dxa"/>
            <w:shd w:val="clear" w:color="auto" w:fill="auto"/>
          </w:tcPr>
          <w:p w14:paraId="62CC6743" w14:textId="7337F756" w:rsidR="0065411E" w:rsidRPr="001E7A91" w:rsidRDefault="0065389E" w:rsidP="00985838">
            <w:pPr>
              <w:jc w:val="right"/>
              <w:rPr>
                <w:lang w:val="en-GB"/>
              </w:rPr>
            </w:pPr>
            <w:r>
              <w:rPr>
                <w:lang w:val="en-GB"/>
              </w:rPr>
              <w:t>-</w:t>
            </w:r>
          </w:p>
        </w:tc>
        <w:tc>
          <w:tcPr>
            <w:tcW w:w="1361" w:type="dxa"/>
            <w:shd w:val="clear" w:color="auto" w:fill="auto"/>
          </w:tcPr>
          <w:p w14:paraId="56A258C5" w14:textId="6D5F6D9C" w:rsidR="0065411E" w:rsidRPr="001E7A91" w:rsidRDefault="0065389E" w:rsidP="00985838">
            <w:pPr>
              <w:jc w:val="right"/>
              <w:rPr>
                <w:lang w:val="en-GB"/>
              </w:rPr>
            </w:pPr>
            <w:r>
              <w:rPr>
                <w:lang w:val="en-GB"/>
              </w:rPr>
              <w:t>-</w:t>
            </w:r>
          </w:p>
        </w:tc>
        <w:tc>
          <w:tcPr>
            <w:tcW w:w="1361" w:type="dxa"/>
            <w:shd w:val="clear" w:color="auto" w:fill="auto"/>
            <w:noWrap/>
            <w:hideMark/>
          </w:tcPr>
          <w:p w14:paraId="2D3458D5" w14:textId="77777777" w:rsidR="0065411E" w:rsidRPr="001E7A91" w:rsidRDefault="0065411E" w:rsidP="00985838">
            <w:pPr>
              <w:jc w:val="right"/>
              <w:rPr>
                <w:lang w:val="en-GB"/>
              </w:rPr>
            </w:pPr>
          </w:p>
        </w:tc>
        <w:tc>
          <w:tcPr>
            <w:tcW w:w="1361" w:type="dxa"/>
            <w:shd w:val="clear" w:color="auto" w:fill="auto"/>
            <w:noWrap/>
            <w:hideMark/>
          </w:tcPr>
          <w:p w14:paraId="4C409FFF" w14:textId="77777777" w:rsidR="0065411E" w:rsidRPr="001E7A91" w:rsidRDefault="0065411E" w:rsidP="00985838">
            <w:pPr>
              <w:jc w:val="right"/>
              <w:rPr>
                <w:lang w:val="en-GB"/>
              </w:rPr>
            </w:pPr>
            <w:r w:rsidRPr="001E7A91">
              <w:rPr>
                <w:lang w:val="en-GB"/>
              </w:rPr>
              <w:t> </w:t>
            </w:r>
          </w:p>
        </w:tc>
      </w:tr>
      <w:tr w:rsidR="0065411E" w:rsidRPr="001E7A91" w14:paraId="30FD953B" w14:textId="77777777" w:rsidTr="00985838">
        <w:trPr>
          <w:trHeight w:val="300"/>
        </w:trPr>
        <w:tc>
          <w:tcPr>
            <w:tcW w:w="1247" w:type="dxa"/>
            <w:shd w:val="clear" w:color="auto" w:fill="auto"/>
            <w:noWrap/>
            <w:hideMark/>
          </w:tcPr>
          <w:p w14:paraId="45DE247C" w14:textId="77777777" w:rsidR="0065411E" w:rsidRPr="001E7A91" w:rsidRDefault="0065411E" w:rsidP="00985838">
            <w:pPr>
              <w:rPr>
                <w:lang w:val="en-GB"/>
              </w:rPr>
            </w:pPr>
          </w:p>
        </w:tc>
        <w:tc>
          <w:tcPr>
            <w:tcW w:w="1587" w:type="dxa"/>
            <w:shd w:val="clear" w:color="auto" w:fill="auto"/>
            <w:hideMark/>
          </w:tcPr>
          <w:p w14:paraId="762A7E9D" w14:textId="77777777" w:rsidR="0065411E" w:rsidRPr="001E7A91" w:rsidRDefault="0065411E" w:rsidP="00985838">
            <w:pPr>
              <w:rPr>
                <w:lang w:val="en-GB"/>
              </w:rPr>
            </w:pPr>
            <w:r w:rsidRPr="001E7A91">
              <w:rPr>
                <w:lang w:val="en-GB"/>
              </w:rPr>
              <w:t>25</w:t>
            </w:r>
            <w:r>
              <w:rPr>
                <w:lang w:val="en-GB"/>
              </w:rPr>
              <w:t xml:space="preserve"> to </w:t>
            </w:r>
            <w:r w:rsidRPr="001E7A91">
              <w:rPr>
                <w:lang w:val="en-GB"/>
              </w:rPr>
              <w:t>49%</w:t>
            </w:r>
          </w:p>
        </w:tc>
        <w:tc>
          <w:tcPr>
            <w:tcW w:w="1361" w:type="dxa"/>
            <w:shd w:val="clear" w:color="auto" w:fill="auto"/>
          </w:tcPr>
          <w:p w14:paraId="57483782" w14:textId="42D428D6" w:rsidR="0065411E" w:rsidRPr="001E7A91" w:rsidRDefault="0065389E" w:rsidP="00985838">
            <w:pPr>
              <w:jc w:val="right"/>
              <w:rPr>
                <w:lang w:val="en-GB"/>
              </w:rPr>
            </w:pPr>
            <w:r>
              <w:rPr>
                <w:lang w:val="en-GB"/>
              </w:rPr>
              <w:t>-</w:t>
            </w:r>
          </w:p>
        </w:tc>
        <w:tc>
          <w:tcPr>
            <w:tcW w:w="1361" w:type="dxa"/>
            <w:shd w:val="clear" w:color="auto" w:fill="auto"/>
          </w:tcPr>
          <w:p w14:paraId="0886546A" w14:textId="7AC4412F" w:rsidR="0065411E" w:rsidRPr="001E7A91" w:rsidRDefault="0065389E" w:rsidP="00985838">
            <w:pPr>
              <w:jc w:val="right"/>
              <w:rPr>
                <w:lang w:val="en-GB"/>
              </w:rPr>
            </w:pPr>
            <w:r>
              <w:rPr>
                <w:lang w:val="en-GB"/>
              </w:rPr>
              <w:t>-</w:t>
            </w:r>
          </w:p>
        </w:tc>
        <w:tc>
          <w:tcPr>
            <w:tcW w:w="1361" w:type="dxa"/>
            <w:shd w:val="clear" w:color="auto" w:fill="auto"/>
            <w:noWrap/>
            <w:hideMark/>
          </w:tcPr>
          <w:p w14:paraId="24612659" w14:textId="77777777" w:rsidR="0065411E" w:rsidRPr="001E7A91" w:rsidRDefault="0065411E" w:rsidP="00985838">
            <w:pPr>
              <w:jc w:val="right"/>
              <w:rPr>
                <w:b/>
                <w:bCs/>
                <w:lang w:val="en-GB"/>
              </w:rPr>
            </w:pPr>
          </w:p>
        </w:tc>
        <w:tc>
          <w:tcPr>
            <w:tcW w:w="1361" w:type="dxa"/>
            <w:shd w:val="clear" w:color="auto" w:fill="auto"/>
            <w:noWrap/>
            <w:hideMark/>
          </w:tcPr>
          <w:p w14:paraId="3E08F4E1" w14:textId="77777777" w:rsidR="0065411E" w:rsidRPr="001E7A91" w:rsidRDefault="0065411E" w:rsidP="00985838">
            <w:pPr>
              <w:jc w:val="right"/>
              <w:rPr>
                <w:lang w:val="en-GB"/>
              </w:rPr>
            </w:pPr>
          </w:p>
        </w:tc>
        <w:tc>
          <w:tcPr>
            <w:tcW w:w="1361" w:type="dxa"/>
            <w:shd w:val="clear" w:color="auto" w:fill="auto"/>
          </w:tcPr>
          <w:p w14:paraId="78A73FB1" w14:textId="4518A663" w:rsidR="0065411E" w:rsidRPr="001E7A91" w:rsidRDefault="0065389E" w:rsidP="00985838">
            <w:pPr>
              <w:jc w:val="right"/>
              <w:rPr>
                <w:lang w:val="en-GB"/>
              </w:rPr>
            </w:pPr>
            <w:r>
              <w:rPr>
                <w:lang w:val="en-GB"/>
              </w:rPr>
              <w:t>-</w:t>
            </w:r>
          </w:p>
        </w:tc>
        <w:tc>
          <w:tcPr>
            <w:tcW w:w="1361" w:type="dxa"/>
            <w:shd w:val="clear" w:color="auto" w:fill="auto"/>
          </w:tcPr>
          <w:p w14:paraId="43434EFB" w14:textId="00FCF289" w:rsidR="0065411E" w:rsidRPr="001E7A91" w:rsidRDefault="0065389E" w:rsidP="00985838">
            <w:pPr>
              <w:jc w:val="right"/>
              <w:rPr>
                <w:lang w:val="en-GB"/>
              </w:rPr>
            </w:pPr>
            <w:r>
              <w:rPr>
                <w:lang w:val="en-GB"/>
              </w:rPr>
              <w:t>-</w:t>
            </w:r>
          </w:p>
        </w:tc>
        <w:tc>
          <w:tcPr>
            <w:tcW w:w="1361" w:type="dxa"/>
            <w:shd w:val="clear" w:color="auto" w:fill="auto"/>
            <w:noWrap/>
            <w:hideMark/>
          </w:tcPr>
          <w:p w14:paraId="0839B965" w14:textId="77777777" w:rsidR="0065411E" w:rsidRPr="001E7A91" w:rsidRDefault="0065411E" w:rsidP="00985838">
            <w:pPr>
              <w:jc w:val="right"/>
              <w:rPr>
                <w:lang w:val="en-GB"/>
              </w:rPr>
            </w:pPr>
          </w:p>
        </w:tc>
        <w:tc>
          <w:tcPr>
            <w:tcW w:w="1361" w:type="dxa"/>
            <w:shd w:val="clear" w:color="auto" w:fill="auto"/>
            <w:noWrap/>
            <w:hideMark/>
          </w:tcPr>
          <w:p w14:paraId="298A12BD" w14:textId="77777777" w:rsidR="0065411E" w:rsidRPr="001E7A91" w:rsidRDefault="0065411E" w:rsidP="00985838">
            <w:pPr>
              <w:jc w:val="right"/>
              <w:rPr>
                <w:lang w:val="en-GB"/>
              </w:rPr>
            </w:pPr>
            <w:r w:rsidRPr="001E7A91">
              <w:rPr>
                <w:lang w:val="en-GB"/>
              </w:rPr>
              <w:t> </w:t>
            </w:r>
          </w:p>
        </w:tc>
      </w:tr>
      <w:tr w:rsidR="0065411E" w:rsidRPr="001E7A91" w14:paraId="6201B672" w14:textId="77777777" w:rsidTr="00985838">
        <w:trPr>
          <w:trHeight w:val="300"/>
        </w:trPr>
        <w:tc>
          <w:tcPr>
            <w:tcW w:w="1247" w:type="dxa"/>
            <w:shd w:val="clear" w:color="auto" w:fill="auto"/>
            <w:noWrap/>
            <w:hideMark/>
          </w:tcPr>
          <w:p w14:paraId="0B52D799" w14:textId="77777777" w:rsidR="0065411E" w:rsidRPr="001E7A91" w:rsidRDefault="0065411E" w:rsidP="00985838">
            <w:pPr>
              <w:rPr>
                <w:lang w:val="en-GB"/>
              </w:rPr>
            </w:pPr>
          </w:p>
        </w:tc>
        <w:tc>
          <w:tcPr>
            <w:tcW w:w="1587" w:type="dxa"/>
            <w:shd w:val="clear" w:color="auto" w:fill="auto"/>
            <w:hideMark/>
          </w:tcPr>
          <w:p w14:paraId="0425AFEC" w14:textId="77777777" w:rsidR="0065411E" w:rsidRPr="001E7A91" w:rsidRDefault="0065411E" w:rsidP="00985838">
            <w:pPr>
              <w:rPr>
                <w:lang w:val="en-GB"/>
              </w:rPr>
            </w:pPr>
            <w:r w:rsidRPr="001E7A91">
              <w:rPr>
                <w:lang w:val="en-GB"/>
              </w:rPr>
              <w:t>50</w:t>
            </w:r>
            <w:r>
              <w:rPr>
                <w:lang w:val="en-GB"/>
              </w:rPr>
              <w:t xml:space="preserve"> to </w:t>
            </w:r>
            <w:r w:rsidRPr="001E7A91">
              <w:rPr>
                <w:lang w:val="en-GB"/>
              </w:rPr>
              <w:t>79%</w:t>
            </w:r>
          </w:p>
        </w:tc>
        <w:tc>
          <w:tcPr>
            <w:tcW w:w="1361" w:type="dxa"/>
            <w:shd w:val="clear" w:color="auto" w:fill="auto"/>
          </w:tcPr>
          <w:p w14:paraId="34DAB213" w14:textId="602F7800" w:rsidR="0065411E" w:rsidRPr="001E7A91" w:rsidRDefault="0065389E" w:rsidP="00985838">
            <w:pPr>
              <w:jc w:val="right"/>
              <w:rPr>
                <w:lang w:val="en-GB"/>
              </w:rPr>
            </w:pPr>
            <w:r>
              <w:rPr>
                <w:lang w:val="en-GB"/>
              </w:rPr>
              <w:t>-</w:t>
            </w:r>
          </w:p>
        </w:tc>
        <w:tc>
          <w:tcPr>
            <w:tcW w:w="1361" w:type="dxa"/>
            <w:shd w:val="clear" w:color="auto" w:fill="auto"/>
          </w:tcPr>
          <w:p w14:paraId="44EE455D" w14:textId="5605AD4C" w:rsidR="0065411E" w:rsidRPr="001E7A91" w:rsidRDefault="0065389E" w:rsidP="00985838">
            <w:pPr>
              <w:jc w:val="right"/>
              <w:rPr>
                <w:lang w:val="en-GB"/>
              </w:rPr>
            </w:pPr>
            <w:r>
              <w:rPr>
                <w:lang w:val="en-GB"/>
              </w:rPr>
              <w:t>-</w:t>
            </w:r>
          </w:p>
        </w:tc>
        <w:tc>
          <w:tcPr>
            <w:tcW w:w="1361" w:type="dxa"/>
            <w:shd w:val="clear" w:color="auto" w:fill="auto"/>
            <w:hideMark/>
          </w:tcPr>
          <w:p w14:paraId="03E7DF0D" w14:textId="77777777" w:rsidR="0065411E" w:rsidRPr="001E7A91" w:rsidRDefault="0065411E" w:rsidP="00985838">
            <w:pPr>
              <w:jc w:val="right"/>
              <w:rPr>
                <w:b/>
                <w:bCs/>
                <w:lang w:val="en-GB"/>
              </w:rPr>
            </w:pPr>
          </w:p>
        </w:tc>
        <w:tc>
          <w:tcPr>
            <w:tcW w:w="1361" w:type="dxa"/>
            <w:shd w:val="clear" w:color="auto" w:fill="auto"/>
            <w:noWrap/>
            <w:hideMark/>
          </w:tcPr>
          <w:p w14:paraId="7164962A" w14:textId="77777777" w:rsidR="0065411E" w:rsidRPr="001E7A91" w:rsidRDefault="0065411E" w:rsidP="00985838">
            <w:pPr>
              <w:jc w:val="right"/>
              <w:rPr>
                <w:lang w:val="en-GB"/>
              </w:rPr>
            </w:pPr>
          </w:p>
        </w:tc>
        <w:tc>
          <w:tcPr>
            <w:tcW w:w="1361" w:type="dxa"/>
            <w:shd w:val="clear" w:color="auto" w:fill="auto"/>
            <w:noWrap/>
          </w:tcPr>
          <w:p w14:paraId="3AE1BC0C" w14:textId="5DB3FF73" w:rsidR="0065411E" w:rsidRPr="001E7A91" w:rsidRDefault="0065389E" w:rsidP="00985838">
            <w:pPr>
              <w:jc w:val="right"/>
              <w:rPr>
                <w:lang w:val="en-GB"/>
              </w:rPr>
            </w:pPr>
            <w:r>
              <w:rPr>
                <w:lang w:val="en-GB"/>
              </w:rPr>
              <w:t>-</w:t>
            </w:r>
          </w:p>
        </w:tc>
        <w:tc>
          <w:tcPr>
            <w:tcW w:w="1361" w:type="dxa"/>
            <w:shd w:val="clear" w:color="auto" w:fill="auto"/>
            <w:noWrap/>
            <w:hideMark/>
          </w:tcPr>
          <w:p w14:paraId="00F7FCB1" w14:textId="77777777" w:rsidR="0065411E" w:rsidRPr="00CD4865" w:rsidRDefault="0065411E" w:rsidP="00985838">
            <w:pPr>
              <w:jc w:val="right"/>
              <w:rPr>
                <w:b/>
                <w:bCs/>
                <w:lang w:val="en-GB"/>
              </w:rPr>
            </w:pPr>
            <w:r w:rsidRPr="00CD4865">
              <w:rPr>
                <w:b/>
                <w:bCs/>
                <w:lang w:val="en-GB"/>
              </w:rPr>
              <w:t>1 (100%)</w:t>
            </w:r>
          </w:p>
        </w:tc>
        <w:tc>
          <w:tcPr>
            <w:tcW w:w="1361" w:type="dxa"/>
            <w:shd w:val="clear" w:color="auto" w:fill="auto"/>
            <w:noWrap/>
            <w:hideMark/>
          </w:tcPr>
          <w:p w14:paraId="44A5CE18" w14:textId="77777777" w:rsidR="0065411E" w:rsidRPr="001E7A91" w:rsidRDefault="0065411E" w:rsidP="00985838">
            <w:pPr>
              <w:jc w:val="right"/>
              <w:rPr>
                <w:lang w:val="en-GB"/>
              </w:rPr>
            </w:pPr>
          </w:p>
        </w:tc>
        <w:tc>
          <w:tcPr>
            <w:tcW w:w="1361" w:type="dxa"/>
            <w:shd w:val="clear" w:color="auto" w:fill="auto"/>
            <w:noWrap/>
            <w:hideMark/>
          </w:tcPr>
          <w:p w14:paraId="27E0469D" w14:textId="77777777" w:rsidR="0065411E" w:rsidRPr="001E7A91" w:rsidRDefault="0065411E" w:rsidP="00985838">
            <w:pPr>
              <w:jc w:val="right"/>
              <w:rPr>
                <w:lang w:val="en-GB"/>
              </w:rPr>
            </w:pPr>
            <w:r w:rsidRPr="001E7A91">
              <w:rPr>
                <w:lang w:val="en-GB"/>
              </w:rPr>
              <w:t> </w:t>
            </w:r>
          </w:p>
        </w:tc>
      </w:tr>
      <w:tr w:rsidR="0065411E" w:rsidRPr="001E7A91" w14:paraId="1696029C" w14:textId="77777777" w:rsidTr="00985838">
        <w:trPr>
          <w:trHeight w:val="300"/>
        </w:trPr>
        <w:tc>
          <w:tcPr>
            <w:tcW w:w="1247" w:type="dxa"/>
            <w:shd w:val="clear" w:color="auto" w:fill="auto"/>
            <w:noWrap/>
            <w:hideMark/>
          </w:tcPr>
          <w:p w14:paraId="76C12334" w14:textId="77777777" w:rsidR="0065411E" w:rsidRPr="001E7A91" w:rsidRDefault="0065411E" w:rsidP="00985838">
            <w:pPr>
              <w:rPr>
                <w:lang w:val="en-GB"/>
              </w:rPr>
            </w:pPr>
          </w:p>
        </w:tc>
        <w:tc>
          <w:tcPr>
            <w:tcW w:w="1587" w:type="dxa"/>
            <w:shd w:val="clear" w:color="auto" w:fill="auto"/>
            <w:hideMark/>
          </w:tcPr>
          <w:p w14:paraId="6A708264" w14:textId="77777777" w:rsidR="0065411E" w:rsidRPr="001E7A91" w:rsidRDefault="0065411E" w:rsidP="00985838">
            <w:pPr>
              <w:rPr>
                <w:lang w:val="en-GB"/>
              </w:rPr>
            </w:pPr>
            <w:r w:rsidRPr="001E7A91">
              <w:rPr>
                <w:lang w:val="en-GB"/>
              </w:rPr>
              <w:t>80</w:t>
            </w:r>
            <w:r>
              <w:rPr>
                <w:lang w:val="en-GB"/>
              </w:rPr>
              <w:t xml:space="preserve"> to </w:t>
            </w:r>
            <w:r w:rsidRPr="001E7A91">
              <w:rPr>
                <w:lang w:val="en-GB"/>
              </w:rPr>
              <w:t>100%</w:t>
            </w:r>
          </w:p>
        </w:tc>
        <w:tc>
          <w:tcPr>
            <w:tcW w:w="1361" w:type="dxa"/>
            <w:shd w:val="clear" w:color="auto" w:fill="auto"/>
          </w:tcPr>
          <w:p w14:paraId="794723F2" w14:textId="181B852C" w:rsidR="0065411E" w:rsidRPr="001E7A91" w:rsidRDefault="0065389E" w:rsidP="00985838">
            <w:pPr>
              <w:jc w:val="right"/>
              <w:rPr>
                <w:lang w:val="en-GB"/>
              </w:rPr>
            </w:pPr>
            <w:r>
              <w:rPr>
                <w:lang w:val="en-GB"/>
              </w:rPr>
              <w:t>-</w:t>
            </w:r>
          </w:p>
        </w:tc>
        <w:tc>
          <w:tcPr>
            <w:tcW w:w="1361" w:type="dxa"/>
            <w:shd w:val="clear" w:color="auto" w:fill="auto"/>
          </w:tcPr>
          <w:p w14:paraId="393AF127" w14:textId="32D614F3" w:rsidR="0065411E" w:rsidRPr="001E7A91" w:rsidRDefault="0065389E" w:rsidP="00985838">
            <w:pPr>
              <w:jc w:val="right"/>
              <w:rPr>
                <w:lang w:val="en-GB"/>
              </w:rPr>
            </w:pPr>
            <w:r>
              <w:rPr>
                <w:lang w:val="en-GB"/>
              </w:rPr>
              <w:t>-</w:t>
            </w:r>
          </w:p>
        </w:tc>
        <w:tc>
          <w:tcPr>
            <w:tcW w:w="1361" w:type="dxa"/>
            <w:shd w:val="clear" w:color="auto" w:fill="auto"/>
            <w:hideMark/>
          </w:tcPr>
          <w:p w14:paraId="254230EC" w14:textId="77777777" w:rsidR="0065411E" w:rsidRPr="001E7A91" w:rsidRDefault="0065411E" w:rsidP="00985838">
            <w:pPr>
              <w:jc w:val="right"/>
              <w:rPr>
                <w:b/>
                <w:bCs/>
                <w:lang w:val="en-GB"/>
              </w:rPr>
            </w:pPr>
          </w:p>
        </w:tc>
        <w:tc>
          <w:tcPr>
            <w:tcW w:w="1361" w:type="dxa"/>
            <w:shd w:val="clear" w:color="auto" w:fill="auto"/>
            <w:noWrap/>
            <w:hideMark/>
          </w:tcPr>
          <w:p w14:paraId="775B99B5" w14:textId="77777777" w:rsidR="0065411E" w:rsidRPr="001E7A91" w:rsidRDefault="0065411E" w:rsidP="00985838">
            <w:pPr>
              <w:jc w:val="right"/>
              <w:rPr>
                <w:lang w:val="en-GB"/>
              </w:rPr>
            </w:pPr>
          </w:p>
        </w:tc>
        <w:tc>
          <w:tcPr>
            <w:tcW w:w="1361" w:type="dxa"/>
            <w:shd w:val="clear" w:color="auto" w:fill="auto"/>
          </w:tcPr>
          <w:p w14:paraId="1024BC01" w14:textId="5D5BD6A9" w:rsidR="0065411E" w:rsidRPr="001E7A91" w:rsidRDefault="0065389E" w:rsidP="00985838">
            <w:pPr>
              <w:jc w:val="right"/>
              <w:rPr>
                <w:lang w:val="en-GB"/>
              </w:rPr>
            </w:pPr>
            <w:r>
              <w:rPr>
                <w:lang w:val="en-GB"/>
              </w:rPr>
              <w:t>-</w:t>
            </w:r>
          </w:p>
        </w:tc>
        <w:tc>
          <w:tcPr>
            <w:tcW w:w="1361" w:type="dxa"/>
            <w:shd w:val="clear" w:color="auto" w:fill="auto"/>
            <w:hideMark/>
          </w:tcPr>
          <w:p w14:paraId="6C4D2097" w14:textId="02F124CD" w:rsidR="0065411E" w:rsidRPr="001E7A91" w:rsidRDefault="0065389E" w:rsidP="00985838">
            <w:pPr>
              <w:jc w:val="right"/>
              <w:rPr>
                <w:lang w:val="en-GB"/>
              </w:rPr>
            </w:pPr>
            <w:r>
              <w:rPr>
                <w:lang w:val="en-GB"/>
              </w:rPr>
              <w:t>-</w:t>
            </w:r>
          </w:p>
        </w:tc>
        <w:tc>
          <w:tcPr>
            <w:tcW w:w="1361" w:type="dxa"/>
            <w:shd w:val="clear" w:color="auto" w:fill="auto"/>
            <w:noWrap/>
            <w:hideMark/>
          </w:tcPr>
          <w:p w14:paraId="65E843D4" w14:textId="77777777" w:rsidR="0065411E" w:rsidRPr="001E7A91" w:rsidRDefault="0065411E" w:rsidP="00985838">
            <w:pPr>
              <w:jc w:val="right"/>
              <w:rPr>
                <w:lang w:val="en-GB"/>
              </w:rPr>
            </w:pPr>
          </w:p>
        </w:tc>
        <w:tc>
          <w:tcPr>
            <w:tcW w:w="1361" w:type="dxa"/>
            <w:shd w:val="clear" w:color="auto" w:fill="auto"/>
            <w:noWrap/>
            <w:hideMark/>
          </w:tcPr>
          <w:p w14:paraId="1A7F0957" w14:textId="77777777" w:rsidR="0065411E" w:rsidRPr="001E7A91" w:rsidRDefault="0065411E" w:rsidP="00985838">
            <w:pPr>
              <w:jc w:val="right"/>
              <w:rPr>
                <w:lang w:val="en-GB"/>
              </w:rPr>
            </w:pPr>
            <w:r w:rsidRPr="001E7A91">
              <w:rPr>
                <w:lang w:val="en-GB"/>
              </w:rPr>
              <w:t> </w:t>
            </w:r>
          </w:p>
        </w:tc>
      </w:tr>
      <w:tr w:rsidR="0065411E" w:rsidRPr="00ED32FC" w14:paraId="516B12B3" w14:textId="77777777" w:rsidTr="00985838">
        <w:trPr>
          <w:trHeight w:val="300"/>
        </w:trPr>
        <w:tc>
          <w:tcPr>
            <w:tcW w:w="1247" w:type="dxa"/>
            <w:shd w:val="clear" w:color="auto" w:fill="auto"/>
            <w:noWrap/>
            <w:hideMark/>
          </w:tcPr>
          <w:p w14:paraId="13EED066" w14:textId="77777777" w:rsidR="0065411E" w:rsidRPr="00ED32FC" w:rsidRDefault="0065411E" w:rsidP="00985838">
            <w:pPr>
              <w:rPr>
                <w:b/>
                <w:bCs/>
                <w:lang w:val="en-GB"/>
              </w:rPr>
            </w:pPr>
            <w:r w:rsidRPr="00ED32FC">
              <w:rPr>
                <w:b/>
                <w:bCs/>
                <w:lang w:val="en-GB"/>
              </w:rPr>
              <w:t>RUN B</w:t>
            </w:r>
          </w:p>
        </w:tc>
        <w:tc>
          <w:tcPr>
            <w:tcW w:w="1587" w:type="dxa"/>
            <w:shd w:val="clear" w:color="auto" w:fill="auto"/>
          </w:tcPr>
          <w:p w14:paraId="4BBD9599" w14:textId="77777777" w:rsidR="0065411E" w:rsidRPr="00ED32FC" w:rsidRDefault="0065411E" w:rsidP="00985838">
            <w:pPr>
              <w:rPr>
                <w:b/>
                <w:bCs/>
                <w:lang w:val="en-GB"/>
              </w:rPr>
            </w:pPr>
          </w:p>
        </w:tc>
        <w:tc>
          <w:tcPr>
            <w:tcW w:w="1361" w:type="dxa"/>
            <w:shd w:val="clear" w:color="auto" w:fill="auto"/>
          </w:tcPr>
          <w:p w14:paraId="4320DF6E" w14:textId="77777777" w:rsidR="0065411E" w:rsidRPr="00ED32FC" w:rsidRDefault="0065411E" w:rsidP="00985838">
            <w:pPr>
              <w:rPr>
                <w:b/>
                <w:bCs/>
                <w:lang w:val="en-GB"/>
              </w:rPr>
            </w:pPr>
          </w:p>
        </w:tc>
        <w:tc>
          <w:tcPr>
            <w:tcW w:w="1361" w:type="dxa"/>
            <w:shd w:val="clear" w:color="auto" w:fill="auto"/>
          </w:tcPr>
          <w:p w14:paraId="5F28586C" w14:textId="77777777" w:rsidR="0065411E" w:rsidRPr="00ED32FC" w:rsidRDefault="0065411E" w:rsidP="00985838">
            <w:pPr>
              <w:rPr>
                <w:b/>
                <w:bCs/>
                <w:lang w:val="en-GB"/>
              </w:rPr>
            </w:pPr>
          </w:p>
        </w:tc>
        <w:tc>
          <w:tcPr>
            <w:tcW w:w="1361" w:type="dxa"/>
            <w:shd w:val="clear" w:color="auto" w:fill="auto"/>
          </w:tcPr>
          <w:p w14:paraId="29D522CB" w14:textId="77777777" w:rsidR="0065411E" w:rsidRPr="00ED32FC" w:rsidRDefault="0065411E" w:rsidP="00985838">
            <w:pPr>
              <w:rPr>
                <w:b/>
                <w:bCs/>
                <w:lang w:val="en-GB"/>
              </w:rPr>
            </w:pPr>
          </w:p>
        </w:tc>
        <w:tc>
          <w:tcPr>
            <w:tcW w:w="1361" w:type="dxa"/>
            <w:shd w:val="clear" w:color="auto" w:fill="auto"/>
          </w:tcPr>
          <w:p w14:paraId="70A48D60" w14:textId="77777777" w:rsidR="0065411E" w:rsidRPr="00ED32FC" w:rsidRDefault="0065411E" w:rsidP="00985838">
            <w:pPr>
              <w:rPr>
                <w:b/>
                <w:bCs/>
                <w:lang w:val="en-GB"/>
              </w:rPr>
            </w:pPr>
          </w:p>
        </w:tc>
        <w:tc>
          <w:tcPr>
            <w:tcW w:w="1361" w:type="dxa"/>
            <w:shd w:val="clear" w:color="auto" w:fill="auto"/>
          </w:tcPr>
          <w:p w14:paraId="73D08E96" w14:textId="77777777" w:rsidR="0065411E" w:rsidRPr="00ED32FC" w:rsidRDefault="0065411E" w:rsidP="00985838">
            <w:pPr>
              <w:rPr>
                <w:b/>
                <w:bCs/>
                <w:lang w:val="en-GB"/>
              </w:rPr>
            </w:pPr>
          </w:p>
        </w:tc>
        <w:tc>
          <w:tcPr>
            <w:tcW w:w="1361" w:type="dxa"/>
            <w:shd w:val="clear" w:color="auto" w:fill="auto"/>
          </w:tcPr>
          <w:p w14:paraId="22FB144B" w14:textId="77777777" w:rsidR="0065411E" w:rsidRPr="00ED32FC" w:rsidRDefault="0065411E" w:rsidP="00985838">
            <w:pPr>
              <w:rPr>
                <w:b/>
                <w:bCs/>
                <w:lang w:val="en-GB"/>
              </w:rPr>
            </w:pPr>
          </w:p>
        </w:tc>
        <w:tc>
          <w:tcPr>
            <w:tcW w:w="1361" w:type="dxa"/>
            <w:shd w:val="clear" w:color="auto" w:fill="auto"/>
          </w:tcPr>
          <w:p w14:paraId="15464835" w14:textId="77777777" w:rsidR="0065411E" w:rsidRPr="00ED32FC" w:rsidRDefault="0065411E" w:rsidP="00985838">
            <w:pPr>
              <w:rPr>
                <w:b/>
                <w:bCs/>
                <w:lang w:val="en-GB"/>
              </w:rPr>
            </w:pPr>
          </w:p>
        </w:tc>
        <w:tc>
          <w:tcPr>
            <w:tcW w:w="1361" w:type="dxa"/>
            <w:shd w:val="clear" w:color="auto" w:fill="auto"/>
          </w:tcPr>
          <w:p w14:paraId="444CCD41" w14:textId="77777777" w:rsidR="0065411E" w:rsidRPr="00ED32FC" w:rsidRDefault="0065411E" w:rsidP="00985838">
            <w:pPr>
              <w:rPr>
                <w:b/>
                <w:bCs/>
                <w:lang w:val="en-GB"/>
              </w:rPr>
            </w:pPr>
          </w:p>
        </w:tc>
      </w:tr>
      <w:tr w:rsidR="0065411E" w:rsidRPr="001E7A91" w14:paraId="0AD957CB" w14:textId="77777777" w:rsidTr="00985838">
        <w:trPr>
          <w:trHeight w:val="300"/>
        </w:trPr>
        <w:tc>
          <w:tcPr>
            <w:tcW w:w="1247" w:type="dxa"/>
            <w:shd w:val="clear" w:color="auto" w:fill="auto"/>
            <w:noWrap/>
            <w:hideMark/>
          </w:tcPr>
          <w:p w14:paraId="13B93FF0" w14:textId="77777777" w:rsidR="0065411E" w:rsidRPr="001E7A91" w:rsidRDefault="0065411E" w:rsidP="00985838">
            <w:pPr>
              <w:rPr>
                <w:lang w:val="en-GB"/>
              </w:rPr>
            </w:pPr>
            <w:r w:rsidRPr="001E7A91">
              <w:rPr>
                <w:lang w:val="en-GB"/>
              </w:rPr>
              <w:t>22C3</w:t>
            </w:r>
          </w:p>
        </w:tc>
        <w:tc>
          <w:tcPr>
            <w:tcW w:w="1587" w:type="dxa"/>
            <w:shd w:val="clear" w:color="auto" w:fill="auto"/>
            <w:hideMark/>
          </w:tcPr>
          <w:p w14:paraId="44D684AC" w14:textId="77777777" w:rsidR="0065411E" w:rsidRPr="001E7A91" w:rsidRDefault="0065411E" w:rsidP="00985838">
            <w:pPr>
              <w:rPr>
                <w:lang w:val="en-GB"/>
              </w:rPr>
            </w:pPr>
            <w:r w:rsidRPr="001E7A91">
              <w:rPr>
                <w:lang w:val="en-GB"/>
              </w:rPr>
              <w:t>&lt;1%</w:t>
            </w:r>
          </w:p>
        </w:tc>
        <w:tc>
          <w:tcPr>
            <w:tcW w:w="1361" w:type="dxa"/>
            <w:shd w:val="clear" w:color="auto" w:fill="auto"/>
            <w:noWrap/>
            <w:hideMark/>
          </w:tcPr>
          <w:p w14:paraId="74AC93F2" w14:textId="77777777" w:rsidR="0065411E" w:rsidRPr="00CD4865" w:rsidRDefault="0065411E" w:rsidP="00985838">
            <w:pPr>
              <w:jc w:val="right"/>
              <w:rPr>
                <w:b/>
                <w:bCs/>
                <w:lang w:val="en-GB"/>
              </w:rPr>
            </w:pPr>
            <w:r w:rsidRPr="00CD4865">
              <w:rPr>
                <w:b/>
                <w:bCs/>
                <w:lang w:val="en-GB"/>
              </w:rPr>
              <w:t>1 (6%)</w:t>
            </w:r>
          </w:p>
        </w:tc>
        <w:tc>
          <w:tcPr>
            <w:tcW w:w="1361" w:type="dxa"/>
            <w:shd w:val="clear" w:color="auto" w:fill="auto"/>
            <w:noWrap/>
            <w:hideMark/>
          </w:tcPr>
          <w:p w14:paraId="1BB4A679" w14:textId="59EE8E09" w:rsidR="0065411E" w:rsidRPr="001E7A91" w:rsidRDefault="0065389E" w:rsidP="00985838">
            <w:pPr>
              <w:jc w:val="right"/>
              <w:rPr>
                <w:lang w:val="en-GB"/>
              </w:rPr>
            </w:pPr>
            <w:r>
              <w:rPr>
                <w:lang w:val="en-GB"/>
              </w:rPr>
              <w:t>-</w:t>
            </w:r>
          </w:p>
        </w:tc>
        <w:tc>
          <w:tcPr>
            <w:tcW w:w="1361" w:type="dxa"/>
            <w:shd w:val="clear" w:color="auto" w:fill="auto"/>
            <w:noWrap/>
            <w:hideMark/>
          </w:tcPr>
          <w:p w14:paraId="7C6337A9" w14:textId="77777777" w:rsidR="0065411E" w:rsidRPr="001E7A91" w:rsidRDefault="0065411E" w:rsidP="00985838">
            <w:pPr>
              <w:jc w:val="right"/>
              <w:rPr>
                <w:lang w:val="en-GB"/>
              </w:rPr>
            </w:pPr>
            <w:r w:rsidRPr="001E7A91">
              <w:rPr>
                <w:lang w:val="en-GB"/>
              </w:rPr>
              <w:t>0.85</w:t>
            </w:r>
          </w:p>
        </w:tc>
        <w:tc>
          <w:tcPr>
            <w:tcW w:w="1361" w:type="dxa"/>
            <w:shd w:val="clear" w:color="auto" w:fill="auto"/>
            <w:noWrap/>
            <w:hideMark/>
          </w:tcPr>
          <w:p w14:paraId="055B4815" w14:textId="77777777" w:rsidR="0065411E" w:rsidRPr="001E7A91" w:rsidRDefault="0065411E" w:rsidP="00985838">
            <w:pPr>
              <w:jc w:val="right"/>
              <w:rPr>
                <w:lang w:val="en-GB"/>
              </w:rPr>
            </w:pPr>
            <w:r>
              <w:rPr>
                <w:lang w:val="en-GB"/>
              </w:rPr>
              <w:t>SP263</w:t>
            </w:r>
          </w:p>
        </w:tc>
        <w:tc>
          <w:tcPr>
            <w:tcW w:w="1361" w:type="dxa"/>
            <w:shd w:val="clear" w:color="auto" w:fill="auto"/>
            <w:noWrap/>
            <w:hideMark/>
          </w:tcPr>
          <w:p w14:paraId="19E90082" w14:textId="77777777" w:rsidR="0065411E" w:rsidRPr="00CD4865" w:rsidRDefault="0065411E" w:rsidP="00985838">
            <w:pPr>
              <w:jc w:val="right"/>
              <w:rPr>
                <w:b/>
                <w:bCs/>
                <w:lang w:val="en-GB"/>
              </w:rPr>
            </w:pPr>
            <w:r w:rsidRPr="00CD4865">
              <w:rPr>
                <w:b/>
                <w:bCs/>
                <w:lang w:val="en-GB"/>
              </w:rPr>
              <w:t>51 (16%)</w:t>
            </w:r>
          </w:p>
        </w:tc>
        <w:tc>
          <w:tcPr>
            <w:tcW w:w="1361" w:type="dxa"/>
            <w:shd w:val="clear" w:color="auto" w:fill="auto"/>
          </w:tcPr>
          <w:p w14:paraId="1AC53B85" w14:textId="781D7455" w:rsidR="0065411E" w:rsidRPr="001E7A91" w:rsidRDefault="0065389E" w:rsidP="00985838">
            <w:pPr>
              <w:jc w:val="right"/>
              <w:rPr>
                <w:lang w:val="en-GB"/>
              </w:rPr>
            </w:pPr>
            <w:r>
              <w:rPr>
                <w:lang w:val="en-GB"/>
              </w:rPr>
              <w:t>-</w:t>
            </w:r>
          </w:p>
        </w:tc>
        <w:tc>
          <w:tcPr>
            <w:tcW w:w="1361" w:type="dxa"/>
            <w:shd w:val="clear" w:color="auto" w:fill="auto"/>
            <w:noWrap/>
            <w:hideMark/>
          </w:tcPr>
          <w:p w14:paraId="1B890AF3" w14:textId="77777777" w:rsidR="0065411E" w:rsidRPr="00E01246" w:rsidRDefault="0065411E" w:rsidP="00985838">
            <w:pPr>
              <w:jc w:val="right"/>
              <w:rPr>
                <w:lang w:val="en-GB"/>
              </w:rPr>
            </w:pPr>
            <w:r w:rsidRPr="00E01246">
              <w:rPr>
                <w:lang w:val="en-GB"/>
              </w:rPr>
              <w:t>n/a</w:t>
            </w:r>
          </w:p>
        </w:tc>
        <w:tc>
          <w:tcPr>
            <w:tcW w:w="1361" w:type="dxa"/>
            <w:shd w:val="clear" w:color="auto" w:fill="auto"/>
            <w:noWrap/>
            <w:hideMark/>
          </w:tcPr>
          <w:p w14:paraId="7375D781" w14:textId="77777777" w:rsidR="0065411E" w:rsidRPr="00D17CD4" w:rsidRDefault="0065411E" w:rsidP="00985838">
            <w:pPr>
              <w:jc w:val="right"/>
              <w:rPr>
                <w:b/>
                <w:bCs/>
                <w:lang w:val="en-GB"/>
              </w:rPr>
            </w:pPr>
            <w:r w:rsidRPr="00D17CD4">
              <w:rPr>
                <w:b/>
                <w:bCs/>
                <w:lang w:val="en-GB"/>
              </w:rPr>
              <w:t>&lt;0.001</w:t>
            </w:r>
          </w:p>
        </w:tc>
      </w:tr>
      <w:tr w:rsidR="0065411E" w:rsidRPr="001E7A91" w14:paraId="7B1355C1" w14:textId="77777777" w:rsidTr="00985838">
        <w:trPr>
          <w:trHeight w:val="300"/>
        </w:trPr>
        <w:tc>
          <w:tcPr>
            <w:tcW w:w="1247" w:type="dxa"/>
            <w:shd w:val="clear" w:color="auto" w:fill="auto"/>
            <w:noWrap/>
            <w:hideMark/>
          </w:tcPr>
          <w:p w14:paraId="4F09B7D3" w14:textId="77777777" w:rsidR="0065411E" w:rsidRPr="001E7A91" w:rsidRDefault="0065411E" w:rsidP="00985838">
            <w:pPr>
              <w:rPr>
                <w:lang w:val="en-GB"/>
              </w:rPr>
            </w:pPr>
          </w:p>
        </w:tc>
        <w:tc>
          <w:tcPr>
            <w:tcW w:w="1587" w:type="dxa"/>
            <w:shd w:val="clear" w:color="auto" w:fill="auto"/>
            <w:hideMark/>
          </w:tcPr>
          <w:p w14:paraId="42DDF284" w14:textId="77777777" w:rsidR="0065411E" w:rsidRPr="001E7A91" w:rsidRDefault="0065411E" w:rsidP="00985838">
            <w:pPr>
              <w:rPr>
                <w:lang w:val="en-GB"/>
              </w:rPr>
            </w:pPr>
            <w:r w:rsidRPr="001E7A91">
              <w:rPr>
                <w:lang w:val="en-GB"/>
              </w:rPr>
              <w:t>1</w:t>
            </w:r>
            <w:r>
              <w:rPr>
                <w:lang w:val="en-GB"/>
              </w:rPr>
              <w:t xml:space="preserve"> to </w:t>
            </w:r>
            <w:r w:rsidRPr="001E7A91">
              <w:rPr>
                <w:lang w:val="en-GB"/>
              </w:rPr>
              <w:t>4%</w:t>
            </w:r>
          </w:p>
        </w:tc>
        <w:tc>
          <w:tcPr>
            <w:tcW w:w="1361" w:type="dxa"/>
            <w:shd w:val="clear" w:color="auto" w:fill="auto"/>
            <w:noWrap/>
            <w:hideMark/>
          </w:tcPr>
          <w:p w14:paraId="57AD9C20" w14:textId="77777777" w:rsidR="0065411E" w:rsidRPr="00CD4865" w:rsidRDefault="0065411E" w:rsidP="00985838">
            <w:pPr>
              <w:jc w:val="right"/>
              <w:rPr>
                <w:b/>
                <w:bCs/>
                <w:lang w:val="en-GB"/>
              </w:rPr>
            </w:pPr>
            <w:r w:rsidRPr="00CD4865">
              <w:rPr>
                <w:b/>
                <w:bCs/>
                <w:lang w:val="en-GB"/>
              </w:rPr>
              <w:t>1 (6%)</w:t>
            </w:r>
          </w:p>
        </w:tc>
        <w:tc>
          <w:tcPr>
            <w:tcW w:w="1361" w:type="dxa"/>
            <w:shd w:val="clear" w:color="auto" w:fill="auto"/>
            <w:noWrap/>
            <w:hideMark/>
          </w:tcPr>
          <w:p w14:paraId="3A4B603A" w14:textId="77777777" w:rsidR="0065411E" w:rsidRPr="00CD4865" w:rsidRDefault="0065411E" w:rsidP="00985838">
            <w:pPr>
              <w:jc w:val="right"/>
              <w:rPr>
                <w:b/>
                <w:bCs/>
                <w:lang w:val="en-GB"/>
              </w:rPr>
            </w:pPr>
            <w:r w:rsidRPr="00CD4865">
              <w:rPr>
                <w:b/>
                <w:bCs/>
                <w:lang w:val="en-GB"/>
              </w:rPr>
              <w:t>2 (22%)</w:t>
            </w:r>
          </w:p>
        </w:tc>
        <w:tc>
          <w:tcPr>
            <w:tcW w:w="1361" w:type="dxa"/>
            <w:shd w:val="clear" w:color="auto" w:fill="auto"/>
            <w:noWrap/>
            <w:hideMark/>
          </w:tcPr>
          <w:p w14:paraId="78B75A6C" w14:textId="77777777" w:rsidR="0065411E" w:rsidRPr="001E7A91" w:rsidRDefault="0065411E" w:rsidP="00985838">
            <w:pPr>
              <w:jc w:val="right"/>
              <w:rPr>
                <w:b/>
                <w:bCs/>
                <w:lang w:val="en-GB"/>
              </w:rPr>
            </w:pPr>
          </w:p>
        </w:tc>
        <w:tc>
          <w:tcPr>
            <w:tcW w:w="1361" w:type="dxa"/>
            <w:shd w:val="clear" w:color="auto" w:fill="auto"/>
            <w:noWrap/>
            <w:hideMark/>
          </w:tcPr>
          <w:p w14:paraId="2D14DAC5" w14:textId="77777777" w:rsidR="0065411E" w:rsidRPr="001E7A91" w:rsidRDefault="0065411E" w:rsidP="00985838">
            <w:pPr>
              <w:jc w:val="right"/>
              <w:rPr>
                <w:lang w:val="en-GB"/>
              </w:rPr>
            </w:pPr>
          </w:p>
        </w:tc>
        <w:tc>
          <w:tcPr>
            <w:tcW w:w="1361" w:type="dxa"/>
            <w:shd w:val="clear" w:color="auto" w:fill="auto"/>
            <w:noWrap/>
            <w:hideMark/>
          </w:tcPr>
          <w:p w14:paraId="14198306" w14:textId="77777777" w:rsidR="0065411E" w:rsidRPr="00CD4865" w:rsidRDefault="0065411E" w:rsidP="00985838">
            <w:pPr>
              <w:jc w:val="right"/>
              <w:rPr>
                <w:b/>
                <w:bCs/>
                <w:lang w:val="en-GB"/>
              </w:rPr>
            </w:pPr>
            <w:r w:rsidRPr="00CD4865">
              <w:rPr>
                <w:b/>
                <w:bCs/>
                <w:lang w:val="en-GB"/>
              </w:rPr>
              <w:t xml:space="preserve">20 (65%) </w:t>
            </w:r>
          </w:p>
        </w:tc>
        <w:tc>
          <w:tcPr>
            <w:tcW w:w="1361" w:type="dxa"/>
            <w:shd w:val="clear" w:color="auto" w:fill="auto"/>
          </w:tcPr>
          <w:p w14:paraId="31C42D49" w14:textId="1D04DE7F" w:rsidR="0065411E" w:rsidRPr="001E7A91" w:rsidRDefault="0065389E" w:rsidP="00985838">
            <w:pPr>
              <w:jc w:val="right"/>
              <w:rPr>
                <w:lang w:val="en-GB"/>
              </w:rPr>
            </w:pPr>
            <w:r>
              <w:rPr>
                <w:lang w:val="en-GB"/>
              </w:rPr>
              <w:t>-</w:t>
            </w:r>
          </w:p>
        </w:tc>
        <w:tc>
          <w:tcPr>
            <w:tcW w:w="1361" w:type="dxa"/>
            <w:shd w:val="clear" w:color="auto" w:fill="auto"/>
            <w:noWrap/>
            <w:hideMark/>
          </w:tcPr>
          <w:p w14:paraId="4E0A1486" w14:textId="77777777" w:rsidR="0065411E" w:rsidRPr="001E7A91" w:rsidRDefault="0065411E" w:rsidP="00985838">
            <w:pPr>
              <w:jc w:val="right"/>
              <w:rPr>
                <w:lang w:val="en-GB"/>
              </w:rPr>
            </w:pPr>
          </w:p>
        </w:tc>
        <w:tc>
          <w:tcPr>
            <w:tcW w:w="1361" w:type="dxa"/>
            <w:shd w:val="clear" w:color="auto" w:fill="auto"/>
            <w:noWrap/>
            <w:hideMark/>
          </w:tcPr>
          <w:p w14:paraId="73C22BB3" w14:textId="77777777" w:rsidR="0065411E" w:rsidRPr="001E7A91" w:rsidRDefault="0065411E" w:rsidP="00985838">
            <w:pPr>
              <w:jc w:val="right"/>
              <w:rPr>
                <w:lang w:val="en-GB"/>
              </w:rPr>
            </w:pPr>
          </w:p>
        </w:tc>
      </w:tr>
      <w:tr w:rsidR="0065411E" w:rsidRPr="001E7A91" w14:paraId="6B6B1833" w14:textId="77777777" w:rsidTr="00985838">
        <w:trPr>
          <w:trHeight w:val="300"/>
        </w:trPr>
        <w:tc>
          <w:tcPr>
            <w:tcW w:w="1247" w:type="dxa"/>
            <w:shd w:val="clear" w:color="auto" w:fill="auto"/>
            <w:noWrap/>
            <w:hideMark/>
          </w:tcPr>
          <w:p w14:paraId="2FCDC453" w14:textId="77777777" w:rsidR="0065411E" w:rsidRPr="001E7A91" w:rsidRDefault="0065411E" w:rsidP="00985838">
            <w:pPr>
              <w:rPr>
                <w:lang w:val="en-GB"/>
              </w:rPr>
            </w:pPr>
          </w:p>
        </w:tc>
        <w:tc>
          <w:tcPr>
            <w:tcW w:w="1587" w:type="dxa"/>
            <w:shd w:val="clear" w:color="auto" w:fill="auto"/>
            <w:hideMark/>
          </w:tcPr>
          <w:p w14:paraId="03F17DB2" w14:textId="77777777" w:rsidR="0065411E" w:rsidRPr="001E7A91" w:rsidRDefault="0065411E" w:rsidP="00985838">
            <w:pPr>
              <w:rPr>
                <w:lang w:val="en-GB"/>
              </w:rPr>
            </w:pPr>
            <w:r w:rsidRPr="001E7A91">
              <w:rPr>
                <w:lang w:val="en-GB"/>
              </w:rPr>
              <w:t>5</w:t>
            </w:r>
            <w:r>
              <w:rPr>
                <w:lang w:val="en-GB"/>
              </w:rPr>
              <w:t xml:space="preserve"> to </w:t>
            </w:r>
            <w:r w:rsidRPr="001E7A91">
              <w:rPr>
                <w:lang w:val="en-GB"/>
              </w:rPr>
              <w:t>9%</w:t>
            </w:r>
          </w:p>
        </w:tc>
        <w:tc>
          <w:tcPr>
            <w:tcW w:w="1361" w:type="dxa"/>
            <w:shd w:val="clear" w:color="auto" w:fill="auto"/>
            <w:noWrap/>
            <w:hideMark/>
          </w:tcPr>
          <w:p w14:paraId="626FCB76" w14:textId="77777777" w:rsidR="0065411E" w:rsidRPr="00CD4865" w:rsidRDefault="0065411E" w:rsidP="00985838">
            <w:pPr>
              <w:jc w:val="right"/>
              <w:rPr>
                <w:b/>
                <w:bCs/>
                <w:lang w:val="en-GB"/>
              </w:rPr>
            </w:pPr>
            <w:r w:rsidRPr="00CD4865">
              <w:rPr>
                <w:b/>
                <w:bCs/>
                <w:lang w:val="en-GB"/>
              </w:rPr>
              <w:t>3 (18%)</w:t>
            </w:r>
          </w:p>
        </w:tc>
        <w:tc>
          <w:tcPr>
            <w:tcW w:w="1361" w:type="dxa"/>
            <w:shd w:val="clear" w:color="auto" w:fill="auto"/>
            <w:noWrap/>
            <w:hideMark/>
          </w:tcPr>
          <w:p w14:paraId="75DD57BD" w14:textId="77777777" w:rsidR="0065411E" w:rsidRPr="00CD4865" w:rsidRDefault="0065411E" w:rsidP="00985838">
            <w:pPr>
              <w:jc w:val="right"/>
              <w:rPr>
                <w:b/>
                <w:bCs/>
                <w:lang w:val="en-GB"/>
              </w:rPr>
            </w:pPr>
            <w:r w:rsidRPr="00CD4865">
              <w:rPr>
                <w:b/>
                <w:bCs/>
                <w:lang w:val="en-GB"/>
              </w:rPr>
              <w:t>1 (11%)</w:t>
            </w:r>
          </w:p>
        </w:tc>
        <w:tc>
          <w:tcPr>
            <w:tcW w:w="1361" w:type="dxa"/>
            <w:shd w:val="clear" w:color="auto" w:fill="auto"/>
            <w:noWrap/>
            <w:hideMark/>
          </w:tcPr>
          <w:p w14:paraId="477BE0C0" w14:textId="77777777" w:rsidR="0065411E" w:rsidRPr="001E7A91" w:rsidRDefault="0065411E" w:rsidP="00985838">
            <w:pPr>
              <w:jc w:val="right"/>
              <w:rPr>
                <w:b/>
                <w:bCs/>
                <w:lang w:val="en-GB"/>
              </w:rPr>
            </w:pPr>
          </w:p>
        </w:tc>
        <w:tc>
          <w:tcPr>
            <w:tcW w:w="1361" w:type="dxa"/>
            <w:shd w:val="clear" w:color="auto" w:fill="auto"/>
            <w:noWrap/>
            <w:hideMark/>
          </w:tcPr>
          <w:p w14:paraId="7669FF96" w14:textId="77777777" w:rsidR="0065411E" w:rsidRPr="001E7A91" w:rsidRDefault="0065411E" w:rsidP="00985838">
            <w:pPr>
              <w:jc w:val="right"/>
              <w:rPr>
                <w:lang w:val="en-GB"/>
              </w:rPr>
            </w:pPr>
          </w:p>
        </w:tc>
        <w:tc>
          <w:tcPr>
            <w:tcW w:w="1361" w:type="dxa"/>
            <w:shd w:val="clear" w:color="auto" w:fill="auto"/>
            <w:noWrap/>
            <w:hideMark/>
          </w:tcPr>
          <w:p w14:paraId="5B7F1587" w14:textId="77777777" w:rsidR="0065411E" w:rsidRPr="00CD4865" w:rsidRDefault="0065411E" w:rsidP="00985838">
            <w:pPr>
              <w:jc w:val="right"/>
              <w:rPr>
                <w:b/>
                <w:bCs/>
                <w:lang w:val="en-GB"/>
              </w:rPr>
            </w:pPr>
            <w:r w:rsidRPr="00CD4865">
              <w:rPr>
                <w:b/>
                <w:bCs/>
                <w:lang w:val="en-GB"/>
              </w:rPr>
              <w:t>2 (6%)</w:t>
            </w:r>
          </w:p>
        </w:tc>
        <w:tc>
          <w:tcPr>
            <w:tcW w:w="1361" w:type="dxa"/>
            <w:shd w:val="clear" w:color="auto" w:fill="auto"/>
          </w:tcPr>
          <w:p w14:paraId="3569B595" w14:textId="5ED871CC" w:rsidR="0065411E" w:rsidRPr="001E7A91" w:rsidRDefault="0065389E" w:rsidP="00985838">
            <w:pPr>
              <w:jc w:val="right"/>
              <w:rPr>
                <w:lang w:val="en-GB"/>
              </w:rPr>
            </w:pPr>
            <w:r>
              <w:rPr>
                <w:lang w:val="en-GB"/>
              </w:rPr>
              <w:t>-</w:t>
            </w:r>
          </w:p>
        </w:tc>
        <w:tc>
          <w:tcPr>
            <w:tcW w:w="1361" w:type="dxa"/>
            <w:shd w:val="clear" w:color="auto" w:fill="auto"/>
            <w:noWrap/>
            <w:hideMark/>
          </w:tcPr>
          <w:p w14:paraId="3367F14B" w14:textId="77777777" w:rsidR="0065411E" w:rsidRPr="001E7A91" w:rsidRDefault="0065411E" w:rsidP="00985838">
            <w:pPr>
              <w:jc w:val="right"/>
              <w:rPr>
                <w:lang w:val="en-GB"/>
              </w:rPr>
            </w:pPr>
          </w:p>
        </w:tc>
        <w:tc>
          <w:tcPr>
            <w:tcW w:w="1361" w:type="dxa"/>
            <w:shd w:val="clear" w:color="auto" w:fill="auto"/>
            <w:noWrap/>
            <w:hideMark/>
          </w:tcPr>
          <w:p w14:paraId="35A08DC2" w14:textId="77777777" w:rsidR="0065411E" w:rsidRPr="001E7A91" w:rsidRDefault="0065411E" w:rsidP="00985838">
            <w:pPr>
              <w:jc w:val="right"/>
              <w:rPr>
                <w:lang w:val="en-GB"/>
              </w:rPr>
            </w:pPr>
            <w:r w:rsidRPr="001E7A91">
              <w:rPr>
                <w:lang w:val="en-GB"/>
              </w:rPr>
              <w:t> </w:t>
            </w:r>
          </w:p>
        </w:tc>
      </w:tr>
      <w:tr w:rsidR="0065411E" w:rsidRPr="001E7A91" w14:paraId="2333782C" w14:textId="77777777" w:rsidTr="00985838">
        <w:trPr>
          <w:trHeight w:val="300"/>
        </w:trPr>
        <w:tc>
          <w:tcPr>
            <w:tcW w:w="1247" w:type="dxa"/>
            <w:shd w:val="clear" w:color="auto" w:fill="auto"/>
            <w:noWrap/>
            <w:hideMark/>
          </w:tcPr>
          <w:p w14:paraId="068C5CBC" w14:textId="77777777" w:rsidR="0065411E" w:rsidRPr="001E7A91" w:rsidRDefault="0065411E" w:rsidP="00985838">
            <w:pPr>
              <w:rPr>
                <w:lang w:val="en-GB"/>
              </w:rPr>
            </w:pPr>
          </w:p>
        </w:tc>
        <w:tc>
          <w:tcPr>
            <w:tcW w:w="1587" w:type="dxa"/>
            <w:shd w:val="clear" w:color="auto" w:fill="auto"/>
            <w:hideMark/>
          </w:tcPr>
          <w:p w14:paraId="51CE43AE" w14:textId="77777777" w:rsidR="0065411E" w:rsidRPr="001E7A91" w:rsidRDefault="0065411E" w:rsidP="00985838">
            <w:pPr>
              <w:rPr>
                <w:lang w:val="en-GB"/>
              </w:rPr>
            </w:pPr>
            <w:r w:rsidRPr="001E7A91">
              <w:rPr>
                <w:lang w:val="en-GB"/>
              </w:rPr>
              <w:t>10</w:t>
            </w:r>
            <w:r>
              <w:rPr>
                <w:lang w:val="en-GB"/>
              </w:rPr>
              <w:t xml:space="preserve"> to </w:t>
            </w:r>
            <w:r w:rsidRPr="001E7A91">
              <w:rPr>
                <w:lang w:val="en-GB"/>
              </w:rPr>
              <w:t>24%</w:t>
            </w:r>
          </w:p>
        </w:tc>
        <w:tc>
          <w:tcPr>
            <w:tcW w:w="1361" w:type="dxa"/>
            <w:shd w:val="clear" w:color="auto" w:fill="auto"/>
            <w:noWrap/>
            <w:hideMark/>
          </w:tcPr>
          <w:p w14:paraId="71074A91" w14:textId="77777777" w:rsidR="0065411E" w:rsidRPr="00CD4865" w:rsidRDefault="0065411E" w:rsidP="00985838">
            <w:pPr>
              <w:jc w:val="right"/>
              <w:rPr>
                <w:b/>
                <w:bCs/>
                <w:lang w:val="en-GB"/>
              </w:rPr>
            </w:pPr>
            <w:r w:rsidRPr="00CD4865">
              <w:rPr>
                <w:b/>
                <w:bCs/>
                <w:lang w:val="en-GB"/>
              </w:rPr>
              <w:t>11 (65%)</w:t>
            </w:r>
          </w:p>
        </w:tc>
        <w:tc>
          <w:tcPr>
            <w:tcW w:w="1361" w:type="dxa"/>
            <w:shd w:val="clear" w:color="auto" w:fill="auto"/>
            <w:noWrap/>
            <w:hideMark/>
          </w:tcPr>
          <w:p w14:paraId="3FC48D25" w14:textId="77777777" w:rsidR="0065411E" w:rsidRPr="00CD4865" w:rsidRDefault="0065411E" w:rsidP="00985838">
            <w:pPr>
              <w:jc w:val="right"/>
              <w:rPr>
                <w:b/>
                <w:bCs/>
                <w:lang w:val="en-GB"/>
              </w:rPr>
            </w:pPr>
            <w:r w:rsidRPr="00CD4865">
              <w:rPr>
                <w:b/>
                <w:bCs/>
                <w:lang w:val="en-GB"/>
              </w:rPr>
              <w:t>6 (67%)</w:t>
            </w:r>
          </w:p>
        </w:tc>
        <w:tc>
          <w:tcPr>
            <w:tcW w:w="1361" w:type="dxa"/>
            <w:shd w:val="clear" w:color="auto" w:fill="auto"/>
            <w:noWrap/>
            <w:hideMark/>
          </w:tcPr>
          <w:p w14:paraId="726790A4" w14:textId="77777777" w:rsidR="0065411E" w:rsidRPr="001E7A91" w:rsidRDefault="0065411E" w:rsidP="00985838">
            <w:pPr>
              <w:jc w:val="right"/>
              <w:rPr>
                <w:b/>
                <w:bCs/>
                <w:lang w:val="en-GB"/>
              </w:rPr>
            </w:pPr>
          </w:p>
        </w:tc>
        <w:tc>
          <w:tcPr>
            <w:tcW w:w="1361" w:type="dxa"/>
            <w:shd w:val="clear" w:color="auto" w:fill="auto"/>
            <w:noWrap/>
            <w:hideMark/>
          </w:tcPr>
          <w:p w14:paraId="0A24D95E" w14:textId="77777777" w:rsidR="0065411E" w:rsidRPr="001E7A91" w:rsidRDefault="0065411E" w:rsidP="00985838">
            <w:pPr>
              <w:jc w:val="right"/>
              <w:rPr>
                <w:lang w:val="en-GB"/>
              </w:rPr>
            </w:pPr>
          </w:p>
        </w:tc>
        <w:tc>
          <w:tcPr>
            <w:tcW w:w="1361" w:type="dxa"/>
            <w:shd w:val="clear" w:color="auto" w:fill="auto"/>
            <w:noWrap/>
            <w:hideMark/>
          </w:tcPr>
          <w:p w14:paraId="42B3B34E" w14:textId="77777777" w:rsidR="0065411E" w:rsidRPr="00CD4865" w:rsidRDefault="0065411E" w:rsidP="00985838">
            <w:pPr>
              <w:jc w:val="right"/>
              <w:rPr>
                <w:b/>
                <w:bCs/>
                <w:lang w:val="en-GB"/>
              </w:rPr>
            </w:pPr>
            <w:r w:rsidRPr="00CD4865">
              <w:rPr>
                <w:b/>
                <w:bCs/>
                <w:lang w:val="en-GB"/>
              </w:rPr>
              <w:t>3 (10%)</w:t>
            </w:r>
          </w:p>
        </w:tc>
        <w:tc>
          <w:tcPr>
            <w:tcW w:w="1361" w:type="dxa"/>
            <w:shd w:val="clear" w:color="auto" w:fill="auto"/>
          </w:tcPr>
          <w:p w14:paraId="02F28E1B" w14:textId="309279C6" w:rsidR="0065411E" w:rsidRPr="001E7A91" w:rsidRDefault="0065389E" w:rsidP="00985838">
            <w:pPr>
              <w:jc w:val="right"/>
              <w:rPr>
                <w:lang w:val="en-GB"/>
              </w:rPr>
            </w:pPr>
            <w:r>
              <w:rPr>
                <w:lang w:val="en-GB"/>
              </w:rPr>
              <w:t>-</w:t>
            </w:r>
          </w:p>
        </w:tc>
        <w:tc>
          <w:tcPr>
            <w:tcW w:w="1361" w:type="dxa"/>
            <w:shd w:val="clear" w:color="auto" w:fill="auto"/>
            <w:noWrap/>
            <w:hideMark/>
          </w:tcPr>
          <w:p w14:paraId="2E426253" w14:textId="77777777" w:rsidR="0065411E" w:rsidRPr="001E7A91" w:rsidRDefault="0065411E" w:rsidP="00985838">
            <w:pPr>
              <w:jc w:val="right"/>
              <w:rPr>
                <w:lang w:val="en-GB"/>
              </w:rPr>
            </w:pPr>
          </w:p>
        </w:tc>
        <w:tc>
          <w:tcPr>
            <w:tcW w:w="1361" w:type="dxa"/>
            <w:shd w:val="clear" w:color="auto" w:fill="auto"/>
            <w:noWrap/>
            <w:hideMark/>
          </w:tcPr>
          <w:p w14:paraId="43C2CCB1" w14:textId="77777777" w:rsidR="0065411E" w:rsidRPr="001E7A91" w:rsidRDefault="0065411E" w:rsidP="00985838">
            <w:pPr>
              <w:jc w:val="right"/>
              <w:rPr>
                <w:lang w:val="en-GB"/>
              </w:rPr>
            </w:pPr>
            <w:r w:rsidRPr="001E7A91">
              <w:rPr>
                <w:lang w:val="en-GB"/>
              </w:rPr>
              <w:t> </w:t>
            </w:r>
          </w:p>
        </w:tc>
      </w:tr>
      <w:tr w:rsidR="0065411E" w:rsidRPr="001E7A91" w14:paraId="58DF488E" w14:textId="77777777" w:rsidTr="00985838">
        <w:trPr>
          <w:trHeight w:val="300"/>
        </w:trPr>
        <w:tc>
          <w:tcPr>
            <w:tcW w:w="1247" w:type="dxa"/>
            <w:shd w:val="clear" w:color="auto" w:fill="auto"/>
            <w:noWrap/>
            <w:hideMark/>
          </w:tcPr>
          <w:p w14:paraId="0895E99C" w14:textId="77777777" w:rsidR="0065411E" w:rsidRPr="001E7A91" w:rsidRDefault="0065411E" w:rsidP="00985838">
            <w:pPr>
              <w:rPr>
                <w:lang w:val="en-GB"/>
              </w:rPr>
            </w:pPr>
          </w:p>
        </w:tc>
        <w:tc>
          <w:tcPr>
            <w:tcW w:w="1587" w:type="dxa"/>
            <w:shd w:val="clear" w:color="auto" w:fill="auto"/>
            <w:hideMark/>
          </w:tcPr>
          <w:p w14:paraId="7A2FACEE" w14:textId="77777777" w:rsidR="0065411E" w:rsidRPr="001E7A91" w:rsidRDefault="0065411E" w:rsidP="00985838">
            <w:pPr>
              <w:rPr>
                <w:lang w:val="en-GB"/>
              </w:rPr>
            </w:pPr>
            <w:r w:rsidRPr="001E7A91">
              <w:rPr>
                <w:lang w:val="en-GB"/>
              </w:rPr>
              <w:t>25</w:t>
            </w:r>
            <w:r>
              <w:rPr>
                <w:lang w:val="en-GB"/>
              </w:rPr>
              <w:t xml:space="preserve"> to </w:t>
            </w:r>
            <w:r w:rsidRPr="001E7A91">
              <w:rPr>
                <w:lang w:val="en-GB"/>
              </w:rPr>
              <w:t>49%</w:t>
            </w:r>
          </w:p>
        </w:tc>
        <w:tc>
          <w:tcPr>
            <w:tcW w:w="1361" w:type="dxa"/>
            <w:shd w:val="clear" w:color="auto" w:fill="auto"/>
            <w:noWrap/>
            <w:hideMark/>
          </w:tcPr>
          <w:p w14:paraId="120A2D8F" w14:textId="77777777" w:rsidR="0065411E" w:rsidRPr="00CD4865" w:rsidRDefault="0065411E" w:rsidP="00985838">
            <w:pPr>
              <w:jc w:val="right"/>
              <w:rPr>
                <w:b/>
                <w:bCs/>
                <w:lang w:val="en-GB"/>
              </w:rPr>
            </w:pPr>
            <w:r w:rsidRPr="00CD4865">
              <w:rPr>
                <w:b/>
                <w:bCs/>
                <w:lang w:val="en-GB"/>
              </w:rPr>
              <w:t>1 (6%)</w:t>
            </w:r>
          </w:p>
        </w:tc>
        <w:tc>
          <w:tcPr>
            <w:tcW w:w="1361" w:type="dxa"/>
            <w:shd w:val="clear" w:color="auto" w:fill="auto"/>
            <w:noWrap/>
          </w:tcPr>
          <w:p w14:paraId="2B828D9C" w14:textId="2FCBCE5B" w:rsidR="0065411E" w:rsidRPr="001E7A91" w:rsidRDefault="0065389E" w:rsidP="00985838">
            <w:pPr>
              <w:jc w:val="right"/>
              <w:rPr>
                <w:lang w:val="en-GB"/>
              </w:rPr>
            </w:pPr>
            <w:r>
              <w:rPr>
                <w:lang w:val="en-GB"/>
              </w:rPr>
              <w:t>-</w:t>
            </w:r>
          </w:p>
        </w:tc>
        <w:tc>
          <w:tcPr>
            <w:tcW w:w="1361" w:type="dxa"/>
            <w:shd w:val="clear" w:color="auto" w:fill="auto"/>
            <w:noWrap/>
          </w:tcPr>
          <w:p w14:paraId="4A7F5829" w14:textId="77777777" w:rsidR="0065411E" w:rsidRPr="001E7A91" w:rsidRDefault="0065411E" w:rsidP="00985838">
            <w:pPr>
              <w:jc w:val="right"/>
              <w:rPr>
                <w:b/>
                <w:bCs/>
                <w:lang w:val="en-GB"/>
              </w:rPr>
            </w:pPr>
          </w:p>
        </w:tc>
        <w:tc>
          <w:tcPr>
            <w:tcW w:w="1361" w:type="dxa"/>
            <w:shd w:val="clear" w:color="auto" w:fill="auto"/>
            <w:noWrap/>
            <w:hideMark/>
          </w:tcPr>
          <w:p w14:paraId="12660978" w14:textId="77777777" w:rsidR="0065411E" w:rsidRPr="001E7A91" w:rsidRDefault="0065411E" w:rsidP="00985838">
            <w:pPr>
              <w:jc w:val="right"/>
              <w:rPr>
                <w:lang w:val="en-GB"/>
              </w:rPr>
            </w:pPr>
          </w:p>
        </w:tc>
        <w:tc>
          <w:tcPr>
            <w:tcW w:w="1361" w:type="dxa"/>
            <w:shd w:val="clear" w:color="auto" w:fill="auto"/>
            <w:noWrap/>
            <w:hideMark/>
          </w:tcPr>
          <w:p w14:paraId="6F85FBA2" w14:textId="77777777" w:rsidR="0065411E" w:rsidRPr="00CD4865" w:rsidRDefault="0065411E" w:rsidP="00985838">
            <w:pPr>
              <w:jc w:val="right"/>
              <w:rPr>
                <w:b/>
                <w:bCs/>
                <w:lang w:val="en-GB"/>
              </w:rPr>
            </w:pPr>
            <w:r w:rsidRPr="00CD4865">
              <w:rPr>
                <w:b/>
                <w:bCs/>
                <w:lang w:val="en-GB"/>
              </w:rPr>
              <w:t>1 (3%)</w:t>
            </w:r>
          </w:p>
        </w:tc>
        <w:tc>
          <w:tcPr>
            <w:tcW w:w="1361" w:type="dxa"/>
            <w:shd w:val="clear" w:color="auto" w:fill="auto"/>
          </w:tcPr>
          <w:p w14:paraId="02137B27" w14:textId="7E567286" w:rsidR="0065411E" w:rsidRPr="001E7A91" w:rsidRDefault="0065389E" w:rsidP="00985838">
            <w:pPr>
              <w:jc w:val="right"/>
              <w:rPr>
                <w:lang w:val="en-GB"/>
              </w:rPr>
            </w:pPr>
            <w:r>
              <w:rPr>
                <w:lang w:val="en-GB"/>
              </w:rPr>
              <w:t>-</w:t>
            </w:r>
          </w:p>
        </w:tc>
        <w:tc>
          <w:tcPr>
            <w:tcW w:w="1361" w:type="dxa"/>
            <w:shd w:val="clear" w:color="auto" w:fill="auto"/>
            <w:noWrap/>
            <w:hideMark/>
          </w:tcPr>
          <w:p w14:paraId="4068400A" w14:textId="77777777" w:rsidR="0065411E" w:rsidRPr="001E7A91" w:rsidRDefault="0065411E" w:rsidP="00985838">
            <w:pPr>
              <w:jc w:val="right"/>
              <w:rPr>
                <w:lang w:val="en-GB"/>
              </w:rPr>
            </w:pPr>
          </w:p>
        </w:tc>
        <w:tc>
          <w:tcPr>
            <w:tcW w:w="1361" w:type="dxa"/>
            <w:shd w:val="clear" w:color="auto" w:fill="auto"/>
            <w:noWrap/>
            <w:hideMark/>
          </w:tcPr>
          <w:p w14:paraId="7A6D944D" w14:textId="77777777" w:rsidR="0065411E" w:rsidRPr="001E7A91" w:rsidRDefault="0065411E" w:rsidP="00985838">
            <w:pPr>
              <w:jc w:val="right"/>
              <w:rPr>
                <w:lang w:val="en-GB"/>
              </w:rPr>
            </w:pPr>
            <w:r w:rsidRPr="001E7A91">
              <w:rPr>
                <w:lang w:val="en-GB"/>
              </w:rPr>
              <w:t> </w:t>
            </w:r>
          </w:p>
        </w:tc>
      </w:tr>
      <w:tr w:rsidR="0065411E" w:rsidRPr="001E7A91" w14:paraId="174DC2CD" w14:textId="77777777" w:rsidTr="00985838">
        <w:trPr>
          <w:trHeight w:val="300"/>
        </w:trPr>
        <w:tc>
          <w:tcPr>
            <w:tcW w:w="1247" w:type="dxa"/>
            <w:shd w:val="clear" w:color="auto" w:fill="auto"/>
            <w:noWrap/>
            <w:hideMark/>
          </w:tcPr>
          <w:p w14:paraId="08EF4FB9" w14:textId="77777777" w:rsidR="0065411E" w:rsidRPr="001E7A91" w:rsidRDefault="0065411E" w:rsidP="00985838">
            <w:pPr>
              <w:rPr>
                <w:lang w:val="en-GB"/>
              </w:rPr>
            </w:pPr>
          </w:p>
        </w:tc>
        <w:tc>
          <w:tcPr>
            <w:tcW w:w="1587" w:type="dxa"/>
            <w:shd w:val="clear" w:color="auto" w:fill="auto"/>
            <w:hideMark/>
          </w:tcPr>
          <w:p w14:paraId="5FD22168" w14:textId="77777777" w:rsidR="0065411E" w:rsidRPr="001E7A91" w:rsidRDefault="0065411E" w:rsidP="00985838">
            <w:pPr>
              <w:rPr>
                <w:lang w:val="en-GB"/>
              </w:rPr>
            </w:pPr>
            <w:r w:rsidRPr="001E7A91">
              <w:rPr>
                <w:lang w:val="en-GB"/>
              </w:rPr>
              <w:t>50</w:t>
            </w:r>
            <w:r>
              <w:rPr>
                <w:lang w:val="en-GB"/>
              </w:rPr>
              <w:t xml:space="preserve"> to </w:t>
            </w:r>
            <w:r w:rsidRPr="001E7A91">
              <w:rPr>
                <w:lang w:val="en-GB"/>
              </w:rPr>
              <w:t>79%</w:t>
            </w:r>
          </w:p>
        </w:tc>
        <w:tc>
          <w:tcPr>
            <w:tcW w:w="1361" w:type="dxa"/>
            <w:shd w:val="clear" w:color="auto" w:fill="auto"/>
          </w:tcPr>
          <w:p w14:paraId="1B586B46" w14:textId="72D0B569" w:rsidR="0065411E" w:rsidRPr="001E7A91" w:rsidRDefault="0065389E" w:rsidP="00985838">
            <w:pPr>
              <w:jc w:val="right"/>
              <w:rPr>
                <w:lang w:val="en-GB"/>
              </w:rPr>
            </w:pPr>
            <w:r>
              <w:rPr>
                <w:lang w:val="en-GB"/>
              </w:rPr>
              <w:t>-</w:t>
            </w:r>
          </w:p>
        </w:tc>
        <w:tc>
          <w:tcPr>
            <w:tcW w:w="1361" w:type="dxa"/>
            <w:shd w:val="clear" w:color="auto" w:fill="auto"/>
          </w:tcPr>
          <w:p w14:paraId="2A1823C3" w14:textId="38B83FCB" w:rsidR="0065411E" w:rsidRPr="001E7A91" w:rsidRDefault="0065389E" w:rsidP="00985838">
            <w:pPr>
              <w:jc w:val="right"/>
              <w:rPr>
                <w:lang w:val="en-GB"/>
              </w:rPr>
            </w:pPr>
            <w:r>
              <w:rPr>
                <w:lang w:val="en-GB"/>
              </w:rPr>
              <w:t>-</w:t>
            </w:r>
          </w:p>
        </w:tc>
        <w:tc>
          <w:tcPr>
            <w:tcW w:w="1361" w:type="dxa"/>
            <w:shd w:val="clear" w:color="auto" w:fill="auto"/>
            <w:hideMark/>
          </w:tcPr>
          <w:p w14:paraId="7B20C6AE" w14:textId="77777777" w:rsidR="0065411E" w:rsidRPr="001E7A91" w:rsidRDefault="0065411E" w:rsidP="00985838">
            <w:pPr>
              <w:jc w:val="right"/>
              <w:rPr>
                <w:b/>
                <w:bCs/>
                <w:lang w:val="en-GB"/>
              </w:rPr>
            </w:pPr>
          </w:p>
        </w:tc>
        <w:tc>
          <w:tcPr>
            <w:tcW w:w="1361" w:type="dxa"/>
            <w:shd w:val="clear" w:color="auto" w:fill="auto"/>
            <w:noWrap/>
            <w:hideMark/>
          </w:tcPr>
          <w:p w14:paraId="3372EF0F" w14:textId="77777777" w:rsidR="0065411E" w:rsidRPr="001E7A91" w:rsidRDefault="0065411E" w:rsidP="00985838">
            <w:pPr>
              <w:jc w:val="right"/>
              <w:rPr>
                <w:lang w:val="en-GB"/>
              </w:rPr>
            </w:pPr>
          </w:p>
        </w:tc>
        <w:tc>
          <w:tcPr>
            <w:tcW w:w="1361" w:type="dxa"/>
            <w:shd w:val="clear" w:color="auto" w:fill="auto"/>
          </w:tcPr>
          <w:p w14:paraId="5B49D103" w14:textId="27470336" w:rsidR="0065411E" w:rsidRPr="001E7A91" w:rsidRDefault="0065389E" w:rsidP="00985838">
            <w:pPr>
              <w:jc w:val="right"/>
              <w:rPr>
                <w:lang w:val="en-GB"/>
              </w:rPr>
            </w:pPr>
            <w:r>
              <w:rPr>
                <w:lang w:val="en-GB"/>
              </w:rPr>
              <w:t>-</w:t>
            </w:r>
          </w:p>
        </w:tc>
        <w:tc>
          <w:tcPr>
            <w:tcW w:w="1361" w:type="dxa"/>
            <w:shd w:val="clear" w:color="auto" w:fill="auto"/>
          </w:tcPr>
          <w:p w14:paraId="39E453A1" w14:textId="55747777" w:rsidR="0065411E" w:rsidRPr="001E7A91" w:rsidRDefault="0065389E" w:rsidP="00985838">
            <w:pPr>
              <w:jc w:val="right"/>
              <w:rPr>
                <w:lang w:val="en-GB"/>
              </w:rPr>
            </w:pPr>
            <w:r>
              <w:rPr>
                <w:lang w:val="en-GB"/>
              </w:rPr>
              <w:t>-</w:t>
            </w:r>
          </w:p>
        </w:tc>
        <w:tc>
          <w:tcPr>
            <w:tcW w:w="1361" w:type="dxa"/>
            <w:shd w:val="clear" w:color="auto" w:fill="auto"/>
            <w:noWrap/>
            <w:hideMark/>
          </w:tcPr>
          <w:p w14:paraId="076924C7" w14:textId="77777777" w:rsidR="0065411E" w:rsidRPr="001E7A91" w:rsidRDefault="0065411E" w:rsidP="00985838">
            <w:pPr>
              <w:jc w:val="right"/>
              <w:rPr>
                <w:lang w:val="en-GB"/>
              </w:rPr>
            </w:pPr>
          </w:p>
        </w:tc>
        <w:tc>
          <w:tcPr>
            <w:tcW w:w="1361" w:type="dxa"/>
            <w:shd w:val="clear" w:color="auto" w:fill="auto"/>
            <w:noWrap/>
            <w:hideMark/>
          </w:tcPr>
          <w:p w14:paraId="67B49F3D" w14:textId="77777777" w:rsidR="0065411E" w:rsidRPr="001E7A91" w:rsidRDefault="0065411E" w:rsidP="00985838">
            <w:pPr>
              <w:jc w:val="right"/>
              <w:rPr>
                <w:lang w:val="en-GB"/>
              </w:rPr>
            </w:pPr>
            <w:r w:rsidRPr="001E7A91">
              <w:rPr>
                <w:lang w:val="en-GB"/>
              </w:rPr>
              <w:t> </w:t>
            </w:r>
          </w:p>
        </w:tc>
      </w:tr>
      <w:tr w:rsidR="0065411E" w:rsidRPr="001E7A91" w14:paraId="2809A78D" w14:textId="77777777" w:rsidTr="00985838">
        <w:trPr>
          <w:trHeight w:val="300"/>
        </w:trPr>
        <w:tc>
          <w:tcPr>
            <w:tcW w:w="1247" w:type="dxa"/>
            <w:shd w:val="clear" w:color="auto" w:fill="auto"/>
            <w:noWrap/>
            <w:hideMark/>
          </w:tcPr>
          <w:p w14:paraId="1D36EB92" w14:textId="77777777" w:rsidR="0065411E" w:rsidRPr="001E7A91" w:rsidRDefault="0065411E" w:rsidP="00985838">
            <w:pPr>
              <w:rPr>
                <w:lang w:val="en-GB"/>
              </w:rPr>
            </w:pPr>
          </w:p>
        </w:tc>
        <w:tc>
          <w:tcPr>
            <w:tcW w:w="1587" w:type="dxa"/>
            <w:shd w:val="clear" w:color="auto" w:fill="auto"/>
            <w:hideMark/>
          </w:tcPr>
          <w:p w14:paraId="5EF80340" w14:textId="77777777" w:rsidR="0065411E" w:rsidRPr="001E7A91" w:rsidRDefault="0065411E" w:rsidP="00985838">
            <w:pPr>
              <w:rPr>
                <w:lang w:val="en-GB"/>
              </w:rPr>
            </w:pPr>
            <w:r w:rsidRPr="001E7A91">
              <w:rPr>
                <w:lang w:val="en-GB"/>
              </w:rPr>
              <w:t>80</w:t>
            </w:r>
            <w:r>
              <w:rPr>
                <w:lang w:val="en-GB"/>
              </w:rPr>
              <w:t xml:space="preserve"> to </w:t>
            </w:r>
            <w:r w:rsidRPr="001E7A91">
              <w:rPr>
                <w:lang w:val="en-GB"/>
              </w:rPr>
              <w:t>100%</w:t>
            </w:r>
          </w:p>
        </w:tc>
        <w:tc>
          <w:tcPr>
            <w:tcW w:w="1361" w:type="dxa"/>
            <w:shd w:val="clear" w:color="auto" w:fill="auto"/>
          </w:tcPr>
          <w:p w14:paraId="6BA18577" w14:textId="4BCC6179" w:rsidR="0065411E" w:rsidRPr="001E7A91" w:rsidRDefault="0065389E" w:rsidP="00985838">
            <w:pPr>
              <w:jc w:val="right"/>
              <w:rPr>
                <w:lang w:val="en-GB"/>
              </w:rPr>
            </w:pPr>
            <w:r>
              <w:rPr>
                <w:lang w:val="en-GB"/>
              </w:rPr>
              <w:t>-</w:t>
            </w:r>
          </w:p>
        </w:tc>
        <w:tc>
          <w:tcPr>
            <w:tcW w:w="1361" w:type="dxa"/>
            <w:shd w:val="clear" w:color="auto" w:fill="auto"/>
          </w:tcPr>
          <w:p w14:paraId="2E8A108E" w14:textId="0F741435" w:rsidR="0065411E" w:rsidRPr="001E7A91" w:rsidRDefault="0065389E" w:rsidP="00985838">
            <w:pPr>
              <w:jc w:val="right"/>
              <w:rPr>
                <w:lang w:val="en-GB"/>
              </w:rPr>
            </w:pPr>
            <w:r>
              <w:rPr>
                <w:lang w:val="en-GB"/>
              </w:rPr>
              <w:t>-</w:t>
            </w:r>
          </w:p>
        </w:tc>
        <w:tc>
          <w:tcPr>
            <w:tcW w:w="1361" w:type="dxa"/>
            <w:shd w:val="clear" w:color="auto" w:fill="auto"/>
            <w:hideMark/>
          </w:tcPr>
          <w:p w14:paraId="01A9E7D7" w14:textId="77777777" w:rsidR="0065411E" w:rsidRPr="001E7A91" w:rsidRDefault="0065411E" w:rsidP="00985838">
            <w:pPr>
              <w:jc w:val="right"/>
              <w:rPr>
                <w:lang w:val="en-GB"/>
              </w:rPr>
            </w:pPr>
          </w:p>
        </w:tc>
        <w:tc>
          <w:tcPr>
            <w:tcW w:w="1361" w:type="dxa"/>
            <w:shd w:val="clear" w:color="auto" w:fill="auto"/>
            <w:hideMark/>
          </w:tcPr>
          <w:p w14:paraId="6E2FC4D2" w14:textId="77777777" w:rsidR="0065411E" w:rsidRPr="001E7A91" w:rsidRDefault="0065411E" w:rsidP="00985838">
            <w:pPr>
              <w:jc w:val="right"/>
              <w:rPr>
                <w:b/>
                <w:bCs/>
                <w:lang w:val="en-GB"/>
              </w:rPr>
            </w:pPr>
          </w:p>
        </w:tc>
        <w:tc>
          <w:tcPr>
            <w:tcW w:w="1361" w:type="dxa"/>
            <w:shd w:val="clear" w:color="auto" w:fill="auto"/>
            <w:noWrap/>
          </w:tcPr>
          <w:p w14:paraId="399EA274" w14:textId="6A530515" w:rsidR="0065411E" w:rsidRPr="001E7A91" w:rsidRDefault="0065389E" w:rsidP="00985838">
            <w:pPr>
              <w:jc w:val="right"/>
              <w:rPr>
                <w:lang w:val="en-GB"/>
              </w:rPr>
            </w:pPr>
            <w:r>
              <w:rPr>
                <w:lang w:val="en-GB"/>
              </w:rPr>
              <w:t>-</w:t>
            </w:r>
          </w:p>
        </w:tc>
        <w:tc>
          <w:tcPr>
            <w:tcW w:w="1361" w:type="dxa"/>
            <w:shd w:val="clear" w:color="auto" w:fill="auto"/>
          </w:tcPr>
          <w:p w14:paraId="15CB0C64" w14:textId="7017E293" w:rsidR="0065411E" w:rsidRPr="001E7A91" w:rsidRDefault="0065389E" w:rsidP="00985838">
            <w:pPr>
              <w:jc w:val="right"/>
              <w:rPr>
                <w:lang w:val="en-GB"/>
              </w:rPr>
            </w:pPr>
            <w:r>
              <w:rPr>
                <w:lang w:val="en-GB"/>
              </w:rPr>
              <w:t>-</w:t>
            </w:r>
          </w:p>
        </w:tc>
        <w:tc>
          <w:tcPr>
            <w:tcW w:w="1361" w:type="dxa"/>
            <w:shd w:val="clear" w:color="auto" w:fill="auto"/>
            <w:hideMark/>
          </w:tcPr>
          <w:p w14:paraId="29A72069" w14:textId="77777777" w:rsidR="0065411E" w:rsidRPr="001E7A91" w:rsidRDefault="0065411E" w:rsidP="00985838">
            <w:pPr>
              <w:jc w:val="right"/>
              <w:rPr>
                <w:lang w:val="en-GB"/>
              </w:rPr>
            </w:pPr>
          </w:p>
        </w:tc>
        <w:tc>
          <w:tcPr>
            <w:tcW w:w="1361" w:type="dxa"/>
            <w:shd w:val="clear" w:color="auto" w:fill="auto"/>
            <w:noWrap/>
            <w:hideMark/>
          </w:tcPr>
          <w:p w14:paraId="0B932BF2" w14:textId="77777777" w:rsidR="0065411E" w:rsidRPr="001E7A91" w:rsidRDefault="0065411E" w:rsidP="00985838">
            <w:pPr>
              <w:jc w:val="right"/>
              <w:rPr>
                <w:lang w:val="en-GB"/>
              </w:rPr>
            </w:pPr>
            <w:r w:rsidRPr="001E7A91">
              <w:rPr>
                <w:lang w:val="en-GB"/>
              </w:rPr>
              <w:t> </w:t>
            </w:r>
          </w:p>
        </w:tc>
      </w:tr>
      <w:bookmarkEnd w:id="28"/>
    </w:tbl>
    <w:p w14:paraId="156D8E63" w14:textId="77777777" w:rsidR="0065411E" w:rsidRPr="001E7A91" w:rsidRDefault="0065411E" w:rsidP="0065411E">
      <w:pPr>
        <w:rPr>
          <w:lang w:val="en-GB"/>
        </w:rPr>
      </w:pPr>
      <w:r w:rsidRPr="001E7A91">
        <w:rPr>
          <w:lang w:val="en-GB"/>
        </w:rPr>
        <w:br w:type="page"/>
      </w:r>
    </w:p>
    <w:p w14:paraId="26FC2E5A" w14:textId="77777777" w:rsidR="0065411E" w:rsidRPr="001E7A91" w:rsidRDefault="0065411E" w:rsidP="0065411E">
      <w:pPr>
        <w:rPr>
          <w:color w:val="000000" w:themeColor="text1"/>
          <w:lang w:val="en-GB"/>
        </w:rPr>
      </w:pPr>
      <w:r>
        <w:rPr>
          <w:lang w:val="en-GB"/>
        </w:rPr>
        <w:lastRenderedPageBreak/>
        <w:t>TABLE 3B.</w:t>
      </w:r>
    </w:p>
    <w:p w14:paraId="338B09FD" w14:textId="77777777" w:rsidR="0065411E" w:rsidRDefault="0065411E" w:rsidP="0065411E">
      <w:pPr>
        <w:rPr>
          <w:lang w:val="en-GB"/>
        </w:rPr>
      </w:pPr>
    </w:p>
    <w:tbl>
      <w:tblPr>
        <w:tblW w:w="13722" w:type="dxa"/>
        <w:tblBorders>
          <w:top w:val="single" w:sz="8" w:space="0" w:color="auto"/>
          <w:left w:val="single" w:sz="8" w:space="0" w:color="auto"/>
          <w:bottom w:val="single" w:sz="8" w:space="0" w:color="auto"/>
          <w:right w:val="single" w:sz="8" w:space="0" w:color="auto"/>
        </w:tblBorders>
        <w:tblLayout w:type="fixed"/>
        <w:tblCellMar>
          <w:top w:w="57" w:type="dxa"/>
          <w:left w:w="113" w:type="dxa"/>
          <w:bottom w:w="57" w:type="dxa"/>
          <w:right w:w="113" w:type="dxa"/>
        </w:tblCellMar>
        <w:tblLook w:val="04A0" w:firstRow="1" w:lastRow="0" w:firstColumn="1" w:lastColumn="0" w:noHBand="0" w:noVBand="1"/>
      </w:tblPr>
      <w:tblGrid>
        <w:gridCol w:w="1247"/>
        <w:gridCol w:w="1587"/>
        <w:gridCol w:w="1361"/>
        <w:gridCol w:w="1361"/>
        <w:gridCol w:w="1361"/>
        <w:gridCol w:w="1361"/>
        <w:gridCol w:w="1361"/>
        <w:gridCol w:w="1361"/>
        <w:gridCol w:w="1361"/>
        <w:gridCol w:w="1361"/>
      </w:tblGrid>
      <w:tr w:rsidR="0065411E" w:rsidRPr="00ED32FC" w14:paraId="7E61ED97" w14:textId="77777777" w:rsidTr="00985838">
        <w:trPr>
          <w:trHeight w:val="1262"/>
        </w:trPr>
        <w:tc>
          <w:tcPr>
            <w:tcW w:w="1247" w:type="dxa"/>
            <w:shd w:val="clear" w:color="auto" w:fill="auto"/>
            <w:noWrap/>
            <w:hideMark/>
          </w:tcPr>
          <w:p w14:paraId="780AF9D6" w14:textId="77777777" w:rsidR="0065411E" w:rsidRPr="00ED32FC" w:rsidRDefault="0065411E" w:rsidP="00985838">
            <w:pPr>
              <w:rPr>
                <w:b/>
                <w:bCs/>
                <w:lang w:val="en-GB"/>
              </w:rPr>
            </w:pPr>
            <w:r>
              <w:rPr>
                <w:b/>
                <w:bCs/>
                <w:lang w:val="en-GB"/>
              </w:rPr>
              <w:t>Primary Antibody</w:t>
            </w:r>
          </w:p>
        </w:tc>
        <w:tc>
          <w:tcPr>
            <w:tcW w:w="1587" w:type="dxa"/>
            <w:shd w:val="clear" w:color="auto" w:fill="auto"/>
            <w:noWrap/>
            <w:hideMark/>
          </w:tcPr>
          <w:p w14:paraId="581F7928" w14:textId="77777777" w:rsidR="0065411E" w:rsidRPr="00ED32FC" w:rsidRDefault="0065411E" w:rsidP="00985838">
            <w:pPr>
              <w:rPr>
                <w:b/>
                <w:bCs/>
                <w:lang w:val="en-GB"/>
              </w:rPr>
            </w:pPr>
            <w:r w:rsidRPr="00ED32FC">
              <w:rPr>
                <w:b/>
                <w:bCs/>
                <w:lang w:val="en-GB"/>
              </w:rPr>
              <w:t>TPS</w:t>
            </w:r>
          </w:p>
        </w:tc>
        <w:tc>
          <w:tcPr>
            <w:tcW w:w="1361" w:type="dxa"/>
            <w:shd w:val="clear" w:color="auto" w:fill="auto"/>
            <w:hideMark/>
          </w:tcPr>
          <w:p w14:paraId="4A77DB75" w14:textId="77777777" w:rsidR="0065411E" w:rsidRPr="00ED32FC" w:rsidRDefault="0065411E" w:rsidP="00985838">
            <w:pPr>
              <w:jc w:val="right"/>
              <w:rPr>
                <w:b/>
                <w:bCs/>
                <w:lang w:val="en-GB"/>
              </w:rPr>
            </w:pPr>
            <w:r w:rsidRPr="00ED32FC">
              <w:rPr>
                <w:b/>
                <w:bCs/>
                <w:lang w:val="en-GB"/>
              </w:rPr>
              <w:t>Approved</w:t>
            </w:r>
            <w:r>
              <w:rPr>
                <w:b/>
                <w:bCs/>
                <w:lang w:val="en-GB"/>
              </w:rPr>
              <w:t xml:space="preserve"> Assay</w:t>
            </w:r>
          </w:p>
        </w:tc>
        <w:tc>
          <w:tcPr>
            <w:tcW w:w="1361" w:type="dxa"/>
            <w:shd w:val="clear" w:color="auto" w:fill="auto"/>
            <w:hideMark/>
          </w:tcPr>
          <w:p w14:paraId="732AEEDE" w14:textId="77777777" w:rsidR="0065411E" w:rsidRPr="00ED32FC" w:rsidRDefault="0065411E" w:rsidP="00985838">
            <w:pPr>
              <w:jc w:val="right"/>
              <w:rPr>
                <w:b/>
                <w:bCs/>
                <w:lang w:val="en-GB"/>
              </w:rPr>
            </w:pPr>
            <w:r w:rsidRPr="00ED32FC">
              <w:rPr>
                <w:b/>
                <w:bCs/>
                <w:lang w:val="en-GB"/>
              </w:rPr>
              <w:t>LDT</w:t>
            </w:r>
          </w:p>
        </w:tc>
        <w:tc>
          <w:tcPr>
            <w:tcW w:w="1361" w:type="dxa"/>
            <w:shd w:val="clear" w:color="auto" w:fill="auto"/>
            <w:hideMark/>
          </w:tcPr>
          <w:p w14:paraId="511AB2E8" w14:textId="77777777" w:rsidR="0065411E" w:rsidRPr="00ED32FC" w:rsidRDefault="0065411E" w:rsidP="00985838">
            <w:pPr>
              <w:jc w:val="right"/>
              <w:rPr>
                <w:b/>
                <w:bCs/>
                <w:lang w:val="en-GB"/>
              </w:rPr>
            </w:pPr>
            <w:r w:rsidRPr="00ED32FC">
              <w:rPr>
                <w:b/>
                <w:bCs/>
                <w:lang w:val="en-GB"/>
              </w:rPr>
              <w:t>P-value</w:t>
            </w:r>
            <w:r>
              <w:rPr>
                <w:b/>
                <w:bCs/>
                <w:lang w:val="en-GB"/>
              </w:rPr>
              <w:t xml:space="preserve"> (</w:t>
            </w:r>
            <w:r w:rsidRPr="00ED32FC">
              <w:rPr>
                <w:b/>
                <w:bCs/>
                <w:lang w:val="en-GB"/>
              </w:rPr>
              <w:t>A</w:t>
            </w:r>
            <w:r>
              <w:rPr>
                <w:b/>
                <w:bCs/>
                <w:lang w:val="en-GB"/>
              </w:rPr>
              <w:t xml:space="preserve">pproved Assay / </w:t>
            </w:r>
            <w:r w:rsidRPr="00ED32FC">
              <w:rPr>
                <w:b/>
                <w:bCs/>
                <w:lang w:val="en-GB"/>
              </w:rPr>
              <w:t>LDT</w:t>
            </w:r>
            <w:r>
              <w:rPr>
                <w:b/>
                <w:bCs/>
                <w:lang w:val="en-GB"/>
              </w:rPr>
              <w:t>)</w:t>
            </w:r>
          </w:p>
        </w:tc>
        <w:tc>
          <w:tcPr>
            <w:tcW w:w="1361" w:type="dxa"/>
            <w:shd w:val="clear" w:color="auto" w:fill="auto"/>
            <w:noWrap/>
            <w:hideMark/>
          </w:tcPr>
          <w:p w14:paraId="084E5CA8" w14:textId="77777777" w:rsidR="0065411E" w:rsidRPr="00ED32FC" w:rsidRDefault="0065411E" w:rsidP="00985838">
            <w:pPr>
              <w:jc w:val="right"/>
              <w:rPr>
                <w:b/>
                <w:bCs/>
                <w:lang w:val="en-GB"/>
              </w:rPr>
            </w:pPr>
            <w:r>
              <w:rPr>
                <w:b/>
                <w:bCs/>
                <w:lang w:val="en-GB"/>
              </w:rPr>
              <w:t>Primary Antibody</w:t>
            </w:r>
          </w:p>
        </w:tc>
        <w:tc>
          <w:tcPr>
            <w:tcW w:w="1361" w:type="dxa"/>
            <w:shd w:val="clear" w:color="auto" w:fill="auto"/>
            <w:hideMark/>
          </w:tcPr>
          <w:p w14:paraId="41453B80" w14:textId="77777777" w:rsidR="0065411E" w:rsidRPr="00ED32FC" w:rsidRDefault="0065411E" w:rsidP="00985838">
            <w:pPr>
              <w:jc w:val="right"/>
              <w:rPr>
                <w:b/>
                <w:bCs/>
                <w:lang w:val="en-GB"/>
              </w:rPr>
            </w:pPr>
            <w:r w:rsidRPr="00ED32FC">
              <w:rPr>
                <w:b/>
                <w:bCs/>
                <w:lang w:val="en-GB"/>
              </w:rPr>
              <w:t>Approved</w:t>
            </w:r>
            <w:r>
              <w:rPr>
                <w:b/>
                <w:bCs/>
                <w:lang w:val="en-GB"/>
              </w:rPr>
              <w:t xml:space="preserve"> Assay</w:t>
            </w:r>
          </w:p>
        </w:tc>
        <w:tc>
          <w:tcPr>
            <w:tcW w:w="1361" w:type="dxa"/>
            <w:shd w:val="clear" w:color="auto" w:fill="auto"/>
            <w:hideMark/>
          </w:tcPr>
          <w:p w14:paraId="18086642" w14:textId="77777777" w:rsidR="0065411E" w:rsidRPr="00ED32FC" w:rsidRDefault="0065411E" w:rsidP="00985838">
            <w:pPr>
              <w:jc w:val="right"/>
              <w:rPr>
                <w:b/>
                <w:bCs/>
                <w:lang w:val="en-GB"/>
              </w:rPr>
            </w:pPr>
            <w:r w:rsidRPr="00ED32FC">
              <w:rPr>
                <w:b/>
                <w:bCs/>
                <w:lang w:val="en-GB"/>
              </w:rPr>
              <w:t>LDT</w:t>
            </w:r>
          </w:p>
        </w:tc>
        <w:tc>
          <w:tcPr>
            <w:tcW w:w="1361" w:type="dxa"/>
            <w:shd w:val="clear" w:color="auto" w:fill="auto"/>
            <w:noWrap/>
            <w:hideMark/>
          </w:tcPr>
          <w:p w14:paraId="1547B3C4" w14:textId="77777777" w:rsidR="0065411E" w:rsidRPr="00ED32FC" w:rsidRDefault="0065411E" w:rsidP="00985838">
            <w:pPr>
              <w:jc w:val="right"/>
              <w:rPr>
                <w:b/>
                <w:bCs/>
                <w:lang w:val="en-GB"/>
              </w:rPr>
            </w:pPr>
            <w:r w:rsidRPr="00D17CD4">
              <w:rPr>
                <w:b/>
                <w:bCs/>
                <w:lang w:val="en-GB"/>
              </w:rPr>
              <w:t>P-value (Approved Assay / LDT)</w:t>
            </w:r>
          </w:p>
        </w:tc>
        <w:tc>
          <w:tcPr>
            <w:tcW w:w="1361" w:type="dxa"/>
            <w:shd w:val="clear" w:color="auto" w:fill="auto"/>
            <w:noWrap/>
            <w:hideMark/>
          </w:tcPr>
          <w:p w14:paraId="7AC82C1C" w14:textId="77777777" w:rsidR="0065411E" w:rsidRPr="00ED32FC" w:rsidRDefault="0065411E" w:rsidP="00985838">
            <w:pPr>
              <w:jc w:val="right"/>
              <w:rPr>
                <w:b/>
                <w:bCs/>
                <w:lang w:val="en-GB"/>
              </w:rPr>
            </w:pPr>
            <w:r>
              <w:rPr>
                <w:b/>
                <w:bCs/>
                <w:lang w:val="en-GB"/>
              </w:rPr>
              <w:t>P-</w:t>
            </w:r>
            <w:r w:rsidRPr="00ED32FC">
              <w:rPr>
                <w:b/>
                <w:bCs/>
                <w:lang w:val="en-GB"/>
              </w:rPr>
              <w:t>value</w:t>
            </w:r>
          </w:p>
          <w:p w14:paraId="6C511A11" w14:textId="77777777" w:rsidR="0065411E" w:rsidRPr="00ED32FC" w:rsidRDefault="0065411E" w:rsidP="00985838">
            <w:pPr>
              <w:jc w:val="right"/>
              <w:rPr>
                <w:b/>
                <w:bCs/>
                <w:lang w:val="en-GB"/>
              </w:rPr>
            </w:pPr>
            <w:r>
              <w:rPr>
                <w:b/>
                <w:bCs/>
                <w:lang w:val="en-GB"/>
              </w:rPr>
              <w:t xml:space="preserve">Approved Assay, </w:t>
            </w:r>
            <w:r w:rsidRPr="00ED32FC">
              <w:rPr>
                <w:b/>
                <w:bCs/>
                <w:lang w:val="en-GB"/>
              </w:rPr>
              <w:t>22C3</w:t>
            </w:r>
            <w:r>
              <w:rPr>
                <w:b/>
                <w:bCs/>
                <w:lang w:val="en-GB"/>
              </w:rPr>
              <w:t xml:space="preserve"> </w:t>
            </w:r>
            <w:r w:rsidRPr="00ED32FC">
              <w:rPr>
                <w:b/>
                <w:bCs/>
                <w:lang w:val="en-GB"/>
              </w:rPr>
              <w:t>/ SP263</w:t>
            </w:r>
          </w:p>
        </w:tc>
      </w:tr>
      <w:tr w:rsidR="0065411E" w:rsidRPr="004A37AA" w14:paraId="7841B8C8" w14:textId="77777777" w:rsidTr="00985838">
        <w:trPr>
          <w:trHeight w:val="300"/>
        </w:trPr>
        <w:tc>
          <w:tcPr>
            <w:tcW w:w="1247" w:type="dxa"/>
            <w:shd w:val="clear" w:color="auto" w:fill="auto"/>
            <w:noWrap/>
          </w:tcPr>
          <w:p w14:paraId="0DE4BDF5" w14:textId="77777777" w:rsidR="0065411E" w:rsidRPr="004A37AA" w:rsidRDefault="0065411E" w:rsidP="00985838">
            <w:pPr>
              <w:rPr>
                <w:b/>
                <w:bCs/>
                <w:lang w:val="en-GB"/>
              </w:rPr>
            </w:pPr>
            <w:r w:rsidRPr="004A37AA">
              <w:rPr>
                <w:b/>
                <w:bCs/>
                <w:lang w:val="en-GB"/>
              </w:rPr>
              <w:t>RUN A</w:t>
            </w:r>
          </w:p>
        </w:tc>
        <w:tc>
          <w:tcPr>
            <w:tcW w:w="1587" w:type="dxa"/>
            <w:shd w:val="clear" w:color="auto" w:fill="auto"/>
          </w:tcPr>
          <w:p w14:paraId="1B581C79" w14:textId="77777777" w:rsidR="0065411E" w:rsidRPr="004A37AA" w:rsidRDefault="0065411E" w:rsidP="00985838">
            <w:pPr>
              <w:rPr>
                <w:b/>
                <w:bCs/>
                <w:lang w:val="en-GB"/>
              </w:rPr>
            </w:pPr>
          </w:p>
        </w:tc>
        <w:tc>
          <w:tcPr>
            <w:tcW w:w="1361" w:type="dxa"/>
            <w:shd w:val="clear" w:color="auto" w:fill="auto"/>
          </w:tcPr>
          <w:p w14:paraId="1E4917D7" w14:textId="77777777" w:rsidR="0065411E" w:rsidRPr="004A37AA" w:rsidRDefault="0065411E" w:rsidP="00985838">
            <w:pPr>
              <w:rPr>
                <w:b/>
                <w:bCs/>
                <w:lang w:val="en-GB"/>
              </w:rPr>
            </w:pPr>
          </w:p>
        </w:tc>
        <w:tc>
          <w:tcPr>
            <w:tcW w:w="1361" w:type="dxa"/>
            <w:shd w:val="clear" w:color="auto" w:fill="auto"/>
          </w:tcPr>
          <w:p w14:paraId="75244A53" w14:textId="77777777" w:rsidR="0065411E" w:rsidRPr="004A37AA" w:rsidRDefault="0065411E" w:rsidP="00985838">
            <w:pPr>
              <w:rPr>
                <w:b/>
                <w:bCs/>
                <w:lang w:val="en-GB"/>
              </w:rPr>
            </w:pPr>
          </w:p>
        </w:tc>
        <w:tc>
          <w:tcPr>
            <w:tcW w:w="1361" w:type="dxa"/>
            <w:shd w:val="clear" w:color="auto" w:fill="auto"/>
          </w:tcPr>
          <w:p w14:paraId="0C444D57" w14:textId="77777777" w:rsidR="0065411E" w:rsidRPr="004A37AA" w:rsidRDefault="0065411E" w:rsidP="00985838">
            <w:pPr>
              <w:rPr>
                <w:b/>
                <w:bCs/>
                <w:lang w:val="en-GB"/>
              </w:rPr>
            </w:pPr>
          </w:p>
        </w:tc>
        <w:tc>
          <w:tcPr>
            <w:tcW w:w="1361" w:type="dxa"/>
            <w:shd w:val="clear" w:color="auto" w:fill="auto"/>
          </w:tcPr>
          <w:p w14:paraId="3357A765" w14:textId="77777777" w:rsidR="0065411E" w:rsidRPr="004A37AA" w:rsidRDefault="0065411E" w:rsidP="00985838">
            <w:pPr>
              <w:rPr>
                <w:b/>
                <w:bCs/>
                <w:lang w:val="en-GB"/>
              </w:rPr>
            </w:pPr>
          </w:p>
        </w:tc>
        <w:tc>
          <w:tcPr>
            <w:tcW w:w="1361" w:type="dxa"/>
            <w:shd w:val="clear" w:color="auto" w:fill="auto"/>
          </w:tcPr>
          <w:p w14:paraId="44BDAEA6" w14:textId="77777777" w:rsidR="0065411E" w:rsidRPr="004A37AA" w:rsidRDefault="0065411E" w:rsidP="00985838">
            <w:pPr>
              <w:rPr>
                <w:b/>
                <w:bCs/>
                <w:lang w:val="en-GB"/>
              </w:rPr>
            </w:pPr>
          </w:p>
        </w:tc>
        <w:tc>
          <w:tcPr>
            <w:tcW w:w="1361" w:type="dxa"/>
            <w:shd w:val="clear" w:color="auto" w:fill="auto"/>
          </w:tcPr>
          <w:p w14:paraId="3BE1F1CB" w14:textId="77777777" w:rsidR="0065411E" w:rsidRPr="004A37AA" w:rsidRDefault="0065411E" w:rsidP="00985838">
            <w:pPr>
              <w:rPr>
                <w:b/>
                <w:bCs/>
                <w:lang w:val="en-GB"/>
              </w:rPr>
            </w:pPr>
          </w:p>
        </w:tc>
        <w:tc>
          <w:tcPr>
            <w:tcW w:w="1361" w:type="dxa"/>
            <w:shd w:val="clear" w:color="auto" w:fill="auto"/>
          </w:tcPr>
          <w:p w14:paraId="6605CA44" w14:textId="77777777" w:rsidR="0065411E" w:rsidRPr="004A37AA" w:rsidRDefault="0065411E" w:rsidP="00985838">
            <w:pPr>
              <w:rPr>
                <w:b/>
                <w:bCs/>
                <w:lang w:val="en-GB"/>
              </w:rPr>
            </w:pPr>
          </w:p>
        </w:tc>
        <w:tc>
          <w:tcPr>
            <w:tcW w:w="1361" w:type="dxa"/>
            <w:shd w:val="clear" w:color="auto" w:fill="auto"/>
          </w:tcPr>
          <w:p w14:paraId="072D8486" w14:textId="77777777" w:rsidR="0065411E" w:rsidRPr="004A37AA" w:rsidRDefault="0065411E" w:rsidP="00985838">
            <w:pPr>
              <w:rPr>
                <w:b/>
                <w:bCs/>
                <w:lang w:val="en-GB"/>
              </w:rPr>
            </w:pPr>
          </w:p>
        </w:tc>
      </w:tr>
      <w:tr w:rsidR="0065411E" w:rsidRPr="001E7A91" w14:paraId="37BB0A71" w14:textId="77777777" w:rsidTr="00985838">
        <w:trPr>
          <w:trHeight w:val="300"/>
        </w:trPr>
        <w:tc>
          <w:tcPr>
            <w:tcW w:w="1247" w:type="dxa"/>
            <w:shd w:val="clear" w:color="auto" w:fill="auto"/>
            <w:noWrap/>
            <w:hideMark/>
          </w:tcPr>
          <w:p w14:paraId="0C5AC207" w14:textId="77777777" w:rsidR="0065411E" w:rsidRPr="001E7A91" w:rsidRDefault="0065411E" w:rsidP="00985838">
            <w:pPr>
              <w:rPr>
                <w:lang w:val="en-GB"/>
              </w:rPr>
            </w:pPr>
            <w:r w:rsidRPr="001E7A91">
              <w:rPr>
                <w:lang w:val="en-GB"/>
              </w:rPr>
              <w:t>22C3</w:t>
            </w:r>
          </w:p>
        </w:tc>
        <w:tc>
          <w:tcPr>
            <w:tcW w:w="1587" w:type="dxa"/>
            <w:shd w:val="clear" w:color="auto" w:fill="auto"/>
            <w:hideMark/>
          </w:tcPr>
          <w:p w14:paraId="10D23347" w14:textId="77777777" w:rsidR="0065411E" w:rsidRPr="001E7A91" w:rsidRDefault="0065411E" w:rsidP="00985838">
            <w:pPr>
              <w:rPr>
                <w:lang w:val="en-GB"/>
              </w:rPr>
            </w:pPr>
            <w:r w:rsidRPr="001E7A91">
              <w:rPr>
                <w:lang w:val="en-GB"/>
              </w:rPr>
              <w:t>&lt;1%</w:t>
            </w:r>
          </w:p>
        </w:tc>
        <w:tc>
          <w:tcPr>
            <w:tcW w:w="1361" w:type="dxa"/>
            <w:shd w:val="clear" w:color="auto" w:fill="auto"/>
          </w:tcPr>
          <w:p w14:paraId="6B05EF20" w14:textId="5F36756F" w:rsidR="0065411E" w:rsidRPr="001E7A91" w:rsidRDefault="0065389E" w:rsidP="00985838">
            <w:pPr>
              <w:jc w:val="right"/>
              <w:rPr>
                <w:lang w:val="en-GB"/>
              </w:rPr>
            </w:pPr>
            <w:r>
              <w:rPr>
                <w:lang w:val="en-GB"/>
              </w:rPr>
              <w:t>-</w:t>
            </w:r>
          </w:p>
        </w:tc>
        <w:tc>
          <w:tcPr>
            <w:tcW w:w="1361" w:type="dxa"/>
            <w:shd w:val="clear" w:color="auto" w:fill="auto"/>
          </w:tcPr>
          <w:p w14:paraId="5DB391A3" w14:textId="5012E745" w:rsidR="0065411E" w:rsidRPr="001E7A91" w:rsidRDefault="0065389E" w:rsidP="00985838">
            <w:pPr>
              <w:jc w:val="right"/>
              <w:rPr>
                <w:lang w:val="en-GB"/>
              </w:rPr>
            </w:pPr>
            <w:r>
              <w:rPr>
                <w:lang w:val="en-GB"/>
              </w:rPr>
              <w:t>-</w:t>
            </w:r>
          </w:p>
        </w:tc>
        <w:tc>
          <w:tcPr>
            <w:tcW w:w="1361" w:type="dxa"/>
            <w:shd w:val="clear" w:color="auto" w:fill="auto"/>
            <w:noWrap/>
            <w:hideMark/>
          </w:tcPr>
          <w:p w14:paraId="4CE71386" w14:textId="77777777" w:rsidR="0065411E" w:rsidRPr="007F4290" w:rsidRDefault="0065411E" w:rsidP="00985838">
            <w:pPr>
              <w:jc w:val="right"/>
              <w:rPr>
                <w:lang w:val="en-GB"/>
              </w:rPr>
            </w:pPr>
            <w:r w:rsidRPr="007F4290">
              <w:rPr>
                <w:lang w:val="en-GB"/>
              </w:rPr>
              <w:t>0.15</w:t>
            </w:r>
          </w:p>
        </w:tc>
        <w:tc>
          <w:tcPr>
            <w:tcW w:w="1361" w:type="dxa"/>
            <w:shd w:val="clear" w:color="auto" w:fill="auto"/>
            <w:noWrap/>
            <w:hideMark/>
          </w:tcPr>
          <w:p w14:paraId="57E4D871" w14:textId="77777777" w:rsidR="0065411E" w:rsidRPr="00D17CD4" w:rsidRDefault="0065411E" w:rsidP="00985838">
            <w:pPr>
              <w:jc w:val="right"/>
              <w:rPr>
                <w:lang w:val="en-GB"/>
              </w:rPr>
            </w:pPr>
            <w:r w:rsidRPr="00D17CD4">
              <w:rPr>
                <w:lang w:val="en-GB"/>
              </w:rPr>
              <w:t>SP263</w:t>
            </w:r>
          </w:p>
        </w:tc>
        <w:tc>
          <w:tcPr>
            <w:tcW w:w="1361" w:type="dxa"/>
            <w:shd w:val="clear" w:color="auto" w:fill="auto"/>
            <w:noWrap/>
          </w:tcPr>
          <w:p w14:paraId="01503BF3" w14:textId="38D51EE9" w:rsidR="0065411E" w:rsidRPr="001E7A91" w:rsidRDefault="0065389E" w:rsidP="00985838">
            <w:pPr>
              <w:jc w:val="right"/>
              <w:rPr>
                <w:lang w:val="en-GB"/>
              </w:rPr>
            </w:pPr>
            <w:r>
              <w:rPr>
                <w:lang w:val="en-GB"/>
              </w:rPr>
              <w:t>-</w:t>
            </w:r>
          </w:p>
        </w:tc>
        <w:tc>
          <w:tcPr>
            <w:tcW w:w="1361" w:type="dxa"/>
            <w:shd w:val="clear" w:color="auto" w:fill="auto"/>
            <w:noWrap/>
          </w:tcPr>
          <w:p w14:paraId="7E188508" w14:textId="7B4D3ECD" w:rsidR="0065411E" w:rsidRPr="001E7A91" w:rsidRDefault="0065389E" w:rsidP="00985838">
            <w:pPr>
              <w:jc w:val="right"/>
              <w:rPr>
                <w:lang w:val="en-GB"/>
              </w:rPr>
            </w:pPr>
            <w:r>
              <w:rPr>
                <w:lang w:val="en-GB"/>
              </w:rPr>
              <w:t>-</w:t>
            </w:r>
          </w:p>
        </w:tc>
        <w:tc>
          <w:tcPr>
            <w:tcW w:w="1361" w:type="dxa"/>
            <w:shd w:val="clear" w:color="auto" w:fill="auto"/>
            <w:noWrap/>
            <w:hideMark/>
          </w:tcPr>
          <w:p w14:paraId="0DB4871C" w14:textId="77777777" w:rsidR="0065411E" w:rsidRPr="007F4290" w:rsidRDefault="0065411E" w:rsidP="00985838">
            <w:pPr>
              <w:jc w:val="right"/>
              <w:rPr>
                <w:b/>
                <w:bCs/>
                <w:lang w:val="en-GB"/>
              </w:rPr>
            </w:pPr>
            <w:r w:rsidRPr="007F4290">
              <w:rPr>
                <w:b/>
                <w:bCs/>
                <w:lang w:val="en-GB"/>
              </w:rPr>
              <w:t>0.034</w:t>
            </w:r>
          </w:p>
        </w:tc>
        <w:tc>
          <w:tcPr>
            <w:tcW w:w="1361" w:type="dxa"/>
            <w:shd w:val="clear" w:color="auto" w:fill="auto"/>
            <w:noWrap/>
            <w:hideMark/>
          </w:tcPr>
          <w:p w14:paraId="61AFFE48" w14:textId="77777777" w:rsidR="0065411E" w:rsidRPr="00D17CD4" w:rsidRDefault="0065411E" w:rsidP="00985838">
            <w:pPr>
              <w:jc w:val="right"/>
              <w:rPr>
                <w:b/>
                <w:bCs/>
                <w:lang w:val="en-GB"/>
              </w:rPr>
            </w:pPr>
            <w:r w:rsidRPr="00D17CD4">
              <w:rPr>
                <w:b/>
                <w:bCs/>
                <w:lang w:val="en-GB"/>
              </w:rPr>
              <w:t>&lt;0.001</w:t>
            </w:r>
          </w:p>
        </w:tc>
      </w:tr>
      <w:tr w:rsidR="0065411E" w:rsidRPr="001E7A91" w14:paraId="2EDB6B87" w14:textId="77777777" w:rsidTr="00985838">
        <w:trPr>
          <w:trHeight w:val="300"/>
        </w:trPr>
        <w:tc>
          <w:tcPr>
            <w:tcW w:w="1247" w:type="dxa"/>
            <w:shd w:val="clear" w:color="auto" w:fill="auto"/>
            <w:noWrap/>
            <w:hideMark/>
          </w:tcPr>
          <w:p w14:paraId="1D8C5550" w14:textId="77777777" w:rsidR="0065411E" w:rsidRPr="001E7A91" w:rsidRDefault="0065411E" w:rsidP="00985838">
            <w:pPr>
              <w:rPr>
                <w:lang w:val="en-GB"/>
              </w:rPr>
            </w:pPr>
          </w:p>
        </w:tc>
        <w:tc>
          <w:tcPr>
            <w:tcW w:w="1587" w:type="dxa"/>
            <w:shd w:val="clear" w:color="auto" w:fill="auto"/>
            <w:hideMark/>
          </w:tcPr>
          <w:p w14:paraId="2BB1A3BF" w14:textId="77777777" w:rsidR="0065411E" w:rsidRPr="001E7A91" w:rsidRDefault="0065411E" w:rsidP="00985838">
            <w:pPr>
              <w:rPr>
                <w:lang w:val="en-GB"/>
              </w:rPr>
            </w:pPr>
            <w:r w:rsidRPr="001E7A91">
              <w:rPr>
                <w:lang w:val="en-GB"/>
              </w:rPr>
              <w:t>1</w:t>
            </w:r>
            <w:r>
              <w:rPr>
                <w:lang w:val="en-GB"/>
              </w:rPr>
              <w:t xml:space="preserve"> to </w:t>
            </w:r>
            <w:r w:rsidRPr="001E7A91">
              <w:rPr>
                <w:lang w:val="en-GB"/>
              </w:rPr>
              <w:t>4%</w:t>
            </w:r>
          </w:p>
        </w:tc>
        <w:tc>
          <w:tcPr>
            <w:tcW w:w="1361" w:type="dxa"/>
            <w:shd w:val="clear" w:color="auto" w:fill="auto"/>
            <w:noWrap/>
          </w:tcPr>
          <w:p w14:paraId="58E3AD61" w14:textId="474416DD" w:rsidR="0065411E" w:rsidRPr="001E7A91" w:rsidRDefault="0065389E" w:rsidP="00985838">
            <w:pPr>
              <w:jc w:val="right"/>
              <w:rPr>
                <w:lang w:val="en-GB"/>
              </w:rPr>
            </w:pPr>
            <w:r>
              <w:rPr>
                <w:lang w:val="en-GB"/>
              </w:rPr>
              <w:t>-</w:t>
            </w:r>
          </w:p>
        </w:tc>
        <w:tc>
          <w:tcPr>
            <w:tcW w:w="1361" w:type="dxa"/>
            <w:shd w:val="clear" w:color="auto" w:fill="auto"/>
            <w:noWrap/>
          </w:tcPr>
          <w:p w14:paraId="317F37A8" w14:textId="003F1B03" w:rsidR="0065411E" w:rsidRPr="001E7A91" w:rsidRDefault="0065389E" w:rsidP="00985838">
            <w:pPr>
              <w:jc w:val="right"/>
              <w:rPr>
                <w:lang w:val="en-GB"/>
              </w:rPr>
            </w:pPr>
            <w:r>
              <w:rPr>
                <w:lang w:val="en-GB"/>
              </w:rPr>
              <w:t>-</w:t>
            </w:r>
          </w:p>
        </w:tc>
        <w:tc>
          <w:tcPr>
            <w:tcW w:w="1361" w:type="dxa"/>
            <w:shd w:val="clear" w:color="auto" w:fill="auto"/>
            <w:noWrap/>
            <w:hideMark/>
          </w:tcPr>
          <w:p w14:paraId="78870491" w14:textId="77777777" w:rsidR="0065411E" w:rsidRPr="001E7A91" w:rsidRDefault="0065411E" w:rsidP="00985838">
            <w:pPr>
              <w:jc w:val="right"/>
              <w:rPr>
                <w:b/>
                <w:bCs/>
                <w:lang w:val="en-GB"/>
              </w:rPr>
            </w:pPr>
          </w:p>
        </w:tc>
        <w:tc>
          <w:tcPr>
            <w:tcW w:w="1361" w:type="dxa"/>
            <w:shd w:val="clear" w:color="auto" w:fill="auto"/>
            <w:noWrap/>
            <w:hideMark/>
          </w:tcPr>
          <w:p w14:paraId="6EC71506" w14:textId="77777777" w:rsidR="0065411E" w:rsidRPr="001E7A91" w:rsidRDefault="0065411E" w:rsidP="00985838">
            <w:pPr>
              <w:jc w:val="right"/>
              <w:rPr>
                <w:lang w:val="en-GB"/>
              </w:rPr>
            </w:pPr>
          </w:p>
        </w:tc>
        <w:tc>
          <w:tcPr>
            <w:tcW w:w="1361" w:type="dxa"/>
            <w:shd w:val="clear" w:color="auto" w:fill="auto"/>
            <w:noWrap/>
          </w:tcPr>
          <w:p w14:paraId="667E8C2D" w14:textId="630F9D98" w:rsidR="0065411E" w:rsidRPr="001E7A91" w:rsidRDefault="0065389E" w:rsidP="00985838">
            <w:pPr>
              <w:jc w:val="right"/>
              <w:rPr>
                <w:lang w:val="en-GB"/>
              </w:rPr>
            </w:pPr>
            <w:r>
              <w:rPr>
                <w:lang w:val="en-GB"/>
              </w:rPr>
              <w:t>-</w:t>
            </w:r>
          </w:p>
        </w:tc>
        <w:tc>
          <w:tcPr>
            <w:tcW w:w="1361" w:type="dxa"/>
            <w:shd w:val="clear" w:color="auto" w:fill="auto"/>
            <w:noWrap/>
          </w:tcPr>
          <w:p w14:paraId="1FD48413" w14:textId="5D6F372E" w:rsidR="0065411E" w:rsidRPr="001E7A91" w:rsidRDefault="0065389E" w:rsidP="00985838">
            <w:pPr>
              <w:jc w:val="right"/>
              <w:rPr>
                <w:lang w:val="en-GB"/>
              </w:rPr>
            </w:pPr>
            <w:r>
              <w:rPr>
                <w:lang w:val="en-GB"/>
              </w:rPr>
              <w:t>-</w:t>
            </w:r>
          </w:p>
        </w:tc>
        <w:tc>
          <w:tcPr>
            <w:tcW w:w="1361" w:type="dxa"/>
            <w:shd w:val="clear" w:color="auto" w:fill="auto"/>
            <w:noWrap/>
            <w:hideMark/>
          </w:tcPr>
          <w:p w14:paraId="36DB8BB1" w14:textId="77777777" w:rsidR="0065411E" w:rsidRPr="001E7A91" w:rsidRDefault="0065411E" w:rsidP="00985838">
            <w:pPr>
              <w:jc w:val="right"/>
              <w:rPr>
                <w:lang w:val="en-GB"/>
              </w:rPr>
            </w:pPr>
          </w:p>
        </w:tc>
        <w:tc>
          <w:tcPr>
            <w:tcW w:w="1361" w:type="dxa"/>
            <w:shd w:val="clear" w:color="auto" w:fill="auto"/>
            <w:noWrap/>
          </w:tcPr>
          <w:p w14:paraId="1F8AE762" w14:textId="77777777" w:rsidR="0065411E" w:rsidRPr="001E7A91" w:rsidRDefault="0065411E" w:rsidP="00985838">
            <w:pPr>
              <w:jc w:val="right"/>
              <w:rPr>
                <w:lang w:val="en-GB"/>
              </w:rPr>
            </w:pPr>
          </w:p>
        </w:tc>
      </w:tr>
      <w:tr w:rsidR="0065411E" w:rsidRPr="001E7A91" w14:paraId="37AE1DEA" w14:textId="77777777" w:rsidTr="00985838">
        <w:trPr>
          <w:trHeight w:val="300"/>
        </w:trPr>
        <w:tc>
          <w:tcPr>
            <w:tcW w:w="1247" w:type="dxa"/>
            <w:shd w:val="clear" w:color="auto" w:fill="auto"/>
            <w:noWrap/>
            <w:hideMark/>
          </w:tcPr>
          <w:p w14:paraId="32B8D41D" w14:textId="77777777" w:rsidR="0065411E" w:rsidRPr="001E7A91" w:rsidRDefault="0065411E" w:rsidP="00985838">
            <w:pPr>
              <w:rPr>
                <w:lang w:val="en-GB"/>
              </w:rPr>
            </w:pPr>
          </w:p>
        </w:tc>
        <w:tc>
          <w:tcPr>
            <w:tcW w:w="1587" w:type="dxa"/>
            <w:shd w:val="clear" w:color="auto" w:fill="auto"/>
            <w:hideMark/>
          </w:tcPr>
          <w:p w14:paraId="77AE2D9B" w14:textId="77777777" w:rsidR="0065411E" w:rsidRPr="001E7A91" w:rsidRDefault="0065411E" w:rsidP="00985838">
            <w:pPr>
              <w:rPr>
                <w:lang w:val="en-GB"/>
              </w:rPr>
            </w:pPr>
            <w:r w:rsidRPr="001E7A91">
              <w:rPr>
                <w:lang w:val="en-GB"/>
              </w:rPr>
              <w:t>5</w:t>
            </w:r>
            <w:r>
              <w:rPr>
                <w:lang w:val="en-GB"/>
              </w:rPr>
              <w:t xml:space="preserve"> to </w:t>
            </w:r>
            <w:r w:rsidRPr="001E7A91">
              <w:rPr>
                <w:lang w:val="en-GB"/>
              </w:rPr>
              <w:t>9%</w:t>
            </w:r>
          </w:p>
        </w:tc>
        <w:tc>
          <w:tcPr>
            <w:tcW w:w="1361" w:type="dxa"/>
            <w:shd w:val="clear" w:color="auto" w:fill="auto"/>
            <w:noWrap/>
          </w:tcPr>
          <w:p w14:paraId="701881AD" w14:textId="1A2DF993" w:rsidR="0065411E" w:rsidRPr="001E7A91" w:rsidRDefault="0065389E" w:rsidP="00985838">
            <w:pPr>
              <w:jc w:val="right"/>
              <w:rPr>
                <w:lang w:val="en-GB"/>
              </w:rPr>
            </w:pPr>
            <w:r>
              <w:rPr>
                <w:lang w:val="en-GB"/>
              </w:rPr>
              <w:t>-</w:t>
            </w:r>
          </w:p>
        </w:tc>
        <w:tc>
          <w:tcPr>
            <w:tcW w:w="1361" w:type="dxa"/>
            <w:shd w:val="clear" w:color="auto" w:fill="auto"/>
            <w:noWrap/>
          </w:tcPr>
          <w:p w14:paraId="7733B91D" w14:textId="0FFBE682" w:rsidR="0065411E" w:rsidRPr="001E7A91" w:rsidRDefault="0065389E" w:rsidP="00985838">
            <w:pPr>
              <w:jc w:val="right"/>
              <w:rPr>
                <w:lang w:val="en-GB"/>
              </w:rPr>
            </w:pPr>
            <w:r>
              <w:rPr>
                <w:lang w:val="en-GB"/>
              </w:rPr>
              <w:t>-</w:t>
            </w:r>
          </w:p>
        </w:tc>
        <w:tc>
          <w:tcPr>
            <w:tcW w:w="1361" w:type="dxa"/>
            <w:shd w:val="clear" w:color="auto" w:fill="auto"/>
            <w:noWrap/>
            <w:hideMark/>
          </w:tcPr>
          <w:p w14:paraId="165183B3" w14:textId="77777777" w:rsidR="0065411E" w:rsidRPr="001E7A91" w:rsidRDefault="0065411E" w:rsidP="00985838">
            <w:pPr>
              <w:jc w:val="right"/>
              <w:rPr>
                <w:b/>
                <w:bCs/>
                <w:lang w:val="en-GB"/>
              </w:rPr>
            </w:pPr>
          </w:p>
        </w:tc>
        <w:tc>
          <w:tcPr>
            <w:tcW w:w="1361" w:type="dxa"/>
            <w:shd w:val="clear" w:color="auto" w:fill="auto"/>
            <w:noWrap/>
            <w:hideMark/>
          </w:tcPr>
          <w:p w14:paraId="50362EBC" w14:textId="77777777" w:rsidR="0065411E" w:rsidRPr="001E7A91" w:rsidRDefault="0065411E" w:rsidP="00985838">
            <w:pPr>
              <w:jc w:val="right"/>
              <w:rPr>
                <w:lang w:val="en-GB"/>
              </w:rPr>
            </w:pPr>
          </w:p>
        </w:tc>
        <w:tc>
          <w:tcPr>
            <w:tcW w:w="1361" w:type="dxa"/>
            <w:shd w:val="clear" w:color="auto" w:fill="auto"/>
            <w:noWrap/>
          </w:tcPr>
          <w:p w14:paraId="49ABD1CA" w14:textId="691DBEF6" w:rsidR="0065411E" w:rsidRPr="001E7A91" w:rsidRDefault="0065389E" w:rsidP="00985838">
            <w:pPr>
              <w:jc w:val="right"/>
              <w:rPr>
                <w:lang w:val="en-GB"/>
              </w:rPr>
            </w:pPr>
            <w:r>
              <w:rPr>
                <w:lang w:val="en-GB"/>
              </w:rPr>
              <w:t>-</w:t>
            </w:r>
          </w:p>
        </w:tc>
        <w:tc>
          <w:tcPr>
            <w:tcW w:w="1361" w:type="dxa"/>
            <w:shd w:val="clear" w:color="auto" w:fill="auto"/>
            <w:noWrap/>
          </w:tcPr>
          <w:p w14:paraId="5F9C1703" w14:textId="0EA4D188" w:rsidR="0065411E" w:rsidRPr="001E7A91" w:rsidRDefault="0065389E" w:rsidP="00985838">
            <w:pPr>
              <w:jc w:val="right"/>
              <w:rPr>
                <w:lang w:val="en-GB"/>
              </w:rPr>
            </w:pPr>
            <w:r>
              <w:rPr>
                <w:lang w:val="en-GB"/>
              </w:rPr>
              <w:t>-</w:t>
            </w:r>
          </w:p>
        </w:tc>
        <w:tc>
          <w:tcPr>
            <w:tcW w:w="1361" w:type="dxa"/>
            <w:shd w:val="clear" w:color="auto" w:fill="auto"/>
            <w:noWrap/>
            <w:hideMark/>
          </w:tcPr>
          <w:p w14:paraId="022BA5C3" w14:textId="77777777" w:rsidR="0065411E" w:rsidRPr="001E7A91" w:rsidRDefault="0065411E" w:rsidP="00985838">
            <w:pPr>
              <w:jc w:val="right"/>
              <w:rPr>
                <w:lang w:val="en-GB"/>
              </w:rPr>
            </w:pPr>
          </w:p>
        </w:tc>
        <w:tc>
          <w:tcPr>
            <w:tcW w:w="1361" w:type="dxa"/>
            <w:shd w:val="clear" w:color="auto" w:fill="auto"/>
            <w:noWrap/>
            <w:hideMark/>
          </w:tcPr>
          <w:p w14:paraId="5F82CAE2" w14:textId="77777777" w:rsidR="0065411E" w:rsidRPr="001E7A91" w:rsidRDefault="0065411E" w:rsidP="00985838">
            <w:pPr>
              <w:jc w:val="right"/>
              <w:rPr>
                <w:lang w:val="en-GB"/>
              </w:rPr>
            </w:pPr>
            <w:r w:rsidRPr="001E7A91">
              <w:rPr>
                <w:lang w:val="en-GB"/>
              </w:rPr>
              <w:t> </w:t>
            </w:r>
          </w:p>
        </w:tc>
      </w:tr>
      <w:tr w:rsidR="0065411E" w:rsidRPr="001E7A91" w14:paraId="61F738E2" w14:textId="77777777" w:rsidTr="00985838">
        <w:trPr>
          <w:trHeight w:val="300"/>
        </w:trPr>
        <w:tc>
          <w:tcPr>
            <w:tcW w:w="1247" w:type="dxa"/>
            <w:shd w:val="clear" w:color="auto" w:fill="auto"/>
            <w:noWrap/>
            <w:hideMark/>
          </w:tcPr>
          <w:p w14:paraId="2DBE745F" w14:textId="77777777" w:rsidR="0065411E" w:rsidRPr="001E7A91" w:rsidRDefault="0065411E" w:rsidP="00985838">
            <w:pPr>
              <w:rPr>
                <w:lang w:val="en-GB"/>
              </w:rPr>
            </w:pPr>
          </w:p>
        </w:tc>
        <w:tc>
          <w:tcPr>
            <w:tcW w:w="1587" w:type="dxa"/>
            <w:shd w:val="clear" w:color="auto" w:fill="auto"/>
            <w:hideMark/>
          </w:tcPr>
          <w:p w14:paraId="7E833C98" w14:textId="77777777" w:rsidR="0065411E" w:rsidRPr="001E7A91" w:rsidRDefault="0065411E" w:rsidP="00985838">
            <w:pPr>
              <w:rPr>
                <w:lang w:val="en-GB"/>
              </w:rPr>
            </w:pPr>
            <w:r w:rsidRPr="001E7A91">
              <w:rPr>
                <w:lang w:val="en-GB"/>
              </w:rPr>
              <w:t>10</w:t>
            </w:r>
            <w:r>
              <w:rPr>
                <w:lang w:val="en-GB"/>
              </w:rPr>
              <w:t xml:space="preserve"> to </w:t>
            </w:r>
            <w:r w:rsidRPr="001E7A91">
              <w:rPr>
                <w:lang w:val="en-GB"/>
              </w:rPr>
              <w:t>24%</w:t>
            </w:r>
          </w:p>
        </w:tc>
        <w:tc>
          <w:tcPr>
            <w:tcW w:w="1361" w:type="dxa"/>
            <w:shd w:val="clear" w:color="auto" w:fill="auto"/>
            <w:noWrap/>
          </w:tcPr>
          <w:p w14:paraId="0BB89C7E" w14:textId="70CC3558" w:rsidR="0065411E" w:rsidRPr="001E7A91" w:rsidRDefault="0065389E" w:rsidP="00985838">
            <w:pPr>
              <w:jc w:val="right"/>
              <w:rPr>
                <w:lang w:val="en-GB"/>
              </w:rPr>
            </w:pPr>
            <w:r>
              <w:rPr>
                <w:lang w:val="en-GB"/>
              </w:rPr>
              <w:t>-</w:t>
            </w:r>
          </w:p>
        </w:tc>
        <w:tc>
          <w:tcPr>
            <w:tcW w:w="1361" w:type="dxa"/>
            <w:shd w:val="clear" w:color="auto" w:fill="auto"/>
            <w:noWrap/>
          </w:tcPr>
          <w:p w14:paraId="44583842" w14:textId="4DC6C758" w:rsidR="0065411E" w:rsidRPr="001E7A91" w:rsidRDefault="0065389E" w:rsidP="00985838">
            <w:pPr>
              <w:jc w:val="right"/>
              <w:rPr>
                <w:lang w:val="en-GB"/>
              </w:rPr>
            </w:pPr>
            <w:r>
              <w:rPr>
                <w:lang w:val="en-GB"/>
              </w:rPr>
              <w:t>-</w:t>
            </w:r>
          </w:p>
        </w:tc>
        <w:tc>
          <w:tcPr>
            <w:tcW w:w="1361" w:type="dxa"/>
            <w:shd w:val="clear" w:color="auto" w:fill="auto"/>
            <w:noWrap/>
            <w:hideMark/>
          </w:tcPr>
          <w:p w14:paraId="07731572" w14:textId="77777777" w:rsidR="0065411E" w:rsidRPr="001E7A91" w:rsidRDefault="0065411E" w:rsidP="00985838">
            <w:pPr>
              <w:jc w:val="right"/>
              <w:rPr>
                <w:b/>
                <w:bCs/>
                <w:lang w:val="en-GB"/>
              </w:rPr>
            </w:pPr>
          </w:p>
        </w:tc>
        <w:tc>
          <w:tcPr>
            <w:tcW w:w="1361" w:type="dxa"/>
            <w:shd w:val="clear" w:color="auto" w:fill="auto"/>
            <w:noWrap/>
            <w:hideMark/>
          </w:tcPr>
          <w:p w14:paraId="650A653E" w14:textId="77777777" w:rsidR="0065411E" w:rsidRPr="001E7A91" w:rsidRDefault="0065411E" w:rsidP="00985838">
            <w:pPr>
              <w:jc w:val="right"/>
              <w:rPr>
                <w:lang w:val="en-GB"/>
              </w:rPr>
            </w:pPr>
          </w:p>
        </w:tc>
        <w:tc>
          <w:tcPr>
            <w:tcW w:w="1361" w:type="dxa"/>
            <w:shd w:val="clear" w:color="auto" w:fill="auto"/>
          </w:tcPr>
          <w:p w14:paraId="5ADAE984" w14:textId="77777777" w:rsidR="0065411E" w:rsidRPr="00CD4865" w:rsidRDefault="0065411E" w:rsidP="00985838">
            <w:pPr>
              <w:jc w:val="right"/>
              <w:rPr>
                <w:b/>
                <w:bCs/>
                <w:lang w:val="en-GB"/>
              </w:rPr>
            </w:pPr>
            <w:r w:rsidRPr="00CD4865">
              <w:rPr>
                <w:b/>
                <w:bCs/>
                <w:lang w:val="en-GB"/>
              </w:rPr>
              <w:t>4 (14%)</w:t>
            </w:r>
          </w:p>
        </w:tc>
        <w:tc>
          <w:tcPr>
            <w:tcW w:w="1361" w:type="dxa"/>
            <w:shd w:val="clear" w:color="auto" w:fill="auto"/>
          </w:tcPr>
          <w:p w14:paraId="1B3D5FAC" w14:textId="6406FE82" w:rsidR="0065411E" w:rsidRPr="001E7A91" w:rsidRDefault="0065389E" w:rsidP="00985838">
            <w:pPr>
              <w:jc w:val="right"/>
              <w:rPr>
                <w:lang w:val="en-GB"/>
              </w:rPr>
            </w:pPr>
            <w:r>
              <w:rPr>
                <w:lang w:val="en-GB"/>
              </w:rPr>
              <w:t>-</w:t>
            </w:r>
          </w:p>
        </w:tc>
        <w:tc>
          <w:tcPr>
            <w:tcW w:w="1361" w:type="dxa"/>
            <w:shd w:val="clear" w:color="auto" w:fill="auto"/>
            <w:noWrap/>
            <w:hideMark/>
          </w:tcPr>
          <w:p w14:paraId="1C8C007C" w14:textId="77777777" w:rsidR="0065411E" w:rsidRPr="001E7A91" w:rsidRDefault="0065411E" w:rsidP="00985838">
            <w:pPr>
              <w:jc w:val="right"/>
              <w:rPr>
                <w:lang w:val="en-GB"/>
              </w:rPr>
            </w:pPr>
          </w:p>
        </w:tc>
        <w:tc>
          <w:tcPr>
            <w:tcW w:w="1361" w:type="dxa"/>
            <w:shd w:val="clear" w:color="auto" w:fill="auto"/>
            <w:noWrap/>
            <w:hideMark/>
          </w:tcPr>
          <w:p w14:paraId="41FB54F6" w14:textId="77777777" w:rsidR="0065411E" w:rsidRPr="001E7A91" w:rsidRDefault="0065411E" w:rsidP="00985838">
            <w:pPr>
              <w:jc w:val="right"/>
              <w:rPr>
                <w:lang w:val="en-GB"/>
              </w:rPr>
            </w:pPr>
            <w:r w:rsidRPr="001E7A91">
              <w:rPr>
                <w:lang w:val="en-GB"/>
              </w:rPr>
              <w:t> </w:t>
            </w:r>
          </w:p>
        </w:tc>
      </w:tr>
      <w:tr w:rsidR="0065411E" w:rsidRPr="001E7A91" w14:paraId="17ED682E" w14:textId="77777777" w:rsidTr="00985838">
        <w:trPr>
          <w:trHeight w:val="300"/>
        </w:trPr>
        <w:tc>
          <w:tcPr>
            <w:tcW w:w="1247" w:type="dxa"/>
            <w:shd w:val="clear" w:color="auto" w:fill="auto"/>
            <w:noWrap/>
            <w:hideMark/>
          </w:tcPr>
          <w:p w14:paraId="644E15EF" w14:textId="77777777" w:rsidR="0065411E" w:rsidRPr="001E7A91" w:rsidRDefault="0065411E" w:rsidP="00985838">
            <w:pPr>
              <w:rPr>
                <w:lang w:val="en-GB"/>
              </w:rPr>
            </w:pPr>
          </w:p>
        </w:tc>
        <w:tc>
          <w:tcPr>
            <w:tcW w:w="1587" w:type="dxa"/>
            <w:shd w:val="clear" w:color="auto" w:fill="auto"/>
            <w:hideMark/>
          </w:tcPr>
          <w:p w14:paraId="22AC57E1" w14:textId="77777777" w:rsidR="0065411E" w:rsidRPr="001E7A91" w:rsidRDefault="0065411E" w:rsidP="00985838">
            <w:pPr>
              <w:rPr>
                <w:lang w:val="en-GB"/>
              </w:rPr>
            </w:pPr>
            <w:r w:rsidRPr="001E7A91">
              <w:rPr>
                <w:lang w:val="en-GB"/>
              </w:rPr>
              <w:t>25</w:t>
            </w:r>
            <w:r>
              <w:rPr>
                <w:lang w:val="en-GB"/>
              </w:rPr>
              <w:t xml:space="preserve"> to </w:t>
            </w:r>
            <w:r w:rsidRPr="001E7A91">
              <w:rPr>
                <w:lang w:val="en-GB"/>
              </w:rPr>
              <w:t>49%</w:t>
            </w:r>
          </w:p>
        </w:tc>
        <w:tc>
          <w:tcPr>
            <w:tcW w:w="1361" w:type="dxa"/>
            <w:shd w:val="clear" w:color="auto" w:fill="auto"/>
          </w:tcPr>
          <w:p w14:paraId="48B41559" w14:textId="652772F8" w:rsidR="0065411E" w:rsidRPr="001E7A91" w:rsidRDefault="0065389E" w:rsidP="00985838">
            <w:pPr>
              <w:jc w:val="right"/>
              <w:rPr>
                <w:lang w:val="en-GB"/>
              </w:rPr>
            </w:pPr>
            <w:r>
              <w:rPr>
                <w:lang w:val="en-GB"/>
              </w:rPr>
              <w:t>-</w:t>
            </w:r>
          </w:p>
        </w:tc>
        <w:tc>
          <w:tcPr>
            <w:tcW w:w="1361" w:type="dxa"/>
            <w:shd w:val="clear" w:color="auto" w:fill="auto"/>
          </w:tcPr>
          <w:p w14:paraId="3FA3E387" w14:textId="77777777" w:rsidR="0065411E" w:rsidRPr="00CD4865" w:rsidRDefault="0065411E" w:rsidP="00985838">
            <w:pPr>
              <w:jc w:val="right"/>
              <w:rPr>
                <w:b/>
                <w:bCs/>
                <w:lang w:val="en-GB"/>
              </w:rPr>
            </w:pPr>
            <w:r w:rsidRPr="00CD4865">
              <w:rPr>
                <w:b/>
                <w:bCs/>
                <w:lang w:val="en-GB"/>
              </w:rPr>
              <w:t>3 (27%)</w:t>
            </w:r>
          </w:p>
        </w:tc>
        <w:tc>
          <w:tcPr>
            <w:tcW w:w="1361" w:type="dxa"/>
            <w:shd w:val="clear" w:color="auto" w:fill="auto"/>
            <w:noWrap/>
            <w:hideMark/>
          </w:tcPr>
          <w:p w14:paraId="0D5C96FA" w14:textId="77777777" w:rsidR="0065411E" w:rsidRPr="001E7A91" w:rsidRDefault="0065411E" w:rsidP="00985838">
            <w:pPr>
              <w:jc w:val="right"/>
              <w:rPr>
                <w:b/>
                <w:bCs/>
                <w:lang w:val="en-GB"/>
              </w:rPr>
            </w:pPr>
          </w:p>
        </w:tc>
        <w:tc>
          <w:tcPr>
            <w:tcW w:w="1361" w:type="dxa"/>
            <w:shd w:val="clear" w:color="auto" w:fill="auto"/>
            <w:noWrap/>
            <w:hideMark/>
          </w:tcPr>
          <w:p w14:paraId="34189BA2" w14:textId="77777777" w:rsidR="0065411E" w:rsidRPr="001E7A91" w:rsidRDefault="0065411E" w:rsidP="00985838">
            <w:pPr>
              <w:jc w:val="right"/>
              <w:rPr>
                <w:lang w:val="en-GB"/>
              </w:rPr>
            </w:pPr>
          </w:p>
        </w:tc>
        <w:tc>
          <w:tcPr>
            <w:tcW w:w="1361" w:type="dxa"/>
            <w:shd w:val="clear" w:color="auto" w:fill="auto"/>
          </w:tcPr>
          <w:p w14:paraId="2F177323" w14:textId="77777777" w:rsidR="0065411E" w:rsidRPr="00CD4865" w:rsidRDefault="0065411E" w:rsidP="00985838">
            <w:pPr>
              <w:jc w:val="right"/>
              <w:rPr>
                <w:b/>
                <w:bCs/>
                <w:lang w:val="en-GB"/>
              </w:rPr>
            </w:pPr>
            <w:r w:rsidRPr="00CD4865">
              <w:rPr>
                <w:b/>
                <w:bCs/>
                <w:lang w:val="en-GB"/>
              </w:rPr>
              <w:t>12 (43%)</w:t>
            </w:r>
          </w:p>
        </w:tc>
        <w:tc>
          <w:tcPr>
            <w:tcW w:w="1361" w:type="dxa"/>
            <w:shd w:val="clear" w:color="auto" w:fill="auto"/>
          </w:tcPr>
          <w:p w14:paraId="31A8E506" w14:textId="7B5EB297" w:rsidR="0065411E" w:rsidRPr="001E7A91" w:rsidRDefault="0065389E" w:rsidP="00985838">
            <w:pPr>
              <w:jc w:val="right"/>
              <w:rPr>
                <w:lang w:val="en-GB"/>
              </w:rPr>
            </w:pPr>
            <w:r>
              <w:rPr>
                <w:lang w:val="en-GB"/>
              </w:rPr>
              <w:t>-</w:t>
            </w:r>
          </w:p>
        </w:tc>
        <w:tc>
          <w:tcPr>
            <w:tcW w:w="1361" w:type="dxa"/>
            <w:shd w:val="clear" w:color="auto" w:fill="auto"/>
            <w:noWrap/>
            <w:hideMark/>
          </w:tcPr>
          <w:p w14:paraId="3766F2D1" w14:textId="77777777" w:rsidR="0065411E" w:rsidRPr="001E7A91" w:rsidRDefault="0065411E" w:rsidP="00985838">
            <w:pPr>
              <w:jc w:val="right"/>
              <w:rPr>
                <w:lang w:val="en-GB"/>
              </w:rPr>
            </w:pPr>
          </w:p>
        </w:tc>
        <w:tc>
          <w:tcPr>
            <w:tcW w:w="1361" w:type="dxa"/>
            <w:shd w:val="clear" w:color="auto" w:fill="auto"/>
            <w:noWrap/>
            <w:hideMark/>
          </w:tcPr>
          <w:p w14:paraId="037E1B63" w14:textId="77777777" w:rsidR="0065411E" w:rsidRPr="001E7A91" w:rsidRDefault="0065411E" w:rsidP="00985838">
            <w:pPr>
              <w:jc w:val="right"/>
              <w:rPr>
                <w:lang w:val="en-GB"/>
              </w:rPr>
            </w:pPr>
            <w:r w:rsidRPr="001E7A91">
              <w:rPr>
                <w:lang w:val="en-GB"/>
              </w:rPr>
              <w:t> </w:t>
            </w:r>
          </w:p>
        </w:tc>
      </w:tr>
      <w:tr w:rsidR="0065411E" w:rsidRPr="001E7A91" w14:paraId="54CDAAB8" w14:textId="77777777" w:rsidTr="00985838">
        <w:trPr>
          <w:trHeight w:val="300"/>
        </w:trPr>
        <w:tc>
          <w:tcPr>
            <w:tcW w:w="1247" w:type="dxa"/>
            <w:shd w:val="clear" w:color="auto" w:fill="auto"/>
            <w:noWrap/>
            <w:hideMark/>
          </w:tcPr>
          <w:p w14:paraId="09C25D91" w14:textId="77777777" w:rsidR="0065411E" w:rsidRPr="001E7A91" w:rsidRDefault="0065411E" w:rsidP="00985838">
            <w:pPr>
              <w:rPr>
                <w:lang w:val="en-GB"/>
              </w:rPr>
            </w:pPr>
          </w:p>
        </w:tc>
        <w:tc>
          <w:tcPr>
            <w:tcW w:w="1587" w:type="dxa"/>
            <w:shd w:val="clear" w:color="auto" w:fill="auto"/>
            <w:hideMark/>
          </w:tcPr>
          <w:p w14:paraId="008C47A4" w14:textId="77777777" w:rsidR="0065411E" w:rsidRPr="001E7A91" w:rsidRDefault="0065411E" w:rsidP="00985838">
            <w:pPr>
              <w:rPr>
                <w:lang w:val="en-GB"/>
              </w:rPr>
            </w:pPr>
            <w:r w:rsidRPr="001E7A91">
              <w:rPr>
                <w:lang w:val="en-GB"/>
              </w:rPr>
              <w:t>50</w:t>
            </w:r>
            <w:r>
              <w:rPr>
                <w:lang w:val="en-GB"/>
              </w:rPr>
              <w:t xml:space="preserve"> to </w:t>
            </w:r>
            <w:r w:rsidRPr="001E7A91">
              <w:rPr>
                <w:lang w:val="en-GB"/>
              </w:rPr>
              <w:t>79%</w:t>
            </w:r>
          </w:p>
        </w:tc>
        <w:tc>
          <w:tcPr>
            <w:tcW w:w="1361" w:type="dxa"/>
            <w:shd w:val="clear" w:color="auto" w:fill="auto"/>
          </w:tcPr>
          <w:p w14:paraId="20A50864" w14:textId="77777777" w:rsidR="0065411E" w:rsidRPr="00CD4865" w:rsidRDefault="0065411E" w:rsidP="00985838">
            <w:pPr>
              <w:jc w:val="right"/>
              <w:rPr>
                <w:b/>
                <w:bCs/>
                <w:lang w:val="en-GB"/>
              </w:rPr>
            </w:pPr>
            <w:r w:rsidRPr="00CD4865">
              <w:rPr>
                <w:b/>
                <w:bCs/>
                <w:lang w:val="en-GB"/>
              </w:rPr>
              <w:t>10 (71%)</w:t>
            </w:r>
          </w:p>
        </w:tc>
        <w:tc>
          <w:tcPr>
            <w:tcW w:w="1361" w:type="dxa"/>
            <w:shd w:val="clear" w:color="auto" w:fill="auto"/>
          </w:tcPr>
          <w:p w14:paraId="763FA570" w14:textId="77777777" w:rsidR="0065411E" w:rsidRPr="00CD4865" w:rsidRDefault="0065411E" w:rsidP="00985838">
            <w:pPr>
              <w:jc w:val="right"/>
              <w:rPr>
                <w:b/>
                <w:bCs/>
                <w:lang w:val="en-GB"/>
              </w:rPr>
            </w:pPr>
            <w:r w:rsidRPr="00CD4865">
              <w:rPr>
                <w:b/>
                <w:bCs/>
                <w:lang w:val="en-GB"/>
              </w:rPr>
              <w:t>7 (64%)</w:t>
            </w:r>
          </w:p>
        </w:tc>
        <w:tc>
          <w:tcPr>
            <w:tcW w:w="1361" w:type="dxa"/>
            <w:shd w:val="clear" w:color="auto" w:fill="auto"/>
            <w:hideMark/>
          </w:tcPr>
          <w:p w14:paraId="02BABF7A" w14:textId="77777777" w:rsidR="0065411E" w:rsidRPr="001E7A91" w:rsidRDefault="0065411E" w:rsidP="00985838">
            <w:pPr>
              <w:jc w:val="right"/>
              <w:rPr>
                <w:b/>
                <w:bCs/>
                <w:lang w:val="en-GB"/>
              </w:rPr>
            </w:pPr>
          </w:p>
        </w:tc>
        <w:tc>
          <w:tcPr>
            <w:tcW w:w="1361" w:type="dxa"/>
            <w:shd w:val="clear" w:color="auto" w:fill="auto"/>
            <w:noWrap/>
            <w:hideMark/>
          </w:tcPr>
          <w:p w14:paraId="515057E7" w14:textId="77777777" w:rsidR="0065411E" w:rsidRPr="001E7A91" w:rsidRDefault="0065411E" w:rsidP="00985838">
            <w:pPr>
              <w:jc w:val="right"/>
              <w:rPr>
                <w:lang w:val="en-GB"/>
              </w:rPr>
            </w:pPr>
          </w:p>
        </w:tc>
        <w:tc>
          <w:tcPr>
            <w:tcW w:w="1361" w:type="dxa"/>
            <w:shd w:val="clear" w:color="auto" w:fill="auto"/>
            <w:noWrap/>
          </w:tcPr>
          <w:p w14:paraId="124915AF" w14:textId="77777777" w:rsidR="0065411E" w:rsidRPr="00CD4865" w:rsidRDefault="0065411E" w:rsidP="00985838">
            <w:pPr>
              <w:jc w:val="right"/>
              <w:rPr>
                <w:b/>
                <w:bCs/>
                <w:lang w:val="en-GB"/>
              </w:rPr>
            </w:pPr>
            <w:r w:rsidRPr="00CD4865">
              <w:rPr>
                <w:b/>
                <w:bCs/>
                <w:lang w:val="en-GB"/>
              </w:rPr>
              <w:t>12 (43%)</w:t>
            </w:r>
          </w:p>
        </w:tc>
        <w:tc>
          <w:tcPr>
            <w:tcW w:w="1361" w:type="dxa"/>
            <w:shd w:val="clear" w:color="auto" w:fill="auto"/>
            <w:noWrap/>
          </w:tcPr>
          <w:p w14:paraId="18D1A01C" w14:textId="7AF6443C" w:rsidR="0065411E" w:rsidRPr="001E7A91" w:rsidRDefault="0065389E" w:rsidP="00985838">
            <w:pPr>
              <w:jc w:val="right"/>
              <w:rPr>
                <w:lang w:val="en-GB"/>
              </w:rPr>
            </w:pPr>
            <w:r>
              <w:rPr>
                <w:lang w:val="en-GB"/>
              </w:rPr>
              <w:t>-</w:t>
            </w:r>
          </w:p>
        </w:tc>
        <w:tc>
          <w:tcPr>
            <w:tcW w:w="1361" w:type="dxa"/>
            <w:shd w:val="clear" w:color="auto" w:fill="auto"/>
            <w:noWrap/>
            <w:hideMark/>
          </w:tcPr>
          <w:p w14:paraId="3CF81B3A" w14:textId="77777777" w:rsidR="0065411E" w:rsidRPr="001E7A91" w:rsidRDefault="0065411E" w:rsidP="00985838">
            <w:pPr>
              <w:jc w:val="right"/>
              <w:rPr>
                <w:lang w:val="en-GB"/>
              </w:rPr>
            </w:pPr>
          </w:p>
        </w:tc>
        <w:tc>
          <w:tcPr>
            <w:tcW w:w="1361" w:type="dxa"/>
            <w:shd w:val="clear" w:color="auto" w:fill="auto"/>
            <w:noWrap/>
            <w:hideMark/>
          </w:tcPr>
          <w:p w14:paraId="15395DBC" w14:textId="77777777" w:rsidR="0065411E" w:rsidRPr="001E7A91" w:rsidRDefault="0065411E" w:rsidP="00985838">
            <w:pPr>
              <w:jc w:val="right"/>
              <w:rPr>
                <w:lang w:val="en-GB"/>
              </w:rPr>
            </w:pPr>
            <w:r w:rsidRPr="001E7A91">
              <w:rPr>
                <w:lang w:val="en-GB"/>
              </w:rPr>
              <w:t> </w:t>
            </w:r>
          </w:p>
        </w:tc>
      </w:tr>
      <w:tr w:rsidR="0065411E" w:rsidRPr="001E7A91" w14:paraId="6EB83203" w14:textId="77777777" w:rsidTr="00985838">
        <w:trPr>
          <w:trHeight w:val="300"/>
        </w:trPr>
        <w:tc>
          <w:tcPr>
            <w:tcW w:w="1247" w:type="dxa"/>
            <w:shd w:val="clear" w:color="auto" w:fill="auto"/>
            <w:noWrap/>
            <w:hideMark/>
          </w:tcPr>
          <w:p w14:paraId="711B423D" w14:textId="77777777" w:rsidR="0065411E" w:rsidRPr="001E7A91" w:rsidRDefault="0065411E" w:rsidP="00985838">
            <w:pPr>
              <w:rPr>
                <w:lang w:val="en-GB"/>
              </w:rPr>
            </w:pPr>
          </w:p>
        </w:tc>
        <w:tc>
          <w:tcPr>
            <w:tcW w:w="1587" w:type="dxa"/>
            <w:shd w:val="clear" w:color="auto" w:fill="auto"/>
            <w:hideMark/>
          </w:tcPr>
          <w:p w14:paraId="3DC8FF7E" w14:textId="77777777" w:rsidR="0065411E" w:rsidRPr="001E7A91" w:rsidRDefault="0065411E" w:rsidP="00985838">
            <w:pPr>
              <w:rPr>
                <w:lang w:val="en-GB"/>
              </w:rPr>
            </w:pPr>
            <w:r w:rsidRPr="001E7A91">
              <w:rPr>
                <w:lang w:val="en-GB"/>
              </w:rPr>
              <w:t>80</w:t>
            </w:r>
            <w:r>
              <w:rPr>
                <w:lang w:val="en-GB"/>
              </w:rPr>
              <w:t xml:space="preserve"> to </w:t>
            </w:r>
            <w:r w:rsidRPr="001E7A91">
              <w:rPr>
                <w:lang w:val="en-GB"/>
              </w:rPr>
              <w:t>100%</w:t>
            </w:r>
          </w:p>
        </w:tc>
        <w:tc>
          <w:tcPr>
            <w:tcW w:w="1361" w:type="dxa"/>
            <w:shd w:val="clear" w:color="auto" w:fill="auto"/>
          </w:tcPr>
          <w:p w14:paraId="62FE5CD0" w14:textId="77777777" w:rsidR="0065411E" w:rsidRPr="00CD4865" w:rsidRDefault="0065411E" w:rsidP="00985838">
            <w:pPr>
              <w:jc w:val="right"/>
              <w:rPr>
                <w:b/>
                <w:bCs/>
                <w:lang w:val="en-GB"/>
              </w:rPr>
            </w:pPr>
            <w:r w:rsidRPr="00CD4865">
              <w:rPr>
                <w:b/>
                <w:bCs/>
                <w:lang w:val="en-GB"/>
              </w:rPr>
              <w:t>4 (29%)</w:t>
            </w:r>
          </w:p>
        </w:tc>
        <w:tc>
          <w:tcPr>
            <w:tcW w:w="1361" w:type="dxa"/>
            <w:shd w:val="clear" w:color="auto" w:fill="auto"/>
          </w:tcPr>
          <w:p w14:paraId="533B81CF" w14:textId="77777777" w:rsidR="0065411E" w:rsidRPr="00CD4865" w:rsidRDefault="0065411E" w:rsidP="00985838">
            <w:pPr>
              <w:jc w:val="right"/>
              <w:rPr>
                <w:b/>
                <w:bCs/>
                <w:lang w:val="en-GB"/>
              </w:rPr>
            </w:pPr>
            <w:r w:rsidRPr="00CD4865">
              <w:rPr>
                <w:b/>
                <w:bCs/>
                <w:lang w:val="en-GB"/>
              </w:rPr>
              <w:t>1 (9%)</w:t>
            </w:r>
          </w:p>
        </w:tc>
        <w:tc>
          <w:tcPr>
            <w:tcW w:w="1361" w:type="dxa"/>
            <w:shd w:val="clear" w:color="auto" w:fill="auto"/>
            <w:hideMark/>
          </w:tcPr>
          <w:p w14:paraId="2CEFD1C5" w14:textId="77777777" w:rsidR="0065411E" w:rsidRPr="001E7A91" w:rsidRDefault="0065411E" w:rsidP="00985838">
            <w:pPr>
              <w:jc w:val="right"/>
              <w:rPr>
                <w:b/>
                <w:bCs/>
                <w:lang w:val="en-GB"/>
              </w:rPr>
            </w:pPr>
          </w:p>
        </w:tc>
        <w:tc>
          <w:tcPr>
            <w:tcW w:w="1361" w:type="dxa"/>
            <w:shd w:val="clear" w:color="auto" w:fill="auto"/>
            <w:noWrap/>
            <w:hideMark/>
          </w:tcPr>
          <w:p w14:paraId="074F37CE" w14:textId="77777777" w:rsidR="0065411E" w:rsidRPr="001E7A91" w:rsidRDefault="0065411E" w:rsidP="00985838">
            <w:pPr>
              <w:jc w:val="right"/>
              <w:rPr>
                <w:lang w:val="en-GB"/>
              </w:rPr>
            </w:pPr>
          </w:p>
        </w:tc>
        <w:tc>
          <w:tcPr>
            <w:tcW w:w="1361" w:type="dxa"/>
            <w:shd w:val="clear" w:color="auto" w:fill="auto"/>
          </w:tcPr>
          <w:p w14:paraId="051C8706" w14:textId="3533CF0A" w:rsidR="0065411E" w:rsidRPr="001E7A91" w:rsidRDefault="0065389E" w:rsidP="00985838">
            <w:pPr>
              <w:jc w:val="right"/>
              <w:rPr>
                <w:lang w:val="en-GB"/>
              </w:rPr>
            </w:pPr>
            <w:r>
              <w:rPr>
                <w:lang w:val="en-GB"/>
              </w:rPr>
              <w:t>-</w:t>
            </w:r>
          </w:p>
        </w:tc>
        <w:tc>
          <w:tcPr>
            <w:tcW w:w="1361" w:type="dxa"/>
            <w:shd w:val="clear" w:color="auto" w:fill="auto"/>
          </w:tcPr>
          <w:p w14:paraId="32749299" w14:textId="77777777" w:rsidR="0065411E" w:rsidRPr="00CD4865" w:rsidRDefault="0065411E" w:rsidP="00985838">
            <w:pPr>
              <w:jc w:val="right"/>
              <w:rPr>
                <w:b/>
                <w:bCs/>
                <w:lang w:val="en-GB"/>
              </w:rPr>
            </w:pPr>
            <w:r w:rsidRPr="00CD4865">
              <w:rPr>
                <w:b/>
                <w:bCs/>
                <w:lang w:val="en-GB"/>
              </w:rPr>
              <w:t>1 (100%)</w:t>
            </w:r>
          </w:p>
        </w:tc>
        <w:tc>
          <w:tcPr>
            <w:tcW w:w="1361" w:type="dxa"/>
            <w:shd w:val="clear" w:color="auto" w:fill="auto"/>
            <w:noWrap/>
            <w:hideMark/>
          </w:tcPr>
          <w:p w14:paraId="3D28D1DF" w14:textId="77777777" w:rsidR="0065411E" w:rsidRPr="001E7A91" w:rsidRDefault="0065411E" w:rsidP="00985838">
            <w:pPr>
              <w:jc w:val="right"/>
              <w:rPr>
                <w:lang w:val="en-GB"/>
              </w:rPr>
            </w:pPr>
          </w:p>
        </w:tc>
        <w:tc>
          <w:tcPr>
            <w:tcW w:w="1361" w:type="dxa"/>
            <w:shd w:val="clear" w:color="auto" w:fill="auto"/>
            <w:noWrap/>
            <w:hideMark/>
          </w:tcPr>
          <w:p w14:paraId="62082D21" w14:textId="77777777" w:rsidR="0065411E" w:rsidRPr="001E7A91" w:rsidRDefault="0065411E" w:rsidP="00985838">
            <w:pPr>
              <w:jc w:val="right"/>
              <w:rPr>
                <w:lang w:val="en-GB"/>
              </w:rPr>
            </w:pPr>
            <w:r w:rsidRPr="001E7A91">
              <w:rPr>
                <w:lang w:val="en-GB"/>
              </w:rPr>
              <w:t> </w:t>
            </w:r>
          </w:p>
        </w:tc>
      </w:tr>
      <w:tr w:rsidR="0065411E" w:rsidRPr="00ED32FC" w14:paraId="1F7525D8" w14:textId="77777777" w:rsidTr="00985838">
        <w:trPr>
          <w:trHeight w:val="300"/>
        </w:trPr>
        <w:tc>
          <w:tcPr>
            <w:tcW w:w="1247" w:type="dxa"/>
            <w:shd w:val="clear" w:color="auto" w:fill="auto"/>
            <w:noWrap/>
            <w:hideMark/>
          </w:tcPr>
          <w:p w14:paraId="2B6393ED" w14:textId="77777777" w:rsidR="0065411E" w:rsidRPr="00ED32FC" w:rsidRDefault="0065411E" w:rsidP="00985838">
            <w:pPr>
              <w:rPr>
                <w:b/>
                <w:bCs/>
                <w:lang w:val="en-GB"/>
              </w:rPr>
            </w:pPr>
            <w:r w:rsidRPr="00ED32FC">
              <w:rPr>
                <w:b/>
                <w:bCs/>
                <w:lang w:val="en-GB"/>
              </w:rPr>
              <w:t>RUN B</w:t>
            </w:r>
          </w:p>
        </w:tc>
        <w:tc>
          <w:tcPr>
            <w:tcW w:w="1587" w:type="dxa"/>
            <w:shd w:val="clear" w:color="auto" w:fill="auto"/>
          </w:tcPr>
          <w:p w14:paraId="262EC83C" w14:textId="77777777" w:rsidR="0065411E" w:rsidRPr="00ED32FC" w:rsidRDefault="0065411E" w:rsidP="00985838">
            <w:pPr>
              <w:rPr>
                <w:b/>
                <w:bCs/>
                <w:lang w:val="en-GB"/>
              </w:rPr>
            </w:pPr>
          </w:p>
        </w:tc>
        <w:tc>
          <w:tcPr>
            <w:tcW w:w="1361" w:type="dxa"/>
            <w:shd w:val="clear" w:color="auto" w:fill="auto"/>
          </w:tcPr>
          <w:p w14:paraId="6BC4772B" w14:textId="77777777" w:rsidR="0065411E" w:rsidRPr="00ED32FC" w:rsidRDefault="0065411E" w:rsidP="00985838">
            <w:pPr>
              <w:rPr>
                <w:b/>
                <w:bCs/>
                <w:lang w:val="en-GB"/>
              </w:rPr>
            </w:pPr>
          </w:p>
        </w:tc>
        <w:tc>
          <w:tcPr>
            <w:tcW w:w="1361" w:type="dxa"/>
            <w:shd w:val="clear" w:color="auto" w:fill="auto"/>
          </w:tcPr>
          <w:p w14:paraId="6B1C9080" w14:textId="77777777" w:rsidR="0065411E" w:rsidRPr="00ED32FC" w:rsidRDefault="0065411E" w:rsidP="00985838">
            <w:pPr>
              <w:rPr>
                <w:b/>
                <w:bCs/>
                <w:lang w:val="en-GB"/>
              </w:rPr>
            </w:pPr>
          </w:p>
        </w:tc>
        <w:tc>
          <w:tcPr>
            <w:tcW w:w="1361" w:type="dxa"/>
            <w:shd w:val="clear" w:color="auto" w:fill="auto"/>
          </w:tcPr>
          <w:p w14:paraId="41E05D49" w14:textId="77777777" w:rsidR="0065411E" w:rsidRPr="00ED32FC" w:rsidRDefault="0065411E" w:rsidP="00985838">
            <w:pPr>
              <w:rPr>
                <w:b/>
                <w:bCs/>
                <w:lang w:val="en-GB"/>
              </w:rPr>
            </w:pPr>
          </w:p>
        </w:tc>
        <w:tc>
          <w:tcPr>
            <w:tcW w:w="1361" w:type="dxa"/>
            <w:shd w:val="clear" w:color="auto" w:fill="auto"/>
          </w:tcPr>
          <w:p w14:paraId="57678AD1" w14:textId="77777777" w:rsidR="0065411E" w:rsidRPr="00ED32FC" w:rsidRDefault="0065411E" w:rsidP="00985838">
            <w:pPr>
              <w:rPr>
                <w:b/>
                <w:bCs/>
                <w:lang w:val="en-GB"/>
              </w:rPr>
            </w:pPr>
          </w:p>
        </w:tc>
        <w:tc>
          <w:tcPr>
            <w:tcW w:w="1361" w:type="dxa"/>
            <w:shd w:val="clear" w:color="auto" w:fill="auto"/>
          </w:tcPr>
          <w:p w14:paraId="3A4550D6" w14:textId="77777777" w:rsidR="0065411E" w:rsidRPr="00ED32FC" w:rsidRDefault="0065411E" w:rsidP="00985838">
            <w:pPr>
              <w:rPr>
                <w:b/>
                <w:bCs/>
                <w:lang w:val="en-GB"/>
              </w:rPr>
            </w:pPr>
          </w:p>
        </w:tc>
        <w:tc>
          <w:tcPr>
            <w:tcW w:w="1361" w:type="dxa"/>
            <w:shd w:val="clear" w:color="auto" w:fill="auto"/>
          </w:tcPr>
          <w:p w14:paraId="103B0493" w14:textId="77777777" w:rsidR="0065411E" w:rsidRPr="00ED32FC" w:rsidRDefault="0065411E" w:rsidP="00985838">
            <w:pPr>
              <w:rPr>
                <w:b/>
                <w:bCs/>
                <w:lang w:val="en-GB"/>
              </w:rPr>
            </w:pPr>
          </w:p>
        </w:tc>
        <w:tc>
          <w:tcPr>
            <w:tcW w:w="1361" w:type="dxa"/>
            <w:shd w:val="clear" w:color="auto" w:fill="auto"/>
          </w:tcPr>
          <w:p w14:paraId="432B4548" w14:textId="77777777" w:rsidR="0065411E" w:rsidRPr="00ED32FC" w:rsidRDefault="0065411E" w:rsidP="00985838">
            <w:pPr>
              <w:rPr>
                <w:b/>
                <w:bCs/>
                <w:lang w:val="en-GB"/>
              </w:rPr>
            </w:pPr>
          </w:p>
        </w:tc>
        <w:tc>
          <w:tcPr>
            <w:tcW w:w="1361" w:type="dxa"/>
            <w:shd w:val="clear" w:color="auto" w:fill="auto"/>
          </w:tcPr>
          <w:p w14:paraId="6E0DB8BD" w14:textId="77777777" w:rsidR="0065411E" w:rsidRPr="00ED32FC" w:rsidRDefault="0065411E" w:rsidP="00985838">
            <w:pPr>
              <w:rPr>
                <w:b/>
                <w:bCs/>
                <w:lang w:val="en-GB"/>
              </w:rPr>
            </w:pPr>
          </w:p>
        </w:tc>
      </w:tr>
      <w:tr w:rsidR="0065411E" w:rsidRPr="001E7A91" w14:paraId="7466CC4B" w14:textId="77777777" w:rsidTr="00985838">
        <w:trPr>
          <w:trHeight w:val="300"/>
        </w:trPr>
        <w:tc>
          <w:tcPr>
            <w:tcW w:w="1247" w:type="dxa"/>
            <w:shd w:val="clear" w:color="auto" w:fill="auto"/>
            <w:noWrap/>
            <w:hideMark/>
          </w:tcPr>
          <w:p w14:paraId="6C399A9F" w14:textId="77777777" w:rsidR="0065411E" w:rsidRPr="001E7A91" w:rsidRDefault="0065411E" w:rsidP="00985838">
            <w:pPr>
              <w:rPr>
                <w:lang w:val="en-GB"/>
              </w:rPr>
            </w:pPr>
            <w:r w:rsidRPr="001E7A91">
              <w:rPr>
                <w:lang w:val="en-GB"/>
              </w:rPr>
              <w:t>22C3</w:t>
            </w:r>
          </w:p>
        </w:tc>
        <w:tc>
          <w:tcPr>
            <w:tcW w:w="1587" w:type="dxa"/>
            <w:shd w:val="clear" w:color="auto" w:fill="auto"/>
            <w:hideMark/>
          </w:tcPr>
          <w:p w14:paraId="78EDA6B7" w14:textId="77777777" w:rsidR="0065411E" w:rsidRPr="001E7A91" w:rsidRDefault="0065411E" w:rsidP="00985838">
            <w:pPr>
              <w:rPr>
                <w:lang w:val="en-GB"/>
              </w:rPr>
            </w:pPr>
            <w:r w:rsidRPr="001E7A91">
              <w:rPr>
                <w:lang w:val="en-GB"/>
              </w:rPr>
              <w:t>&lt;1%</w:t>
            </w:r>
          </w:p>
        </w:tc>
        <w:tc>
          <w:tcPr>
            <w:tcW w:w="1361" w:type="dxa"/>
            <w:shd w:val="clear" w:color="auto" w:fill="auto"/>
            <w:noWrap/>
          </w:tcPr>
          <w:p w14:paraId="5021BC7B" w14:textId="357273A1" w:rsidR="0065411E" w:rsidRPr="001E7A91" w:rsidRDefault="0065389E" w:rsidP="00985838">
            <w:pPr>
              <w:jc w:val="right"/>
              <w:rPr>
                <w:lang w:val="en-GB"/>
              </w:rPr>
            </w:pPr>
            <w:r>
              <w:rPr>
                <w:lang w:val="en-GB"/>
              </w:rPr>
              <w:t>-</w:t>
            </w:r>
          </w:p>
        </w:tc>
        <w:tc>
          <w:tcPr>
            <w:tcW w:w="1361" w:type="dxa"/>
            <w:shd w:val="clear" w:color="auto" w:fill="auto"/>
            <w:noWrap/>
          </w:tcPr>
          <w:p w14:paraId="39489A38" w14:textId="5DDA5310" w:rsidR="0065411E" w:rsidRPr="001E7A91" w:rsidRDefault="0065389E" w:rsidP="00985838">
            <w:pPr>
              <w:jc w:val="right"/>
              <w:rPr>
                <w:lang w:val="en-GB"/>
              </w:rPr>
            </w:pPr>
            <w:r>
              <w:rPr>
                <w:lang w:val="en-GB"/>
              </w:rPr>
              <w:t>-</w:t>
            </w:r>
          </w:p>
        </w:tc>
        <w:tc>
          <w:tcPr>
            <w:tcW w:w="1361" w:type="dxa"/>
            <w:shd w:val="clear" w:color="auto" w:fill="auto"/>
            <w:noWrap/>
            <w:hideMark/>
          </w:tcPr>
          <w:p w14:paraId="31512086" w14:textId="77777777" w:rsidR="0065411E" w:rsidRPr="001E7A91" w:rsidRDefault="0065411E" w:rsidP="00985838">
            <w:pPr>
              <w:jc w:val="right"/>
              <w:rPr>
                <w:lang w:val="en-GB"/>
              </w:rPr>
            </w:pPr>
            <w:r w:rsidRPr="001E7A91">
              <w:rPr>
                <w:lang w:val="en-GB"/>
              </w:rPr>
              <w:t>0.</w:t>
            </w:r>
            <w:r>
              <w:rPr>
                <w:lang w:val="en-GB"/>
              </w:rPr>
              <w:t>74</w:t>
            </w:r>
          </w:p>
        </w:tc>
        <w:tc>
          <w:tcPr>
            <w:tcW w:w="1361" w:type="dxa"/>
            <w:shd w:val="clear" w:color="auto" w:fill="auto"/>
            <w:noWrap/>
            <w:hideMark/>
          </w:tcPr>
          <w:p w14:paraId="105987C7" w14:textId="77777777" w:rsidR="0065411E" w:rsidRPr="001E7A91" w:rsidRDefault="0065411E" w:rsidP="00985838">
            <w:pPr>
              <w:jc w:val="right"/>
              <w:rPr>
                <w:lang w:val="en-GB"/>
              </w:rPr>
            </w:pPr>
            <w:r>
              <w:rPr>
                <w:lang w:val="en-GB"/>
              </w:rPr>
              <w:t>SP263</w:t>
            </w:r>
          </w:p>
        </w:tc>
        <w:tc>
          <w:tcPr>
            <w:tcW w:w="1361" w:type="dxa"/>
            <w:shd w:val="clear" w:color="auto" w:fill="auto"/>
            <w:noWrap/>
          </w:tcPr>
          <w:p w14:paraId="55BAA1A0" w14:textId="1F9A8D26" w:rsidR="0065411E" w:rsidRPr="001E7A91" w:rsidRDefault="0065389E" w:rsidP="00985838">
            <w:pPr>
              <w:jc w:val="right"/>
              <w:rPr>
                <w:lang w:val="en-GB"/>
              </w:rPr>
            </w:pPr>
            <w:r>
              <w:rPr>
                <w:lang w:val="en-GB"/>
              </w:rPr>
              <w:t>-</w:t>
            </w:r>
          </w:p>
        </w:tc>
        <w:tc>
          <w:tcPr>
            <w:tcW w:w="1361" w:type="dxa"/>
            <w:shd w:val="clear" w:color="auto" w:fill="auto"/>
          </w:tcPr>
          <w:p w14:paraId="73D76A23" w14:textId="54A4BBE4" w:rsidR="0065411E" w:rsidRPr="001E7A91" w:rsidRDefault="0065389E" w:rsidP="00985838">
            <w:pPr>
              <w:jc w:val="right"/>
              <w:rPr>
                <w:lang w:val="en-GB"/>
              </w:rPr>
            </w:pPr>
            <w:r>
              <w:rPr>
                <w:lang w:val="en-GB"/>
              </w:rPr>
              <w:t>-</w:t>
            </w:r>
          </w:p>
        </w:tc>
        <w:tc>
          <w:tcPr>
            <w:tcW w:w="1361" w:type="dxa"/>
            <w:shd w:val="clear" w:color="auto" w:fill="auto"/>
            <w:noWrap/>
            <w:hideMark/>
          </w:tcPr>
          <w:p w14:paraId="2A0FB9F3" w14:textId="77777777" w:rsidR="0065411E" w:rsidRPr="00E01246" w:rsidRDefault="0065411E" w:rsidP="00985838">
            <w:pPr>
              <w:jc w:val="right"/>
              <w:rPr>
                <w:lang w:val="en-GB"/>
              </w:rPr>
            </w:pPr>
            <w:r w:rsidRPr="00E01246">
              <w:rPr>
                <w:lang w:val="en-GB"/>
              </w:rPr>
              <w:t>n/a</w:t>
            </w:r>
          </w:p>
        </w:tc>
        <w:tc>
          <w:tcPr>
            <w:tcW w:w="1361" w:type="dxa"/>
            <w:shd w:val="clear" w:color="auto" w:fill="auto"/>
            <w:noWrap/>
            <w:hideMark/>
          </w:tcPr>
          <w:p w14:paraId="385D7539" w14:textId="77777777" w:rsidR="0065411E" w:rsidRPr="00D17CD4" w:rsidRDefault="0065411E" w:rsidP="00985838">
            <w:pPr>
              <w:jc w:val="right"/>
              <w:rPr>
                <w:b/>
                <w:bCs/>
                <w:lang w:val="en-GB"/>
              </w:rPr>
            </w:pPr>
            <w:r w:rsidRPr="00D17CD4">
              <w:rPr>
                <w:b/>
                <w:bCs/>
                <w:lang w:val="en-GB"/>
              </w:rPr>
              <w:t>&lt;0.001</w:t>
            </w:r>
          </w:p>
        </w:tc>
      </w:tr>
      <w:tr w:rsidR="0065411E" w:rsidRPr="001E7A91" w14:paraId="587F4CB6" w14:textId="77777777" w:rsidTr="00985838">
        <w:trPr>
          <w:trHeight w:val="300"/>
        </w:trPr>
        <w:tc>
          <w:tcPr>
            <w:tcW w:w="1247" w:type="dxa"/>
            <w:shd w:val="clear" w:color="auto" w:fill="auto"/>
            <w:noWrap/>
            <w:hideMark/>
          </w:tcPr>
          <w:p w14:paraId="26B8491E" w14:textId="77777777" w:rsidR="0065411E" w:rsidRPr="001E7A91" w:rsidRDefault="0065411E" w:rsidP="00985838">
            <w:pPr>
              <w:rPr>
                <w:lang w:val="en-GB"/>
              </w:rPr>
            </w:pPr>
          </w:p>
        </w:tc>
        <w:tc>
          <w:tcPr>
            <w:tcW w:w="1587" w:type="dxa"/>
            <w:shd w:val="clear" w:color="auto" w:fill="auto"/>
            <w:hideMark/>
          </w:tcPr>
          <w:p w14:paraId="06D9BEB9" w14:textId="77777777" w:rsidR="0065411E" w:rsidRPr="001E7A91" w:rsidRDefault="0065411E" w:rsidP="00985838">
            <w:pPr>
              <w:rPr>
                <w:lang w:val="en-GB"/>
              </w:rPr>
            </w:pPr>
            <w:r w:rsidRPr="001E7A91">
              <w:rPr>
                <w:lang w:val="en-GB"/>
              </w:rPr>
              <w:t>1</w:t>
            </w:r>
            <w:r>
              <w:rPr>
                <w:lang w:val="en-GB"/>
              </w:rPr>
              <w:t xml:space="preserve"> to </w:t>
            </w:r>
            <w:r w:rsidRPr="001E7A91">
              <w:rPr>
                <w:lang w:val="en-GB"/>
              </w:rPr>
              <w:t>4%</w:t>
            </w:r>
          </w:p>
        </w:tc>
        <w:tc>
          <w:tcPr>
            <w:tcW w:w="1361" w:type="dxa"/>
            <w:shd w:val="clear" w:color="auto" w:fill="auto"/>
            <w:noWrap/>
          </w:tcPr>
          <w:p w14:paraId="6A7662DF" w14:textId="02CAB1AC" w:rsidR="0065411E" w:rsidRPr="001E7A91" w:rsidRDefault="0065389E" w:rsidP="00985838">
            <w:pPr>
              <w:jc w:val="right"/>
              <w:rPr>
                <w:lang w:val="en-GB"/>
              </w:rPr>
            </w:pPr>
            <w:r>
              <w:rPr>
                <w:lang w:val="en-GB"/>
              </w:rPr>
              <w:t>-</w:t>
            </w:r>
          </w:p>
        </w:tc>
        <w:tc>
          <w:tcPr>
            <w:tcW w:w="1361" w:type="dxa"/>
            <w:shd w:val="clear" w:color="auto" w:fill="auto"/>
            <w:noWrap/>
          </w:tcPr>
          <w:p w14:paraId="5ABBF088" w14:textId="1BB185E6" w:rsidR="0065411E" w:rsidRPr="001E7A91" w:rsidRDefault="0065389E" w:rsidP="00985838">
            <w:pPr>
              <w:jc w:val="right"/>
              <w:rPr>
                <w:lang w:val="en-GB"/>
              </w:rPr>
            </w:pPr>
            <w:r>
              <w:rPr>
                <w:lang w:val="en-GB"/>
              </w:rPr>
              <w:t>-</w:t>
            </w:r>
          </w:p>
        </w:tc>
        <w:tc>
          <w:tcPr>
            <w:tcW w:w="1361" w:type="dxa"/>
            <w:shd w:val="clear" w:color="auto" w:fill="auto"/>
            <w:noWrap/>
            <w:hideMark/>
          </w:tcPr>
          <w:p w14:paraId="77078458" w14:textId="77777777" w:rsidR="0065411E" w:rsidRPr="001E7A91" w:rsidRDefault="0065411E" w:rsidP="00985838">
            <w:pPr>
              <w:jc w:val="right"/>
              <w:rPr>
                <w:b/>
                <w:bCs/>
                <w:lang w:val="en-GB"/>
              </w:rPr>
            </w:pPr>
          </w:p>
        </w:tc>
        <w:tc>
          <w:tcPr>
            <w:tcW w:w="1361" w:type="dxa"/>
            <w:shd w:val="clear" w:color="auto" w:fill="auto"/>
            <w:noWrap/>
            <w:hideMark/>
          </w:tcPr>
          <w:p w14:paraId="766D163B" w14:textId="77777777" w:rsidR="0065411E" w:rsidRPr="001E7A91" w:rsidRDefault="0065411E" w:rsidP="00985838">
            <w:pPr>
              <w:jc w:val="right"/>
              <w:rPr>
                <w:lang w:val="en-GB"/>
              </w:rPr>
            </w:pPr>
          </w:p>
        </w:tc>
        <w:tc>
          <w:tcPr>
            <w:tcW w:w="1361" w:type="dxa"/>
            <w:shd w:val="clear" w:color="auto" w:fill="auto"/>
            <w:noWrap/>
          </w:tcPr>
          <w:p w14:paraId="51FAD5C9" w14:textId="0725AE78" w:rsidR="0065411E" w:rsidRPr="001E7A91" w:rsidRDefault="0065389E" w:rsidP="00985838">
            <w:pPr>
              <w:jc w:val="right"/>
              <w:rPr>
                <w:lang w:val="en-GB"/>
              </w:rPr>
            </w:pPr>
            <w:r>
              <w:rPr>
                <w:lang w:val="en-GB"/>
              </w:rPr>
              <w:t>-</w:t>
            </w:r>
          </w:p>
        </w:tc>
        <w:tc>
          <w:tcPr>
            <w:tcW w:w="1361" w:type="dxa"/>
            <w:shd w:val="clear" w:color="auto" w:fill="auto"/>
          </w:tcPr>
          <w:p w14:paraId="1EE85FB5" w14:textId="4EC8EAAD" w:rsidR="0065411E" w:rsidRPr="001E7A91" w:rsidRDefault="0065389E" w:rsidP="00985838">
            <w:pPr>
              <w:jc w:val="right"/>
              <w:rPr>
                <w:lang w:val="en-GB"/>
              </w:rPr>
            </w:pPr>
            <w:r>
              <w:rPr>
                <w:lang w:val="en-GB"/>
              </w:rPr>
              <w:t>-</w:t>
            </w:r>
          </w:p>
        </w:tc>
        <w:tc>
          <w:tcPr>
            <w:tcW w:w="1361" w:type="dxa"/>
            <w:shd w:val="clear" w:color="auto" w:fill="auto"/>
            <w:noWrap/>
            <w:hideMark/>
          </w:tcPr>
          <w:p w14:paraId="53AC5481" w14:textId="77777777" w:rsidR="0065411E" w:rsidRPr="001E7A91" w:rsidRDefault="0065411E" w:rsidP="00985838">
            <w:pPr>
              <w:jc w:val="right"/>
              <w:rPr>
                <w:lang w:val="en-GB"/>
              </w:rPr>
            </w:pPr>
          </w:p>
        </w:tc>
        <w:tc>
          <w:tcPr>
            <w:tcW w:w="1361" w:type="dxa"/>
            <w:shd w:val="clear" w:color="auto" w:fill="auto"/>
            <w:noWrap/>
            <w:hideMark/>
          </w:tcPr>
          <w:p w14:paraId="1532CA15" w14:textId="77777777" w:rsidR="0065411E" w:rsidRPr="001E7A91" w:rsidRDefault="0065411E" w:rsidP="00985838">
            <w:pPr>
              <w:jc w:val="right"/>
              <w:rPr>
                <w:lang w:val="en-GB"/>
              </w:rPr>
            </w:pPr>
          </w:p>
        </w:tc>
      </w:tr>
      <w:tr w:rsidR="0065411E" w:rsidRPr="001E7A91" w14:paraId="57E3951E" w14:textId="77777777" w:rsidTr="00985838">
        <w:trPr>
          <w:trHeight w:val="300"/>
        </w:trPr>
        <w:tc>
          <w:tcPr>
            <w:tcW w:w="1247" w:type="dxa"/>
            <w:shd w:val="clear" w:color="auto" w:fill="auto"/>
            <w:noWrap/>
            <w:hideMark/>
          </w:tcPr>
          <w:p w14:paraId="26AECE17" w14:textId="77777777" w:rsidR="0065411E" w:rsidRPr="001E7A91" w:rsidRDefault="0065411E" w:rsidP="00985838">
            <w:pPr>
              <w:rPr>
                <w:lang w:val="en-GB"/>
              </w:rPr>
            </w:pPr>
          </w:p>
        </w:tc>
        <w:tc>
          <w:tcPr>
            <w:tcW w:w="1587" w:type="dxa"/>
            <w:shd w:val="clear" w:color="auto" w:fill="auto"/>
            <w:hideMark/>
          </w:tcPr>
          <w:p w14:paraId="1B251862" w14:textId="77777777" w:rsidR="0065411E" w:rsidRPr="001E7A91" w:rsidRDefault="0065411E" w:rsidP="00985838">
            <w:pPr>
              <w:rPr>
                <w:lang w:val="en-GB"/>
              </w:rPr>
            </w:pPr>
            <w:r w:rsidRPr="001E7A91">
              <w:rPr>
                <w:lang w:val="en-GB"/>
              </w:rPr>
              <w:t>5</w:t>
            </w:r>
            <w:r>
              <w:rPr>
                <w:lang w:val="en-GB"/>
              </w:rPr>
              <w:t xml:space="preserve"> to </w:t>
            </w:r>
            <w:r w:rsidRPr="001E7A91">
              <w:rPr>
                <w:lang w:val="en-GB"/>
              </w:rPr>
              <w:t>9%</w:t>
            </w:r>
          </w:p>
        </w:tc>
        <w:tc>
          <w:tcPr>
            <w:tcW w:w="1361" w:type="dxa"/>
            <w:shd w:val="clear" w:color="auto" w:fill="auto"/>
            <w:noWrap/>
          </w:tcPr>
          <w:p w14:paraId="79251AC6" w14:textId="350EC038" w:rsidR="0065411E" w:rsidRPr="001E7A91" w:rsidRDefault="0065389E" w:rsidP="00985838">
            <w:pPr>
              <w:jc w:val="right"/>
              <w:rPr>
                <w:lang w:val="en-GB"/>
              </w:rPr>
            </w:pPr>
            <w:r>
              <w:rPr>
                <w:lang w:val="en-GB"/>
              </w:rPr>
              <w:t>-</w:t>
            </w:r>
          </w:p>
        </w:tc>
        <w:tc>
          <w:tcPr>
            <w:tcW w:w="1361" w:type="dxa"/>
            <w:shd w:val="clear" w:color="auto" w:fill="auto"/>
            <w:noWrap/>
          </w:tcPr>
          <w:p w14:paraId="1F812075" w14:textId="046A906A" w:rsidR="0065411E" w:rsidRPr="001E7A91" w:rsidRDefault="0065389E" w:rsidP="00985838">
            <w:pPr>
              <w:jc w:val="right"/>
              <w:rPr>
                <w:lang w:val="en-GB"/>
              </w:rPr>
            </w:pPr>
            <w:r>
              <w:rPr>
                <w:lang w:val="en-GB"/>
              </w:rPr>
              <w:t>-</w:t>
            </w:r>
          </w:p>
        </w:tc>
        <w:tc>
          <w:tcPr>
            <w:tcW w:w="1361" w:type="dxa"/>
            <w:shd w:val="clear" w:color="auto" w:fill="auto"/>
            <w:noWrap/>
            <w:hideMark/>
          </w:tcPr>
          <w:p w14:paraId="37C6EC2A" w14:textId="77777777" w:rsidR="0065411E" w:rsidRPr="001E7A91" w:rsidRDefault="0065411E" w:rsidP="00985838">
            <w:pPr>
              <w:jc w:val="right"/>
              <w:rPr>
                <w:b/>
                <w:bCs/>
                <w:lang w:val="en-GB"/>
              </w:rPr>
            </w:pPr>
          </w:p>
        </w:tc>
        <w:tc>
          <w:tcPr>
            <w:tcW w:w="1361" w:type="dxa"/>
            <w:shd w:val="clear" w:color="auto" w:fill="auto"/>
            <w:noWrap/>
            <w:hideMark/>
          </w:tcPr>
          <w:p w14:paraId="655EE1EB" w14:textId="77777777" w:rsidR="0065411E" w:rsidRPr="001E7A91" w:rsidRDefault="0065411E" w:rsidP="00985838">
            <w:pPr>
              <w:jc w:val="right"/>
              <w:rPr>
                <w:lang w:val="en-GB"/>
              </w:rPr>
            </w:pPr>
          </w:p>
        </w:tc>
        <w:tc>
          <w:tcPr>
            <w:tcW w:w="1361" w:type="dxa"/>
            <w:shd w:val="clear" w:color="auto" w:fill="auto"/>
            <w:noWrap/>
          </w:tcPr>
          <w:p w14:paraId="040DEC56" w14:textId="4BA2E5E5" w:rsidR="0065411E" w:rsidRPr="001E7A91" w:rsidRDefault="0065389E" w:rsidP="00985838">
            <w:pPr>
              <w:jc w:val="right"/>
              <w:rPr>
                <w:lang w:val="en-GB"/>
              </w:rPr>
            </w:pPr>
            <w:r>
              <w:rPr>
                <w:lang w:val="en-GB"/>
              </w:rPr>
              <w:t>-</w:t>
            </w:r>
          </w:p>
        </w:tc>
        <w:tc>
          <w:tcPr>
            <w:tcW w:w="1361" w:type="dxa"/>
            <w:shd w:val="clear" w:color="auto" w:fill="auto"/>
          </w:tcPr>
          <w:p w14:paraId="25304B4D" w14:textId="0CDFC851" w:rsidR="0065411E" w:rsidRPr="001E7A91" w:rsidRDefault="0065389E" w:rsidP="00985838">
            <w:pPr>
              <w:jc w:val="right"/>
              <w:rPr>
                <w:lang w:val="en-GB"/>
              </w:rPr>
            </w:pPr>
            <w:r>
              <w:rPr>
                <w:lang w:val="en-GB"/>
              </w:rPr>
              <w:t>-</w:t>
            </w:r>
          </w:p>
        </w:tc>
        <w:tc>
          <w:tcPr>
            <w:tcW w:w="1361" w:type="dxa"/>
            <w:shd w:val="clear" w:color="auto" w:fill="auto"/>
            <w:noWrap/>
            <w:hideMark/>
          </w:tcPr>
          <w:p w14:paraId="48C59B52" w14:textId="77777777" w:rsidR="0065411E" w:rsidRPr="001E7A91" w:rsidRDefault="0065411E" w:rsidP="00985838">
            <w:pPr>
              <w:jc w:val="right"/>
              <w:rPr>
                <w:lang w:val="en-GB"/>
              </w:rPr>
            </w:pPr>
          </w:p>
        </w:tc>
        <w:tc>
          <w:tcPr>
            <w:tcW w:w="1361" w:type="dxa"/>
            <w:shd w:val="clear" w:color="auto" w:fill="auto"/>
            <w:noWrap/>
            <w:hideMark/>
          </w:tcPr>
          <w:p w14:paraId="5FE4642A" w14:textId="77777777" w:rsidR="0065411E" w:rsidRPr="001E7A91" w:rsidRDefault="0065411E" w:rsidP="00985838">
            <w:pPr>
              <w:jc w:val="right"/>
              <w:rPr>
                <w:lang w:val="en-GB"/>
              </w:rPr>
            </w:pPr>
            <w:r w:rsidRPr="001E7A91">
              <w:rPr>
                <w:lang w:val="en-GB"/>
              </w:rPr>
              <w:t> </w:t>
            </w:r>
          </w:p>
        </w:tc>
      </w:tr>
      <w:tr w:rsidR="0065411E" w:rsidRPr="001E7A91" w14:paraId="21215584" w14:textId="77777777" w:rsidTr="0065389E">
        <w:trPr>
          <w:trHeight w:val="300"/>
        </w:trPr>
        <w:tc>
          <w:tcPr>
            <w:tcW w:w="1247" w:type="dxa"/>
            <w:shd w:val="clear" w:color="auto" w:fill="auto"/>
            <w:noWrap/>
            <w:hideMark/>
          </w:tcPr>
          <w:p w14:paraId="50DC9563" w14:textId="77777777" w:rsidR="0065411E" w:rsidRPr="001E7A91" w:rsidRDefault="0065411E" w:rsidP="00985838">
            <w:pPr>
              <w:rPr>
                <w:lang w:val="en-GB"/>
              </w:rPr>
            </w:pPr>
          </w:p>
        </w:tc>
        <w:tc>
          <w:tcPr>
            <w:tcW w:w="1587" w:type="dxa"/>
            <w:shd w:val="clear" w:color="auto" w:fill="auto"/>
            <w:hideMark/>
          </w:tcPr>
          <w:p w14:paraId="395BC99D" w14:textId="77777777" w:rsidR="0065411E" w:rsidRPr="001E7A91" w:rsidRDefault="0065411E" w:rsidP="00985838">
            <w:pPr>
              <w:rPr>
                <w:lang w:val="en-GB"/>
              </w:rPr>
            </w:pPr>
            <w:r w:rsidRPr="001E7A91">
              <w:rPr>
                <w:lang w:val="en-GB"/>
              </w:rPr>
              <w:t>10</w:t>
            </w:r>
            <w:r>
              <w:rPr>
                <w:lang w:val="en-GB"/>
              </w:rPr>
              <w:t xml:space="preserve"> to </w:t>
            </w:r>
            <w:r w:rsidRPr="001E7A91">
              <w:rPr>
                <w:lang w:val="en-GB"/>
              </w:rPr>
              <w:t>24%</w:t>
            </w:r>
          </w:p>
        </w:tc>
        <w:tc>
          <w:tcPr>
            <w:tcW w:w="1361" w:type="dxa"/>
            <w:shd w:val="clear" w:color="auto" w:fill="auto"/>
            <w:noWrap/>
          </w:tcPr>
          <w:p w14:paraId="11524CED" w14:textId="77777777" w:rsidR="0065411E" w:rsidRPr="00CD4865" w:rsidRDefault="0065411E" w:rsidP="00985838">
            <w:pPr>
              <w:jc w:val="right"/>
              <w:rPr>
                <w:b/>
                <w:bCs/>
                <w:lang w:val="en-GB"/>
              </w:rPr>
            </w:pPr>
            <w:r w:rsidRPr="00CD4865">
              <w:rPr>
                <w:b/>
                <w:bCs/>
                <w:lang w:val="en-GB"/>
              </w:rPr>
              <w:t>1 (6%)</w:t>
            </w:r>
          </w:p>
        </w:tc>
        <w:tc>
          <w:tcPr>
            <w:tcW w:w="1361" w:type="dxa"/>
            <w:shd w:val="clear" w:color="auto" w:fill="auto"/>
            <w:noWrap/>
          </w:tcPr>
          <w:p w14:paraId="1D5DDF1D" w14:textId="0732ED68" w:rsidR="0065411E" w:rsidRPr="001E7A91" w:rsidRDefault="0065389E" w:rsidP="00985838">
            <w:pPr>
              <w:jc w:val="right"/>
              <w:rPr>
                <w:lang w:val="en-GB"/>
              </w:rPr>
            </w:pPr>
            <w:r>
              <w:rPr>
                <w:lang w:val="en-GB"/>
              </w:rPr>
              <w:t>-</w:t>
            </w:r>
          </w:p>
        </w:tc>
        <w:tc>
          <w:tcPr>
            <w:tcW w:w="1361" w:type="dxa"/>
            <w:shd w:val="clear" w:color="auto" w:fill="auto"/>
            <w:noWrap/>
          </w:tcPr>
          <w:p w14:paraId="35452C29" w14:textId="77777777" w:rsidR="0065411E" w:rsidRPr="001E7A91" w:rsidRDefault="0065411E" w:rsidP="00985838">
            <w:pPr>
              <w:jc w:val="right"/>
              <w:rPr>
                <w:b/>
                <w:bCs/>
                <w:lang w:val="en-GB"/>
              </w:rPr>
            </w:pPr>
          </w:p>
        </w:tc>
        <w:tc>
          <w:tcPr>
            <w:tcW w:w="1361" w:type="dxa"/>
            <w:shd w:val="clear" w:color="auto" w:fill="auto"/>
            <w:noWrap/>
            <w:hideMark/>
          </w:tcPr>
          <w:p w14:paraId="39BBE574" w14:textId="77777777" w:rsidR="0065411E" w:rsidRPr="001E7A91" w:rsidRDefault="0065411E" w:rsidP="00985838">
            <w:pPr>
              <w:jc w:val="right"/>
              <w:rPr>
                <w:lang w:val="en-GB"/>
              </w:rPr>
            </w:pPr>
          </w:p>
        </w:tc>
        <w:tc>
          <w:tcPr>
            <w:tcW w:w="1361" w:type="dxa"/>
            <w:shd w:val="clear" w:color="auto" w:fill="auto"/>
            <w:noWrap/>
          </w:tcPr>
          <w:p w14:paraId="785E74B2" w14:textId="435A53CA" w:rsidR="0065411E" w:rsidRPr="001E7A91" w:rsidRDefault="0065389E" w:rsidP="00985838">
            <w:pPr>
              <w:jc w:val="right"/>
              <w:rPr>
                <w:lang w:val="en-GB"/>
              </w:rPr>
            </w:pPr>
            <w:r>
              <w:rPr>
                <w:lang w:val="en-GB"/>
              </w:rPr>
              <w:t>-</w:t>
            </w:r>
          </w:p>
        </w:tc>
        <w:tc>
          <w:tcPr>
            <w:tcW w:w="1361" w:type="dxa"/>
            <w:shd w:val="clear" w:color="auto" w:fill="auto"/>
          </w:tcPr>
          <w:p w14:paraId="5AAFBD89" w14:textId="00147A43" w:rsidR="0065411E" w:rsidRPr="001E7A91" w:rsidRDefault="0065389E" w:rsidP="00985838">
            <w:pPr>
              <w:jc w:val="right"/>
              <w:rPr>
                <w:lang w:val="en-GB"/>
              </w:rPr>
            </w:pPr>
            <w:r>
              <w:rPr>
                <w:lang w:val="en-GB"/>
              </w:rPr>
              <w:t>-</w:t>
            </w:r>
          </w:p>
        </w:tc>
        <w:tc>
          <w:tcPr>
            <w:tcW w:w="1361" w:type="dxa"/>
            <w:shd w:val="clear" w:color="auto" w:fill="auto"/>
            <w:noWrap/>
            <w:hideMark/>
          </w:tcPr>
          <w:p w14:paraId="230707C3" w14:textId="77777777" w:rsidR="0065411E" w:rsidRPr="001E7A91" w:rsidRDefault="0065411E" w:rsidP="00985838">
            <w:pPr>
              <w:jc w:val="right"/>
              <w:rPr>
                <w:lang w:val="en-GB"/>
              </w:rPr>
            </w:pPr>
          </w:p>
        </w:tc>
        <w:tc>
          <w:tcPr>
            <w:tcW w:w="1361" w:type="dxa"/>
            <w:shd w:val="clear" w:color="auto" w:fill="auto"/>
            <w:noWrap/>
            <w:hideMark/>
          </w:tcPr>
          <w:p w14:paraId="5FC19942" w14:textId="77777777" w:rsidR="0065411E" w:rsidRPr="001E7A91" w:rsidRDefault="0065411E" w:rsidP="00985838">
            <w:pPr>
              <w:jc w:val="right"/>
              <w:rPr>
                <w:lang w:val="en-GB"/>
              </w:rPr>
            </w:pPr>
            <w:r w:rsidRPr="001E7A91">
              <w:rPr>
                <w:lang w:val="en-GB"/>
              </w:rPr>
              <w:t> </w:t>
            </w:r>
          </w:p>
        </w:tc>
      </w:tr>
      <w:tr w:rsidR="0065411E" w:rsidRPr="001E7A91" w14:paraId="17BEADFB" w14:textId="77777777" w:rsidTr="00985838">
        <w:trPr>
          <w:trHeight w:val="300"/>
        </w:trPr>
        <w:tc>
          <w:tcPr>
            <w:tcW w:w="1247" w:type="dxa"/>
            <w:shd w:val="clear" w:color="auto" w:fill="auto"/>
            <w:noWrap/>
            <w:hideMark/>
          </w:tcPr>
          <w:p w14:paraId="16DA68F2" w14:textId="77777777" w:rsidR="0065411E" w:rsidRPr="001E7A91" w:rsidRDefault="0065411E" w:rsidP="00985838">
            <w:pPr>
              <w:rPr>
                <w:lang w:val="en-GB"/>
              </w:rPr>
            </w:pPr>
          </w:p>
        </w:tc>
        <w:tc>
          <w:tcPr>
            <w:tcW w:w="1587" w:type="dxa"/>
            <w:shd w:val="clear" w:color="auto" w:fill="auto"/>
            <w:hideMark/>
          </w:tcPr>
          <w:p w14:paraId="53F8C409" w14:textId="77777777" w:rsidR="0065411E" w:rsidRPr="001E7A91" w:rsidRDefault="0065411E" w:rsidP="00985838">
            <w:pPr>
              <w:rPr>
                <w:lang w:val="en-GB"/>
              </w:rPr>
            </w:pPr>
            <w:r w:rsidRPr="001E7A91">
              <w:rPr>
                <w:lang w:val="en-GB"/>
              </w:rPr>
              <w:t>25</w:t>
            </w:r>
            <w:r>
              <w:rPr>
                <w:lang w:val="en-GB"/>
              </w:rPr>
              <w:t xml:space="preserve"> to </w:t>
            </w:r>
            <w:r w:rsidRPr="001E7A91">
              <w:rPr>
                <w:lang w:val="en-GB"/>
              </w:rPr>
              <w:t>49%</w:t>
            </w:r>
          </w:p>
        </w:tc>
        <w:tc>
          <w:tcPr>
            <w:tcW w:w="1361" w:type="dxa"/>
            <w:shd w:val="clear" w:color="auto" w:fill="auto"/>
            <w:noWrap/>
          </w:tcPr>
          <w:p w14:paraId="098568FC" w14:textId="42F51AD3" w:rsidR="0065411E" w:rsidRPr="0065389E" w:rsidRDefault="0065389E" w:rsidP="00985838">
            <w:pPr>
              <w:jc w:val="right"/>
              <w:rPr>
                <w:b/>
                <w:bCs/>
                <w:lang w:val="en-GB"/>
              </w:rPr>
            </w:pPr>
            <w:r w:rsidRPr="0065389E">
              <w:rPr>
                <w:b/>
                <w:bCs/>
                <w:lang w:val="en-GB"/>
              </w:rPr>
              <w:t>0 (0%)</w:t>
            </w:r>
          </w:p>
        </w:tc>
        <w:tc>
          <w:tcPr>
            <w:tcW w:w="1361" w:type="dxa"/>
            <w:shd w:val="clear" w:color="auto" w:fill="auto"/>
            <w:noWrap/>
          </w:tcPr>
          <w:p w14:paraId="5E194B9C" w14:textId="47CA596A" w:rsidR="0065411E" w:rsidRPr="001E7A91" w:rsidRDefault="0065389E" w:rsidP="00985838">
            <w:pPr>
              <w:jc w:val="right"/>
              <w:rPr>
                <w:lang w:val="en-GB"/>
              </w:rPr>
            </w:pPr>
            <w:r>
              <w:rPr>
                <w:lang w:val="en-GB"/>
              </w:rPr>
              <w:t>-</w:t>
            </w:r>
          </w:p>
        </w:tc>
        <w:tc>
          <w:tcPr>
            <w:tcW w:w="1361" w:type="dxa"/>
            <w:shd w:val="clear" w:color="auto" w:fill="auto"/>
            <w:noWrap/>
            <w:hideMark/>
          </w:tcPr>
          <w:p w14:paraId="0B768521" w14:textId="77777777" w:rsidR="0065411E" w:rsidRPr="001E7A91" w:rsidRDefault="0065411E" w:rsidP="00985838">
            <w:pPr>
              <w:jc w:val="right"/>
              <w:rPr>
                <w:b/>
                <w:bCs/>
                <w:lang w:val="en-GB"/>
              </w:rPr>
            </w:pPr>
          </w:p>
        </w:tc>
        <w:tc>
          <w:tcPr>
            <w:tcW w:w="1361" w:type="dxa"/>
            <w:shd w:val="clear" w:color="auto" w:fill="auto"/>
            <w:noWrap/>
            <w:hideMark/>
          </w:tcPr>
          <w:p w14:paraId="5CDDF437" w14:textId="77777777" w:rsidR="0065411E" w:rsidRPr="001E7A91" w:rsidRDefault="0065411E" w:rsidP="00985838">
            <w:pPr>
              <w:jc w:val="right"/>
              <w:rPr>
                <w:lang w:val="en-GB"/>
              </w:rPr>
            </w:pPr>
          </w:p>
        </w:tc>
        <w:tc>
          <w:tcPr>
            <w:tcW w:w="1361" w:type="dxa"/>
            <w:shd w:val="clear" w:color="auto" w:fill="auto"/>
            <w:noWrap/>
          </w:tcPr>
          <w:p w14:paraId="49EEC8C8" w14:textId="77777777" w:rsidR="0065411E" w:rsidRPr="00CD4865" w:rsidRDefault="0065411E" w:rsidP="00985838">
            <w:pPr>
              <w:jc w:val="right"/>
              <w:rPr>
                <w:b/>
                <w:bCs/>
                <w:lang w:val="en-GB"/>
              </w:rPr>
            </w:pPr>
            <w:r w:rsidRPr="00CD4865">
              <w:rPr>
                <w:b/>
                <w:bCs/>
                <w:lang w:val="en-GB"/>
              </w:rPr>
              <w:t>5 (16%)</w:t>
            </w:r>
          </w:p>
        </w:tc>
        <w:tc>
          <w:tcPr>
            <w:tcW w:w="1361" w:type="dxa"/>
            <w:shd w:val="clear" w:color="auto" w:fill="auto"/>
          </w:tcPr>
          <w:p w14:paraId="68998296" w14:textId="2CA2FD9C" w:rsidR="0065411E" w:rsidRPr="001E7A91" w:rsidRDefault="0065389E" w:rsidP="00985838">
            <w:pPr>
              <w:jc w:val="right"/>
              <w:rPr>
                <w:lang w:val="en-GB"/>
              </w:rPr>
            </w:pPr>
            <w:r>
              <w:rPr>
                <w:lang w:val="en-GB"/>
              </w:rPr>
              <w:t>-</w:t>
            </w:r>
          </w:p>
        </w:tc>
        <w:tc>
          <w:tcPr>
            <w:tcW w:w="1361" w:type="dxa"/>
            <w:shd w:val="clear" w:color="auto" w:fill="auto"/>
            <w:noWrap/>
            <w:hideMark/>
          </w:tcPr>
          <w:p w14:paraId="64339DD7" w14:textId="77777777" w:rsidR="0065411E" w:rsidRPr="001E7A91" w:rsidRDefault="0065411E" w:rsidP="00985838">
            <w:pPr>
              <w:jc w:val="right"/>
              <w:rPr>
                <w:lang w:val="en-GB"/>
              </w:rPr>
            </w:pPr>
          </w:p>
        </w:tc>
        <w:tc>
          <w:tcPr>
            <w:tcW w:w="1361" w:type="dxa"/>
            <w:shd w:val="clear" w:color="auto" w:fill="auto"/>
            <w:noWrap/>
            <w:hideMark/>
          </w:tcPr>
          <w:p w14:paraId="2B3B29C8" w14:textId="77777777" w:rsidR="0065411E" w:rsidRPr="001E7A91" w:rsidRDefault="0065411E" w:rsidP="00985838">
            <w:pPr>
              <w:jc w:val="right"/>
              <w:rPr>
                <w:lang w:val="en-GB"/>
              </w:rPr>
            </w:pPr>
            <w:r w:rsidRPr="001E7A91">
              <w:rPr>
                <w:lang w:val="en-GB"/>
              </w:rPr>
              <w:t> </w:t>
            </w:r>
          </w:p>
        </w:tc>
      </w:tr>
      <w:tr w:rsidR="0065411E" w:rsidRPr="001E7A91" w14:paraId="1A4542B5" w14:textId="77777777" w:rsidTr="00985838">
        <w:trPr>
          <w:trHeight w:val="300"/>
        </w:trPr>
        <w:tc>
          <w:tcPr>
            <w:tcW w:w="1247" w:type="dxa"/>
            <w:shd w:val="clear" w:color="auto" w:fill="auto"/>
            <w:noWrap/>
            <w:hideMark/>
          </w:tcPr>
          <w:p w14:paraId="0925453D" w14:textId="77777777" w:rsidR="0065411E" w:rsidRPr="001E7A91" w:rsidRDefault="0065411E" w:rsidP="00985838">
            <w:pPr>
              <w:rPr>
                <w:lang w:val="en-GB"/>
              </w:rPr>
            </w:pPr>
          </w:p>
        </w:tc>
        <w:tc>
          <w:tcPr>
            <w:tcW w:w="1587" w:type="dxa"/>
            <w:shd w:val="clear" w:color="auto" w:fill="auto"/>
            <w:hideMark/>
          </w:tcPr>
          <w:p w14:paraId="75DDDA79" w14:textId="77777777" w:rsidR="0065411E" w:rsidRPr="001E7A91" w:rsidRDefault="0065411E" w:rsidP="00985838">
            <w:pPr>
              <w:rPr>
                <w:lang w:val="en-GB"/>
              </w:rPr>
            </w:pPr>
            <w:r w:rsidRPr="001E7A91">
              <w:rPr>
                <w:lang w:val="en-GB"/>
              </w:rPr>
              <w:t>50</w:t>
            </w:r>
            <w:r>
              <w:rPr>
                <w:lang w:val="en-GB"/>
              </w:rPr>
              <w:t xml:space="preserve"> to </w:t>
            </w:r>
            <w:r w:rsidRPr="001E7A91">
              <w:rPr>
                <w:lang w:val="en-GB"/>
              </w:rPr>
              <w:t>79%</w:t>
            </w:r>
          </w:p>
        </w:tc>
        <w:tc>
          <w:tcPr>
            <w:tcW w:w="1361" w:type="dxa"/>
            <w:shd w:val="clear" w:color="auto" w:fill="auto"/>
          </w:tcPr>
          <w:p w14:paraId="5B133F54" w14:textId="77777777" w:rsidR="0065411E" w:rsidRPr="00CD4865" w:rsidRDefault="0065411E" w:rsidP="00985838">
            <w:pPr>
              <w:jc w:val="right"/>
              <w:rPr>
                <w:b/>
                <w:bCs/>
                <w:lang w:val="en-GB"/>
              </w:rPr>
            </w:pPr>
            <w:r w:rsidRPr="00CD4865">
              <w:rPr>
                <w:b/>
                <w:bCs/>
                <w:lang w:val="en-GB"/>
              </w:rPr>
              <w:t>2 (12%)</w:t>
            </w:r>
          </w:p>
        </w:tc>
        <w:tc>
          <w:tcPr>
            <w:tcW w:w="1361" w:type="dxa"/>
            <w:shd w:val="clear" w:color="auto" w:fill="auto"/>
          </w:tcPr>
          <w:p w14:paraId="0C715E99" w14:textId="77777777" w:rsidR="0065411E" w:rsidRPr="00CD4865" w:rsidRDefault="0065411E" w:rsidP="00985838">
            <w:pPr>
              <w:jc w:val="right"/>
              <w:rPr>
                <w:b/>
                <w:bCs/>
                <w:lang w:val="en-GB"/>
              </w:rPr>
            </w:pPr>
            <w:r w:rsidRPr="00CD4865">
              <w:rPr>
                <w:b/>
                <w:bCs/>
                <w:lang w:val="en-GB"/>
              </w:rPr>
              <w:t>2 (22%)</w:t>
            </w:r>
          </w:p>
        </w:tc>
        <w:tc>
          <w:tcPr>
            <w:tcW w:w="1361" w:type="dxa"/>
            <w:shd w:val="clear" w:color="auto" w:fill="auto"/>
            <w:hideMark/>
          </w:tcPr>
          <w:p w14:paraId="7446C854" w14:textId="77777777" w:rsidR="0065411E" w:rsidRPr="001E7A91" w:rsidRDefault="0065411E" w:rsidP="00985838">
            <w:pPr>
              <w:jc w:val="right"/>
              <w:rPr>
                <w:b/>
                <w:bCs/>
                <w:lang w:val="en-GB"/>
              </w:rPr>
            </w:pPr>
          </w:p>
        </w:tc>
        <w:tc>
          <w:tcPr>
            <w:tcW w:w="1361" w:type="dxa"/>
            <w:shd w:val="clear" w:color="auto" w:fill="auto"/>
            <w:noWrap/>
            <w:hideMark/>
          </w:tcPr>
          <w:p w14:paraId="5A8039EC" w14:textId="77777777" w:rsidR="0065411E" w:rsidRPr="001E7A91" w:rsidRDefault="0065411E" w:rsidP="00985838">
            <w:pPr>
              <w:jc w:val="right"/>
              <w:rPr>
                <w:lang w:val="en-GB"/>
              </w:rPr>
            </w:pPr>
          </w:p>
        </w:tc>
        <w:tc>
          <w:tcPr>
            <w:tcW w:w="1361" w:type="dxa"/>
            <w:shd w:val="clear" w:color="auto" w:fill="auto"/>
          </w:tcPr>
          <w:p w14:paraId="043AF2DF" w14:textId="77777777" w:rsidR="0065411E" w:rsidRPr="00CD4865" w:rsidRDefault="0065411E" w:rsidP="00985838">
            <w:pPr>
              <w:jc w:val="right"/>
              <w:rPr>
                <w:b/>
                <w:bCs/>
                <w:lang w:val="en-GB"/>
              </w:rPr>
            </w:pPr>
            <w:r w:rsidRPr="00CD4865">
              <w:rPr>
                <w:b/>
                <w:bCs/>
                <w:lang w:val="en-GB"/>
              </w:rPr>
              <w:t>23 (74%)</w:t>
            </w:r>
          </w:p>
        </w:tc>
        <w:tc>
          <w:tcPr>
            <w:tcW w:w="1361" w:type="dxa"/>
            <w:shd w:val="clear" w:color="auto" w:fill="auto"/>
          </w:tcPr>
          <w:p w14:paraId="64840A35" w14:textId="03E81607" w:rsidR="0065411E" w:rsidRPr="001E7A91" w:rsidRDefault="0065389E" w:rsidP="00985838">
            <w:pPr>
              <w:jc w:val="right"/>
              <w:rPr>
                <w:lang w:val="en-GB"/>
              </w:rPr>
            </w:pPr>
            <w:r>
              <w:rPr>
                <w:lang w:val="en-GB"/>
              </w:rPr>
              <w:t>-</w:t>
            </w:r>
          </w:p>
        </w:tc>
        <w:tc>
          <w:tcPr>
            <w:tcW w:w="1361" w:type="dxa"/>
            <w:shd w:val="clear" w:color="auto" w:fill="auto"/>
            <w:noWrap/>
            <w:hideMark/>
          </w:tcPr>
          <w:p w14:paraId="3888921C" w14:textId="77777777" w:rsidR="0065411E" w:rsidRPr="001E7A91" w:rsidRDefault="0065411E" w:rsidP="00985838">
            <w:pPr>
              <w:jc w:val="right"/>
              <w:rPr>
                <w:lang w:val="en-GB"/>
              </w:rPr>
            </w:pPr>
          </w:p>
        </w:tc>
        <w:tc>
          <w:tcPr>
            <w:tcW w:w="1361" w:type="dxa"/>
            <w:shd w:val="clear" w:color="auto" w:fill="auto"/>
            <w:noWrap/>
            <w:hideMark/>
          </w:tcPr>
          <w:p w14:paraId="6A5A0380" w14:textId="77777777" w:rsidR="0065411E" w:rsidRPr="001E7A91" w:rsidRDefault="0065411E" w:rsidP="00985838">
            <w:pPr>
              <w:jc w:val="right"/>
              <w:rPr>
                <w:lang w:val="en-GB"/>
              </w:rPr>
            </w:pPr>
            <w:r w:rsidRPr="001E7A91">
              <w:rPr>
                <w:lang w:val="en-GB"/>
              </w:rPr>
              <w:t> </w:t>
            </w:r>
          </w:p>
        </w:tc>
      </w:tr>
      <w:tr w:rsidR="0065411E" w:rsidRPr="001E7A91" w14:paraId="638183AD" w14:textId="77777777" w:rsidTr="00985838">
        <w:trPr>
          <w:trHeight w:val="300"/>
        </w:trPr>
        <w:tc>
          <w:tcPr>
            <w:tcW w:w="1247" w:type="dxa"/>
            <w:shd w:val="clear" w:color="auto" w:fill="auto"/>
            <w:noWrap/>
            <w:hideMark/>
          </w:tcPr>
          <w:p w14:paraId="6E1CE13C" w14:textId="77777777" w:rsidR="0065411E" w:rsidRPr="001E7A91" w:rsidRDefault="0065411E" w:rsidP="00985838">
            <w:pPr>
              <w:rPr>
                <w:lang w:val="en-GB"/>
              </w:rPr>
            </w:pPr>
          </w:p>
        </w:tc>
        <w:tc>
          <w:tcPr>
            <w:tcW w:w="1587" w:type="dxa"/>
            <w:shd w:val="clear" w:color="auto" w:fill="auto"/>
            <w:hideMark/>
          </w:tcPr>
          <w:p w14:paraId="64F99F93" w14:textId="77777777" w:rsidR="0065411E" w:rsidRPr="001E7A91" w:rsidRDefault="0065411E" w:rsidP="00985838">
            <w:pPr>
              <w:rPr>
                <w:lang w:val="en-GB"/>
              </w:rPr>
            </w:pPr>
            <w:r w:rsidRPr="001E7A91">
              <w:rPr>
                <w:lang w:val="en-GB"/>
              </w:rPr>
              <w:t>80</w:t>
            </w:r>
            <w:r>
              <w:rPr>
                <w:lang w:val="en-GB"/>
              </w:rPr>
              <w:t xml:space="preserve"> to </w:t>
            </w:r>
            <w:r w:rsidRPr="001E7A91">
              <w:rPr>
                <w:lang w:val="en-GB"/>
              </w:rPr>
              <w:t>100%</w:t>
            </w:r>
          </w:p>
        </w:tc>
        <w:tc>
          <w:tcPr>
            <w:tcW w:w="1361" w:type="dxa"/>
            <w:shd w:val="clear" w:color="auto" w:fill="auto"/>
          </w:tcPr>
          <w:p w14:paraId="576BB014" w14:textId="77777777" w:rsidR="0065411E" w:rsidRPr="00CD4865" w:rsidRDefault="0065411E" w:rsidP="00985838">
            <w:pPr>
              <w:jc w:val="right"/>
              <w:rPr>
                <w:b/>
                <w:bCs/>
                <w:lang w:val="en-GB"/>
              </w:rPr>
            </w:pPr>
            <w:r w:rsidRPr="00CD4865">
              <w:rPr>
                <w:b/>
                <w:bCs/>
                <w:lang w:val="en-GB"/>
              </w:rPr>
              <w:t>14 (82%)</w:t>
            </w:r>
          </w:p>
        </w:tc>
        <w:tc>
          <w:tcPr>
            <w:tcW w:w="1361" w:type="dxa"/>
            <w:shd w:val="clear" w:color="auto" w:fill="auto"/>
          </w:tcPr>
          <w:p w14:paraId="594EDBC3" w14:textId="77777777" w:rsidR="0065411E" w:rsidRPr="00CD4865" w:rsidRDefault="0065411E" w:rsidP="00985838">
            <w:pPr>
              <w:jc w:val="right"/>
              <w:rPr>
                <w:b/>
                <w:bCs/>
                <w:lang w:val="en-GB"/>
              </w:rPr>
            </w:pPr>
            <w:r w:rsidRPr="00CD4865">
              <w:rPr>
                <w:b/>
                <w:bCs/>
                <w:lang w:val="en-GB"/>
              </w:rPr>
              <w:t>7 (78%)</w:t>
            </w:r>
          </w:p>
        </w:tc>
        <w:tc>
          <w:tcPr>
            <w:tcW w:w="1361" w:type="dxa"/>
            <w:shd w:val="clear" w:color="auto" w:fill="auto"/>
            <w:hideMark/>
          </w:tcPr>
          <w:p w14:paraId="4151A247" w14:textId="77777777" w:rsidR="0065411E" w:rsidRPr="001E7A91" w:rsidRDefault="0065411E" w:rsidP="00985838">
            <w:pPr>
              <w:jc w:val="right"/>
              <w:rPr>
                <w:lang w:val="en-GB"/>
              </w:rPr>
            </w:pPr>
          </w:p>
        </w:tc>
        <w:tc>
          <w:tcPr>
            <w:tcW w:w="1361" w:type="dxa"/>
            <w:shd w:val="clear" w:color="auto" w:fill="auto"/>
            <w:hideMark/>
          </w:tcPr>
          <w:p w14:paraId="73CB60D8" w14:textId="77777777" w:rsidR="0065411E" w:rsidRPr="001E7A91" w:rsidRDefault="0065411E" w:rsidP="00985838">
            <w:pPr>
              <w:jc w:val="right"/>
              <w:rPr>
                <w:b/>
                <w:bCs/>
                <w:lang w:val="en-GB"/>
              </w:rPr>
            </w:pPr>
          </w:p>
        </w:tc>
        <w:tc>
          <w:tcPr>
            <w:tcW w:w="1361" w:type="dxa"/>
            <w:shd w:val="clear" w:color="auto" w:fill="auto"/>
            <w:noWrap/>
          </w:tcPr>
          <w:p w14:paraId="5C4F439D" w14:textId="77777777" w:rsidR="0065411E" w:rsidRPr="00CD4865" w:rsidRDefault="0065411E" w:rsidP="00985838">
            <w:pPr>
              <w:jc w:val="right"/>
              <w:rPr>
                <w:b/>
                <w:bCs/>
                <w:lang w:val="en-GB"/>
              </w:rPr>
            </w:pPr>
            <w:r w:rsidRPr="00CD4865">
              <w:rPr>
                <w:b/>
                <w:bCs/>
                <w:lang w:val="en-GB"/>
              </w:rPr>
              <w:t>3 (10%)</w:t>
            </w:r>
          </w:p>
        </w:tc>
        <w:tc>
          <w:tcPr>
            <w:tcW w:w="1361" w:type="dxa"/>
            <w:shd w:val="clear" w:color="auto" w:fill="auto"/>
          </w:tcPr>
          <w:p w14:paraId="67E1D5B2" w14:textId="79A1CF2D" w:rsidR="0065411E" w:rsidRPr="001E7A91" w:rsidRDefault="0065389E" w:rsidP="00985838">
            <w:pPr>
              <w:jc w:val="right"/>
              <w:rPr>
                <w:lang w:val="en-GB"/>
              </w:rPr>
            </w:pPr>
            <w:r>
              <w:rPr>
                <w:lang w:val="en-GB"/>
              </w:rPr>
              <w:t>-</w:t>
            </w:r>
          </w:p>
        </w:tc>
        <w:tc>
          <w:tcPr>
            <w:tcW w:w="1361" w:type="dxa"/>
            <w:shd w:val="clear" w:color="auto" w:fill="auto"/>
            <w:hideMark/>
          </w:tcPr>
          <w:p w14:paraId="5DCFEA93" w14:textId="77777777" w:rsidR="0065411E" w:rsidRPr="001E7A91" w:rsidRDefault="0065411E" w:rsidP="00985838">
            <w:pPr>
              <w:jc w:val="right"/>
              <w:rPr>
                <w:lang w:val="en-GB"/>
              </w:rPr>
            </w:pPr>
          </w:p>
        </w:tc>
        <w:tc>
          <w:tcPr>
            <w:tcW w:w="1361" w:type="dxa"/>
            <w:shd w:val="clear" w:color="auto" w:fill="auto"/>
            <w:noWrap/>
            <w:hideMark/>
          </w:tcPr>
          <w:p w14:paraId="0C66EC3C" w14:textId="77777777" w:rsidR="0065411E" w:rsidRPr="001E7A91" w:rsidRDefault="0065411E" w:rsidP="00985838">
            <w:pPr>
              <w:jc w:val="right"/>
              <w:rPr>
                <w:lang w:val="en-GB"/>
              </w:rPr>
            </w:pPr>
            <w:r w:rsidRPr="001E7A91">
              <w:rPr>
                <w:lang w:val="en-GB"/>
              </w:rPr>
              <w:t> </w:t>
            </w:r>
          </w:p>
        </w:tc>
      </w:tr>
    </w:tbl>
    <w:p w14:paraId="116B4AC8" w14:textId="77777777" w:rsidR="003B3C60" w:rsidRPr="00391486" w:rsidRDefault="003B3C60" w:rsidP="0074097A">
      <w:pPr>
        <w:spacing w:line="480" w:lineRule="auto"/>
        <w:rPr>
          <w:lang w:val="en-GB"/>
        </w:rPr>
      </w:pPr>
    </w:p>
    <w:sectPr w:rsidR="003B3C60" w:rsidRPr="00391486" w:rsidSect="0065411E">
      <w:headerReference w:type="default" r:id="rId11"/>
      <w:footerReference w:type="default" r:id="rId12"/>
      <w:pgSz w:w="16840" w:h="11900" w:orient="landscape" w:code="9"/>
      <w:pgMar w:top="1134" w:right="1418"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rikthunnissen@outlook.com" w:date="2019-11-11T11:42:00Z" w:initials="e">
    <w:p w14:paraId="25633F4B" w14:textId="1E245DC4" w:rsidR="009A6B46" w:rsidRDefault="009A6B46">
      <w:pPr>
        <w:pStyle w:val="CommentText"/>
      </w:pPr>
      <w:r>
        <w:rPr>
          <w:rStyle w:val="CommentReference"/>
        </w:rPr>
        <w:annotationRef/>
      </w:r>
      <w:r>
        <w:t>?? 10??</w:t>
      </w:r>
    </w:p>
  </w:comment>
  <w:comment w:id="9" w:author="erikthunnissen@outlook.com" w:date="2019-11-11T12:01:00Z" w:initials="e">
    <w:p w14:paraId="0F6A7769" w14:textId="77777777" w:rsidR="009A6B46" w:rsidRDefault="009A6B46">
      <w:pPr>
        <w:pStyle w:val="CommentText"/>
      </w:pPr>
      <w:r>
        <w:rPr>
          <w:rStyle w:val="CommentReference"/>
        </w:rPr>
        <w:annotationRef/>
      </w:r>
      <w:r>
        <w:t xml:space="preserve">Remark: ciotation is </w:t>
      </w:r>
    </w:p>
    <w:p w14:paraId="585DF5DB" w14:textId="77777777" w:rsidR="009A6B46" w:rsidRPr="009A6B46" w:rsidRDefault="009A6B46" w:rsidP="009A6B46">
      <w:r w:rsidRPr="009A6B46">
        <w:rPr>
          <w:rFonts w:ascii="Arial" w:hAnsi="Arial" w:cs="Arial"/>
          <w:color w:val="000000"/>
          <w:sz w:val="18"/>
          <w:szCs w:val="18"/>
          <w:shd w:val="clear" w:color="auto" w:fill="FFFFFF"/>
        </w:rPr>
        <w:t>doi: 10.5858/arpa.2019-0198-LE.</w:t>
      </w:r>
    </w:p>
    <w:p w14:paraId="3BA164A5" w14:textId="77777777" w:rsidR="009A6B46" w:rsidRPr="009A6B46" w:rsidRDefault="009A6B46" w:rsidP="009A6B46">
      <w:r>
        <w:t xml:space="preserve">Pmid </w:t>
      </w:r>
      <w:r w:rsidRPr="009A6B46">
        <w:rPr>
          <w:rFonts w:ascii="Arial" w:hAnsi="Arial" w:cs="Arial"/>
          <w:color w:val="575757"/>
          <w:sz w:val="18"/>
          <w:szCs w:val="18"/>
          <w:shd w:val="clear" w:color="auto" w:fill="FFFFFF"/>
        </w:rPr>
        <w:t>31339755</w:t>
      </w:r>
    </w:p>
    <w:p w14:paraId="207CE015" w14:textId="77777777" w:rsidR="009A6B46" w:rsidRDefault="009A6B46">
      <w:pPr>
        <w:pStyle w:val="CommentText"/>
      </w:pPr>
    </w:p>
    <w:p w14:paraId="21A3B272" w14:textId="036F05D8" w:rsidR="009A6B46" w:rsidRDefault="009A6B46">
      <w:pPr>
        <w:pStyle w:val="CommentText"/>
      </w:pPr>
      <w:r>
        <w:t xml:space="preserve">I could not use the reference program mendeley, as this is not recognised </w:t>
      </w:r>
      <w:r w:rsidR="008C11D5">
        <w:t>anymore in this version of the manuscript…</w:t>
      </w:r>
    </w:p>
  </w:comment>
  <w:comment w:id="11" w:author="Andrew Dodson" w:date="2019-11-11T08:29:00Z" w:initials="AD">
    <w:p w14:paraId="798583CF" w14:textId="77777777" w:rsidR="009A6B46" w:rsidRDefault="009A6B46">
      <w:pPr>
        <w:pStyle w:val="CommentText"/>
      </w:pPr>
      <w:r>
        <w:rPr>
          <w:rStyle w:val="CommentReference"/>
        </w:rPr>
        <w:annotationRef/>
      </w:r>
      <w:r>
        <w:t>can we update this reference now?</w:t>
      </w:r>
    </w:p>
    <w:p w14:paraId="39DEDE8D" w14:textId="77777777" w:rsidR="009A6B46" w:rsidRDefault="009A6B46">
      <w:pPr>
        <w:pStyle w:val="CommentText"/>
      </w:pPr>
    </w:p>
    <w:p w14:paraId="0F10007A" w14:textId="35F0483C" w:rsidR="009A6B46" w:rsidRDefault="009A6B46" w:rsidP="009A6B46">
      <w:pPr>
        <w:rPr>
          <w:rFonts w:ascii="Arial" w:hAnsi="Arial" w:cs="Arial"/>
          <w:color w:val="000000"/>
          <w:sz w:val="18"/>
          <w:szCs w:val="18"/>
          <w:shd w:val="clear" w:color="auto" w:fill="FFFFFF"/>
        </w:rPr>
      </w:pPr>
      <w:r>
        <w:rPr>
          <w:rFonts w:ascii="Arial" w:hAnsi="Arial" w:cs="Arial"/>
          <w:color w:val="000000"/>
          <w:sz w:val="18"/>
          <w:szCs w:val="18"/>
          <w:shd w:val="clear" w:color="auto" w:fill="FFFFFF"/>
        </w:rPr>
        <w:t>Yes</w:t>
      </w:r>
    </w:p>
    <w:p w14:paraId="2713DA7F" w14:textId="63820BEA" w:rsidR="009A6B46" w:rsidRPr="009A6B46" w:rsidRDefault="009A6B46" w:rsidP="009A6B46">
      <w:r w:rsidRPr="009A6B46">
        <w:rPr>
          <w:rFonts w:ascii="Arial" w:hAnsi="Arial" w:cs="Arial"/>
          <w:color w:val="000000"/>
          <w:sz w:val="18"/>
          <w:szCs w:val="18"/>
          <w:shd w:val="clear" w:color="auto" w:fill="FFFFFF"/>
        </w:rPr>
        <w:t>doi: 10.5858/arpa.2019-0198-LE.</w:t>
      </w:r>
    </w:p>
    <w:p w14:paraId="3C910F4B" w14:textId="121E924A" w:rsidR="009A6B46" w:rsidRDefault="009A6B4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33F4B" w15:done="0"/>
  <w15:commentEx w15:paraId="21A3B272" w15:done="0"/>
  <w15:commentEx w15:paraId="3C910F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33F4B" w16cid:durableId="2173C78B"/>
  <w16cid:commentId w16cid:paraId="21A3B272" w16cid:durableId="2173CC18"/>
  <w16cid:commentId w16cid:paraId="3C910F4B" w16cid:durableId="21739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E829" w14:textId="77777777" w:rsidR="00E6307E" w:rsidRDefault="00E6307E" w:rsidP="005C3831">
      <w:r>
        <w:separator/>
      </w:r>
    </w:p>
  </w:endnote>
  <w:endnote w:type="continuationSeparator" w:id="0">
    <w:p w14:paraId="2B82361D" w14:textId="77777777" w:rsidR="00E6307E" w:rsidRDefault="00E6307E" w:rsidP="005C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125389"/>
      <w:docPartObj>
        <w:docPartGallery w:val="Page Numbers (Bottom of Page)"/>
        <w:docPartUnique/>
      </w:docPartObj>
    </w:sdtPr>
    <w:sdtEndPr>
      <w:rPr>
        <w:noProof/>
      </w:rPr>
    </w:sdtEndPr>
    <w:sdtContent>
      <w:p w14:paraId="7A498067" w14:textId="73BE1D5E" w:rsidR="009A6B46" w:rsidRDefault="009A6B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CF369" w14:textId="77777777" w:rsidR="009A6B46" w:rsidRDefault="009A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00B9" w14:textId="77777777" w:rsidR="00E6307E" w:rsidRDefault="00E6307E" w:rsidP="005C3831">
      <w:r>
        <w:separator/>
      </w:r>
    </w:p>
  </w:footnote>
  <w:footnote w:type="continuationSeparator" w:id="0">
    <w:p w14:paraId="2C727B26" w14:textId="77777777" w:rsidR="00E6307E" w:rsidRDefault="00E6307E" w:rsidP="005C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7BA2" w14:textId="525478BD" w:rsidR="009A6B46" w:rsidRPr="00391486" w:rsidRDefault="009A6B46" w:rsidP="00BF3ADD">
    <w:pPr>
      <w:spacing w:line="360" w:lineRule="auto"/>
      <w:rPr>
        <w:lang w:val="en-GB"/>
      </w:rPr>
    </w:pPr>
    <w:r w:rsidRPr="00391486">
      <w:rPr>
        <w:lang w:val="en-GB"/>
      </w:rPr>
      <w:t>EQA demonstrates PD-L1 assay 22C3 and SP263 are different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D301E"/>
    <w:multiLevelType w:val="hybridMultilevel"/>
    <w:tmpl w:val="5166182C"/>
    <w:lvl w:ilvl="0" w:tplc="9A8EA45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thunnissen@outlook.com">
    <w15:presenceInfo w15:providerId="Windows Live" w15:userId="dc2539186e490932"/>
  </w15:person>
  <w15:person w15:author="Andrew Dodson">
    <w15:presenceInfo w15:providerId="None" w15:userId="Andrew Do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A17CC"/>
    <w:rsid w:val="00000B40"/>
    <w:rsid w:val="000053CE"/>
    <w:rsid w:val="0003564F"/>
    <w:rsid w:val="00052FE3"/>
    <w:rsid w:val="000732C1"/>
    <w:rsid w:val="00073C45"/>
    <w:rsid w:val="0007629B"/>
    <w:rsid w:val="00087880"/>
    <w:rsid w:val="00093A85"/>
    <w:rsid w:val="000A10EB"/>
    <w:rsid w:val="000A12C7"/>
    <w:rsid w:val="000A65CC"/>
    <w:rsid w:val="000D00D2"/>
    <w:rsid w:val="000D2EBB"/>
    <w:rsid w:val="00100C7D"/>
    <w:rsid w:val="00101BFD"/>
    <w:rsid w:val="00103D7E"/>
    <w:rsid w:val="00110C7A"/>
    <w:rsid w:val="001151A4"/>
    <w:rsid w:val="00155A16"/>
    <w:rsid w:val="00173FD5"/>
    <w:rsid w:val="001743AF"/>
    <w:rsid w:val="00184854"/>
    <w:rsid w:val="0019038F"/>
    <w:rsid w:val="001A0B0E"/>
    <w:rsid w:val="001A7AC6"/>
    <w:rsid w:val="001B4382"/>
    <w:rsid w:val="001C079E"/>
    <w:rsid w:val="001C0CF9"/>
    <w:rsid w:val="001C0E8B"/>
    <w:rsid w:val="001C514E"/>
    <w:rsid w:val="001D19AA"/>
    <w:rsid w:val="001E35E6"/>
    <w:rsid w:val="001E4E00"/>
    <w:rsid w:val="001E6F3A"/>
    <w:rsid w:val="001F0C16"/>
    <w:rsid w:val="00202936"/>
    <w:rsid w:val="00204DDE"/>
    <w:rsid w:val="002149A0"/>
    <w:rsid w:val="002265E5"/>
    <w:rsid w:val="00237DE9"/>
    <w:rsid w:val="00252D10"/>
    <w:rsid w:val="0025518D"/>
    <w:rsid w:val="00257B5A"/>
    <w:rsid w:val="0026414D"/>
    <w:rsid w:val="002655BD"/>
    <w:rsid w:val="00266C1A"/>
    <w:rsid w:val="0027716B"/>
    <w:rsid w:val="002B69D0"/>
    <w:rsid w:val="002C391A"/>
    <w:rsid w:val="002C5D2E"/>
    <w:rsid w:val="002F35F9"/>
    <w:rsid w:val="002F3FDB"/>
    <w:rsid w:val="00312D17"/>
    <w:rsid w:val="00316363"/>
    <w:rsid w:val="00323A66"/>
    <w:rsid w:val="003240F4"/>
    <w:rsid w:val="00332322"/>
    <w:rsid w:val="00340FEB"/>
    <w:rsid w:val="00346DB3"/>
    <w:rsid w:val="003579D6"/>
    <w:rsid w:val="0037369F"/>
    <w:rsid w:val="00387838"/>
    <w:rsid w:val="00391486"/>
    <w:rsid w:val="003A18C9"/>
    <w:rsid w:val="003B0D61"/>
    <w:rsid w:val="003B2942"/>
    <w:rsid w:val="003B3C60"/>
    <w:rsid w:val="003C3B60"/>
    <w:rsid w:val="003E1B2E"/>
    <w:rsid w:val="00405AA5"/>
    <w:rsid w:val="00415F57"/>
    <w:rsid w:val="00421A81"/>
    <w:rsid w:val="004225B4"/>
    <w:rsid w:val="0043413B"/>
    <w:rsid w:val="004358A8"/>
    <w:rsid w:val="00435B32"/>
    <w:rsid w:val="0043650C"/>
    <w:rsid w:val="00454FF3"/>
    <w:rsid w:val="004919F3"/>
    <w:rsid w:val="00493FAF"/>
    <w:rsid w:val="004B0181"/>
    <w:rsid w:val="004B063B"/>
    <w:rsid w:val="004B5207"/>
    <w:rsid w:val="004B6915"/>
    <w:rsid w:val="004C0E5D"/>
    <w:rsid w:val="004D582C"/>
    <w:rsid w:val="004E2EC5"/>
    <w:rsid w:val="004E7530"/>
    <w:rsid w:val="004F127C"/>
    <w:rsid w:val="004F4000"/>
    <w:rsid w:val="005015DD"/>
    <w:rsid w:val="0051166E"/>
    <w:rsid w:val="00531691"/>
    <w:rsid w:val="00543812"/>
    <w:rsid w:val="005454D8"/>
    <w:rsid w:val="00563709"/>
    <w:rsid w:val="0056438D"/>
    <w:rsid w:val="00583B8B"/>
    <w:rsid w:val="00591134"/>
    <w:rsid w:val="00591240"/>
    <w:rsid w:val="00594CF7"/>
    <w:rsid w:val="005A17CC"/>
    <w:rsid w:val="005A1B56"/>
    <w:rsid w:val="005A1C06"/>
    <w:rsid w:val="005C3831"/>
    <w:rsid w:val="005C69EA"/>
    <w:rsid w:val="005D1E81"/>
    <w:rsid w:val="00600AED"/>
    <w:rsid w:val="00610595"/>
    <w:rsid w:val="00616ACC"/>
    <w:rsid w:val="00623F70"/>
    <w:rsid w:val="00625457"/>
    <w:rsid w:val="00630687"/>
    <w:rsid w:val="00635F1B"/>
    <w:rsid w:val="0063634F"/>
    <w:rsid w:val="00642835"/>
    <w:rsid w:val="00644A83"/>
    <w:rsid w:val="0065389E"/>
    <w:rsid w:val="00653A0A"/>
    <w:rsid w:val="0065411E"/>
    <w:rsid w:val="00656A93"/>
    <w:rsid w:val="0068588F"/>
    <w:rsid w:val="00686A61"/>
    <w:rsid w:val="0069750E"/>
    <w:rsid w:val="006A7477"/>
    <w:rsid w:val="006B24F7"/>
    <w:rsid w:val="006B5905"/>
    <w:rsid w:val="006E02B0"/>
    <w:rsid w:val="006E08E3"/>
    <w:rsid w:val="006F2F2C"/>
    <w:rsid w:val="006F7E0A"/>
    <w:rsid w:val="00705DFB"/>
    <w:rsid w:val="00720FD2"/>
    <w:rsid w:val="00721B7E"/>
    <w:rsid w:val="007229C0"/>
    <w:rsid w:val="007278AA"/>
    <w:rsid w:val="00733031"/>
    <w:rsid w:val="00734FB6"/>
    <w:rsid w:val="0073755D"/>
    <w:rsid w:val="0074097A"/>
    <w:rsid w:val="0074527C"/>
    <w:rsid w:val="0075454E"/>
    <w:rsid w:val="00763B1A"/>
    <w:rsid w:val="00764AB3"/>
    <w:rsid w:val="007659E7"/>
    <w:rsid w:val="007738BD"/>
    <w:rsid w:val="00775D25"/>
    <w:rsid w:val="00781426"/>
    <w:rsid w:val="00786869"/>
    <w:rsid w:val="00791DE1"/>
    <w:rsid w:val="007932E7"/>
    <w:rsid w:val="007939D7"/>
    <w:rsid w:val="00797AC2"/>
    <w:rsid w:val="007A321C"/>
    <w:rsid w:val="007B218E"/>
    <w:rsid w:val="007B254A"/>
    <w:rsid w:val="007D2F09"/>
    <w:rsid w:val="007D7BB3"/>
    <w:rsid w:val="007E756C"/>
    <w:rsid w:val="007F62EF"/>
    <w:rsid w:val="00800402"/>
    <w:rsid w:val="00802BF6"/>
    <w:rsid w:val="008074E7"/>
    <w:rsid w:val="0081235E"/>
    <w:rsid w:val="008170FA"/>
    <w:rsid w:val="00823542"/>
    <w:rsid w:val="008370C0"/>
    <w:rsid w:val="00843744"/>
    <w:rsid w:val="00852249"/>
    <w:rsid w:val="00862244"/>
    <w:rsid w:val="00864B1D"/>
    <w:rsid w:val="00872887"/>
    <w:rsid w:val="008729AE"/>
    <w:rsid w:val="00883A95"/>
    <w:rsid w:val="008851C0"/>
    <w:rsid w:val="008944A8"/>
    <w:rsid w:val="00894F49"/>
    <w:rsid w:val="008A2B24"/>
    <w:rsid w:val="008C0680"/>
    <w:rsid w:val="008C0857"/>
    <w:rsid w:val="008C11D5"/>
    <w:rsid w:val="008C4E79"/>
    <w:rsid w:val="008D1AD1"/>
    <w:rsid w:val="008D2C93"/>
    <w:rsid w:val="008D373C"/>
    <w:rsid w:val="008E35F9"/>
    <w:rsid w:val="008F03E9"/>
    <w:rsid w:val="008F4FE8"/>
    <w:rsid w:val="008F6C27"/>
    <w:rsid w:val="008F7B6F"/>
    <w:rsid w:val="00900EB9"/>
    <w:rsid w:val="009114BA"/>
    <w:rsid w:val="00911DE0"/>
    <w:rsid w:val="00914D3F"/>
    <w:rsid w:val="0093141B"/>
    <w:rsid w:val="0094324B"/>
    <w:rsid w:val="00947B76"/>
    <w:rsid w:val="00951C36"/>
    <w:rsid w:val="00954833"/>
    <w:rsid w:val="00955958"/>
    <w:rsid w:val="00957EA8"/>
    <w:rsid w:val="0096040D"/>
    <w:rsid w:val="009606FB"/>
    <w:rsid w:val="00985838"/>
    <w:rsid w:val="00997D0A"/>
    <w:rsid w:val="009A5004"/>
    <w:rsid w:val="009A6B46"/>
    <w:rsid w:val="009B33B2"/>
    <w:rsid w:val="009B492A"/>
    <w:rsid w:val="009C31A0"/>
    <w:rsid w:val="009C3C82"/>
    <w:rsid w:val="009C4B33"/>
    <w:rsid w:val="009C6535"/>
    <w:rsid w:val="00A07173"/>
    <w:rsid w:val="00A113E9"/>
    <w:rsid w:val="00A30615"/>
    <w:rsid w:val="00A43F40"/>
    <w:rsid w:val="00A50529"/>
    <w:rsid w:val="00A70F0E"/>
    <w:rsid w:val="00A71E35"/>
    <w:rsid w:val="00A75CBB"/>
    <w:rsid w:val="00A768FA"/>
    <w:rsid w:val="00A77B68"/>
    <w:rsid w:val="00A978EA"/>
    <w:rsid w:val="00AA2223"/>
    <w:rsid w:val="00AD3F41"/>
    <w:rsid w:val="00AE1BB7"/>
    <w:rsid w:val="00AF5FC9"/>
    <w:rsid w:val="00AF7594"/>
    <w:rsid w:val="00B11A94"/>
    <w:rsid w:val="00B15A1A"/>
    <w:rsid w:val="00B17409"/>
    <w:rsid w:val="00B55838"/>
    <w:rsid w:val="00B55D22"/>
    <w:rsid w:val="00B635A2"/>
    <w:rsid w:val="00B76A9F"/>
    <w:rsid w:val="00B91AAD"/>
    <w:rsid w:val="00B97A6B"/>
    <w:rsid w:val="00BC2CED"/>
    <w:rsid w:val="00BC34B8"/>
    <w:rsid w:val="00BF17C0"/>
    <w:rsid w:val="00BF332C"/>
    <w:rsid w:val="00BF3ADD"/>
    <w:rsid w:val="00BF3DFA"/>
    <w:rsid w:val="00C1399D"/>
    <w:rsid w:val="00C17771"/>
    <w:rsid w:val="00C17C02"/>
    <w:rsid w:val="00C33396"/>
    <w:rsid w:val="00C42D15"/>
    <w:rsid w:val="00C45379"/>
    <w:rsid w:val="00C462C2"/>
    <w:rsid w:val="00C74128"/>
    <w:rsid w:val="00CA09C6"/>
    <w:rsid w:val="00CA105F"/>
    <w:rsid w:val="00CB09A2"/>
    <w:rsid w:val="00CB4551"/>
    <w:rsid w:val="00CC14EA"/>
    <w:rsid w:val="00CC5276"/>
    <w:rsid w:val="00CD2305"/>
    <w:rsid w:val="00CD5995"/>
    <w:rsid w:val="00CE13EC"/>
    <w:rsid w:val="00CE5F2F"/>
    <w:rsid w:val="00CE7029"/>
    <w:rsid w:val="00CF07A2"/>
    <w:rsid w:val="00D134B0"/>
    <w:rsid w:val="00D15B26"/>
    <w:rsid w:val="00D16910"/>
    <w:rsid w:val="00D209E3"/>
    <w:rsid w:val="00D2129B"/>
    <w:rsid w:val="00D25073"/>
    <w:rsid w:val="00D432EF"/>
    <w:rsid w:val="00D53530"/>
    <w:rsid w:val="00D5372B"/>
    <w:rsid w:val="00D54C4F"/>
    <w:rsid w:val="00D64508"/>
    <w:rsid w:val="00D65DAF"/>
    <w:rsid w:val="00D83061"/>
    <w:rsid w:val="00DA3027"/>
    <w:rsid w:val="00DC19F3"/>
    <w:rsid w:val="00DC2D46"/>
    <w:rsid w:val="00DC4BD9"/>
    <w:rsid w:val="00DD125A"/>
    <w:rsid w:val="00DD5D36"/>
    <w:rsid w:val="00E12189"/>
    <w:rsid w:val="00E1518D"/>
    <w:rsid w:val="00E16CEC"/>
    <w:rsid w:val="00E36BC6"/>
    <w:rsid w:val="00E55965"/>
    <w:rsid w:val="00E6307E"/>
    <w:rsid w:val="00E6473E"/>
    <w:rsid w:val="00E658A7"/>
    <w:rsid w:val="00E80BED"/>
    <w:rsid w:val="00E90FCD"/>
    <w:rsid w:val="00E9661B"/>
    <w:rsid w:val="00EA63AD"/>
    <w:rsid w:val="00EB0898"/>
    <w:rsid w:val="00EB2431"/>
    <w:rsid w:val="00EC7524"/>
    <w:rsid w:val="00ED1DE7"/>
    <w:rsid w:val="00EE5838"/>
    <w:rsid w:val="00F077CB"/>
    <w:rsid w:val="00F1393C"/>
    <w:rsid w:val="00F14BD7"/>
    <w:rsid w:val="00F15346"/>
    <w:rsid w:val="00F243F6"/>
    <w:rsid w:val="00F26616"/>
    <w:rsid w:val="00F32157"/>
    <w:rsid w:val="00F50DE8"/>
    <w:rsid w:val="00F525FE"/>
    <w:rsid w:val="00F952C6"/>
    <w:rsid w:val="00FB155D"/>
    <w:rsid w:val="00FB3E64"/>
    <w:rsid w:val="00FC19A9"/>
    <w:rsid w:val="00FC558A"/>
    <w:rsid w:val="00FF0899"/>
    <w:rsid w:val="00FF61BE"/>
    <w:rsid w:val="00FF6C5D"/>
    <w:rsid w:val="00FF78D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0E62"/>
  <w15:chartTrackingRefBased/>
  <w15:docId w15:val="{17F1A1D3-9C69-9749-9D17-22F52517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831"/>
    <w:pPr>
      <w:tabs>
        <w:tab w:val="center" w:pos="4536"/>
        <w:tab w:val="right" w:pos="9072"/>
      </w:tabs>
    </w:pPr>
  </w:style>
  <w:style w:type="character" w:customStyle="1" w:styleId="HeaderChar">
    <w:name w:val="Header Char"/>
    <w:basedOn w:val="DefaultParagraphFont"/>
    <w:link w:val="Header"/>
    <w:uiPriority w:val="99"/>
    <w:rsid w:val="005C3831"/>
    <w:rPr>
      <w:rFonts w:ascii="Times New Roman" w:eastAsia="Times New Roman" w:hAnsi="Times New Roman" w:cs="Times New Roman"/>
    </w:rPr>
  </w:style>
  <w:style w:type="paragraph" w:styleId="Footer">
    <w:name w:val="footer"/>
    <w:basedOn w:val="Normal"/>
    <w:link w:val="FooterChar"/>
    <w:uiPriority w:val="99"/>
    <w:unhideWhenUsed/>
    <w:rsid w:val="005C3831"/>
    <w:pPr>
      <w:tabs>
        <w:tab w:val="center" w:pos="4536"/>
        <w:tab w:val="right" w:pos="9072"/>
      </w:tabs>
    </w:pPr>
  </w:style>
  <w:style w:type="character" w:customStyle="1" w:styleId="FooterChar">
    <w:name w:val="Footer Char"/>
    <w:basedOn w:val="DefaultParagraphFont"/>
    <w:link w:val="Footer"/>
    <w:uiPriority w:val="99"/>
    <w:rsid w:val="005C3831"/>
    <w:rPr>
      <w:rFonts w:ascii="Times New Roman" w:eastAsia="Times New Roman" w:hAnsi="Times New Roman" w:cs="Times New Roman"/>
    </w:rPr>
  </w:style>
  <w:style w:type="table" w:styleId="TableGrid">
    <w:name w:val="Table Grid"/>
    <w:basedOn w:val="TableNormal"/>
    <w:uiPriority w:val="39"/>
    <w:rsid w:val="00957EA8"/>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24B"/>
    <w:rPr>
      <w:sz w:val="16"/>
      <w:szCs w:val="16"/>
    </w:rPr>
  </w:style>
  <w:style w:type="paragraph" w:styleId="CommentText">
    <w:name w:val="annotation text"/>
    <w:basedOn w:val="Normal"/>
    <w:link w:val="CommentTextChar"/>
    <w:uiPriority w:val="99"/>
    <w:semiHidden/>
    <w:unhideWhenUsed/>
    <w:rsid w:val="0094324B"/>
    <w:rPr>
      <w:sz w:val="20"/>
      <w:szCs w:val="20"/>
    </w:rPr>
  </w:style>
  <w:style w:type="character" w:customStyle="1" w:styleId="CommentTextChar">
    <w:name w:val="Comment Text Char"/>
    <w:basedOn w:val="DefaultParagraphFont"/>
    <w:link w:val="CommentText"/>
    <w:uiPriority w:val="99"/>
    <w:semiHidden/>
    <w:rsid w:val="009432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24B"/>
    <w:rPr>
      <w:b/>
      <w:bCs/>
    </w:rPr>
  </w:style>
  <w:style w:type="character" w:customStyle="1" w:styleId="CommentSubjectChar">
    <w:name w:val="Comment Subject Char"/>
    <w:basedOn w:val="CommentTextChar"/>
    <w:link w:val="CommentSubject"/>
    <w:uiPriority w:val="99"/>
    <w:semiHidden/>
    <w:rsid w:val="009432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324B"/>
    <w:rPr>
      <w:sz w:val="18"/>
      <w:szCs w:val="18"/>
    </w:rPr>
  </w:style>
  <w:style w:type="character" w:customStyle="1" w:styleId="BalloonTextChar">
    <w:name w:val="Balloon Text Char"/>
    <w:basedOn w:val="DefaultParagraphFont"/>
    <w:link w:val="BalloonText"/>
    <w:uiPriority w:val="99"/>
    <w:semiHidden/>
    <w:rsid w:val="0094324B"/>
    <w:rPr>
      <w:rFonts w:ascii="Times New Roman" w:eastAsia="Times New Roman" w:hAnsi="Times New Roman" w:cs="Times New Roman"/>
      <w:sz w:val="18"/>
      <w:szCs w:val="18"/>
    </w:rPr>
  </w:style>
  <w:style w:type="paragraph" w:styleId="Revision">
    <w:name w:val="Revision"/>
    <w:hidden/>
    <w:uiPriority w:val="99"/>
    <w:semiHidden/>
    <w:rsid w:val="000053CE"/>
    <w:rPr>
      <w:rFonts w:ascii="Times New Roman" w:eastAsia="Times New Roman" w:hAnsi="Times New Roman" w:cs="Times New Roman"/>
    </w:rPr>
  </w:style>
  <w:style w:type="paragraph" w:styleId="ListParagraph">
    <w:name w:val="List Paragraph"/>
    <w:basedOn w:val="Normal"/>
    <w:uiPriority w:val="34"/>
    <w:qFormat/>
    <w:rsid w:val="00800402"/>
    <w:pPr>
      <w:ind w:left="720"/>
      <w:contextualSpacing/>
    </w:pPr>
  </w:style>
  <w:style w:type="character" w:styleId="Hyperlink">
    <w:name w:val="Hyperlink"/>
    <w:basedOn w:val="DefaultParagraphFont"/>
    <w:uiPriority w:val="99"/>
    <w:unhideWhenUsed/>
    <w:rsid w:val="00791DE1"/>
    <w:rPr>
      <w:color w:val="0000FF"/>
      <w:u w:val="single"/>
    </w:rPr>
  </w:style>
  <w:style w:type="character" w:styleId="UnresolvedMention">
    <w:name w:val="Unresolved Mention"/>
    <w:basedOn w:val="DefaultParagraphFont"/>
    <w:uiPriority w:val="99"/>
    <w:semiHidden/>
    <w:unhideWhenUsed/>
    <w:rsid w:val="00DC2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50721">
      <w:bodyDiv w:val="1"/>
      <w:marLeft w:val="0"/>
      <w:marRight w:val="0"/>
      <w:marTop w:val="0"/>
      <w:marBottom w:val="0"/>
      <w:divBdr>
        <w:top w:val="none" w:sz="0" w:space="0" w:color="auto"/>
        <w:left w:val="none" w:sz="0" w:space="0" w:color="auto"/>
        <w:bottom w:val="none" w:sz="0" w:space="0" w:color="auto"/>
        <w:right w:val="none" w:sz="0" w:space="0" w:color="auto"/>
      </w:divBdr>
    </w:div>
    <w:div w:id="515071458">
      <w:bodyDiv w:val="1"/>
      <w:marLeft w:val="0"/>
      <w:marRight w:val="0"/>
      <w:marTop w:val="0"/>
      <w:marBottom w:val="0"/>
      <w:divBdr>
        <w:top w:val="none" w:sz="0" w:space="0" w:color="auto"/>
        <w:left w:val="none" w:sz="0" w:space="0" w:color="auto"/>
        <w:bottom w:val="none" w:sz="0" w:space="0" w:color="auto"/>
        <w:right w:val="none" w:sz="0" w:space="0" w:color="auto"/>
      </w:divBdr>
    </w:div>
    <w:div w:id="611984525">
      <w:bodyDiv w:val="1"/>
      <w:marLeft w:val="0"/>
      <w:marRight w:val="0"/>
      <w:marTop w:val="0"/>
      <w:marBottom w:val="0"/>
      <w:divBdr>
        <w:top w:val="none" w:sz="0" w:space="0" w:color="auto"/>
        <w:left w:val="none" w:sz="0" w:space="0" w:color="auto"/>
        <w:bottom w:val="none" w:sz="0" w:space="0" w:color="auto"/>
        <w:right w:val="none" w:sz="0" w:space="0" w:color="auto"/>
      </w:divBdr>
    </w:div>
    <w:div w:id="634217891">
      <w:bodyDiv w:val="1"/>
      <w:marLeft w:val="0"/>
      <w:marRight w:val="0"/>
      <w:marTop w:val="0"/>
      <w:marBottom w:val="0"/>
      <w:divBdr>
        <w:top w:val="none" w:sz="0" w:space="0" w:color="auto"/>
        <w:left w:val="none" w:sz="0" w:space="0" w:color="auto"/>
        <w:bottom w:val="none" w:sz="0" w:space="0" w:color="auto"/>
        <w:right w:val="none" w:sz="0" w:space="0" w:color="auto"/>
      </w:divBdr>
    </w:div>
    <w:div w:id="741220074">
      <w:bodyDiv w:val="1"/>
      <w:marLeft w:val="0"/>
      <w:marRight w:val="0"/>
      <w:marTop w:val="0"/>
      <w:marBottom w:val="0"/>
      <w:divBdr>
        <w:top w:val="none" w:sz="0" w:space="0" w:color="auto"/>
        <w:left w:val="none" w:sz="0" w:space="0" w:color="auto"/>
        <w:bottom w:val="none" w:sz="0" w:space="0" w:color="auto"/>
        <w:right w:val="none" w:sz="0" w:space="0" w:color="auto"/>
      </w:divBdr>
    </w:div>
    <w:div w:id="1107503509">
      <w:bodyDiv w:val="1"/>
      <w:marLeft w:val="0"/>
      <w:marRight w:val="0"/>
      <w:marTop w:val="0"/>
      <w:marBottom w:val="0"/>
      <w:divBdr>
        <w:top w:val="none" w:sz="0" w:space="0" w:color="auto"/>
        <w:left w:val="none" w:sz="0" w:space="0" w:color="auto"/>
        <w:bottom w:val="none" w:sz="0" w:space="0" w:color="auto"/>
        <w:right w:val="none" w:sz="0" w:space="0" w:color="auto"/>
      </w:divBdr>
    </w:div>
    <w:div w:id="1172256862">
      <w:bodyDiv w:val="1"/>
      <w:marLeft w:val="0"/>
      <w:marRight w:val="0"/>
      <w:marTop w:val="0"/>
      <w:marBottom w:val="0"/>
      <w:divBdr>
        <w:top w:val="none" w:sz="0" w:space="0" w:color="auto"/>
        <w:left w:val="none" w:sz="0" w:space="0" w:color="auto"/>
        <w:bottom w:val="none" w:sz="0" w:space="0" w:color="auto"/>
        <w:right w:val="none" w:sz="0" w:space="0" w:color="auto"/>
      </w:divBdr>
    </w:div>
    <w:div w:id="1219321462">
      <w:bodyDiv w:val="1"/>
      <w:marLeft w:val="0"/>
      <w:marRight w:val="0"/>
      <w:marTop w:val="0"/>
      <w:marBottom w:val="0"/>
      <w:divBdr>
        <w:top w:val="none" w:sz="0" w:space="0" w:color="auto"/>
        <w:left w:val="none" w:sz="0" w:space="0" w:color="auto"/>
        <w:bottom w:val="none" w:sz="0" w:space="0" w:color="auto"/>
        <w:right w:val="none" w:sz="0" w:space="0" w:color="auto"/>
      </w:divBdr>
    </w:div>
    <w:div w:id="1461075745">
      <w:bodyDiv w:val="1"/>
      <w:marLeft w:val="0"/>
      <w:marRight w:val="0"/>
      <w:marTop w:val="0"/>
      <w:marBottom w:val="0"/>
      <w:divBdr>
        <w:top w:val="none" w:sz="0" w:space="0" w:color="auto"/>
        <w:left w:val="none" w:sz="0" w:space="0" w:color="auto"/>
        <w:bottom w:val="none" w:sz="0" w:space="0" w:color="auto"/>
        <w:right w:val="none" w:sz="0" w:space="0" w:color="auto"/>
      </w:divBdr>
    </w:div>
    <w:div w:id="1552767747">
      <w:bodyDiv w:val="1"/>
      <w:marLeft w:val="0"/>
      <w:marRight w:val="0"/>
      <w:marTop w:val="0"/>
      <w:marBottom w:val="0"/>
      <w:divBdr>
        <w:top w:val="none" w:sz="0" w:space="0" w:color="auto"/>
        <w:left w:val="none" w:sz="0" w:space="0" w:color="auto"/>
        <w:bottom w:val="none" w:sz="0" w:space="0" w:color="auto"/>
        <w:right w:val="none" w:sz="0" w:space="0" w:color="auto"/>
      </w:divBdr>
    </w:div>
    <w:div w:id="1780221735">
      <w:bodyDiv w:val="1"/>
      <w:marLeft w:val="0"/>
      <w:marRight w:val="0"/>
      <w:marTop w:val="0"/>
      <w:marBottom w:val="0"/>
      <w:divBdr>
        <w:top w:val="none" w:sz="0" w:space="0" w:color="auto"/>
        <w:left w:val="none" w:sz="0" w:space="0" w:color="auto"/>
        <w:bottom w:val="none" w:sz="0" w:space="0" w:color="auto"/>
        <w:right w:val="none" w:sz="0" w:space="0" w:color="auto"/>
      </w:divBdr>
    </w:div>
    <w:div w:id="1917475122">
      <w:bodyDiv w:val="1"/>
      <w:marLeft w:val="0"/>
      <w:marRight w:val="0"/>
      <w:marTop w:val="0"/>
      <w:marBottom w:val="0"/>
      <w:divBdr>
        <w:top w:val="none" w:sz="0" w:space="0" w:color="auto"/>
        <w:left w:val="none" w:sz="0" w:space="0" w:color="auto"/>
        <w:bottom w:val="none" w:sz="0" w:space="0" w:color="auto"/>
        <w:right w:val="none" w:sz="0" w:space="0" w:color="auto"/>
      </w:divBdr>
    </w:div>
    <w:div w:id="2026203203">
      <w:bodyDiv w:val="1"/>
      <w:marLeft w:val="0"/>
      <w:marRight w:val="0"/>
      <w:marTop w:val="0"/>
      <w:marBottom w:val="0"/>
      <w:divBdr>
        <w:top w:val="none" w:sz="0" w:space="0" w:color="auto"/>
        <w:left w:val="none" w:sz="0" w:space="0" w:color="auto"/>
        <w:bottom w:val="none" w:sz="0" w:space="0" w:color="auto"/>
        <w:right w:val="none" w:sz="0" w:space="0" w:color="auto"/>
      </w:divBdr>
    </w:div>
    <w:div w:id="2027512805">
      <w:bodyDiv w:val="1"/>
      <w:marLeft w:val="0"/>
      <w:marRight w:val="0"/>
      <w:marTop w:val="0"/>
      <w:marBottom w:val="0"/>
      <w:divBdr>
        <w:top w:val="none" w:sz="0" w:space="0" w:color="auto"/>
        <w:left w:val="none" w:sz="0" w:space="0" w:color="auto"/>
        <w:bottom w:val="none" w:sz="0" w:space="0" w:color="auto"/>
        <w:right w:val="none" w:sz="0" w:space="0" w:color="auto"/>
      </w:divBdr>
    </w:div>
    <w:div w:id="20957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2E53-78AF-4F0B-BEA5-B20C9511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4955</Words>
  <Characters>28248</Characters>
  <Application>Microsoft Office Word</Application>
  <DocSecurity>0</DocSecurity>
  <Lines>235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thunnissen</dc:creator>
  <cp:keywords/>
  <dc:description/>
  <cp:lastModifiedBy>Alex Haragan</cp:lastModifiedBy>
  <cp:revision>2</cp:revision>
  <cp:lastPrinted>2019-08-13T10:56:00Z</cp:lastPrinted>
  <dcterms:created xsi:type="dcterms:W3CDTF">2020-01-06T16:36:00Z</dcterms:created>
  <dcterms:modified xsi:type="dcterms:W3CDTF">2020-01-06T16:36:00Z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1aeb0c80-247f-3948-9555-5b79fa4a39bc</vt:lpwstr>
  </property>
  <property fmtid="{D5CDD505-2E9C-101B-9397-08002B2CF9AE}" pid="4" name="Mendeley Citation Style_1">
    <vt:lpwstr>http://csl.mendeley.com/styles/472445131/modern-pathology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http://www.zotero.org/styles/archives-of-pathology-and-laboratory-medicine</vt:lpwstr>
  </property>
  <property fmtid="{D5CDD505-2E9C-101B-9397-08002B2CF9AE}" pid="12" name="Mendeley Recent Style Name 3_1">
    <vt:lpwstr>Archives of Pathology &amp; Laboratory Medicine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http://www.zotero.org/styles/journal-of-thoracic-oncology</vt:lpwstr>
  </property>
  <property fmtid="{D5CDD505-2E9C-101B-9397-08002B2CF9AE}" pid="18" name="Mendeley Recent Style Name 6_1">
    <vt:lpwstr>Journal of Thoracic Oncology</vt:lpwstr>
  </property>
  <property fmtid="{D5CDD505-2E9C-101B-9397-08002B2CF9AE}" pid="19" name="Mendeley Recent Style Id 7_1">
    <vt:lpwstr>http://csl.mendeley.com/styles/472445131/modern-pathology</vt:lpwstr>
  </property>
  <property fmtid="{D5CDD505-2E9C-101B-9397-08002B2CF9AE}" pid="20" name="Mendeley Recent Style Name 7_1">
    <vt:lpwstr>Modern Pathology - test</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http://www.zotero.org/styles/sage-vancouver</vt:lpwstr>
  </property>
  <property fmtid="{D5CDD505-2E9C-101B-9397-08002B2CF9AE}" pid="24" name="Mendeley Recent Style Name 9_1">
    <vt:lpwstr>SAGE - Vancouver</vt:lpwstr>
  </property>
</Properties>
</file>