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B02E" w14:textId="77777777" w:rsidR="00343279" w:rsidRPr="00F31468" w:rsidRDefault="00F7679A" w:rsidP="00F31468">
      <w:pPr>
        <w:pStyle w:val="MDPI11articletype"/>
      </w:pPr>
      <w:r w:rsidRPr="00F31468">
        <w:t>Article</w:t>
      </w:r>
    </w:p>
    <w:p w14:paraId="239E9F57" w14:textId="4229AECC" w:rsidR="00343279" w:rsidRPr="00F31468" w:rsidRDefault="0087150F" w:rsidP="00F31468">
      <w:pPr>
        <w:pStyle w:val="MDPI12title"/>
      </w:pPr>
      <w:r w:rsidRPr="00F31468">
        <w:rPr>
          <w:i/>
        </w:rPr>
        <w:t>“</w:t>
      </w:r>
      <w:r w:rsidR="00FF71D4" w:rsidRPr="00F31468">
        <w:rPr>
          <w:i/>
          <w:iCs/>
        </w:rPr>
        <w:t>It</w:t>
      </w:r>
      <w:r w:rsidR="00F31468" w:rsidRPr="00F31468">
        <w:rPr>
          <w:i/>
          <w:iCs/>
        </w:rPr>
        <w:t>’</w:t>
      </w:r>
      <w:r w:rsidR="00FF71D4" w:rsidRPr="00F31468">
        <w:rPr>
          <w:i/>
          <w:iCs/>
        </w:rPr>
        <w:t xml:space="preserve">s </w:t>
      </w:r>
      <w:r w:rsidR="00C8559C" w:rsidRPr="00F31468">
        <w:rPr>
          <w:i/>
          <w:iCs/>
        </w:rPr>
        <w:t xml:space="preserve">Just Addictive People </w:t>
      </w:r>
      <w:r w:rsidR="00FF71D4" w:rsidRPr="00F31468">
        <w:rPr>
          <w:i/>
          <w:iCs/>
        </w:rPr>
        <w:t xml:space="preserve">that </w:t>
      </w:r>
      <w:r w:rsidR="00C8559C" w:rsidRPr="00F31468">
        <w:rPr>
          <w:i/>
          <w:iCs/>
        </w:rPr>
        <w:t>Make Addictive Videos</w:t>
      </w:r>
      <w:r w:rsidRPr="00F31468">
        <w:rPr>
          <w:i/>
        </w:rPr>
        <w:t>”:</w:t>
      </w:r>
      <w:r w:rsidRPr="00F31468">
        <w:t xml:space="preserve"> </w:t>
      </w:r>
      <w:r w:rsidR="00C97BE4" w:rsidRPr="00F31468">
        <w:t>C</w:t>
      </w:r>
      <w:r w:rsidR="00343279" w:rsidRPr="00F31468">
        <w:t>hildren</w:t>
      </w:r>
      <w:r w:rsidR="00F31468" w:rsidRPr="00F31468">
        <w:t>’</w:t>
      </w:r>
      <w:r w:rsidR="00343279" w:rsidRPr="00F31468">
        <w:t xml:space="preserve">s </w:t>
      </w:r>
      <w:r w:rsidR="00C8559C" w:rsidRPr="00F31468">
        <w:t xml:space="preserve">Understanding </w:t>
      </w:r>
      <w:r w:rsidR="00B32F67" w:rsidRPr="00F31468">
        <w:t xml:space="preserve">of </w:t>
      </w:r>
      <w:r w:rsidR="00343279" w:rsidRPr="00F31468">
        <w:t xml:space="preserve">and </w:t>
      </w:r>
      <w:r w:rsidR="00C8559C" w:rsidRPr="00F31468">
        <w:t xml:space="preserve">Attitudes </w:t>
      </w:r>
      <w:r w:rsidR="00343279" w:rsidRPr="00F31468">
        <w:t xml:space="preserve">towards </w:t>
      </w:r>
      <w:r w:rsidR="00C8559C" w:rsidRPr="00F31468">
        <w:t xml:space="preserve">Influencer Marketing </w:t>
      </w:r>
      <w:r w:rsidR="00343279" w:rsidRPr="00F31468">
        <w:t xml:space="preserve">of </w:t>
      </w:r>
      <w:r w:rsidR="00C8559C" w:rsidRPr="00F31468">
        <w:t xml:space="preserve">Food </w:t>
      </w:r>
      <w:r w:rsidR="00343279" w:rsidRPr="00F31468">
        <w:t xml:space="preserve">and </w:t>
      </w:r>
      <w:r w:rsidR="00C8559C" w:rsidRPr="00F31468">
        <w:t xml:space="preserve">Beverages </w:t>
      </w:r>
      <w:r w:rsidR="003D1306" w:rsidRPr="00F31468">
        <w:t xml:space="preserve">by YouTube </w:t>
      </w:r>
      <w:r w:rsidR="00C8559C" w:rsidRPr="00F31468">
        <w:t>Video Bloggers</w:t>
      </w:r>
    </w:p>
    <w:p w14:paraId="1753A327" w14:textId="5B2EE3B4" w:rsidR="00A13BCD" w:rsidRPr="00F31468" w:rsidRDefault="00F31468" w:rsidP="00F31468">
      <w:pPr>
        <w:pStyle w:val="MDPI13authornames"/>
      </w:pPr>
      <w:r w:rsidRPr="00F31468">
        <w:t>Anna Elizabeth Coates</w:t>
      </w:r>
      <w:r>
        <w:t xml:space="preserve"> </w:t>
      </w:r>
      <w:r w:rsidR="00A13BCD" w:rsidRPr="00F31468">
        <w:t>*</w:t>
      </w:r>
      <w:r w:rsidR="0046726B" w:rsidRPr="00F31468">
        <w:t xml:space="preserve">, </w:t>
      </w:r>
      <w:r w:rsidRPr="00F31468">
        <w:t>Charlotte Alice Hardman</w:t>
      </w:r>
      <w:r w:rsidR="00805914" w:rsidRPr="00F31468">
        <w:t xml:space="preserve">, </w:t>
      </w:r>
      <w:r w:rsidRPr="00F31468">
        <w:t xml:space="preserve">Jason Christian </w:t>
      </w:r>
      <w:proofErr w:type="spellStart"/>
      <w:r w:rsidRPr="00F31468">
        <w:t>Grovenor</w:t>
      </w:r>
      <w:proofErr w:type="spellEnd"/>
      <w:r w:rsidRPr="00F31468">
        <w:t xml:space="preserve"> Halford</w:t>
      </w:r>
      <w:r w:rsidR="00805914" w:rsidRPr="00F31468">
        <w:t xml:space="preserve">, </w:t>
      </w:r>
      <w:r w:rsidR="00A13BCD" w:rsidRPr="00F31468">
        <w:t xml:space="preserve">Paul Christiansen and </w:t>
      </w:r>
      <w:r w:rsidR="00160EF3" w:rsidRPr="00160EF3">
        <w:t xml:space="preserve">Emma Jane </w:t>
      </w:r>
      <w:proofErr w:type="spellStart"/>
      <w:r w:rsidR="00160EF3" w:rsidRPr="00160EF3">
        <w:t>Boyland</w:t>
      </w:r>
      <w:proofErr w:type="spellEnd"/>
    </w:p>
    <w:p w14:paraId="5D583331" w14:textId="1D56579C" w:rsidR="0046726B" w:rsidRPr="00F31468" w:rsidRDefault="00A13BCD" w:rsidP="00160EF3">
      <w:pPr>
        <w:pStyle w:val="MDPI16affiliation"/>
        <w:ind w:left="113" w:firstLine="0"/>
      </w:pPr>
      <w:r w:rsidRPr="00F31468">
        <w:t xml:space="preserve">Department of Psychological Sciences, University of Liverpool, Liverpool </w:t>
      </w:r>
      <w:r w:rsidR="00DD2185" w:rsidRPr="00F31468">
        <w:t>L69 7ZA</w:t>
      </w:r>
      <w:r w:rsidRPr="00F31468">
        <w:t>, UK</w:t>
      </w:r>
    </w:p>
    <w:p w14:paraId="1BB0C2FC" w14:textId="77777777" w:rsidR="0046726B" w:rsidRPr="00F31468" w:rsidRDefault="0046726B" w:rsidP="00160EF3">
      <w:pPr>
        <w:pStyle w:val="MDPI16affiliation"/>
      </w:pPr>
      <w:r w:rsidRPr="00160EF3">
        <w:rPr>
          <w:b/>
        </w:rPr>
        <w:t>*</w:t>
      </w:r>
      <w:r w:rsidRPr="00F31468">
        <w:tab/>
        <w:t xml:space="preserve">Correspondence: </w:t>
      </w:r>
      <w:r w:rsidR="00A13BCD" w:rsidRPr="00F31468">
        <w:t>Anna.Coates@liverpool.ac.uk</w:t>
      </w:r>
    </w:p>
    <w:p w14:paraId="7437AE8C" w14:textId="77777777" w:rsidR="0046726B" w:rsidRPr="00F31468" w:rsidRDefault="0046726B" w:rsidP="00160EF3">
      <w:pPr>
        <w:pStyle w:val="MDPI14history"/>
      </w:pPr>
      <w:r w:rsidRPr="00F31468">
        <w:t>Received: date; Accepted: date; Published: date</w:t>
      </w:r>
    </w:p>
    <w:p w14:paraId="173032CA" w14:textId="570B2CFA" w:rsidR="00D92F41" w:rsidRPr="00F31468" w:rsidRDefault="0046726B" w:rsidP="00160EF3">
      <w:pPr>
        <w:pStyle w:val="MDPI17abstract"/>
      </w:pPr>
      <w:r w:rsidRPr="00160EF3">
        <w:rPr>
          <w:b/>
        </w:rPr>
        <w:t xml:space="preserve">Abstract: </w:t>
      </w:r>
      <w:r w:rsidR="00404EF8" w:rsidRPr="00F31468">
        <w:t xml:space="preserve">Exposure to </w:t>
      </w:r>
      <w:r w:rsidR="000A0F79" w:rsidRPr="00F31468">
        <w:t>influencer</w:t>
      </w:r>
      <w:r w:rsidR="00CE5F4D" w:rsidRPr="00F31468">
        <w:t xml:space="preserve"> </w:t>
      </w:r>
      <w:r w:rsidR="00404EF8" w:rsidRPr="00F31468">
        <w:t>marketing</w:t>
      </w:r>
      <w:r w:rsidR="00343279" w:rsidRPr="00F31468">
        <w:t xml:space="preserve"> of</w:t>
      </w:r>
      <w:r w:rsidR="00BD48F7" w:rsidRPr="00F31468">
        <w:t xml:space="preserve"> </w:t>
      </w:r>
      <w:r w:rsidR="00AD6DE2" w:rsidRPr="00F31468">
        <w:t xml:space="preserve">foods and beverages </w:t>
      </w:r>
      <w:r w:rsidR="00BD48F7" w:rsidRPr="00F31468">
        <w:t xml:space="preserve">high </w:t>
      </w:r>
      <w:r w:rsidR="00AD6DE2" w:rsidRPr="00F31468">
        <w:t xml:space="preserve">in </w:t>
      </w:r>
      <w:r w:rsidR="00BD48F7" w:rsidRPr="00F31468">
        <w:t xml:space="preserve">fat, sugar, </w:t>
      </w:r>
      <w:r w:rsidR="00AD6DE2" w:rsidRPr="00F31468">
        <w:t xml:space="preserve">and/or </w:t>
      </w:r>
      <w:r w:rsidR="00BD48F7" w:rsidRPr="00F31468">
        <w:t xml:space="preserve">salt (HFSS) </w:t>
      </w:r>
      <w:r w:rsidR="00343279" w:rsidRPr="00F31468">
        <w:t>increase</w:t>
      </w:r>
      <w:r w:rsidR="00D92F41" w:rsidRPr="00F31468">
        <w:t>s</w:t>
      </w:r>
      <w:r w:rsidR="00343279" w:rsidRPr="00F31468">
        <w:t xml:space="preserve"> children</w:t>
      </w:r>
      <w:r w:rsidR="00F31468" w:rsidRPr="00F31468">
        <w:t>’</w:t>
      </w:r>
      <w:r w:rsidR="00343279" w:rsidRPr="00F31468">
        <w:t>s immediate intake</w:t>
      </w:r>
      <w:r w:rsidR="005C5FCC" w:rsidRPr="00F31468">
        <w:t xml:space="preserve">. This </w:t>
      </w:r>
      <w:r w:rsidR="00987AF7" w:rsidRPr="00F31468">
        <w:t>study</w:t>
      </w:r>
      <w:r w:rsidR="00343279" w:rsidRPr="00F31468">
        <w:t xml:space="preserve"> </w:t>
      </w:r>
      <w:r w:rsidR="00A878D0" w:rsidRPr="00F31468">
        <w:t xml:space="preserve">qualitatively </w:t>
      </w:r>
      <w:r w:rsidR="00987AF7" w:rsidRPr="00F31468">
        <w:t>explored children</w:t>
      </w:r>
      <w:r w:rsidR="00F31468" w:rsidRPr="00F31468">
        <w:t>’</w:t>
      </w:r>
      <w:r w:rsidR="00DD2185" w:rsidRPr="00F31468">
        <w:t>s</w:t>
      </w:r>
      <w:r w:rsidR="00D92F41" w:rsidRPr="00F31468">
        <w:t xml:space="preserve"> </w:t>
      </w:r>
      <w:r w:rsidR="00DD2185" w:rsidRPr="00F31468">
        <w:t>understanding of and attitudes</w:t>
      </w:r>
      <w:r w:rsidR="00DD2185" w:rsidRPr="00F31468" w:rsidDel="00DD2185">
        <w:t xml:space="preserve"> </w:t>
      </w:r>
      <w:r w:rsidR="00DD2185" w:rsidRPr="00F31468">
        <w:t>towards this</w:t>
      </w:r>
      <w:r w:rsidR="00D92F41" w:rsidRPr="00F31468">
        <w:t xml:space="preserve"> marketing</w:t>
      </w:r>
      <w:r w:rsidR="00235E42" w:rsidRPr="00F31468">
        <w:t xml:space="preserve">, </w:t>
      </w:r>
      <w:r w:rsidR="00987AF7" w:rsidRPr="00F31468">
        <w:t>to elucidate potential mechanisms through which exposur</w:t>
      </w:r>
      <w:r w:rsidR="00D92F41" w:rsidRPr="00F31468">
        <w:t>e</w:t>
      </w:r>
      <w:r w:rsidR="00987AF7" w:rsidRPr="00F31468">
        <w:t xml:space="preserve"> affect</w:t>
      </w:r>
      <w:r w:rsidR="00D92F41" w:rsidRPr="00F31468">
        <w:t>s</w:t>
      </w:r>
      <w:r w:rsidR="00987AF7" w:rsidRPr="00F31468">
        <w:t xml:space="preserve"> behavior.</w:t>
      </w:r>
      <w:r w:rsidR="00343279" w:rsidRPr="00F31468">
        <w:t xml:space="preserve"> </w:t>
      </w:r>
      <w:r w:rsidR="004815E5" w:rsidRPr="00F31468">
        <w:t>In six f</w:t>
      </w:r>
      <w:r w:rsidR="00404EF8" w:rsidRPr="00F31468">
        <w:t>ocus groups (</w:t>
      </w:r>
      <w:r w:rsidR="00404EF8" w:rsidRPr="00F31468">
        <w:rPr>
          <w:i/>
        </w:rPr>
        <w:t>n</w:t>
      </w:r>
      <w:r w:rsidR="00404EF8" w:rsidRPr="00F31468">
        <w:t xml:space="preserve"> = </w:t>
      </w:r>
      <w:r w:rsidR="004815E5" w:rsidRPr="00F31468">
        <w:t>4</w:t>
      </w:r>
      <w:r w:rsidR="00404EF8" w:rsidRPr="00F31468">
        <w:t>) c</w:t>
      </w:r>
      <w:r w:rsidR="005C5FCC" w:rsidRPr="00F31468">
        <w:t>hildren (10</w:t>
      </w:r>
      <w:r w:rsidR="00C8559C">
        <w:t>–</w:t>
      </w:r>
      <w:r w:rsidR="005C5FCC" w:rsidRPr="00F31468">
        <w:t>11 years</w:t>
      </w:r>
      <w:r w:rsidR="00404EF8" w:rsidRPr="00F31468">
        <w:t xml:space="preserve">) </w:t>
      </w:r>
      <w:r w:rsidR="005C5FCC" w:rsidRPr="00F31468">
        <w:t>were</w:t>
      </w:r>
      <w:r w:rsidR="00987AF7" w:rsidRPr="00F31468">
        <w:t xml:space="preserve"> </w:t>
      </w:r>
      <w:r w:rsidR="00343279" w:rsidRPr="00F31468">
        <w:t>shown a</w:t>
      </w:r>
      <w:r w:rsidR="000952FE" w:rsidRPr="00F31468">
        <w:t xml:space="preserve"> YouTube</w:t>
      </w:r>
      <w:r w:rsidR="00D92F41" w:rsidRPr="00F31468">
        <w:t xml:space="preserve"> video featuring</w:t>
      </w:r>
      <w:r w:rsidR="00343279" w:rsidRPr="00F31468">
        <w:t xml:space="preserve"> influencer marketing</w:t>
      </w:r>
      <w:r w:rsidR="00C522A4" w:rsidRPr="00F31468">
        <w:t xml:space="preserve"> </w:t>
      </w:r>
      <w:r w:rsidR="00D92F41" w:rsidRPr="00F31468">
        <w:t>of</w:t>
      </w:r>
      <w:r w:rsidR="00C522A4" w:rsidRPr="00F31468">
        <w:t xml:space="preserve"> an HFSS produc</w:t>
      </w:r>
      <w:r w:rsidR="00D92F41" w:rsidRPr="00F31468">
        <w:t>t. I</w:t>
      </w:r>
      <w:r w:rsidR="00C522A4" w:rsidRPr="00F31468">
        <w:t>nductive t</w:t>
      </w:r>
      <w:r w:rsidR="00343279" w:rsidRPr="00F31468">
        <w:t xml:space="preserve">hematic analysis </w:t>
      </w:r>
      <w:r w:rsidR="005C5FCC" w:rsidRPr="00F31468">
        <w:t xml:space="preserve">identified </w:t>
      </w:r>
      <w:r w:rsidR="00D92F41" w:rsidRPr="00F31468">
        <w:t>six</w:t>
      </w:r>
      <w:r w:rsidR="005C5FCC" w:rsidRPr="00F31468">
        <w:t xml:space="preserve"> themes</w:t>
      </w:r>
      <w:r w:rsidR="000A0F79" w:rsidRPr="00F31468">
        <w:t xml:space="preserve"> from </w:t>
      </w:r>
      <w:r w:rsidR="00D92F41" w:rsidRPr="00F31468">
        <w:t>children</w:t>
      </w:r>
      <w:r w:rsidR="00F31468" w:rsidRPr="00F31468">
        <w:t>’</w:t>
      </w:r>
      <w:r w:rsidR="00D92F41" w:rsidRPr="00F31468">
        <w:t xml:space="preserve">s </w:t>
      </w:r>
      <w:r w:rsidR="000A0F79" w:rsidRPr="00F31468">
        <w:t>discussions</w:t>
      </w:r>
      <w:r w:rsidR="00D92F41" w:rsidRPr="00F31468">
        <w:t xml:space="preserve"> of this marketing</w:t>
      </w:r>
      <w:r w:rsidR="005C5FCC" w:rsidRPr="00F31468">
        <w:t xml:space="preserve">: </w:t>
      </w:r>
      <w:r w:rsidR="00D92F41" w:rsidRPr="00F31468">
        <w:t>1) YouTubers fill a gap in children</w:t>
      </w:r>
      <w:r w:rsidR="00F31468" w:rsidRPr="00F31468">
        <w:t>’</w:t>
      </w:r>
      <w:r w:rsidR="00D92F41" w:rsidRPr="00F31468">
        <w:t xml:space="preserve">s lives, 2) Accessibility of YouTubers increases understanding of their actions, 3) Influencer marketing </w:t>
      </w:r>
      <w:r w:rsidR="002B2D97" w:rsidRPr="00F31468">
        <w:t>impacts</w:t>
      </w:r>
      <w:r w:rsidR="00D92F41" w:rsidRPr="00F31468">
        <w:t xml:space="preserve"> all</w:t>
      </w:r>
      <w:r w:rsidR="00C8559C">
        <w:t>—</w:t>
      </w:r>
      <w:r w:rsidR="00D92F41" w:rsidRPr="00F31468">
        <w:t>the influencer, the brand, and the viewer, 4) Att</w:t>
      </w:r>
      <w:r w:rsidR="00B32F67" w:rsidRPr="00F31468">
        <w:t>i</w:t>
      </w:r>
      <w:r w:rsidR="00D92F41" w:rsidRPr="00F31468">
        <w:t>t</w:t>
      </w:r>
      <w:r w:rsidR="00B32F67" w:rsidRPr="00F31468">
        <w:t>u</w:t>
      </w:r>
      <w:r w:rsidR="00D92F41" w:rsidRPr="00F31468">
        <w:t xml:space="preserve">des towards influencer marketing </w:t>
      </w:r>
      <w:r w:rsidR="00326C69" w:rsidRPr="00F31468">
        <w:t>are</w:t>
      </w:r>
      <w:r w:rsidR="00B32F67" w:rsidRPr="00F31468">
        <w:t xml:space="preserve"> </w:t>
      </w:r>
      <w:r w:rsidR="00D92F41" w:rsidRPr="00F31468">
        <w:t>most affected by YouTuber</w:t>
      </w:r>
      <w:r w:rsidR="00F31468" w:rsidRPr="00F31468">
        <w:t>’</w:t>
      </w:r>
      <w:r w:rsidR="00D92F41" w:rsidRPr="00F31468">
        <w:t xml:space="preserve">s familiarity, 5) </w:t>
      </w:r>
      <w:r w:rsidR="002B2D97" w:rsidRPr="00F31468">
        <w:t>YouTuber influencer marketing is effective because they are not strangers</w:t>
      </w:r>
      <w:r w:rsidR="00D92F41" w:rsidRPr="00F31468">
        <w:t xml:space="preserve">, 6) Children </w:t>
      </w:r>
      <w:r w:rsidR="002B2D97" w:rsidRPr="00F31468">
        <w:t>feel</w:t>
      </w:r>
      <w:r w:rsidR="00D92F41" w:rsidRPr="00F31468">
        <w:t xml:space="preserve"> able to resist influencer marketing of HFSS products</w:t>
      </w:r>
      <w:r w:rsidR="005C5FCC" w:rsidRPr="00F31468">
        <w:t>.</w:t>
      </w:r>
      <w:r w:rsidR="00343279" w:rsidRPr="00F31468">
        <w:t xml:space="preserve"> </w:t>
      </w:r>
      <w:r w:rsidR="0024465C" w:rsidRPr="00F31468">
        <w:t>C</w:t>
      </w:r>
      <w:r w:rsidR="00987AF7" w:rsidRPr="00F31468">
        <w:t>hildren</w:t>
      </w:r>
      <w:r w:rsidR="00323008" w:rsidRPr="00F31468">
        <w:t xml:space="preserve"> had</w:t>
      </w:r>
      <w:r w:rsidR="00987AF7" w:rsidRPr="00F31468">
        <w:t xml:space="preserve"> a</w:t>
      </w:r>
      <w:r w:rsidR="0024465C" w:rsidRPr="00F31468">
        <w:t xml:space="preserve">n </w:t>
      </w:r>
      <w:r w:rsidR="00987AF7" w:rsidRPr="00F31468">
        <w:t>understanding of the</w:t>
      </w:r>
      <w:r w:rsidR="000A0F79" w:rsidRPr="00F31468">
        <w:t xml:space="preserve"> persuasive intent of</w:t>
      </w:r>
      <w:r w:rsidR="00987AF7" w:rsidRPr="00F31468">
        <w:t xml:space="preserve"> </w:t>
      </w:r>
      <w:r w:rsidR="00D92F41" w:rsidRPr="00F31468">
        <w:t>this marketing</w:t>
      </w:r>
      <w:r w:rsidR="0024465C" w:rsidRPr="00F31468">
        <w:t>, and a</w:t>
      </w:r>
      <w:r w:rsidR="00866707" w:rsidRPr="00F31468">
        <w:t xml:space="preserve">lthough </w:t>
      </w:r>
      <w:r w:rsidR="0024465C" w:rsidRPr="00F31468">
        <w:t>most</w:t>
      </w:r>
      <w:r w:rsidR="00866707" w:rsidRPr="00F31468">
        <w:t xml:space="preserve"> were </w:t>
      </w:r>
      <w:proofErr w:type="spellStart"/>
      <w:r w:rsidR="00866707" w:rsidRPr="00F31468">
        <w:t>sceptical</w:t>
      </w:r>
      <w:proofErr w:type="spellEnd"/>
      <w:r w:rsidR="00D92F41" w:rsidRPr="00F31468">
        <w:t xml:space="preserve">, </w:t>
      </w:r>
      <w:r w:rsidR="002B2D97" w:rsidRPr="00F31468">
        <w:t>familiar YouTubers elicited particularly sympathetic attitudes</w:t>
      </w:r>
      <w:r w:rsidR="001C0D8C" w:rsidRPr="00F31468">
        <w:t>.</w:t>
      </w:r>
      <w:r w:rsidR="006D4F37" w:rsidRPr="00F31468">
        <w:t xml:space="preserve"> </w:t>
      </w:r>
      <w:r w:rsidR="00D92F41" w:rsidRPr="00F31468">
        <w:t xml:space="preserve">Children felt affected by influencer marketing of HFSS </w:t>
      </w:r>
      <w:r w:rsidR="00866707" w:rsidRPr="00F31468">
        <w:t>product</w:t>
      </w:r>
      <w:r w:rsidR="00D92F41" w:rsidRPr="00F31468">
        <w:t>s</w:t>
      </w:r>
      <w:r w:rsidR="00866707" w:rsidRPr="00F31468">
        <w:t>,</w:t>
      </w:r>
      <w:r w:rsidR="00D92F41" w:rsidRPr="00F31468">
        <w:t xml:space="preserve"> but </w:t>
      </w:r>
      <w:r w:rsidR="00AD6DE2" w:rsidRPr="00F31468">
        <w:t xml:space="preserve">believed they were </w:t>
      </w:r>
      <w:r w:rsidR="00D92F41" w:rsidRPr="00F31468">
        <w:t>able to resist</w:t>
      </w:r>
      <w:r w:rsidR="00AD6DE2" w:rsidRPr="00F31468">
        <w:t xml:space="preserve"> it</w:t>
      </w:r>
      <w:r w:rsidR="00D92F41" w:rsidRPr="00F31468">
        <w:t xml:space="preserve">. </w:t>
      </w:r>
      <w:r w:rsidR="006D4F37" w:rsidRPr="00F31468">
        <w:t xml:space="preserve">Beyond theoretical insight, this study </w:t>
      </w:r>
      <w:r w:rsidR="00AD6DE2" w:rsidRPr="00F31468">
        <w:t>adds to the growing body of evidence to suggest children</w:t>
      </w:r>
      <w:r w:rsidR="00F31468" w:rsidRPr="00F31468">
        <w:t>’</w:t>
      </w:r>
      <w:r w:rsidR="00AD6DE2" w:rsidRPr="00F31468">
        <w:t>s exposure to HFSS influencer marketing should be reduced</w:t>
      </w:r>
      <w:r w:rsidR="005C5FCC" w:rsidRPr="00F31468">
        <w:t>.</w:t>
      </w:r>
      <w:r w:rsidR="00C179AC" w:rsidRPr="00F31468">
        <w:t xml:space="preserve"> </w:t>
      </w:r>
    </w:p>
    <w:p w14:paraId="722D25A9" w14:textId="31A58891" w:rsidR="0046726B" w:rsidRPr="00F31468" w:rsidRDefault="00160EF3" w:rsidP="00160EF3">
      <w:pPr>
        <w:pStyle w:val="MDPI18keywords"/>
      </w:pPr>
      <w:r w:rsidRPr="00160EF3">
        <w:rPr>
          <w:b/>
        </w:rPr>
        <w:t>Keywords:</w:t>
      </w:r>
      <w:r w:rsidR="0046726B" w:rsidRPr="00160EF3">
        <w:rPr>
          <w:b/>
        </w:rPr>
        <w:t xml:space="preserve"> </w:t>
      </w:r>
      <w:r w:rsidR="00A13BCD" w:rsidRPr="00F31468">
        <w:t>food</w:t>
      </w:r>
      <w:r w:rsidR="0046726B" w:rsidRPr="00F31468">
        <w:t xml:space="preserve">; </w:t>
      </w:r>
      <w:r w:rsidR="00A13BCD" w:rsidRPr="00F31468">
        <w:t>beverage</w:t>
      </w:r>
      <w:r w:rsidR="0046726B" w:rsidRPr="00F31468">
        <w:t xml:space="preserve">; </w:t>
      </w:r>
      <w:r w:rsidR="002B2D97" w:rsidRPr="00F31468">
        <w:t>HFSS</w:t>
      </w:r>
      <w:r w:rsidR="00A13BCD" w:rsidRPr="00F31468">
        <w:t>; influencer</w:t>
      </w:r>
      <w:r w:rsidR="002B2D97" w:rsidRPr="00F31468">
        <w:t xml:space="preserve"> marketing</w:t>
      </w:r>
      <w:r w:rsidR="00A13BCD" w:rsidRPr="00F31468">
        <w:t xml:space="preserve">; </w:t>
      </w:r>
      <w:r w:rsidR="002B2D97" w:rsidRPr="00F31468">
        <w:t>YouTube; children; understanding</w:t>
      </w:r>
      <w:r w:rsidR="00A13BCD" w:rsidRPr="00F31468">
        <w:t xml:space="preserve">; </w:t>
      </w:r>
      <w:r w:rsidR="002B2D97" w:rsidRPr="00F31468">
        <w:t xml:space="preserve">attitudes; </w:t>
      </w:r>
      <w:r w:rsidR="00A13BCD" w:rsidRPr="00F31468">
        <w:t>qualitative; focus group</w:t>
      </w:r>
      <w:r w:rsidR="0046726B" w:rsidRPr="00F31468">
        <w:t xml:space="preserve"> </w:t>
      </w:r>
    </w:p>
    <w:p w14:paraId="490AB95B" w14:textId="77777777" w:rsidR="0046726B" w:rsidRPr="00F31468" w:rsidRDefault="0046726B" w:rsidP="00160EF3">
      <w:pPr>
        <w:pStyle w:val="MDPI19line"/>
        <w:pBdr>
          <w:bottom w:val="single" w:sz="4" w:space="1" w:color="000000"/>
        </w:pBdr>
        <w:spacing w:after="480"/>
      </w:pPr>
    </w:p>
    <w:p w14:paraId="3B75C6BA" w14:textId="60FBCA39" w:rsidR="00C63568" w:rsidRPr="00F31468" w:rsidRDefault="00160EF3" w:rsidP="00160EF3">
      <w:pPr>
        <w:pStyle w:val="MDPI21heading1"/>
      </w:pPr>
      <w:r>
        <w:t xml:space="preserve">1. </w:t>
      </w:r>
      <w:r w:rsidR="0046726B" w:rsidRPr="00F31468">
        <w:t>Introduction</w:t>
      </w:r>
    </w:p>
    <w:p w14:paraId="3055B246" w14:textId="44C12F68" w:rsidR="00C63568" w:rsidRPr="00F31468" w:rsidRDefault="00C63568" w:rsidP="00160EF3">
      <w:pPr>
        <w:pStyle w:val="MDPI31text"/>
      </w:pPr>
      <w:r w:rsidRPr="00F31468">
        <w:t xml:space="preserve">Exposure to food and beverages high in fat, salt and sugar (HFSS) is widely acknowledged as a risk factor for the development of obesity and other non-communicable diseases </w:t>
      </w:r>
      <w:r w:rsidR="003C0999" w:rsidRPr="00F31468">
        <w:t xml:space="preserve">in children </w:t>
      </w:r>
      <w:r w:rsidRPr="00F31468">
        <w:fldChar w:fldCharType="begin" w:fldLock="1"/>
      </w:r>
      <w:r w:rsidR="00ED0CFC" w:rsidRPr="00F31468">
        <w:instrText>ADDIN CSL_CITATION {"citationItems":[{"id":"ITEM-1","itemData":{"DOI":"10.1007/s13668-016-0166-6","ISBN":"1366801601","ISSN":"2161-3311","abstract":"The prevention of overweight in childhood is paramount to long-term heart health. Food marketing predominately promotes unhealthy products which, if over-consumed, will lead to overweight. International health expert calls for further restriction of children’s exposure to food marketing remain relatively unheeded, with a lack of evidence showing a causal link between food marketing and children’s dietary behaviours and obesity an oft-cited reason for this policy inertia. This direct link is difficult to measure and quantify with a multiplicity of determinants contributing to dietary intake and the development of overweight. The Bradford Hill Criteria provide a credible framework by which epidemiological studies may be examined to consider whether a causal interpretation of an observed association is valid. This paper draws upon current evidence that examines the relationship between food marketing, across a range of different media, and children’s food behaviours, and appraises these studies against Bradford Hill’s causality framework.","author":[{"dropping-particle":"","family":"Norman","given":"Jennifer","non-dropping-particle":"","parse-names":false,"suffix":""},{"dropping-particle":"","family":"Kelly","given":"Bridget","non-dropping-particle":"","parse-names":false,"suffix":""},{"dropping-particle":"","family":"Boyland","given":"Emma","non-dropping-particle":"","parse-names":false,"suffix":""},{"dropping-particle":"","family":"McMahon","given":"Anne T","non-dropping-particle":"","parse-names":false,"suffix":""}],"container-title":"Current Nutrition Reports","id":"ITEM-1","issue":"3","issued":{"date-parts":[["2016"]]},"note":"in Emma's proposal for government obesity strategy","page":"139-149","title":"The Impact of Marketing and Advertising on Food Behaviours: Evaluating the Evidence for a Causal Relationship","type":"article-journal","volume":"5"},"uris":["http://www.mendeley.com/documents/?uuid=61e3764b-171f-3838-9e39-39b485ca24e1"]},{"id":"ITEM-2","itemData":{"DOI":"10.1016/S0140-6736(11)60813-1","abstract":"The simultaneous increases in obesity in almost all countries seem to be driven mainly by changes in the global food system, which is producing more processed, aff ordable, and eff ectively marketed food than ever before. This passive overconsumption of energy leading to obesity is a predictable outcome of market economies predicated on consumption-based growth. The global food system drivers interact with local environmental factors to create a wide variation in obesity prevalence between populations. Within populations, the interactions between environmental and individual factors, including genetic makeup, explain variability in body size between individuals. However, even with this individual variation, the epidemic has predictable patterns in subpopulations. In low-income countries, obesity mostly aff ects middle-aged adults (especially women) from wealthy, urban environments; whereas in high-income countries it aff ects both sexes and all ages, but is disproportionately greater in disadvantaged groups. Unlike other major causes of preventable death and disability, such as tobacco use, injuries, and infectious diseases, there are no exemplar populations in which the obesity epidemic has been reversed by public health measures. This absence increases the urgency for evidence-creating policy action, with a priority on reduction of the supply-side drivers.","author":[{"dropping-particle":"","family":"Swinburn","given":"Boyd A","non-dropping-particle":"","parse-names":false,"suffix":""},{"dropping-particle":"","family":"Sacks","given":"Gary","non-dropping-particle":"","parse-names":false,"suffix":""},{"dropping-particle":"","family":"Hall","given":"Kevin D","non-dropping-particle":"","parse-names":false,"suffix":""},{"dropping-particle":"","family":"Mcpherson","given":"Klim","non-dropping-particle":"","parse-names":false,"suffix":""},{"dropping-particle":"","family":"Finegood","given":"Diane T","non-dropping-particle":"","parse-names":false,"suffix":""},{"dropping-particle":"","family":"Moodie","given":"Marjory L","non-dropping-particle":"","parse-names":false,"suffix":""},{"dropping-particle":"","family":"Gortmaker","given":"Steven L","non-dropping-particle":"","parse-names":false,"suffix":""}],"container-title":"The Lancet","id":"ITEM-2","issued":{"date-parts":[["2011"]]},"note":"Obesity prevalent in most deprived in high income countries, and middle class in developing countries.\n\nThings that are put in place as a solution to obesity - policy, helath programmes and surgery.","page":"804-814","title":"Obesity 1 The global obesity pandemic: shaped by global drivers and local environments","type":"article-journal","volume":"378"},"uris":["http://www.mendeley.com/documents/?uuid=68448740-d1b3-3760-bdd7-c57b8b012c80"]},{"id":"ITEM-3","itemData":{"ISBN":"978 92 4 151006 6","author":[{"dropping-particle":"","family":"WHO","given":"","non-dropping-particle":"","parse-names":false,"suffix":""}],"container-title":"Report of the Commission on Ending Childhood Obesity. Implemention plan: executive summary","id":"ITEM-3","issued":{"date-parts":[["2017"]]},"publisher-place":"Geneva","title":"Report of the commision on ending childhood obesity. Implementation plan: executive summary.","type":"report"},"uris":["http://www.mendeley.com/documents/?uuid=c5c89a1b-c2a9-352e-8b81-4f4782cd31ce"]}],"mendeley":{"formattedCitation":"[1–3]","plainTextFormattedCitation":"[1–3]","previouslyFormattedCitation":"[1–3]"},"properties":{"noteIndex":0},"schema":"https://github.com/citation-style-language/schema/raw/master/csl-citation.json"}</w:instrText>
      </w:r>
      <w:r w:rsidRPr="00F31468">
        <w:fldChar w:fldCharType="separate"/>
      </w:r>
      <w:r w:rsidR="00221A59" w:rsidRPr="00F31468">
        <w:rPr>
          <w:noProof/>
        </w:rPr>
        <w:t>[1–3]</w:t>
      </w:r>
      <w:r w:rsidRPr="00F31468">
        <w:fldChar w:fldCharType="end"/>
      </w:r>
      <w:r w:rsidRPr="00F31468">
        <w:t xml:space="preserve">. </w:t>
      </w:r>
      <w:r w:rsidRPr="00C8559C">
        <w:rPr>
          <w:spacing w:val="2"/>
        </w:rPr>
        <w:t xml:space="preserve">Systematic reviews highlight the detrimental effects of HFSS product marketing on </w:t>
      </w:r>
      <w:r w:rsidR="003C0999" w:rsidRPr="00C8559C">
        <w:rPr>
          <w:spacing w:val="2"/>
        </w:rPr>
        <w:t xml:space="preserve">young people </w:t>
      </w:r>
      <w:r w:rsidRPr="00C8559C">
        <w:rPr>
          <w:spacing w:val="2"/>
        </w:rPr>
        <w:t>(0</w:t>
      </w:r>
      <w:r w:rsidR="00F31468" w:rsidRPr="00C8559C">
        <w:rPr>
          <w:spacing w:val="2"/>
        </w:rPr>
        <w:t>–</w:t>
      </w:r>
      <w:r w:rsidRPr="00F31468">
        <w:t>18 years), including increased preferences for, and consumption of these items</w:t>
      </w:r>
      <w:r w:rsidR="002B390D" w:rsidRPr="00F31468">
        <w:t xml:space="preserve"> </w:t>
      </w:r>
      <w:r w:rsidR="002B390D" w:rsidRPr="00F31468">
        <w:fldChar w:fldCharType="begin" w:fldLock="1"/>
      </w:r>
      <w:r w:rsidR="002B390D" w:rsidRPr="00F31468">
        <w:instrText>ADDIN CSL_CITATION {"citationItems":[{"id":"ITEM-1","itemData":{"DOI":"10.3945/ajcn.115.120022","ISBN":"0002-9165","ISSN":"19383207","PMID":"26791177","abstract":"Background: Several studies have assessed the effects of food and nonalcoholic beverage (hereafter collectively referred to as food) advertising on food consumption, but the results of these studies have been mixed. This lack of clarity may be impeding policy action. Objective: We examined the evidence for a relation between acute exposure to experimental unhealthy food advertising and food consumption. Design: The study was a systematic review and meta-analysis of published studies in which advertising exposure (television or Internet) was experimentally manipulated, and food intake was measured. Five electronic databases were searched for relevant publications (SCOPUS, PsycINFO, MEDLINE, Emerald Insight, and JSTOR). An inverse variance meta-analysis was used whereby the standardized mean difference (SMD) in food intake was calculated between unhealthy food advertising and control conditions. Results: Twenty-two articles were eligible for inclusion. Data were available for 18 articles to be included in the meta-analysis (which provided 20 comparisons). With all available data included, the analysis indicated a small-to-moderate effect size for advertising on food consumption with participants eating more after exposure to food advertising than after control conditions (SMD: 0.37; 95% CI: 0.09; 0.65; I2 = 98%). Subgroup analyses showed that the experiments with adult participants provided no evidence of an effect of advertising on intake (SMD: 0.00; P = 1.00; 95% CI: 20.08, 0.08; I2 = 8%), but a significant effect of moderate size was shown for children, whereby food advertising exposure was associated with greater food intake (SMD: 0.56; P = 0.003; 95% CI: 0.18, 0.94; I2 = 98%). Conclusions: Evidence to date shows that acute exposure to food advertising increases food intake in children but not in adults. These data support public health policy action that seeks to reduce children’s exposure to unhealthy food advertising.","author":[{"dropping-particle":"","family":"Boyland","given":"Emma J.","non-dropping-particle":"","parse-names":false,"suffix":""},{"dropping-particle":"","family":"Nolan","given":"Sarah","non-dropping-particle":"","parse-names":false,"suffix":""},{"dropping-particle":"","family":"Kelly","given":"Bridget","non-dropping-particle":"","parse-names":false,"suffix":""},{"dropping-particle":"","family":"Tudur-Smith","given":"Catrin","non-dropping-particle":"","parse-names":false,"suffix":""},{"dropping-particle":"","family":"Jones","given":"Andrew","non-dropping-particle":"","parse-names":false,"suffix":""},{"dropping-particle":"","family":"Halford","given":"Jason C G","non-dropping-particle":"","parse-names":false,"suffix":""},{"dropping-particle":"","family":"Robinson","given":"Eric","non-dropping-particle":"","parse-names":false,"suffix":""}],"container-title":"American Journal of Clinical Nutrition","id":"ITEM-1","issue":"2","issued":{"date-parts":[["2016"]]},"note":"AJCN\n\nAffect of ads on children and adult food intake. Include 4 studies that focused on digital food marketing.","page":"519-533","title":"Advertising as a cue to consume: A systematic review and meta-analysis of the effects of acute exposure to unhealthy food and nonalcoholic beverage advertising on intake in children and adults","type":"article-journal","volume":"103"},"uris":["http://www.mendeley.com/documents/?uuid=62dfb19e-b214-4235-bfb3-72ab32e34563"]},{"id":"ITEM-2","itemData":{"DOI":"10.1111/obr.12445","ISSN":"1467789X","PMID":"27427474","abstract":"Marketing of foods and beverages high in fat, sugar and salt are suggested to contribute to poor dietary behaviours in children and diet-related diseases later in life. This systematic review and meta-analysis of randomized trials aimed to assess the effects of unhealthy food and beverage marketing on dietary intake (grams or kilocalories) and dietary preference (preference score or percentage of participants who selected specific foods/beverages) among children 2 to 18 years of age. We searched MEDLINE, EMBASE and PsycINFO up to January 2015 for terms related to advertising, unhealthy foods or beverages among children. Randomized trials that assessed the effects of unhealthy food and beverage marketing compared with non-dietary advertisement or no advertisement in children were considered eligible. Two authors independently extracted information on study characteristics and outcomes of interest and assessed risk of bias and the overall quality of evidence using grade methodology. Meta-analysis was conducted separately for dietary intake and preference using a random-effects model. We identified 29 eligible studies, of which 17 studies were included for meta-analysis of dietary preference and nine for meta-analysis of dietary intake. Almost half of the studies were at high risk of bias. Our meta-analysis showed that in children exposed to unhealthy dietary marketing, dietary intake significantly increased (mean difference [MD] = 30.4 kcal, 95% confidence interval [CI] 2.9 to 57.9, and MD = 4.8 g, 95%CI 0.8 to 8.8) during or shortly after exposure to advertisements. Similarly, children exposed to the unhealthy dietary marketing had a higher risk of selecting the advertised foods or beverages (relative risk = 1.1, 95%CI 1.0 to 1.2; P = 0.052). The evidence indicates that unhealthy food and beverage marketing increases dietary intake (moderate quality evidence) and preference (moderate to low quality evidence) for energy-dense, low-nutrition food and beverage. Unhealthy food and beverage marketing increased dietary intake and influenced dietary preference in children during or shortly after exposure to advertisements. © 2016 World Obesity.","author":[{"dropping-particle":"","family":"Sadeghirad","given":"B.","non-dropping-particle":"","parse-names":false,"suffix":""},{"dropping-particle":"","family":"Duhaney","given":"T.","non-dropping-particle":"","parse-names":false,"suffix":""},{"dropping-particle":"","family":"Motaghipisheh","given":"S.","non-dropping-particle":"","parse-names":false,"suffix":""},{"dropping-particle":"","family":"Campbell","given":"N. R.C.","non-dropping-particle":"","parse-names":false,"suffix":""},{"dropping-particle":"","family":"Johnston","given":"B. C.","non-dropping-particle":"","parse-names":false,"suffix":""}],"container-title":"Obesity Reviews","id":"ITEM-2","issue":"10","issued":{"date-parts":[["2016"]]},"note":"in Emma's proposal for government obesity strategy","page":"945-959","title":"Influence of unhealthy food and beverage marketing on children's dietary intake and preference: a systematic review and meta-analysis of randomized trials","type":"article-journal","volume":"17"},"uris":["http://www.mendeley.com/documents/?uuid=df3a65f5-f865-465a-96d4-7b0e7ba2e022"]}],"mendeley":{"formattedCitation":"[4,5]","plainTextFormattedCitation":"[4,5]","previouslyFormattedCitation":"[4,5]"},"properties":{"noteIndex":0},"schema":"https://github.com/citation-style-language/schema/raw/master/csl-citation.json"}</w:instrText>
      </w:r>
      <w:r w:rsidR="002B390D" w:rsidRPr="00F31468">
        <w:fldChar w:fldCharType="separate"/>
      </w:r>
      <w:r w:rsidR="002B390D" w:rsidRPr="00F31468">
        <w:rPr>
          <w:noProof/>
        </w:rPr>
        <w:t>[4,5]</w:t>
      </w:r>
      <w:r w:rsidR="002B390D" w:rsidRPr="00F31468">
        <w:fldChar w:fldCharType="end"/>
      </w:r>
      <w:r w:rsidR="004815E5" w:rsidRPr="00F31468">
        <w:t xml:space="preserve">. They also </w:t>
      </w:r>
      <w:r w:rsidRPr="00F31468">
        <w:t xml:space="preserve">highlight significant gaps in research to date, </w:t>
      </w:r>
      <w:r w:rsidR="00D500E7" w:rsidRPr="00F31468">
        <w:t xml:space="preserve">notably </w:t>
      </w:r>
      <w:r w:rsidR="00372E80" w:rsidRPr="00F31468">
        <w:t>a</w:t>
      </w:r>
      <w:r w:rsidRPr="00F31468">
        <w:t xml:space="preserve"> lack of qualitative studies exploring how newer forms of digital marketing</w:t>
      </w:r>
      <w:r w:rsidR="00234767" w:rsidRPr="00F31468">
        <w:t xml:space="preserve"> (</w:t>
      </w:r>
      <w:r w:rsidR="00F31468" w:rsidRPr="00F31468">
        <w:t>e.g.,</w:t>
      </w:r>
      <w:r w:rsidR="00234767" w:rsidRPr="00F31468">
        <w:t xml:space="preserve"> influencer marketing)</w:t>
      </w:r>
      <w:r w:rsidRPr="00F31468">
        <w:t xml:space="preserve"> are received</w:t>
      </w:r>
      <w:r w:rsidR="009D730F" w:rsidRPr="00F31468">
        <w:t xml:space="preserve"> by children</w:t>
      </w:r>
      <w:r w:rsidR="004815E5" w:rsidRPr="00F31468">
        <w:t xml:space="preserve"> </w:t>
      </w:r>
      <w:r w:rsidR="004815E5" w:rsidRPr="00F31468">
        <w:fldChar w:fldCharType="begin" w:fldLock="1"/>
      </w:r>
      <w:r w:rsidR="002B390D" w:rsidRPr="00F31468">
        <w:instrText>ADDIN CSL_CITATION {"citationItems":[{"id":"ITEM-1","itemData":{"DOI":"10.3390/nu11040875","ISSN":"2072-6643","abstract":"Exposure to the marketing of unhealthy foods and beverages is a widely acknowledged risk factor for the development of childhood obesity and noncommunicable diseases. Food marketing involves the use of numerous persuasive techniques to influence children’s food attitudes, preferences and consumption. This systematic review provides a comprehensive contemporary account of the impact of these marketing techniques on children aged 0–18 years and critically evaluates the methodologies used. Five electronic academic databases were searched using key terms for primary studies (both quantitative and qualitative) published up to September 2018; 71 eligible articles were identified. Significant detrimental effects of food marketing, including enhanced attitudes, preferences and increased consumption of marketed foods were documented for a wide range of marketing techniques, particularly those used in television/movies and product packaging. Together, these studies contribute strong evidence to support the restriction of food marketing to children. However, the review also signposted distinct gaps: Firstly, there is a lack of use of qualitative and physiological methodologies. Secondly, contemporary and sophisticated marketing techniques used in new media warrant increased research attention. Finally, more research is needed to evaluate the longer-term effects of food marketing on children’s weight.","author":[{"dropping-particle":"","family":"Smith","given":"Rachel","non-dropping-particle":"","parse-names":false,"suffix":""},{"dropping-particle":"","family":"Kelly","given":"Bridget","non-dropping-particle":"","parse-names":false,"suffix":""},{"dropping-particle":"","family":"Yeatman","given":"Heather","non-dropping-particle":"","parse-names":false,"suffix":""},{"dropping-particle":"","family":"Boyland","given":"Emma","non-dropping-particle":"","parse-names":false,"suffix":""}],"container-title":"Nutrients","id":"ITEM-1","issue":"4","issued":{"date-parts":[["2019"]]},"page":"875","title":"Food Marketing Influences Children’s Attitudes, Preferences and Consumption: A Systematic Critical Review","type":"article-journal","volume":"11"},"uris":["http://www.mendeley.com/documents/?uuid=2320c021-1861-43af-a073-9817ac53c7fe"]}],"mendeley":{"formattedCitation":"[6]","plainTextFormattedCitation":"[6]","previouslyFormattedCitation":"[6]"},"properties":{"noteIndex":0},"schema":"https://github.com/citation-style-language/schema/raw/master/csl-citation.json"}</w:instrText>
      </w:r>
      <w:r w:rsidR="004815E5" w:rsidRPr="00F31468">
        <w:fldChar w:fldCharType="separate"/>
      </w:r>
      <w:r w:rsidR="002B390D" w:rsidRPr="00F31468">
        <w:rPr>
          <w:noProof/>
        </w:rPr>
        <w:t>[6]</w:t>
      </w:r>
      <w:r w:rsidR="004815E5" w:rsidRPr="00F31468">
        <w:fldChar w:fldCharType="end"/>
      </w:r>
      <w:r w:rsidR="0032676F" w:rsidRPr="00F31468">
        <w:t>.</w:t>
      </w:r>
      <w:r w:rsidR="0009237E" w:rsidRPr="00F31468">
        <w:t xml:space="preserve"> </w:t>
      </w:r>
      <w:r w:rsidR="00372E80" w:rsidRPr="00F31468">
        <w:t>E</w:t>
      </w:r>
      <w:r w:rsidR="0032676F" w:rsidRPr="00F31468">
        <w:t>xploration of children</w:t>
      </w:r>
      <w:r w:rsidR="00F31468" w:rsidRPr="00F31468">
        <w:t>’</w:t>
      </w:r>
      <w:r w:rsidR="0032676F" w:rsidRPr="00F31468">
        <w:t>s understanding of</w:t>
      </w:r>
      <w:r w:rsidR="009D730F" w:rsidRPr="00F31468">
        <w:t>, and attitudes towards,</w:t>
      </w:r>
      <w:r w:rsidR="0032676F" w:rsidRPr="00F31468">
        <w:t xml:space="preserve"> </w:t>
      </w:r>
      <w:r w:rsidR="00D469C4" w:rsidRPr="00F31468">
        <w:t xml:space="preserve">HFSS product </w:t>
      </w:r>
      <w:r w:rsidR="0032676F" w:rsidRPr="00F31468">
        <w:t>marketing</w:t>
      </w:r>
      <w:r w:rsidR="00D469C4" w:rsidRPr="00F31468">
        <w:t xml:space="preserve"> in </w:t>
      </w:r>
      <w:r w:rsidR="0009237E" w:rsidRPr="00F31468">
        <w:t>digital media, which are hugely popular</w:t>
      </w:r>
      <w:r w:rsidR="009D730F" w:rsidRPr="00F31468">
        <w:t xml:space="preserve"> with young people</w:t>
      </w:r>
      <w:r w:rsidR="0009237E" w:rsidRPr="00F31468">
        <w:t xml:space="preserve"> </w:t>
      </w:r>
      <w:r w:rsidR="0009237E" w:rsidRPr="00F31468">
        <w:fldChar w:fldCharType="begin" w:fldLock="1"/>
      </w:r>
      <w:r w:rsidR="00ED0CFC" w:rsidRPr="00F31468">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[7]","plainTextFormattedCitation":"[7]","previouslyFormattedCitation":"[7]"},"properties":{"noteIndex":0},"schema":"https://github.com/citation-style-language/schema/raw/master/csl-citation.json"}</w:instrText>
      </w:r>
      <w:r w:rsidR="0009237E" w:rsidRPr="00F31468">
        <w:fldChar w:fldCharType="separate"/>
      </w:r>
      <w:r w:rsidR="00221A59" w:rsidRPr="00F31468">
        <w:rPr>
          <w:noProof/>
        </w:rPr>
        <w:t>[7]</w:t>
      </w:r>
      <w:r w:rsidR="0009237E" w:rsidRPr="00F31468">
        <w:fldChar w:fldCharType="end"/>
      </w:r>
      <w:r w:rsidR="0009237E" w:rsidRPr="00F31468">
        <w:t xml:space="preserve">, </w:t>
      </w:r>
      <w:r w:rsidR="001C7549" w:rsidRPr="00F31468">
        <w:t>c</w:t>
      </w:r>
      <w:r w:rsidR="00C93FD3" w:rsidRPr="00F31468">
        <w:t>ould</w:t>
      </w:r>
      <w:r w:rsidR="00265E72" w:rsidRPr="00F31468">
        <w:t xml:space="preserve"> </w:t>
      </w:r>
      <w:r w:rsidR="009D730F" w:rsidRPr="00F31468">
        <w:t xml:space="preserve">provide </w:t>
      </w:r>
      <w:r w:rsidR="00C93FD3" w:rsidRPr="00F31468">
        <w:t>insight into</w:t>
      </w:r>
      <w:r w:rsidR="00265E72" w:rsidRPr="00F31468">
        <w:t xml:space="preserve"> </w:t>
      </w:r>
      <w:r w:rsidR="00D500E7" w:rsidRPr="00F31468">
        <w:t>how</w:t>
      </w:r>
      <w:r w:rsidR="00777F5E" w:rsidRPr="00F31468">
        <w:t xml:space="preserve"> exposure</w:t>
      </w:r>
      <w:r w:rsidR="00C93FD3" w:rsidRPr="00F31468">
        <w:t xml:space="preserve"> </w:t>
      </w:r>
      <w:r w:rsidR="00D500E7" w:rsidRPr="00F31468">
        <w:t>affect</w:t>
      </w:r>
      <w:r w:rsidR="001C7549" w:rsidRPr="00F31468">
        <w:t>s</w:t>
      </w:r>
      <w:r w:rsidR="00D500E7" w:rsidRPr="00F31468">
        <w:t xml:space="preserve"> </w:t>
      </w:r>
      <w:r w:rsidR="0009237E" w:rsidRPr="00F31468">
        <w:t>behavior</w:t>
      </w:r>
      <w:r w:rsidRPr="00F31468">
        <w:t xml:space="preserve">. </w:t>
      </w:r>
    </w:p>
    <w:p w14:paraId="62A50610" w14:textId="614A8F06" w:rsidR="00CF4559" w:rsidRPr="00F31468" w:rsidRDefault="00C63568" w:rsidP="00160EF3">
      <w:pPr>
        <w:pStyle w:val="MDPI31text"/>
      </w:pPr>
      <w:r w:rsidRPr="00F31468">
        <w:t>YouTube is</w:t>
      </w:r>
      <w:bookmarkStart w:id="0" w:name="_GoBack"/>
      <w:bookmarkEnd w:id="0"/>
      <w:r w:rsidRPr="00F31468">
        <w:t xml:space="preserve"> one of the most popular social media platforms with children</w:t>
      </w:r>
      <w:ins w:id="1" w:author="AC" w:date="2020-01-06T16:03:00Z">
        <w:r w:rsidR="00BE0A66">
          <w:t xml:space="preserve">, despite </w:t>
        </w:r>
      </w:ins>
      <w:del w:id="2" w:author="AC" w:date="2020-01-06T15:48:00Z">
        <w:r w:rsidR="00D13321" w:rsidRPr="00F31468" w:rsidDel="00C645C1">
          <w:delText xml:space="preserve">, </w:delText>
        </w:r>
        <w:r w:rsidR="000248C2" w:rsidRPr="00F31468" w:rsidDel="00C645C1">
          <w:delText xml:space="preserve">despite </w:delText>
        </w:r>
      </w:del>
      <w:del w:id="3" w:author="AC" w:date="2020-01-06T15:49:00Z">
        <w:r w:rsidR="000248C2" w:rsidRPr="00F31468" w:rsidDel="00C645C1">
          <w:delText xml:space="preserve">requiring </w:delText>
        </w:r>
      </w:del>
      <w:r w:rsidR="000248C2" w:rsidRPr="00F31468">
        <w:t xml:space="preserve">users </w:t>
      </w:r>
      <w:ins w:id="4" w:author="AC" w:date="2020-01-06T16:03:00Z">
        <w:r w:rsidR="00BE0A66">
          <w:t>being</w:t>
        </w:r>
      </w:ins>
      <w:ins w:id="5" w:author="AC" w:date="2020-01-06T15:49:00Z">
        <w:r w:rsidR="00C645C1">
          <w:t xml:space="preserve"> required </w:t>
        </w:r>
      </w:ins>
      <w:r w:rsidR="000248C2" w:rsidRPr="00F31468">
        <w:t xml:space="preserve">to be a minimum </w:t>
      </w:r>
      <w:r w:rsidR="007F42EC" w:rsidRPr="00F31468">
        <w:t xml:space="preserve">age </w:t>
      </w:r>
      <w:r w:rsidR="000248C2" w:rsidRPr="00F31468">
        <w:t>of</w:t>
      </w:r>
      <w:r w:rsidR="00D13321" w:rsidRPr="00F31468">
        <w:t xml:space="preserve"> 13 years</w:t>
      </w:r>
      <w:ins w:id="6" w:author="AC" w:date="2020-01-06T16:07:00Z">
        <w:r w:rsidR="00BE0A66">
          <w:t xml:space="preserve"> </w:t>
        </w:r>
      </w:ins>
      <w:ins w:id="7" w:author="AC" w:date="2020-01-06T16:03:00Z">
        <w:r w:rsidR="00BE0A66">
          <w:t>to create an account</w:t>
        </w:r>
      </w:ins>
      <w:ins w:id="8" w:author="AC" w:date="2020-01-06T16:11:00Z">
        <w:r w:rsidR="00F27D8A">
          <w:t>/</w:t>
        </w:r>
        <w:r w:rsidR="00F27D8A" w:rsidRPr="00F27D8A">
          <w:t>user profile</w:t>
        </w:r>
      </w:ins>
      <w:r w:rsidR="000248C2" w:rsidRPr="00F31468">
        <w:t xml:space="preserve"> </w:t>
      </w:r>
      <w:r w:rsidR="000248C2" w:rsidRPr="00F31468">
        <w:fldChar w:fldCharType="begin" w:fldLock="1"/>
      </w:r>
      <w:r w:rsidR="00ED0CFC" w:rsidRPr="00F31468">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[7]","plainTextFormattedCitation":"[7]","previouslyFormattedCitation":"[7]"},"properties":{"noteIndex":0},"schema":"https://github.com/citation-style-language/schema/raw/master/csl-citation.json"}</w:instrText>
      </w:r>
      <w:r w:rsidR="000248C2" w:rsidRPr="00F31468">
        <w:fldChar w:fldCharType="separate"/>
      </w:r>
      <w:r w:rsidR="00221A59" w:rsidRPr="00F31468">
        <w:rPr>
          <w:noProof/>
        </w:rPr>
        <w:t>[7]</w:t>
      </w:r>
      <w:r w:rsidR="000248C2" w:rsidRPr="00F31468">
        <w:fldChar w:fldCharType="end"/>
      </w:r>
      <w:r w:rsidRPr="00F31468">
        <w:t xml:space="preserve">. </w:t>
      </w:r>
      <w:ins w:id="9" w:author="AC" w:date="2020-01-06T15:49:00Z">
        <w:r w:rsidR="00C645C1">
          <w:t>However</w:t>
        </w:r>
      </w:ins>
      <w:ins w:id="10" w:author="AC" w:date="2020-01-06T15:50:00Z">
        <w:r w:rsidR="00C645C1">
          <w:t>,</w:t>
        </w:r>
      </w:ins>
      <w:ins w:id="11" w:author="AC" w:date="2020-01-06T15:49:00Z">
        <w:r w:rsidR="00C645C1">
          <w:t xml:space="preserve"> </w:t>
        </w:r>
      </w:ins>
      <w:ins w:id="12" w:author="AC" w:date="2020-01-06T15:56:00Z">
        <w:r w:rsidR="00C645C1">
          <w:t>to view videos</w:t>
        </w:r>
      </w:ins>
      <w:ins w:id="13" w:author="AC" w:date="2020-01-06T16:04:00Z">
        <w:r w:rsidR="00BE0A66">
          <w:t xml:space="preserve"> on the platform</w:t>
        </w:r>
      </w:ins>
      <w:ins w:id="14" w:author="AC" w:date="2020-01-06T15:56:00Z">
        <w:r w:rsidR="00C645C1">
          <w:t xml:space="preserve"> </w:t>
        </w:r>
      </w:ins>
      <w:ins w:id="15" w:author="AC" w:date="2020-01-06T16:09:00Z">
        <w:r w:rsidR="00F27D8A">
          <w:t>a</w:t>
        </w:r>
      </w:ins>
      <w:ins w:id="16" w:author="AC" w:date="2020-01-06T16:12:00Z">
        <w:r w:rsidR="00F27D8A">
          <w:t xml:space="preserve"> YouTube</w:t>
        </w:r>
      </w:ins>
      <w:ins w:id="17" w:author="AC" w:date="2020-01-06T15:52:00Z">
        <w:r w:rsidR="00C645C1">
          <w:t xml:space="preserve"> a</w:t>
        </w:r>
      </w:ins>
      <w:ins w:id="18" w:author="AC" w:date="2020-01-06T15:53:00Z">
        <w:r w:rsidR="00C645C1">
          <w:t>ccount</w:t>
        </w:r>
      </w:ins>
      <w:ins w:id="19" w:author="AC" w:date="2020-01-06T16:09:00Z">
        <w:r w:rsidR="00F27D8A">
          <w:t xml:space="preserve"> </w:t>
        </w:r>
      </w:ins>
      <w:ins w:id="20" w:author="AC" w:date="2020-01-06T16:11:00Z">
        <w:r w:rsidR="00F27D8A">
          <w:t xml:space="preserve">is </w:t>
        </w:r>
      </w:ins>
      <w:ins w:id="21" w:author="AC" w:date="2020-01-06T16:09:00Z">
        <w:r w:rsidR="00F27D8A">
          <w:t>not required</w:t>
        </w:r>
      </w:ins>
      <w:ins w:id="22" w:author="AC" w:date="2020-01-06T15:53:00Z">
        <w:r w:rsidR="00C645C1">
          <w:t xml:space="preserve">. </w:t>
        </w:r>
      </w:ins>
      <w:ins w:id="23" w:author="AC" w:date="2020-01-06T16:00:00Z">
        <w:r w:rsidR="00BE0A66">
          <w:t>In addition, c</w:t>
        </w:r>
      </w:ins>
      <w:ins w:id="24" w:author="AC" w:date="2020-01-06T15:53:00Z">
        <w:r w:rsidR="00C645C1">
          <w:t>hildren</w:t>
        </w:r>
      </w:ins>
      <w:ins w:id="25" w:author="AC" w:date="2020-01-06T15:46:00Z">
        <w:r w:rsidR="00D74D5F">
          <w:t xml:space="preserve"> us</w:t>
        </w:r>
      </w:ins>
      <w:ins w:id="26" w:author="AC" w:date="2020-01-06T15:57:00Z">
        <w:r w:rsidR="00C645C1">
          <w:t>e</w:t>
        </w:r>
      </w:ins>
      <w:ins w:id="27" w:author="AC" w:date="2020-01-06T15:46:00Z">
        <w:r w:rsidR="00D74D5F">
          <w:t xml:space="preserve"> parents accounts, </w:t>
        </w:r>
      </w:ins>
      <w:ins w:id="28" w:author="AC" w:date="2020-01-06T15:50:00Z">
        <w:r w:rsidR="00C645C1">
          <w:t xml:space="preserve">and </w:t>
        </w:r>
      </w:ins>
      <w:ins w:id="29" w:author="AC" w:date="2020-01-06T15:46:00Z">
        <w:r w:rsidR="00D74D5F">
          <w:t>us</w:t>
        </w:r>
      </w:ins>
      <w:ins w:id="30" w:author="AC" w:date="2020-01-06T15:57:00Z">
        <w:r w:rsidR="00C645C1">
          <w:t>e</w:t>
        </w:r>
      </w:ins>
      <w:ins w:id="31" w:author="AC" w:date="2020-01-06T15:46:00Z">
        <w:r w:rsidR="00D74D5F">
          <w:t xml:space="preserve"> fake date of b</w:t>
        </w:r>
      </w:ins>
      <w:ins w:id="32" w:author="AC" w:date="2020-01-06T15:47:00Z">
        <w:r w:rsidR="00D74D5F">
          <w:t>irths to create their own accounts</w:t>
        </w:r>
      </w:ins>
      <w:ins w:id="33" w:author="AC" w:date="2020-01-06T16:00:00Z">
        <w:r w:rsidR="00BE0A66">
          <w:t>, to</w:t>
        </w:r>
      </w:ins>
      <w:ins w:id="34" w:author="AC" w:date="2020-01-06T15:55:00Z">
        <w:r w:rsidR="00C645C1">
          <w:t xml:space="preserve"> access account holder </w:t>
        </w:r>
      </w:ins>
      <w:ins w:id="35" w:author="AC" w:date="2020-01-06T16:01:00Z">
        <w:r w:rsidR="00BE0A66">
          <w:t xml:space="preserve">privileges </w:t>
        </w:r>
        <w:r w:rsidR="00BE0A66">
          <w:fldChar w:fldCharType="begin" w:fldLock="1"/>
        </w:r>
      </w:ins>
      <w:r w:rsidR="00BE0A66">
        <w:instrText>ADDIN CSL_CITATION {"citationItems":[{"id":"ITEM-1","itemData":{"abstract":"This year’s report shows that: • There has been a significant increase in access to, ownership of and use of tablet computers by children of all ages. In contrast, the incidence of TVs and games consoles in the bedroom is declining, while smartphone ownership remains steady. • Almost twice as many children aged 5-15 are going online via a tablet than in 2013. At the same time, the number of those only using a device other than a PC/ laptop/ netbook to go online has increased, and access to the internet at home via a PC/ laptop/ netbook has declined. • 12-15s are twice as likely to say they would miss their mobile phone than the TV, say they spend more time going online than watching television in a typical week, and say they prefer to socialise online rather than watch TV. In contrast, younger children still prefer TV to any other device, and spend more time in a typical week watching TV than doing any other media activity. • Gender differences are evident from an early age. Differences include a preference for gaming among boys and for communicating online among girls. Parents also treat boys and girls differently, monitoring some aspects of girls’ online activity more closely than boys’. • Older children are making judgements about the truthfulness of online content, including search engine results and how accurately people present themselves online. 4 Children and parents: media use and attitudes report • Around a quarter of parents express concern about the media content their child has access to, with concerns about the internet more likely among parents of older children (8-15). • Nine in ten parents mediate their child’s access to the internet in some way, with most parents using a combination of approaches including using technical tools, having rules around access and use, regularly talking to the child about specific risks and supervising the child’s online activity1.","author":[{"dropping-particle":"","family":"Ofcom","given":"","non-dropping-particle":"","parse-names":false,"suffix":""}],"id":"ITEM-1","issued":{"date-parts":[["2016"]]},"page":"1-53","title":"Children and parents: media use and attitudes report","type":"article-journal"},"uris":["http://www.mendeley.com/documents/?uuid=4534adf1-e477-3dad-833e-437cc21e537c"]}],"mendeley":{"formattedCitation":"[8]","plainTextFormattedCitation":"[8]"},"properties":{"noteIndex":0},"schema":"https://github.com/citation-style-language/schema/raw/master/csl-citation.json"}</w:instrText>
      </w:r>
      <w:r w:rsidR="00BE0A66">
        <w:fldChar w:fldCharType="separate"/>
      </w:r>
      <w:r w:rsidR="00BE0A66" w:rsidRPr="00BE0A66">
        <w:rPr>
          <w:noProof/>
        </w:rPr>
        <w:t>[8]</w:t>
      </w:r>
      <w:ins w:id="36" w:author="AC" w:date="2020-01-06T16:01:00Z">
        <w:r w:rsidR="00BE0A66">
          <w:fldChar w:fldCharType="end"/>
        </w:r>
        <w:r w:rsidR="00BE0A66">
          <w:t>.</w:t>
        </w:r>
      </w:ins>
      <w:ins w:id="37" w:author="AC" w:date="2020-01-06T15:47:00Z">
        <w:r w:rsidR="00D74D5F">
          <w:t xml:space="preserve"> </w:t>
        </w:r>
      </w:ins>
      <w:r w:rsidRPr="00F31468">
        <w:lastRenderedPageBreak/>
        <w:t>Approximately</w:t>
      </w:r>
      <w:r w:rsidRPr="00F31468">
        <w:rPr>
          <w:color w:val="000000" w:themeColor="text1"/>
          <w:szCs w:val="24"/>
        </w:rPr>
        <w:t xml:space="preserve"> 72% of 10</w:t>
      </w:r>
      <w:r w:rsidR="00C8559C">
        <w:rPr>
          <w:color w:val="000000" w:themeColor="text1"/>
          <w:szCs w:val="24"/>
        </w:rPr>
        <w:t>–</w:t>
      </w:r>
      <w:r w:rsidRPr="00F31468">
        <w:rPr>
          <w:color w:val="000000" w:themeColor="text1"/>
          <w:szCs w:val="24"/>
        </w:rPr>
        <w:t xml:space="preserve">12-year-olds in Australia </w:t>
      </w:r>
      <w:r w:rsidRPr="00F31468">
        <w:rPr>
          <w:color w:val="000000" w:themeColor="text1"/>
          <w:szCs w:val="24"/>
        </w:rPr>
        <w:fldChar w:fldCharType="begin" w:fldLock="1"/>
      </w:r>
      <w:r w:rsidR="00BE0A66">
        <w:rPr>
          <w:color w:val="000000" w:themeColor="text1"/>
          <w:szCs w:val="24"/>
        </w:rPr>
        <w:instrText>ADDIN CSL_CITATION {"citationItems":[{"id":"ITEM-1","itemData":{"DOI":"10.1017/S1368980018001866","ISSN":"14752727","PMID":"30086811","abstract":"OBJECTIVE To examine whether social media and online behaviours are associated with unhealthy food and beverage consumption in children. DESIGN A cross-sectional online survey was used to assess Internet and social media use, including engagement with food and beverage brand content, and frequency of consumption of unhealthy foods and beverages. Linear regression models were used to examine associations between online behaviours, including engagement with food and beverage brand content, and consumption of unhealthy foods and beverages, adjusting for age, sex and socio-economic status. SETTING New South Wales, Australia, in 2014. SUBJECTS Children aged 10-16 years (n 417). RESULTS Watching food brand video content on YouTube, purchasing food online and seeing favourite food brands advertised online were significantly associated with higher frequency of consumption of unhealthy foods and drinks after adjustment for age, sex and socio-economic status. CONCLUSIONS Children who have higher online engagement with food brands and content, particularly through online video, are more likely to consume unhealthy foods and drinks. Our findings highlight the need to include social media in regulations and policies designed to limit children's exposure to unhealthy food marketing. Social media companies have a greater role to play in protecting children from advertising.","author":[{"dropping-particle":"","family":"Baldwin","given":"Heather J","non-dropping-particle":"","parse-names":false,"suffix":""},{"dropping-particle":"","family":"Freeman","given":"Becky","non-dropping-particle":"","parse-names":false,"suffix":""},{"dropping-particle":"","family":"Kelly","given":"Bridget","non-dropping-particle":"","parse-names":false,"suffix":""}],"container-title":"Public Health Nutrition","id":"ITEM-1","issued":{"date-parts":[["2018"]]},"title":"Like and share: Associations between social media engagement and dietary choices in children","type":"article-newspaper"},"uris":["http://www.mendeley.com/documents/?uuid=e5298ef7-16b5-3bcc-bc82-7488b4aa8e9e"]}],"mendeley":{"formattedCitation":"[9]","plainTextFormattedCitation":"[9]","previouslyFormattedCitation":"[8]"},"properties":{"noteIndex":0},"schema":"https://github.com/citation-style-language/schema/raw/master/csl-citation.json"}</w:instrText>
      </w:r>
      <w:r w:rsidRPr="00F31468">
        <w:rPr>
          <w:color w:val="000000" w:themeColor="text1"/>
          <w:szCs w:val="24"/>
        </w:rPr>
        <w:fldChar w:fldCharType="separate"/>
      </w:r>
      <w:r w:rsidR="00BE0A66" w:rsidRPr="00BE0A66">
        <w:rPr>
          <w:noProof/>
          <w:color w:val="000000" w:themeColor="text1"/>
          <w:szCs w:val="24"/>
        </w:rPr>
        <w:t>[9]</w:t>
      </w:r>
      <w:r w:rsidRPr="00F31468">
        <w:rPr>
          <w:color w:val="000000" w:themeColor="text1"/>
          <w:szCs w:val="24"/>
        </w:rPr>
        <w:fldChar w:fldCharType="end"/>
      </w:r>
      <w:r w:rsidRPr="00F31468">
        <w:rPr>
          <w:color w:val="000000" w:themeColor="text1"/>
          <w:szCs w:val="24"/>
        </w:rPr>
        <w:t>, 85% of 13</w:t>
      </w:r>
      <w:r w:rsidR="00C8559C">
        <w:rPr>
          <w:color w:val="000000" w:themeColor="text1"/>
          <w:szCs w:val="24"/>
        </w:rPr>
        <w:t>–</w:t>
      </w:r>
      <w:r w:rsidRPr="00F31468">
        <w:rPr>
          <w:color w:val="000000" w:themeColor="text1"/>
          <w:szCs w:val="24"/>
        </w:rPr>
        <w:t xml:space="preserve">17-year-olds in the US </w:t>
      </w:r>
      <w:r w:rsidRPr="00F31468">
        <w:rPr>
          <w:szCs w:val="24"/>
        </w:rPr>
        <w:fldChar w:fldCharType="begin" w:fldLock="1"/>
      </w:r>
      <w:r w:rsidR="00BE0A66">
        <w:rPr>
          <w:szCs w:val="24"/>
        </w:rPr>
        <w:instrText>ADDIN CSL_CITATION {"citationItems":[{"id":"ITEM-1","itemData":{"URL":"http://www.pewinternet.org/2018/05/31/teens-social-media-technology-2018/","accessed":{"date-parts":[["2019","3","6"]]},"author":[{"dropping-particle":"","family":"Pew Research Center","given":"","non-dropping-particle":"","parse-names":false,"suffix":""}],"id":"ITEM-1","issued":{"date-parts":[["2018"]]},"title":"Teens, Social Media &amp;amp; Technology 2018 | Pew Research Center","type":"webpage"},"uris":["http://www.mendeley.com/documents/?uuid=f2f3f073-64e2-3391-85b5-c3d7f528d85b","http://www.mendeley.com/documents/?uuid=6f1b36d1-6bec-474c-b840-443a54943d60"]}],"mendeley":{"formattedCitation":"[10]","plainTextFormattedCitation":"[10]","previouslyFormattedCitation":"[9]"},"properties":{"noteIndex":0},"schema":"https://github.com/citation-style-language/schema/raw/master/csl-citation.json"}</w:instrText>
      </w:r>
      <w:r w:rsidRPr="00F31468">
        <w:rPr>
          <w:szCs w:val="24"/>
        </w:rPr>
        <w:fldChar w:fldCharType="separate"/>
      </w:r>
      <w:r w:rsidR="00BE0A66" w:rsidRPr="00BE0A66">
        <w:rPr>
          <w:noProof/>
          <w:szCs w:val="24"/>
        </w:rPr>
        <w:t>[10]</w:t>
      </w:r>
      <w:r w:rsidRPr="00F31468">
        <w:rPr>
          <w:szCs w:val="24"/>
        </w:rPr>
        <w:fldChar w:fldCharType="end"/>
      </w:r>
      <w:r w:rsidR="00D469C4" w:rsidRPr="00F31468">
        <w:rPr>
          <w:szCs w:val="24"/>
        </w:rPr>
        <w:t>,</w:t>
      </w:r>
      <w:r w:rsidRPr="00F31468">
        <w:rPr>
          <w:szCs w:val="24"/>
        </w:rPr>
        <w:t xml:space="preserve"> and 80% of 5</w:t>
      </w:r>
      <w:r w:rsidR="00C8559C">
        <w:rPr>
          <w:color w:val="000000" w:themeColor="text1"/>
          <w:szCs w:val="24"/>
        </w:rPr>
        <w:t>–</w:t>
      </w:r>
      <w:r w:rsidRPr="00F31468">
        <w:rPr>
          <w:szCs w:val="24"/>
        </w:rPr>
        <w:t xml:space="preserve">15-year-olds in the UK </w:t>
      </w:r>
      <w:r w:rsidRPr="00F31468">
        <w:rPr>
          <w:color w:val="000000" w:themeColor="text1"/>
          <w:szCs w:val="24"/>
        </w:rPr>
        <w:fldChar w:fldCharType="begin" w:fldLock="1"/>
      </w:r>
      <w:r w:rsidR="00ED0CFC" w:rsidRPr="00F31468">
        <w:rPr>
          <w:color w:val="000000" w:themeColor="text1"/>
          <w:szCs w:val="24"/>
        </w:rPr>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[7]","plainTextFormattedCitation":"[7]","previouslyFormattedCitation":"[7]"},"properties":{"noteIndex":0},"schema":"https://github.com/citation-style-language/schema/raw/master/csl-citation.json"}</w:instrText>
      </w:r>
      <w:r w:rsidRPr="00F31468">
        <w:rPr>
          <w:color w:val="000000" w:themeColor="text1"/>
          <w:szCs w:val="24"/>
        </w:rPr>
        <w:fldChar w:fldCharType="separate"/>
      </w:r>
      <w:r w:rsidR="00221A59" w:rsidRPr="00F31468">
        <w:rPr>
          <w:noProof/>
          <w:color w:val="000000" w:themeColor="text1"/>
          <w:szCs w:val="24"/>
        </w:rPr>
        <w:t>[7]</w:t>
      </w:r>
      <w:r w:rsidRPr="00F31468">
        <w:rPr>
          <w:color w:val="000000" w:themeColor="text1"/>
          <w:szCs w:val="24"/>
        </w:rPr>
        <w:fldChar w:fldCharType="end"/>
      </w:r>
      <w:r w:rsidRPr="00F31468">
        <w:rPr>
          <w:szCs w:val="24"/>
        </w:rPr>
        <w:t xml:space="preserve"> </w:t>
      </w:r>
      <w:r w:rsidR="007F42EC" w:rsidRPr="00F31468">
        <w:rPr>
          <w:szCs w:val="24"/>
        </w:rPr>
        <w:t>use</w:t>
      </w:r>
      <w:r w:rsidRPr="00F31468">
        <w:rPr>
          <w:szCs w:val="24"/>
        </w:rPr>
        <w:t xml:space="preserve"> YouTube</w:t>
      </w:r>
      <w:r w:rsidR="002C0A73" w:rsidRPr="00F31468">
        <w:rPr>
          <w:szCs w:val="24"/>
        </w:rPr>
        <w:t>. Children</w:t>
      </w:r>
      <w:r w:rsidR="00FF6F02" w:rsidRPr="00F31468">
        <w:t xml:space="preserve"> </w:t>
      </w:r>
      <w:r w:rsidR="002C0A73" w:rsidRPr="00F31468">
        <w:t xml:space="preserve">report valuing </w:t>
      </w:r>
      <w:r w:rsidR="007F42EC" w:rsidRPr="00F31468">
        <w:t>the platform</w:t>
      </w:r>
      <w:r w:rsidR="00FF6F02" w:rsidRPr="00F31468">
        <w:t xml:space="preserve"> for</w:t>
      </w:r>
      <w:r w:rsidR="002C0A73" w:rsidRPr="00F31468">
        <w:t xml:space="preserve"> its</w:t>
      </w:r>
      <w:r w:rsidR="00FF6F02" w:rsidRPr="00F31468">
        <w:t xml:space="preserve"> choice </w:t>
      </w:r>
      <w:r w:rsidR="008F64E1" w:rsidRPr="00F31468">
        <w:t>and renewal of</w:t>
      </w:r>
      <w:r w:rsidR="00265E72" w:rsidRPr="00F31468">
        <w:t xml:space="preserve"> </w:t>
      </w:r>
      <w:r w:rsidR="00600059" w:rsidRPr="00F31468">
        <w:t xml:space="preserve">video </w:t>
      </w:r>
      <w:r w:rsidR="00FF6F02" w:rsidRPr="00F31468">
        <w:t>content</w:t>
      </w:r>
      <w:r w:rsidR="002B2D97" w:rsidRPr="00F31468">
        <w:t xml:space="preserve"> </w:t>
      </w:r>
      <w:r w:rsidR="00FF6F02" w:rsidRPr="00F31468">
        <w:rPr>
          <w:color w:val="000000" w:themeColor="text1"/>
          <w:szCs w:val="24"/>
        </w:rPr>
        <w:fldChar w:fldCharType="begin" w:fldLock="1"/>
      </w:r>
      <w:r w:rsidR="00ED0CFC" w:rsidRPr="00F31468">
        <w:rPr>
          <w:color w:val="000000" w:themeColor="text1"/>
          <w:szCs w:val="24"/>
        </w:rPr>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[7]","plainTextFormattedCitation":"[7]","previouslyFormattedCitation":"[7]"},"properties":{"noteIndex":0},"schema":"https://github.com/citation-style-language/schema/raw/master/csl-citation.json"}</w:instrText>
      </w:r>
      <w:r w:rsidR="00FF6F02" w:rsidRPr="00F31468">
        <w:rPr>
          <w:color w:val="000000" w:themeColor="text1"/>
          <w:szCs w:val="24"/>
        </w:rPr>
        <w:fldChar w:fldCharType="separate"/>
      </w:r>
      <w:r w:rsidR="00221A59" w:rsidRPr="00F31468">
        <w:rPr>
          <w:noProof/>
          <w:color w:val="000000" w:themeColor="text1"/>
          <w:szCs w:val="24"/>
        </w:rPr>
        <w:t>[7]</w:t>
      </w:r>
      <w:r w:rsidR="00FF6F02" w:rsidRPr="00F31468">
        <w:rPr>
          <w:color w:val="000000" w:themeColor="text1"/>
          <w:szCs w:val="24"/>
        </w:rPr>
        <w:fldChar w:fldCharType="end"/>
      </w:r>
      <w:r w:rsidR="00FF6F02" w:rsidRPr="00F31468">
        <w:t xml:space="preserve">. </w:t>
      </w:r>
      <w:r w:rsidRPr="00F31468">
        <w:t xml:space="preserve">Children </w:t>
      </w:r>
      <w:r w:rsidR="008D68AA" w:rsidRPr="00F31468">
        <w:t>are frequent viewers of</w:t>
      </w:r>
      <w:r w:rsidRPr="00F31468">
        <w:t xml:space="preserve"> YouTube video bloggers (YouTubers), individuals who</w:t>
      </w:r>
      <w:r w:rsidR="002C0A73" w:rsidRPr="00F31468">
        <w:t xml:space="preserve"> create and</w:t>
      </w:r>
      <w:r w:rsidRPr="00F31468">
        <w:t xml:space="preserve"> share </w:t>
      </w:r>
      <w:r w:rsidR="00285E39" w:rsidRPr="00F31468">
        <w:t>video</w:t>
      </w:r>
      <w:r w:rsidR="002C0A73" w:rsidRPr="00F31468">
        <w:t>s</w:t>
      </w:r>
      <w:r w:rsidR="00777F5E" w:rsidRPr="00F31468">
        <w:t xml:space="preserve"> </w:t>
      </w:r>
      <w:r w:rsidR="00285E39" w:rsidRPr="00F31468">
        <w:t>on YouTube</w:t>
      </w:r>
      <w:r w:rsidRPr="00F31468">
        <w:t xml:space="preserve"> </w:t>
      </w:r>
      <w:r w:rsidRPr="00F31468">
        <w:fldChar w:fldCharType="begin" w:fldLock="1"/>
      </w:r>
      <w:r w:rsidR="00BE0A66">
        <w:instrText>ADDIN CSL_CITATION {"citationItems":[{"id":"ITEM-1","itemData":{"DOI":"10.1016/j.jbusres.2016.04.171","abstract":"a b s t r a c t This study examines how video blogs (vlogs) influence consumer perceptions of luxury brands. Using para-social interaction (PSI) and social comparison theory, this study proposes a model that assesses the influence of phys-ical attractiveness, social attractiveness, and attitude homophily of video blogger (vlogger) on PSI; and PSI effects on luxury brand perceptions (i.e., brand luxury, luxury brand value, and brand-user-imagery fit) and luxury brand purchase intentions. Study 1 tests the hypothesized model using structural equation modeling (SEM). Re-sults supported the proposed model. Using within-subject design by comparing pre-and post-luxury percep-tions, Study 2 finds luxury brand perceptions were significantly increased after watching vlog and increases were moderated by PSI with the vlogger. Study 3 investigated vlog effects on luxury brand perceptions and pur-chase intentions using between-subject design. Results show that luxury brand perceptions and purchase inten-tions for the experimental groups, who watched vlogs reviewing luxury products, were higher than control group, who did not watch vlog. Overall, the findings generally support for PSI as a brand management tool and the use of YouTube for positive perceptions of luxury brands.","author":[{"dropping-particle":"","family":"Lee","given":"Jung Eun","non-dropping-particle":"","parse-names":false,"suffix":""},{"dropping-particle":"","family":"Watkins","given":"Brandi","non-dropping-particle":"","parse-names":false,"suffix":""}],"container-title":"Journal of Business Research","id":"ITEM-1","issued":{"date-parts":[["2016"]]},"note":"theory for why vloggers have an influential impact on their viewers.\n\ndoes psi moderate food intake and brand preference after watching a YouTube vlog.","page":"5753-5760","title":"YouTube vloggers' influence on consumer luxury brand perceptions and intentions","type":"article-journal","volume":"69"},"uris":["http://www.mendeley.com/documents/?uuid=108cbb51-a8b8-3830-9ceb-e87f38092b46"]}],"mendeley":{"formattedCitation":"[11]","plainTextFormattedCitation":"[11]","previouslyFormattedCitation":"[10]"},"properties":{"noteIndex":0},"schema":"https://github.com/citation-style-language/schema/raw/master/csl-citation.json"}</w:instrText>
      </w:r>
      <w:r w:rsidRPr="00F31468">
        <w:fldChar w:fldCharType="separate"/>
      </w:r>
      <w:r w:rsidR="00BE0A66" w:rsidRPr="00BE0A66">
        <w:rPr>
          <w:noProof/>
        </w:rPr>
        <w:t>[11]</w:t>
      </w:r>
      <w:r w:rsidRPr="00F31468">
        <w:fldChar w:fldCharType="end"/>
      </w:r>
      <w:r w:rsidR="00E36589" w:rsidRPr="00F31468">
        <w:t>, and</w:t>
      </w:r>
      <w:r w:rsidR="00DA3EA7" w:rsidRPr="00F31468">
        <w:t xml:space="preserve"> view</w:t>
      </w:r>
      <w:r w:rsidR="00285E39" w:rsidRPr="00F31468">
        <w:t xml:space="preserve"> </w:t>
      </w:r>
      <w:r w:rsidR="00DA3EA7" w:rsidRPr="00F31468">
        <w:t>t</w:t>
      </w:r>
      <w:r w:rsidRPr="00F31468">
        <w:t xml:space="preserve">his content as a source of </w:t>
      </w:r>
      <w:r w:rsidR="00025FB4" w:rsidRPr="00F31468">
        <w:t>entertainment</w:t>
      </w:r>
      <w:r w:rsidR="00855023" w:rsidRPr="00F31468">
        <w:t xml:space="preserve"> </w:t>
      </w:r>
      <w:r w:rsidRPr="00F31468">
        <w:fldChar w:fldCharType="begin" w:fldLock="1"/>
      </w:r>
      <w:r w:rsidR="00BE0A66">
        <w:instrText>ADDIN CSL_CITATION {"citationItems":[{"id":"ITEM-1","itemData":{"DOI":"10.1016/j.ijinfomgt.2011.05.003","abstract":"Blogs have recently become an influential medium and have demonstrated enormous marketing power. Consumers can freely conduct ongoing information searches through this new channel. However, the credibility of blogs plays an important role in creating opportunities for positive customer experiences that can shape consumers' product/service purchase intentions and decisions. In light of this observation, this study proposes a theoretical framework that delineates the relationship among information credibility , customer experiences, and purchase intention in the blog environment. Data collected from 468 subjects in specific corporate blogs provide support for the proposed model using partial least squares (PLS). The results indicate that information credibility is critical for facilitating customer experiences, which, in turn, is necessary to enhance purchase intention. Additionally, greater involvement with blog significantly increases the effect of customer experiences on purchase intention. The detailed theoretical and managerial implications are presented.","author":[{"dropping-particle":"","family":"Hsu","given":"Hsuan Yu","non-dropping-particle":"","parse-names":false,"suffix":""},{"dropping-particle":"","family":"Tsou","given":"Hung-Tai","non-dropping-particle":"","parse-names":false,"suffix":""}],"container-title":"International Journal of Information Management","id":"ITEM-1","issued":{"date-parts":[["2011"]]},"page":"510-523","title":"Understanding customer experiences in online blog environments","type":"article-journal","volume":"31"},"uris":["http://www.mendeley.com/documents/?uuid=094bf22c-c5f2-3283-8eb2-3b7ab2c09b30"]},{"id":"ITEM-2","itemData":{"DOI":"10.2217/fon.14.39","ISBN":"1111111111","ISSN":"1744-8301","PMID":"25145437","abstract":"Our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3-4.","author":[{"dropping-particle":"","family":"Ofcom","given":"","non-dropping-particle":"","parse-names":false,"suffix":""}],"id":"ITEM-2","issued":{"date-parts":[["2018"]]},"note":"time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[7,12]","plainTextFormattedCitation":"[7,12]","previouslyFormattedCitation":"[7,11]"},"properties":{"noteIndex":0},"schema":"https://github.com/citation-style-language/schema/raw/master/csl-citation.json"}</w:instrText>
      </w:r>
      <w:r w:rsidRPr="00F31468">
        <w:fldChar w:fldCharType="separate"/>
      </w:r>
      <w:r w:rsidR="00BE0A66" w:rsidRPr="00BE0A66">
        <w:rPr>
          <w:noProof/>
        </w:rPr>
        <w:t>[7,12]</w:t>
      </w:r>
      <w:r w:rsidRPr="00F31468">
        <w:fldChar w:fldCharType="end"/>
      </w:r>
      <w:r w:rsidRPr="00F31468">
        <w:t xml:space="preserve">. </w:t>
      </w:r>
      <w:r w:rsidR="002C0A73" w:rsidRPr="00F31468">
        <w:t>YouTubers</w:t>
      </w:r>
      <w:r w:rsidRPr="00F31468">
        <w:t xml:space="preserve"> </w:t>
      </w:r>
      <w:r w:rsidR="009D730F" w:rsidRPr="00F31468">
        <w:t xml:space="preserve">can </w:t>
      </w:r>
      <w:r w:rsidRPr="00F31468">
        <w:t xml:space="preserve">organically </w:t>
      </w:r>
      <w:r w:rsidR="00E6485D" w:rsidRPr="00F31468">
        <w:t>feature</w:t>
      </w:r>
      <w:r w:rsidR="00DF5F78" w:rsidRPr="00F31468">
        <w:t xml:space="preserve"> </w:t>
      </w:r>
      <w:r w:rsidR="00055FAF" w:rsidRPr="00F31468">
        <w:t xml:space="preserve">food and beverage </w:t>
      </w:r>
      <w:r w:rsidR="00DF5F78" w:rsidRPr="00F31468">
        <w:t>products</w:t>
      </w:r>
      <w:r w:rsidR="00855023" w:rsidRPr="00F31468">
        <w:t xml:space="preserve"> in their videos</w:t>
      </w:r>
      <w:r w:rsidR="00285E39" w:rsidRPr="00F31468">
        <w:t xml:space="preserve"> </w:t>
      </w:r>
      <w:r w:rsidRPr="00F31468">
        <w:fldChar w:fldCharType="begin" w:fldLock="1"/>
      </w:r>
      <w:r w:rsidR="00BE0A66">
        <w:instrText>ADDIN CSL_CITATION {"citationItems":[{"id":"ITEM-1","itemData":{"ISSN":"1989-3469","author":[{"dropping-particle":"","family":"Ramos-Serrano","given":"Marina","non-dropping-particle":"","parse-names":false,"suffix":""},{"dropping-particle":"","family":"Herrero-Diz","given":"Paula","non-dropping-particle":"","parse-names":false,"suffix":""}],"container-title":"Prisma Social","id":"ITEM-1","issued":{"date-parts":[["2016"]]},"page":"90-120","title":"Unboxing and brands: youtubers phenomenon through the case study of EvanTubeHD","type":"article-journal"},"uris":["http://www.mendeley.com/documents/?uuid=624bb5eb-fb21-3681-8e23-5f49edd500a8"]},{"id":"ITEM-2","itemData":{"DOI":"10.3389/fpsyg.2019.02142","ISSN":"1664-1078","abstract":"Food and beverage cues (visual displays of food or beverage products/brands) featured in traditional broadcast and digital marketing are predominantly for products high in fat, sugar and/or salt (HFSS). YouTube is hugely popular with children, and cues featured in content uploaded by YouTube video bloggers (influencers) has been shown to affect children’s eating behavior. However, little is known about the prevalence of such cues, the contexts in which they appear, and the frequency with which they are featured as part of explicit marketing campaigns. The objective of this study was to explore the extent and nature of food and beverage cues featured in YouTube videos of influencers popular with children. All videos uploaded by two influencers (one female, one male) over a year (2017) were analyzed. Based on previous content analyses of broadcast marketing, cues were categorized by product type and classified as ‘healthy’ or ‘less healthy’ according to the UK Nutrient Profiling Model. Cues were also coded for branding status, and other factors related to their display (e.g. description). In total, the sample comprised 380 YouTube videos (119.5 hours) and, of these, only 27 videos (7.4%) did not feature any food or beverage cues. Cakes (9.4%) and fast foods (8.9%) were the most frequently featured product types, less frequent were healthier products such as fruits (6.5%) and vegetables (5.8%). Overall, cues were more frequently classified as less healthy (49.4%) than healthy (34.5%) and were presented in different contexts according to nutritional profile. Less healthy foods (compared with healthy foods) were more often; branded, presented in the context of eating out, described positively, not consumed, and featured as part of an explicit marketing campaign. These data provide the first empirical assessment of the extent and nature of food and beverage cue presentation in YouTube videos by influencers popular with children. Given the emerging evidence of the effects of influencer marketing of food and beverages on children’s eating behavior, this exploratory study offers a novel methodological platform for digital food marketing assessment and delivers important contextual information that could inform policy deliberations in this area.","author":[{"dropping-particle":"","family":"Coates","given":"Anna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J.","non-dropping-particle":"","parse-names":false,"suffix":""}],"container-title":"Frontiers in Psychology","id":"ITEM-2","issued":{"date-parts":[["2019","9","20"]]},"page":"2142","publisher":"Frontiers","title":"Food and Beverage Cues Featured in YouTube Videos of Social Media Influencers Popular With Children: An Exploratory Study","type":"article-journal","volume":"10"},"uris":["http://www.mendeley.com/documents/?uuid=ba5a8192-4419-3520-a898-1450fa1ffbc6"]}],"mendeley":{"formattedCitation":"[13,14]","plainTextFormattedCitation":"[13,14]","previouslyFormattedCitation":"[12,13]"},"properties":{"noteIndex":0},"schema":"https://github.com/citation-style-language/schema/raw/master/csl-citation.json"}</w:instrText>
      </w:r>
      <w:r w:rsidRPr="00F31468">
        <w:fldChar w:fldCharType="separate"/>
      </w:r>
      <w:r w:rsidR="00BE0A66" w:rsidRPr="00BE0A66">
        <w:rPr>
          <w:noProof/>
        </w:rPr>
        <w:t>[13,14]</w:t>
      </w:r>
      <w:r w:rsidRPr="00F31468">
        <w:fldChar w:fldCharType="end"/>
      </w:r>
      <w:r w:rsidRPr="00F31468">
        <w:t xml:space="preserve"> but</w:t>
      </w:r>
      <w:r w:rsidR="009D730F" w:rsidRPr="00F31468">
        <w:t xml:space="preserve"> often</w:t>
      </w:r>
      <w:r w:rsidRPr="00F31468">
        <w:t xml:space="preserve"> also </w:t>
      </w:r>
      <w:r w:rsidR="004F6E47" w:rsidRPr="00F31468">
        <w:t xml:space="preserve">receive </w:t>
      </w:r>
      <w:r w:rsidRPr="00F31468">
        <w:t>pa</w:t>
      </w:r>
      <w:r w:rsidR="004F6E47" w:rsidRPr="00F31468">
        <w:t>yments or</w:t>
      </w:r>
      <w:r w:rsidRPr="00F31468">
        <w:t xml:space="preserve"> gift</w:t>
      </w:r>
      <w:r w:rsidR="004F6E47" w:rsidRPr="00F31468">
        <w:t>s</w:t>
      </w:r>
      <w:r w:rsidR="00285E39" w:rsidRPr="00F31468">
        <w:t xml:space="preserve"> from brands</w:t>
      </w:r>
      <w:r w:rsidR="004F6E47" w:rsidRPr="00F31468">
        <w:t xml:space="preserve"> for</w:t>
      </w:r>
      <w:r w:rsidR="00285E39" w:rsidRPr="00F31468">
        <w:t xml:space="preserve"> doing so</w:t>
      </w:r>
      <w:r w:rsidR="004F6E47" w:rsidRPr="00F31468">
        <w:t xml:space="preserve"> </w:t>
      </w:r>
      <w:r w:rsidRPr="00F31468">
        <w:fldChar w:fldCharType="begin" w:fldLock="1"/>
      </w:r>
      <w:r w:rsidR="00BE0A66">
        <w:instrText>ADDIN CSL_CITATION {"citationItems":[{"id":"ITEM-1","itemData":{"ISBN":"1904465307","author":[{"dropping-particle":"","family":"ASA","given":"","non-dropping-particle":"","parse-names":false,"suffix":""}],"id":"ITEM-1","issued":{"date-parts":[["2019"]]},"note":"overiwe of ASA and CAP at end of artile\n\nreport does not focos on video - YouTube\n\nGlobal guidelines on influencer marketing\n\nThe impact of different labels \n\nStudy\nRun this study on younger children?\nstage 1 - effect of ad labelling on ad recognition\n\nstage 2 - recall of labels - not as interesting","title":"The labelling of influencer advertising","type":"report"},"uris":["http://www.mendeley.com/documents/?uuid=bb7ea17e-67de-4dcd-85af-47b3493b2197"]},{"id":"ITEM-2","itemData":{"DOI":"10.1108/IntR-02-2014-0041","ISBN":"0320130029","ISSN":"10662243","PMID":"42012058","abstract":"Purpose - The purpose of this paper is to study the responses of young\\nconsumers to suspected covert and overt product-brand recommendations in\\na blog.\\nDesign/methodology/approach - Experimental design was applied to\\ninvestigate the effect of covert and overt marketing on young consumers'\\nperceptions of blogger credibility and their behavioural intentions.\\nFindings - Overt marketing had a negative effect on behavioural\\nintentions, such as future interest in the blogger, intention to engage\\nin word-of-mouth, and purchase intention. Covert marketing did not\\naffect the intended behaviour. Neither covert nor overt marketing\\ninfluenced the blogger's credibility.\\nResearch limitations/implications - The study was delimited to a small\\nsample; one blog, one type of product recommendation, and a well-known\\nbrand. Young, well-educated consumers with experience in reading blogs\\nmay be able to filter the brand recommendations and focus on the content\\nof the blog.\\nPractical implications - This study has implications for bloggers,\\ncompanies, and policy makers. Although overt marketing is the most open\\nand the recommended form of blog marketing, the study showed that overt\\nmarketing has negative effects. Therefore, bloggers need to carefully\\nconsider how they present a sponsorship.\\nOriginality/value - The study makes three important contributions.\\nFirst, it answers the call for research on consumer reactions to covert\\n(deceptive) and overt marketing tactics. Second, it contributes to blog\\nmarketing research by studying a case of suspected covert marketing\\nwhere consumers do not know whether the blog is sponsored or not. Third,\\nthe study contributes to knowledge around young consumers, demonstrating\\nthat covert and overt tactics do not affect blogger credibility.","author":[{"dropping-particle":"","family":"Liljander","given":"Veronica","non-dropping-particle":"","parse-names":false,"suffix":""},{"dropping-particle":"","family":"Gummerus","given":"Johanna","non-dropping-particle":"","parse-names":false,"suffix":""},{"dropping-particle":"","family":"Söderlund","given":"Magnus","non-dropping-particle":"","parse-names":false,"suffix":""}],"container-title":"Internet Research","id":"ITEM-2","issue":"4","issued":{"date-parts":[["2015"]]},"page":"610-632","publisher":"PT","title":"Young consumers’ responses to suspected covert and overt blog marketing","type":"article-journal","volume":"25"},"uris":["http://www.mendeley.com/documents/?uuid=f6d30377-90b7-3f92-979e-c9dc7c5878c7"]},{"id":"ITEM-3","itemData":{"DOI":"10.1080/02650487.2017.1348035","ISBN":"9788578110796","ISSN":"02650487","PMID":"25246403","abstract":"Despite their regular use and obvious importance for social marketing, guilt appeals have received scant attention from academic researchers in the marketing communications field. The handful of studies actually completed in this area tend to suggest that, although guilty feelings are easily aroused by appropriate advertising messages, the effectiveness of guilt-based advertising is extremely limited, especially for high-guilt communications. This paper challenges the latter proposition, arguing that the dichotomy between guilt and shame commonly applied in psychological (as opposed to marketing) research is equally relevant for investigations into the efficacy of advertising. It is proposed that certain communications intended to invoke guilt might in fact produce shameful responses among message recipients, with negative consequences for advertisers.","author":[{"dropping-particle":"","family":"Veirman","given":"Marijke","non-dropping-particle":"De","parse-names":false,"suffix":""},{"dropping-particle":"","family":"Cauberghe","given":"Veroline","non-dropping-particle":"","parse-names":false,"suffix":""},{"dropping-particle":"","family":"Hudders","given":"Liselot","non-dropping-particle":"","parse-names":false,"suffix":""}],"container-title":"International Journal of Advertising","id":"ITEM-3","issue":"5","issued":{"date-parts":[["2017"]]},"note":"Good paper for the reasons why brands work with influencers.\n\nLooks at whether number of followers and followees has an effect on viewers perceptions of the influencer and the brand they are promoting.","page":"798-828","title":"Marketing through instagram influencers: The impact of number of followers and product divergence on brand attitude","type":"article-journal","volume":"36"},"uris":["http://www.mendeley.com/documents/?uuid=ddedf9f0-9bad-36bd-981f-2145eccb45f0"]}],"mendeley":{"formattedCitation":"[15–17]","plainTextFormattedCitation":"[15–17]","previouslyFormattedCitation":"[14–16]"},"properties":{"noteIndex":0},"schema":"https://github.com/citation-style-language/schema/raw/master/csl-citation.json"}</w:instrText>
      </w:r>
      <w:r w:rsidRPr="00F31468">
        <w:fldChar w:fldCharType="separate"/>
      </w:r>
      <w:r w:rsidR="00BE0A66" w:rsidRPr="00BE0A66">
        <w:rPr>
          <w:noProof/>
        </w:rPr>
        <w:t>[15–17]</w:t>
      </w:r>
      <w:r w:rsidRPr="00F31468">
        <w:fldChar w:fldCharType="end"/>
      </w:r>
      <w:r w:rsidR="00DA3EA7" w:rsidRPr="00F31468">
        <w:t xml:space="preserve">. </w:t>
      </w:r>
      <w:r w:rsidR="00DF5F78" w:rsidRPr="00F31468">
        <w:t>C</w:t>
      </w:r>
      <w:r w:rsidR="00D222AC" w:rsidRPr="00F31468">
        <w:t>ollaboration</w:t>
      </w:r>
      <w:r w:rsidR="00DF5F78" w:rsidRPr="00F31468">
        <w:t>s between brand</w:t>
      </w:r>
      <w:r w:rsidR="0009237E" w:rsidRPr="00F31468">
        <w:t>s</w:t>
      </w:r>
      <w:r w:rsidR="00DF5F78" w:rsidRPr="00F31468">
        <w:t xml:space="preserve"> and</w:t>
      </w:r>
      <w:r w:rsidR="004815E5" w:rsidRPr="00F31468">
        <w:t xml:space="preserve"> YouTubers (also </w:t>
      </w:r>
      <w:r w:rsidR="00CD5CC8" w:rsidRPr="00F31468">
        <w:t xml:space="preserve">referred to </w:t>
      </w:r>
      <w:r w:rsidR="004815E5" w:rsidRPr="00F31468">
        <w:t>as</w:t>
      </w:r>
      <w:r w:rsidR="00DF5F78" w:rsidRPr="00F31468">
        <w:t xml:space="preserve"> </w:t>
      </w:r>
      <w:r w:rsidR="00F31468" w:rsidRPr="00F31468">
        <w:t>‘</w:t>
      </w:r>
      <w:r w:rsidR="00D222AC" w:rsidRPr="00F31468">
        <w:t>influencers</w:t>
      </w:r>
      <w:r w:rsidR="00F31468" w:rsidRPr="00F31468">
        <w:t>’</w:t>
      </w:r>
      <w:r w:rsidR="004815E5" w:rsidRPr="00F31468">
        <w:t>)</w:t>
      </w:r>
      <w:r w:rsidR="00CD5CC8" w:rsidRPr="00F31468">
        <w:t xml:space="preserve"> </w:t>
      </w:r>
      <w:r w:rsidR="00DA3EA7" w:rsidRPr="00F31468">
        <w:t>is</w:t>
      </w:r>
      <w:r w:rsidR="00C23D57" w:rsidRPr="00F31468">
        <w:t xml:space="preserve"> </w:t>
      </w:r>
      <w:r w:rsidR="00E6485D" w:rsidRPr="00F31468">
        <w:t>a fast-growing</w:t>
      </w:r>
      <w:r w:rsidR="00855023" w:rsidRPr="00F31468">
        <w:t xml:space="preserve"> marketing </w:t>
      </w:r>
      <w:r w:rsidRPr="00F31468">
        <w:t xml:space="preserve">technique </w:t>
      </w:r>
      <w:r w:rsidR="00D222AC" w:rsidRPr="00F31468">
        <w:t>referred to</w:t>
      </w:r>
      <w:r w:rsidRPr="00F31468">
        <w:t xml:space="preserve"> as </w:t>
      </w:r>
      <w:r w:rsidR="00F31468" w:rsidRPr="00F31468">
        <w:t>‘</w:t>
      </w:r>
      <w:r w:rsidRPr="00F31468">
        <w:t>influencer marketing</w:t>
      </w:r>
      <w:r w:rsidR="00F31468" w:rsidRPr="00F31468">
        <w:t>’</w:t>
      </w:r>
      <w:r w:rsidR="002B390D" w:rsidRPr="00F31468">
        <w:t xml:space="preserve"> </w:t>
      </w:r>
      <w:r w:rsidR="002B390D" w:rsidRPr="00F31468">
        <w:fldChar w:fldCharType="begin" w:fldLock="1"/>
      </w:r>
      <w:r w:rsidR="00BE0A66">
        <w:instrText>ADDIN CSL_CITATION {"citationItems":[{"id":"ITEM-1","itemData":{"DOI":"10.1080/02650487.2017.1348035","ISBN":"9788578110796","ISSN":"02650487","PMID":"25246403","abstract":"Despite their regular use and obvious importance for social marketing, guilt appeals have received scant attention from academic researchers in the marketing communications field. The handful of studies actually completed in this area tend to suggest that, although guilty feelings are easily aroused by appropriate advertising messages, the effectiveness of guilt-based advertising is extremely limited, especially for high-guilt communications. This paper challenges the latter proposition, arguing that the dichotomy between guilt and shame commonly applied in psychological (as opposed to marketing) research is equally relevant for investigations into the efficacy of advertising. It is proposed that certain communications intended to invoke guilt might in fact produce shameful responses among message recipients, with negative consequences for advertisers.","author":[{"dropping-particle":"","family":"Veirman","given":"Marijke","non-dropping-particle":"De","parse-names":false,"suffix":""},{"dropping-particle":"","family":"Cauberghe","given":"Veroline","non-dropping-particle":"","parse-names":false,"suffix":""},{"dropping-particle":"","family":"Hudders","given":"Liselot","non-dropping-particle":"","parse-names":false,"suffix":""}],"container-title":"International Journal of Advertising","id":"ITEM-1","issue":"5","issued":{"date-parts":[["2017"]]},"note":"Good paper for the reasons why brands work with influencers.\n\nLooks at whether number of followers and followees has an effect on viewers perceptions of the influencer and the brand they are promoting.","page":"798-828","title":"Marketing through instagram influencers: The impact of number of followers and product divergence on brand attitude","type":"article-journal","volume":"36"},"uris":["http://www.mendeley.com/documents/?uuid=ddedf9f0-9bad-36bd-981f-2145eccb45f0"]}],"mendeley":{"formattedCitation":"[17]","plainTextFormattedCitation":"[17]","previouslyFormattedCitation":"[16]"},"properties":{"noteIndex":0},"schema":"https://github.com/citation-style-language/schema/raw/master/csl-citation.json"}</w:instrText>
      </w:r>
      <w:r w:rsidR="002B390D" w:rsidRPr="00F31468">
        <w:fldChar w:fldCharType="separate"/>
      </w:r>
      <w:r w:rsidR="00BE0A66" w:rsidRPr="00BE0A66">
        <w:rPr>
          <w:noProof/>
        </w:rPr>
        <w:t>[17]</w:t>
      </w:r>
      <w:r w:rsidR="002B390D" w:rsidRPr="00F31468">
        <w:fldChar w:fldCharType="end"/>
      </w:r>
      <w:ins w:id="38" w:author="AC" w:date="2020-01-01T16:16:00Z">
        <w:r w:rsidR="007129E6">
          <w:t>.</w:t>
        </w:r>
      </w:ins>
      <w:del w:id="39" w:author="AC" w:date="2020-01-01T16:16:00Z">
        <w:r w:rsidR="00E6485D" w:rsidRPr="00F31468" w:rsidDel="007129E6">
          <w:delText>,</w:delText>
        </w:r>
      </w:del>
      <w:r w:rsidR="00E6485D" w:rsidRPr="00F31468">
        <w:t xml:space="preserve"> </w:t>
      </w:r>
      <w:ins w:id="40" w:author="AC" w:date="2020-01-01T16:16:00Z">
        <w:r w:rsidR="007129E6">
          <w:t>I</w:t>
        </w:r>
      </w:ins>
      <w:del w:id="41" w:author="AC" w:date="2020-01-01T16:16:00Z">
        <w:r w:rsidR="00E6485D" w:rsidRPr="00F31468" w:rsidDel="007129E6">
          <w:delText>i</w:delText>
        </w:r>
      </w:del>
      <w:r w:rsidR="00E6485D" w:rsidRPr="00F31468">
        <w:t>ndustry</w:t>
      </w:r>
      <w:r w:rsidR="00C23D57" w:rsidRPr="00F31468">
        <w:t xml:space="preserve"> spend </w:t>
      </w:r>
      <w:r w:rsidR="009D730F" w:rsidRPr="00F31468">
        <w:t xml:space="preserve">on this form of marketing is </w:t>
      </w:r>
      <w:r w:rsidR="00C23D57" w:rsidRPr="00F31468">
        <w:t>predicted to increase from $500 million</w:t>
      </w:r>
      <w:r w:rsidR="002B2D97" w:rsidRPr="00F31468">
        <w:t xml:space="preserve"> per year</w:t>
      </w:r>
      <w:r w:rsidR="00C23D57" w:rsidRPr="00F31468">
        <w:t xml:space="preserve"> in 2018 to $5</w:t>
      </w:r>
      <w:r w:rsidR="006F3DBA">
        <w:t>–</w:t>
      </w:r>
      <w:r w:rsidR="00C23D57" w:rsidRPr="00F31468">
        <w:t>$10 billion</w:t>
      </w:r>
      <w:r w:rsidR="002B2D97" w:rsidRPr="00F31468">
        <w:t xml:space="preserve"> per year</w:t>
      </w:r>
      <w:r w:rsidR="00C23D57" w:rsidRPr="00F31468">
        <w:t xml:space="preserve"> </w:t>
      </w:r>
      <w:r w:rsidR="00B75326" w:rsidRPr="00F31468">
        <w:t>in 2023</w:t>
      </w:r>
      <w:r w:rsidR="002B390D" w:rsidRPr="00F31468">
        <w:t xml:space="preserve"> </w:t>
      </w:r>
      <w:r w:rsidR="002B390D" w:rsidRPr="00F31468">
        <w:fldChar w:fldCharType="begin" w:fldLock="1"/>
      </w:r>
      <w:r w:rsidR="00BE0A66">
        <w:instrText>ADDIN CSL_CITATION {"citationItems":[{"id":"ITEM-1","itemData":{"URL":"https://mediakix.com/blog/influencer-marketing-industry-ad-spend-chart/","accessed":{"date-parts":[["2019","6","16"]]},"author":[{"dropping-particle":"","family":"Mediakix","given":"","non-dropping-particle":"","parse-names":false,"suffix":""}],"id":"ITEM-1","issued":{"date-parts":[["2018"]]},"title":"The 2019 Influencer Marketing Industry Ad Spend","type":"webpage"},"uris":["http://www.mendeley.com/documents/?uuid=5130773d-807c-3743-9565-cf6057a18423"]}],"mendeley":{"formattedCitation":"[18]","plainTextFormattedCitation":"[18]","previouslyFormattedCitation":"[17]"},"properties":{"noteIndex":0},"schema":"https://github.com/citation-style-language/schema/raw/master/csl-citation.json"}</w:instrText>
      </w:r>
      <w:r w:rsidR="002B390D" w:rsidRPr="00F31468">
        <w:fldChar w:fldCharType="separate"/>
      </w:r>
      <w:r w:rsidR="00BE0A66" w:rsidRPr="00BE0A66">
        <w:rPr>
          <w:noProof/>
        </w:rPr>
        <w:t>[18]</w:t>
      </w:r>
      <w:r w:rsidR="002B390D" w:rsidRPr="00F31468">
        <w:fldChar w:fldCharType="end"/>
      </w:r>
      <w:r w:rsidR="00674438" w:rsidRPr="00F31468">
        <w:t xml:space="preserve">. </w:t>
      </w:r>
    </w:p>
    <w:p w14:paraId="6FE67D75" w14:textId="663930C8" w:rsidR="003F5662" w:rsidRPr="00F31468" w:rsidRDefault="00584FE7" w:rsidP="00160EF3">
      <w:pPr>
        <w:pStyle w:val="MDPI31text"/>
      </w:pPr>
      <w:r w:rsidRPr="00F31468">
        <w:t>C</w:t>
      </w:r>
      <w:r w:rsidR="002E5E89" w:rsidRPr="00F31468">
        <w:t>hildren are frequently exposed to influencer marketing of</w:t>
      </w:r>
      <w:r w:rsidR="009641D9" w:rsidRPr="00F31468">
        <w:t xml:space="preserve"> </w:t>
      </w:r>
      <w:r w:rsidR="00756707" w:rsidRPr="00F31468">
        <w:t xml:space="preserve">HFSS </w:t>
      </w:r>
      <w:r w:rsidR="002E5E89" w:rsidRPr="00F31468">
        <w:t>food and beverage</w:t>
      </w:r>
      <w:r w:rsidR="00B25B32" w:rsidRPr="00F31468">
        <w:t xml:space="preserve"> product</w:t>
      </w:r>
      <w:r w:rsidR="002E5E89" w:rsidRPr="00F31468">
        <w:t>s</w:t>
      </w:r>
      <w:r w:rsidR="004815E5" w:rsidRPr="00F31468">
        <w:t xml:space="preserve"> and brands</w:t>
      </w:r>
      <w:r w:rsidR="00DF27A1" w:rsidRPr="00F31468">
        <w:t xml:space="preserve"> </w:t>
      </w:r>
      <w:r w:rsidR="00E45F3A" w:rsidRPr="00F31468">
        <w:t>on</w:t>
      </w:r>
      <w:r w:rsidR="00DF27A1" w:rsidRPr="00F31468">
        <w:t xml:space="preserve"> social media</w:t>
      </w:r>
      <w:r w:rsidR="003C0979" w:rsidRPr="00F31468">
        <w:t xml:space="preserve"> </w:t>
      </w:r>
      <w:r w:rsidR="007F42EC" w:rsidRPr="00F31468">
        <w:fldChar w:fldCharType="begin" w:fldLock="1"/>
      </w:r>
      <w:r w:rsidR="00BE0A66">
        <w:instrText>ADDIN CSL_CITATION {"citationItems":[{"id":"ITEM-1","itemData":{"DOI":"10.3389/fpsyg.2019.02142","ISSN":"1664-1078","abstract":"Food and beverage cues (visual displays of food or beverage products/brands) featured in traditional broadcast and digital marketing are predominantly for products high in fat, sugar and/or salt (HFSS). YouTube is hugely popular with children, and cues featured in content uploaded by YouTube video bloggers (influencers) has been shown to affect children’s eating behavior. However, little is known about the prevalence of such cues, the contexts in which they appear, and the frequency with which they are featured as part of explicit marketing campaigns. The objective of this study was to explore the extent and nature of food and beverage cues featured in YouTube videos of influencers popular with children. All videos uploaded by two influencers (one female, one male) over a year (2017) were analyzed. Based on previous content analyses of broadcast marketing, cues were categorized by product type and classified as ‘healthy’ or ‘less healthy’ according to the UK Nutrient Profiling Model. Cues were also coded for branding status, and other factors related to their display (e.g. description). In total, the sample comprised 380 YouTube videos (119.5 hours) and, of these, only 27 videos (7.4%) did not feature any food or beverage cues. Cakes (9.4%) and fast foods (8.9%) were the most frequently featured product types, less frequent were healthier products such as fruits (6.5%) and vegetables (5.8%). Overall, cues were more frequently classified as less healthy (49.4%) than healthy (34.5%) and were presented in different contexts according to nutritional profile. Less healthy foods (compared with healthy foods) were more often; branded, presented in the context of eating out, described positively, not consumed, and featured as part of an explicit marketing campaign. These data provide the first empirical assessment of the extent and nature of food and beverage cue presentation in YouTube videos by influencers popular with children. Given the emerging evidence of the effects of influencer marketing of food and beverages on children’s eating behavior, this exploratory study offers a novel methodological platform for digital food marketing assessment and delivers important contextual information that could inform policy deliberations in this area.","author":[{"dropping-particle":"","family":"Coates","given":"Anna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J.","non-dropping-particle":"","parse-names":false,"suffix":""}],"container-title":"Frontiers in Psychology","id":"ITEM-1","issued":{"date-parts":[["2019","9","20"]]},"page":"2142","publisher":"Frontiers","title":"Food and Beverage Cues Featured in YouTube Videos of Social Media Influencers Popular With Children: An Exploratory Study","type":"article-journal","volume":"10"},"uris":["http://www.mendeley.com/documents/?uuid=ba5a8192-4419-3520-a898-1450fa1ffbc6"]},{"id":"ITEM-2","itemData":{"DOI":"10.1108/YC-12-2018-0896","ISSN":"1747-3616","author":[{"dropping-particle":"","family":"Folkvord","given":"Frans","non-dropping-particle":"","parse-names":false,"suffix":""},{"dropping-particle":"","family":"Bevelander","given":"Kirsten Elizabeth","non-dropping-particle":"","parse-names":false,"suffix":""},{"dropping-particle":"","family":"Rozendaal","given":"Esther","non-dropping-particle":"","parse-names":false,"suffix":""},{"dropping-particle":"","family":"Hermans","given":"Roel","non-dropping-particle":"","parse-names":false,"suffix":""}],"container-title":"Young Consumers","id":"ITEM-2","issued":{"date-parts":[["2019"]]},"note":"CA study\n\nGood paper for existing theories that can be could be applied to IM to explain the effects.","page":"YC-12-2018-0896","title":"Children’s bonding with popular YouTube vloggers and their attitudes toward brand and product endorsements in vlogs: an explorative study","type":"article-journal"},"uris":["http://www.mendeley.com/documents/?uuid=8ecde29d-35ea-3868-9b2a-e79c4f78f72a"]},{"id":"ITEM-3","itemData":{"DOI":"10.1111/ijpo.12508","ISSN":"20476310","abstract":"Background: Unhealthy food marketing is a powerful determinant of unhealthy diets and obesity among children. Although it is known that food marketers target young people on social media, no study has yet quantified children's exposure on these platforms. Objective(s): To compare the frequency and healthfulness of food marketing seen by children and adolescents on social media apps as well as estimate their weekly exposure. Method(s): 101 children and adolescents (ages 7-16 years) completed a survey on their media use and were recorded using their two favourite social media apps for 5 minutes each on the mobile device they usually use. Recordings of app use were reviewed to identify food marketing exposures. Result(s): Overall, 72% of participants were exposed to food marketing. Of the 215 food marketing exposures identified, most promoted unhealthy products such as fast food (44%) and sugar-sweetened beverages (9%). Adolescents viewed more instances of food marketing, on average, per 10-minute period compared with children (Mean [SD] = 2.6 [2.7] versus 1.4 [2.1], U = 1606, z = 2.94, P = 0.003). It was also estimated that children and adolescents see food marketing 30 and 189 times on average per week on social media apps, respectively. Conclusion(s): Statutory regulations restricting unhealthy food marketing to adolescents and children on social media should be considered.Copyright © 2019 The Authors. Pediatric Obesity published by John Wiley &amp; Sons Ltd on behalf of World Obesity Federation","author":[{"dropping-particle":"","family":"Potvin Kent","given":"Monique","non-dropping-particle":"","parse-names":false,"suffix":""},{"dropping-particle":"","family":"Pauzé","given":"Elise","non-dropping-particle":"","parse-names":false,"suffix":""},{"dropping-particle":"","family":"Roy","given":"Elisabeth Anne","non-dropping-particle":"","parse-names":false,"suffix":""},{"dropping-particle":"","family":"Billy","given":"Nicholas","non-dropping-particle":"de","parse-names":false,"suffix":""},{"dropping-particle":"","family":"Czoli","given":"Christine","non-dropping-particle":"","parse-names":false,"suffix":""}],"container-title":"Pediatric Obesity","id":"ITEM-3","issue":"6","issued":{"date-parts":[["2019"]]},"note":"CA study","page":"1-9","title":"Children and adolescents' exposure to food and beverage marketing in social media apps","type":"article-journal","volume":"14"},"uris":["http://www.mendeley.com/documents/?uuid=62e50771-b940-4ae7-ad4d-149ad30cae95"]},{"id":"ITEM-4","itemData":{"DOI":"10.1007/s13679-014-0128-5","ISSN":"2162-4968","PMID":"26627088","abstract":"'New media' refers to digital technologies, which offer unmatched opportunities for food companies to engage with young people. This paper explores the emergence of food marketing using new media, the potential impact of this marketing on young people, and current and potential policy responses to limit exposure to these promotions. Foremost in any informed policy discussion is the need for robust evidence to demonstrate the need for intervention. In this case, such evidence relates to the extent of children's exposures to commercial food promotions via new media, and the nature of these promotions. Approaches to, and challenges of, collecting and assessing these data are discussed. There is accumulating evidence that food marketing on new media is increasing and influences children's food preferences and choices. The impact of integrated campaigns, which reinforce commercial messages across multiple platforms, and of new media, which engage personally with potential consumers, is likely to be greater than that of traditional marketing.","author":[{"dropping-particle":"","family":"Kelly","given":"Bridget","non-dropping-particle":"","parse-names":false,"suffix":""},{"dropping-particle":"","family":"Vandevijvere","given":"Stefanie","non-dropping-particle":"","parse-names":false,"suffix":""},{"dropping-particle":"","family":"Freeman","given":"Becky","non-dropping-particle":"","parse-names":false,"suffix":""},{"dropping-particle":"","family":"Jenkin","given":"Gabrielle","non-dropping-particle":"","parse-names":false,"suffix":""}],"container-title":"Current obesity reports","id":"ITEM-4","issue":"1","issued":{"date-parts":[["2015"]]},"note":"Regula-tory provisions to protect children from unhealthy food marketing should apply to all forms of commercial com- munication directed to children, not just for distinct me- dia\n\nThis review does not extend to the use of new media for good nutrition promotion.\n\nCelebrity acts as socialisation agent.\n\nThe persuasive power of food marketing via new media is greater than via traditional marketing because of several factors.\n\nNew media policies on food ad around the world.\n\nFacebook currently has guidelines that prohibit advertisements promoting the sale or consumption of a range of products, including tobacco [64].\n\nCounter advertising.","page":"37-45","title":"New Media but Same Old Tricks: Food Marketing to Children in the Digital Age.","type":"article-journal","volume":"4"},"uris":["http://www.mendeley.com/documents/?uuid=9c9a2be1-f409-450c-a8ad-ccc92a7cd1e4"]}],"mendeley":{"formattedCitation":"[14,19–21]","plainTextFormattedCitation":"[14,19–21]","previouslyFormattedCitation":"[13,18–20]"},"properties":{"noteIndex":0},"schema":"https://github.com/citation-style-language/schema/raw/master/csl-citation.json"}</w:instrText>
      </w:r>
      <w:r w:rsidR="007F42EC" w:rsidRPr="00F31468">
        <w:fldChar w:fldCharType="separate"/>
      </w:r>
      <w:r w:rsidR="00BE0A66" w:rsidRPr="00BE0A66">
        <w:rPr>
          <w:noProof/>
        </w:rPr>
        <w:t>[14,19–21]</w:t>
      </w:r>
      <w:r w:rsidR="007F42EC" w:rsidRPr="00F31468">
        <w:fldChar w:fldCharType="end"/>
      </w:r>
      <w:r w:rsidR="001C7549" w:rsidRPr="00F31468">
        <w:t>. This</w:t>
      </w:r>
      <w:r w:rsidRPr="00F31468">
        <w:t xml:space="preserve"> is</w:t>
      </w:r>
      <w:r w:rsidR="00072071" w:rsidRPr="00F31468">
        <w:t xml:space="preserve"> a</w:t>
      </w:r>
      <w:r w:rsidRPr="00F31468">
        <w:t xml:space="preserve"> </w:t>
      </w:r>
      <w:r w:rsidR="00072071" w:rsidRPr="00F31468">
        <w:t>concern</w:t>
      </w:r>
      <w:r w:rsidR="00C63568" w:rsidRPr="00F31468">
        <w:t xml:space="preserve"> </w:t>
      </w:r>
      <w:r w:rsidR="007F20CC" w:rsidRPr="00F31468">
        <w:t>given</w:t>
      </w:r>
      <w:r w:rsidR="001C7549" w:rsidRPr="00F31468">
        <w:t xml:space="preserve"> that</w:t>
      </w:r>
      <w:r w:rsidR="00E45F3A" w:rsidRPr="00F31468">
        <w:t xml:space="preserve"> evidence</w:t>
      </w:r>
      <w:r w:rsidR="001C7549" w:rsidRPr="00F31468">
        <w:t xml:space="preserve"> suggests</w:t>
      </w:r>
      <w:r w:rsidR="00C63568" w:rsidRPr="00F31468">
        <w:t xml:space="preserve"> that exposure</w:t>
      </w:r>
      <w:r w:rsidR="00975D5E" w:rsidRPr="00F31468">
        <w:t>, via</w:t>
      </w:r>
      <w:r w:rsidR="006E5570" w:rsidRPr="00F31468">
        <w:t xml:space="preserve"> </w:t>
      </w:r>
      <w:r w:rsidR="00975D5E" w:rsidRPr="00F31468">
        <w:t xml:space="preserve">Instagram </w:t>
      </w:r>
      <w:r w:rsidR="00975D5E" w:rsidRPr="00F31468">
        <w:fldChar w:fldCharType="begin" w:fldLock="1"/>
      </w:r>
      <w:r w:rsidR="00BE0A66">
        <w:instrText>ADDIN CSL_CITATION {"citationItems":[{"id":"ITEM-1","itemData":{"DOI":"10.1111/ijpo.12540","ISSN":"2047-6302","abstract":"Background: Children are active on social media and consequently are exposed to","author":[{"dropping-particle":"","family":"Coates","given":"Anna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J.","non-dropping-particle":"","parse-names":false,"suffix":""}],"container-title":"Pediatric Obesity","id":"ITEM-1","issued":{"date-parts":[["2019"]]},"page":"e12540","title":"The effect of influencer marketing of food and a “protective” advertising disclosure on children's food intake","type":"article-journal"},"uris":["http://www.mendeley.com/documents/?uuid=9816234c-2c81-3be4-b7e6-61d97a9aeefd"]}],"mendeley":{"formattedCitation":"[22]","plainTextFormattedCitation":"[22]","previouslyFormattedCitation":"[21]"},"properties":{"noteIndex":0},"schema":"https://github.com/citation-style-language/schema/raw/master/csl-citation.json"}</w:instrText>
      </w:r>
      <w:r w:rsidR="00975D5E" w:rsidRPr="00F31468">
        <w:fldChar w:fldCharType="separate"/>
      </w:r>
      <w:r w:rsidR="00BE0A66" w:rsidRPr="00BE0A66">
        <w:rPr>
          <w:noProof/>
        </w:rPr>
        <w:t>[22]</w:t>
      </w:r>
      <w:r w:rsidR="00975D5E" w:rsidRPr="00F31468">
        <w:fldChar w:fldCharType="end"/>
      </w:r>
      <w:r w:rsidR="00975D5E" w:rsidRPr="00F31468">
        <w:t xml:space="preserve"> and YouTube </w:t>
      </w:r>
      <w:r w:rsidR="00975D5E" w:rsidRPr="00F31468">
        <w:fldChar w:fldCharType="begin" w:fldLock="1"/>
      </w:r>
      <w:r w:rsidR="00BE0A66">
        <w:instrText>ADDIN CSL_CITATION {"citationItems":[{"id":"ITEM-1","itemData":{"DOI":"10.1542/peds.2018-2554","ISSN":"0031-4005","abstract":"OBJECTIVES To examine the impact of social media influencer marketing of foods (healthy and unhealthy) on children's food intake. METHODS In a between-subjects design, 176 children (9-11 years, mean 10.5 ± 0.7 years) were randomly assigned to view mock Instagram profiles of 2 popular YouTube video bloggers (influencers). Profiles featured images of the influencers with unhealthy snacks (participants: n = 58), healthy snacks (n = 59), or nonfood products (n = 59). Subsequently, participants' ad libitum intake of unhealthy snacks, healthy snacks, and overall intake (combined intake of healthy and unhealthy snacks) were measured. RESULTS Children who viewed influencers with unhealthy snacks had significantly increased overall intake (448.3 kilocalories [kcals]; P = .001), and significantly increased intake of unhealthy snacks specifically (388.8 kcals; P = .001), compared with children who viewed influencers with nonfood products (357.1 and 292.2 kcals, respectively). Viewing influencers with healthy snacks did not significantly affect intake. CONCLUSIONS Popular social media influencer promotion of food affects children's food intake. Influencer marketing of unhealthy foods increased children's immediate food intake, whereas the equivalent marketing of healthy foods had no effect. Increasing the promotion of healthy foods on social media may not be an effective strategy to encourage healthy dietary behaviors in children. More research is needed to understand the impact of digital food marketing and inform appropriate policy action.","author":[{"dropping-particle":"","family":"Coates","given":"Anna E.","non-dropping-particle":"","parse-names":false,"suffix":""},{"dropping-particle":"","family":"Hardman","given":"Charlotte A.","non-dropping-particle":"","parse-names":false,"suffix":""},{"dropping-particle":"","family":"Halford","given":"Jason C.G.","non-dropping-particle":"","parse-names":false,"suffix":""},{"dropping-particle":"","family":"Christiansen","given":"Paul","non-dropping-particle":"","parse-names":false,"suffix":""},{"dropping-particle":"","family":"Boyland","given":"Emma J.","non-dropping-particle":"","parse-names":false,"suffix":""}],"container-title":"Pediatrics","id":"ITEM-1","issue":"4","issued":{"date-parts":[["2019"]]},"page":"e20182554","title":"Social Media Influencer Marketing and Children’s Food Intake: A Randomized Trial","type":"article-journal","volume":"143"},"uris":["http://www.mendeley.com/documents/?uuid=c8f179d3-6cca-36d4-9091-fb966915f2e8"]}],"mendeley":{"formattedCitation":"[23]","plainTextFormattedCitation":"[23]","previouslyFormattedCitation":"[22]"},"properties":{"noteIndex":0},"schema":"https://github.com/citation-style-language/schema/raw/master/csl-citation.json"}</w:instrText>
      </w:r>
      <w:r w:rsidR="00975D5E" w:rsidRPr="00F31468">
        <w:fldChar w:fldCharType="separate"/>
      </w:r>
      <w:r w:rsidR="00BE0A66" w:rsidRPr="00BE0A66">
        <w:rPr>
          <w:noProof/>
        </w:rPr>
        <w:t>[23]</w:t>
      </w:r>
      <w:r w:rsidR="00975D5E" w:rsidRPr="00F31468">
        <w:fldChar w:fldCharType="end"/>
      </w:r>
      <w:r w:rsidR="00975D5E" w:rsidRPr="00F31468">
        <w:t>,</w:t>
      </w:r>
      <w:r w:rsidR="00C63568" w:rsidRPr="00F31468">
        <w:t xml:space="preserve"> increases</w:t>
      </w:r>
      <w:r w:rsidR="002E5E89" w:rsidRPr="00F31468">
        <w:t xml:space="preserve"> children</w:t>
      </w:r>
      <w:r w:rsidR="00F31468" w:rsidRPr="00F31468">
        <w:t>’</w:t>
      </w:r>
      <w:r w:rsidR="002E5E89" w:rsidRPr="00F31468">
        <w:t>s (9</w:t>
      </w:r>
      <w:r w:rsidR="006F3DBA">
        <w:t>–</w:t>
      </w:r>
      <w:r w:rsidR="002E5E89" w:rsidRPr="00F31468">
        <w:t>11 years)</w:t>
      </w:r>
      <w:r w:rsidR="00B25B32" w:rsidRPr="00F31468">
        <w:t xml:space="preserve"> immediate consumption</w:t>
      </w:r>
      <w:r w:rsidR="00C14A14" w:rsidRPr="00F31468">
        <w:t xml:space="preserve"> of HFSS products</w:t>
      </w:r>
      <w:r w:rsidR="00B25B32" w:rsidRPr="00F31468">
        <w:t xml:space="preserve">, </w:t>
      </w:r>
      <w:r w:rsidR="00C63568" w:rsidRPr="00F31468">
        <w:t xml:space="preserve">compared with </w:t>
      </w:r>
      <w:r w:rsidR="00213308" w:rsidRPr="00F31468">
        <w:t>exposure</w:t>
      </w:r>
      <w:r w:rsidR="00C63568" w:rsidRPr="00F31468">
        <w:t xml:space="preserve"> to</w:t>
      </w:r>
      <w:r w:rsidR="00975D5E" w:rsidRPr="00F31468">
        <w:t xml:space="preserve"> </w:t>
      </w:r>
      <w:r w:rsidR="00213308" w:rsidRPr="00F31468">
        <w:t xml:space="preserve">equivalent </w:t>
      </w:r>
      <w:r w:rsidR="00975D5E" w:rsidRPr="00F31468">
        <w:t>marketing of non-food products</w:t>
      </w:r>
      <w:r w:rsidR="00C63568" w:rsidRPr="00F31468">
        <w:t>.</w:t>
      </w:r>
      <w:r w:rsidR="002B2D97" w:rsidRPr="00F31468">
        <w:t xml:space="preserve"> However, little is known about the theoretical or psychological underpinnings of these effects.</w:t>
      </w:r>
      <w:r w:rsidR="007A3EE1" w:rsidRPr="00F31468">
        <w:t xml:space="preserve"> </w:t>
      </w:r>
      <w:r w:rsidR="00AB364B" w:rsidRPr="00F31468">
        <w:t>S</w:t>
      </w:r>
      <w:r w:rsidR="007A3EE1" w:rsidRPr="00F31468">
        <w:t xml:space="preserve">ocial cognitive theory </w:t>
      </w:r>
      <w:r w:rsidR="007A3EE1" w:rsidRPr="00F31468">
        <w:fldChar w:fldCharType="begin" w:fldLock="1"/>
      </w:r>
      <w:r w:rsidR="00BE0A66">
        <w:instrText>ADDIN CSL_CITATION {"citationItems":[{"id":"ITEM-1","itemData":{"author":[{"dropping-particle":"","family":"Bandura","given":"Albert","non-dropping-particle":"","parse-names":false,"suffix":""}],"container-title":"Media effects: Advances in theory and research","id":"ITEM-1","issue":"2","issued":{"date-parts":[["2001"]]},"page":"121-153","title":"Social cognitive theory of mass communications","type":"chapter"},"uris":["http://www.mendeley.com/documents/?uuid=e2538939-8090-32d0-90fc-c9fea118ca18"]}],"mendeley":{"formattedCitation":"[24]","plainTextFormattedCitation":"[24]","previouslyFormattedCitation":"[23]"},"properties":{"noteIndex":0},"schema":"https://github.com/citation-style-language/schema/raw/master/csl-citation.json"}</w:instrText>
      </w:r>
      <w:r w:rsidR="007A3EE1" w:rsidRPr="00F31468">
        <w:fldChar w:fldCharType="separate"/>
      </w:r>
      <w:r w:rsidR="00BE0A66" w:rsidRPr="00BE0A66">
        <w:rPr>
          <w:noProof/>
        </w:rPr>
        <w:t>[24]</w:t>
      </w:r>
      <w:r w:rsidR="007A3EE1" w:rsidRPr="00F31468">
        <w:fldChar w:fldCharType="end"/>
      </w:r>
      <w:r w:rsidR="00576BFD" w:rsidRPr="00F31468">
        <w:t xml:space="preserve"> </w:t>
      </w:r>
      <w:r w:rsidR="009641D9" w:rsidRPr="00F31468">
        <w:t>would assert that</w:t>
      </w:r>
      <w:r w:rsidRPr="00F31468">
        <w:t xml:space="preserve"> </w:t>
      </w:r>
      <w:r w:rsidR="009F6FAC" w:rsidRPr="00F31468">
        <w:t>these findings are</w:t>
      </w:r>
      <w:r w:rsidRPr="00F31468">
        <w:t xml:space="preserve"> likely due to</w:t>
      </w:r>
      <w:r w:rsidR="009641D9" w:rsidRPr="00F31468">
        <w:t xml:space="preserve"> </w:t>
      </w:r>
      <w:r w:rsidR="007A3EE1" w:rsidRPr="00F31468">
        <w:t>children view</w:t>
      </w:r>
      <w:r w:rsidRPr="00F31468">
        <w:t>ing</w:t>
      </w:r>
      <w:r w:rsidR="007A3EE1" w:rsidRPr="00F31468">
        <w:t xml:space="preserve"> influencer</w:t>
      </w:r>
      <w:r w:rsidR="001C7549" w:rsidRPr="00F31468">
        <w:t>s as</w:t>
      </w:r>
      <w:r w:rsidR="007A3EE1" w:rsidRPr="00F31468">
        <w:t xml:space="preserve"> role model</w:t>
      </w:r>
      <w:r w:rsidR="001C7549" w:rsidRPr="00F31468">
        <w:t>s</w:t>
      </w:r>
      <w:r w:rsidR="007A3EE1" w:rsidRPr="00F31468">
        <w:t xml:space="preserve"> to</w:t>
      </w:r>
      <w:r w:rsidR="007A3EE1" w:rsidRPr="00F31468">
        <w:rPr>
          <w:bCs/>
        </w:rPr>
        <w:t xml:space="preserve"> learn appropriate behaviors</w:t>
      </w:r>
      <w:r w:rsidR="00866707" w:rsidRPr="00F31468">
        <w:rPr>
          <w:bCs/>
        </w:rPr>
        <w:t>.</w:t>
      </w:r>
      <w:r w:rsidR="00990DE7" w:rsidRPr="00F31468">
        <w:rPr>
          <w:bCs/>
        </w:rPr>
        <w:t xml:space="preserve"> </w:t>
      </w:r>
      <w:r w:rsidR="001C7549" w:rsidRPr="00F31468">
        <w:t>Consistent with this theory, research shows that children</w:t>
      </w:r>
      <w:r w:rsidR="00DF5F78" w:rsidRPr="00F31468">
        <w:rPr>
          <w:bCs/>
        </w:rPr>
        <w:t xml:space="preserve"> </w:t>
      </w:r>
      <w:r w:rsidR="006E5570" w:rsidRPr="00F31468">
        <w:rPr>
          <w:bCs/>
        </w:rPr>
        <w:t>prefer</w:t>
      </w:r>
      <w:r w:rsidR="007A3EE1" w:rsidRPr="00F31468">
        <w:rPr>
          <w:bCs/>
        </w:rPr>
        <w:t xml:space="preserve"> celebrity endorsed HFSS product</w:t>
      </w:r>
      <w:r w:rsidR="00A243A4" w:rsidRPr="00F31468">
        <w:rPr>
          <w:bCs/>
        </w:rPr>
        <w:t>s and</w:t>
      </w:r>
      <w:r w:rsidR="007A3EE1" w:rsidRPr="00F31468">
        <w:rPr>
          <w:bCs/>
        </w:rPr>
        <w:t xml:space="preserve"> brands </w:t>
      </w:r>
      <w:r w:rsidR="007A3EE1" w:rsidRPr="00F31468">
        <w:rPr>
          <w:bCs/>
        </w:rPr>
        <w:fldChar w:fldCharType="begin" w:fldLock="1"/>
      </w:r>
      <w:r w:rsidR="00BE0A66">
        <w:rPr>
          <w:bCs/>
        </w:rPr>
        <w:instrText>ADDIN CSL_CITATION {"citationItems":[{"id":"ITEM-1","itemData":{"DOI":"10.1080/0267257X.2014.1000940","ISSN":"14721376","abstract":"Celebrity endorsement research in the marketing literature has been\\r\\nover-reliant on an exogenous notion of celebrity as something produced outside\\r\\nof the marketing system, from which meanings can be transferred to brands\\r\\nwithin the marketing system. In fact, marketing has been deeply implicated in\\r\\nthe constitution of celebrity since the dawn of Western consumer culture in the\\r\\nearly part of the twentieth century. In the era of media convergence, there is a\\r\\npressing need for researchers in marketing to re-evaluate the metaassumptions\\r\\naround celebrity and its relation to marketing in the light of\\r\\nmarketing’s culturally constitutive role.","author":[{"dropping-particle":"","family":"Hackley","given":"Chris","non-dropping-particle":"","parse-names":false,"suffix":""},{"dropping-particle":"","family":"Hackley","given":"Rungpaka Amy","non-dropping-particle":"","parse-names":false,"suffix":""}],"container-title":"Journal of Marketing Management","id":"ITEM-1","issue":"5-6","issued":{"date-parts":[["2015"]]},"page":"461-477","title":"Marketing and the cultural production of celebrity in the era of media convergence","type":"article-journal","volume":"31"},"uris":["http://www.mendeley.com/documents/?uuid=c5f3e63f-f674-37bd-850a-e11a12f5b7e3"]},{"id":"ITEM-2","itemData":{"DOI":"10.1016/j.jpeds.2013.01.059","ISBN":"1097-6833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Pediatrics","id":"ITEM-2","issue":"2","issued":{"date-parts":[["2013"]]},"note":"Tested in groups of 5-10.","page":"339-343","publisher":"Elsevier Ltd","title":"Food choice and overconsumption: Effect of a premium sports celebrity endorser","type":"article-journal","volume":"163"},"uris":["http://www.mendeley.com/documents/?uuid=0618255b-77c5-497a-96ed-cf3b9a2373a3"]},{"id":"ITEM-3","itemData":{"DOI":"10.1080/23808985.2015.11679179","ISBN":"978-1-13-885384-3","ISSN":"2380-8985","abstract":"Several European and U.S. reviews have established the link between food marketing and childhood obesity (EU Pledge, 2012; Federal Trade Commission, 2008; Persson, Soroko, Musicus, &amp; Lobstein, 2012), which has stimulated researchers to investigate the effects of the most prevalent child-targeted marketing technique: the use of endorsing characters. This systematic review of these studies (15 identified; participants aged 3–12 years) focuses on three important questions: (a) does a basic endorser effect exist? (b) is the strength of the endorsement effect influenced by endorser type? and (c) does the endorsement strength differ according to the type of food being promoted?","author":[{"dropping-particle":"","family":"Smits","given":"Tim","non-dropping-particle":"","parse-names":false,"suffix":""},{"dropping-particle":"","family":"Vandebosch","given":"Heidi","non-dropping-particle":"","parse-names":false,"suffix":""},{"dropping-particle":"","family":"Neyens","given":"Evy","non-dropping-particle":"","parse-names":false,"suffix":""},{"dropping-particle":"","family":"Boyland","given":"Emma","non-dropping-particle":"","parse-names":false,"suffix":""}],"container-title":"Annals of the International Communication Association","id":"ITEM-3","issue":"1","issued":{"date-parts":[["2015"]]},"note":"RQ1: Does a basic endorser effect exist? RQ2: Is the strength of the endorsement effect influenced by endorser type? RQ3: Does the endorsement strength differ according to the type of food being promoted?\n\nThough little empirical data are available to our knowledge, given the extent to which endorsers appear in online marketing (such as websites or advergames), they are likely to play an important role there as well (Moore &amp;amp; Rideout, 2007).","page":"311-337","title":"The Persuasiveness of Child-Targeted Endorsement Strategies: A Systematic Review","type":"article-journal","volume":"39"},"uris":["http://www.mendeley.com/documents/?uuid=baae673e-dea6-42e2-a009-ee640c1dbc80"]},{"id":"ITEM-4","itemData":{"DOI":"10.1017/S1368980016001452","ISSN":"14752727","abstract":"Objective: The formation of food brand associations and attachment is fundamental to brand preferences, which influence purchases and consumption. Food promotions operate through a cascade of links, from brand recognition, to affect, and on to consumption. Frequent exposures to product promotions may establish social norms for products, reinforcing brand affect. These pathways signify potential mechanisms for how children's exposure to unhealthy food promotions can contribute to poor diets. The present study explored children's brand associations and attachments for major food brands. Design: A cross-sectional online survey was conducted. Fourteen study brands were used, with each child viewing a set of seven logos. The questionnaire assessed perceptions of food brands and perceptions of users of brands, using semantic differential scales, and perceived brand 'personalities', using Likert scales. Setting: New South Wales, Australia, October–November 2014. Subjects: Children aged 10–16 years (n 417). Results: Children demonstrated strong positive affect to certain brands, perceiving some unhealthy food brands to have positive attributes, desirable user traits and alignment to their own personality. Brand personality traits of 'smart' and 'sporty' were viewed as indicators of healthiness. Brands with these traits were ranked lower for popularity. Conclusions: Children's brand associations and attachments indicate the potential normative social influences of promotions. While children are aware of brand healthiness as an attribute, this competes with other brand associations, highlighting the challenge of health/nutrition messaging to counter unhealthy food marketing. Restricting children's exposure to unhealthy food marketing and the persuasive nature of marketing is an important part of efforts to improve children's diet-related health.","author":[{"dropping-particle":"","family":"Kelly","given":"Bridget","non-dropping-particle":"","parse-names":false,"suffix":""},{"dropping-particle":"","family":"Freeman","given":"Becky","non-dropping-particle":"","parse-names":false,"suffix":""},{"dropping-particle":"","family":"King","given":"Lesley","non-dropping-particle":"","parse-names":false,"suffix":""},{"dropping-particle":"","family":"Chapman","given":"Kathy","non-dropping-particle":"","parse-names":false,"suffix":""},{"dropping-particle":"","family":"Baur","given":"Louise A","non-dropping-particle":"","parse-names":false,"suffix":""},{"dropping-particle":"","family":"Gill","given":"Tim","non-dropping-particle":"","parse-names":false,"suffix":""}],"container-title":"Public Health Nutrition","id":"ITEM-4","issue":"16","issued":{"date-parts":[["2016"]]},"page":"2940-2948","title":"The normative power of food promotions: Australian children's attachments to unhealthy food brands","type":"article-journal","volume":"19"},"uris":["http://www.mendeley.com/documents/?uuid=0c82129c-08fb-3e08-a7d7-c8883b4e61bf"]}],"mendeley":{"formattedCitation":"[25–28]","plainTextFormattedCitation":"[25–28]","previouslyFormattedCitation":"[24–27]"},"properties":{"noteIndex":0},"schema":"https://github.com/citation-style-language/schema/raw/master/csl-citation.json"}</w:instrText>
      </w:r>
      <w:r w:rsidR="007A3EE1" w:rsidRPr="00F31468">
        <w:rPr>
          <w:bCs/>
        </w:rPr>
        <w:fldChar w:fldCharType="separate"/>
      </w:r>
      <w:r w:rsidR="00BE0A66" w:rsidRPr="00BE0A66">
        <w:rPr>
          <w:bCs/>
          <w:noProof/>
        </w:rPr>
        <w:t>[25–28]</w:t>
      </w:r>
      <w:r w:rsidR="007A3EE1" w:rsidRPr="00F31468">
        <w:rPr>
          <w:bCs/>
        </w:rPr>
        <w:fldChar w:fldCharType="end"/>
      </w:r>
      <w:r w:rsidR="00866707" w:rsidRPr="00F31468">
        <w:rPr>
          <w:bCs/>
        </w:rPr>
        <w:t xml:space="preserve">. </w:t>
      </w:r>
      <w:r w:rsidR="00055FAF" w:rsidRPr="00F31468">
        <w:rPr>
          <w:bCs/>
        </w:rPr>
        <w:t>A</w:t>
      </w:r>
      <w:r w:rsidR="00990DE7" w:rsidRPr="00F31468">
        <w:rPr>
          <w:bCs/>
        </w:rPr>
        <w:t>lternatively</w:t>
      </w:r>
      <w:r w:rsidR="003F5662" w:rsidRPr="00F31468">
        <w:rPr>
          <w:bCs/>
        </w:rPr>
        <w:t>,</w:t>
      </w:r>
      <w:r w:rsidR="005948C4" w:rsidRPr="00F31468">
        <w:rPr>
          <w:bCs/>
        </w:rPr>
        <w:t xml:space="preserve"> so</w:t>
      </w:r>
      <w:r w:rsidR="00990DE7" w:rsidRPr="00F31468">
        <w:rPr>
          <w:bCs/>
        </w:rPr>
        <w:t xml:space="preserve">urce credibility theory </w:t>
      </w:r>
      <w:r w:rsidR="00990DE7" w:rsidRPr="00F31468">
        <w:t>asserts</w:t>
      </w:r>
      <w:r w:rsidR="003F5662" w:rsidRPr="00F31468">
        <w:t xml:space="preserve"> that if </w:t>
      </w:r>
      <w:r w:rsidR="00990DE7" w:rsidRPr="00F31468">
        <w:t>an endorser</w:t>
      </w:r>
      <w:r w:rsidR="003F5662" w:rsidRPr="00F31468">
        <w:t xml:space="preserve"> </w:t>
      </w:r>
      <w:r w:rsidR="00866707" w:rsidRPr="00F31468">
        <w:t xml:space="preserve">is perceived </w:t>
      </w:r>
      <w:r w:rsidR="003F5662" w:rsidRPr="00F31468">
        <w:t xml:space="preserve">to be a credible source of information then </w:t>
      </w:r>
      <w:r w:rsidR="00866707" w:rsidRPr="00F31468">
        <w:t>consumers</w:t>
      </w:r>
      <w:r w:rsidR="003F5662" w:rsidRPr="00F31468">
        <w:t xml:space="preserve"> </w:t>
      </w:r>
      <w:r w:rsidR="00055FAF" w:rsidRPr="00F31468">
        <w:t>will</w:t>
      </w:r>
      <w:r w:rsidR="003F5662" w:rsidRPr="00F31468">
        <w:t xml:space="preserve"> likely develop a positive attitude towards the </w:t>
      </w:r>
      <w:r w:rsidR="00055FAF" w:rsidRPr="00F31468">
        <w:t xml:space="preserve">promoted </w:t>
      </w:r>
      <w:r w:rsidR="003F5662" w:rsidRPr="00F31468">
        <w:t xml:space="preserve">product </w:t>
      </w:r>
      <w:r w:rsidR="00866707" w:rsidRPr="00F31468">
        <w:fldChar w:fldCharType="begin" w:fldLock="1"/>
      </w:r>
      <w:r w:rsidR="00BE0A66">
        <w:instrText>ADDIN CSL_CITATION {"citationItems":[{"id":"ITEM-1","itemData":{"DOI":"10.1016/J.CHB.2014.02.007","ISSN":"0747-5632","abstract":"Sponsored recommendation blog posts, a form of online consumer review, are blog articles written by bloggers who receive benefits from sponsoring marketers to review and promote products on their personal blog. Because national regulations require that marketer sponsorship must be revealed in the blog post, sponsored recommendation posts can no longer conceal their marketing intent. Consumer’s attitudes toward sponsored recommendation posts are thus a vital issue in assessing the effectiveness of the advertisement. This study uses a 2(sponsorship type)×2(product type)×2(brand awareness) experimental design and a total of 613 valid samples to examine consumer attitudes toward sponsored recommendation posts and purchase intention. The results show that when products recommended in blog posts are search goods or have high brand awareness, consumers have highly positive attitudes toward sponsored recommendation posts, which improves purchase intention. The directly-monetary/indirect-monetary benefits received by the bloggers have no significant effect on readership attitudes. Using these features in blog writings appears to improve online readers’ trust toward and the credibility of sponsored recommendation posts and thus can be a vital online marketing tool for marketers.","author":[{"dropping-particle":"","family":"Lu","given":"Long-Chuan","non-dropping-particle":"","parse-names":false,"suffix":""},{"dropping-particle":"","family":"Chang","given":"Wen-Pin","non-dropping-particle":"","parse-names":false,"suffix":""},{"dropping-particle":"","family":"Chang","given":"Hsiu-Hua","non-dropping-particle":"","parse-names":false,"suffix":""}],"container-title":"Computers in Human Behavior","id":"ITEM-1","issued":{"date-parts":[["2014","5","1"]]},"note":"adults","page":"258-266","publisher":"Pergamon","title":"Consumer attitudes toward blogger’s sponsored recommendations and purchase intention: The effect of sponsorship type, product type, and brand awareness","type":"article-journal","volume":"34"},"uris":["http://www.mendeley.com/documents/?uuid=e6805433-6d71-3b3d-855e-fe866a6d9c9e"]},{"id":"ITEM-2","itemData":{"DOI":"10.1108/03090561111119958","ISBN":"1352275121119","ISSN":"03090566","PMID":"66922722","abstract":"This research aims to examine the impact of celebrity credibility on consumer-based equity of the endorsed brand. The mediating role of brand credibility and the moderating role of the type of branding (parent versus sub-brand) employed by the endorsed brand on the endorser credibility-brand equity relationship are also to be examined. The endorser credibility-brand equity relationship was developed using associative learning principles whereas the brand signalling theory is applied to examine the mediating role of brand credibility. The conceptual framework was tested using a field experiment. Data were collected using a mall-intercept approach at a shopping centre from a sample of consumers in a metropolitan Australian city. The data were analysed using structural equation modelling. Results suggest endorser credibility has an indirect impact on brand equity when this relationship is mediated by brand credibility. This mediating relationship was moderated by type of branding. However, the \"endorser credibility-brand credibility\" and \"endorser credibility-brand equity\" relationships did not vary according to the type of branding employed. In support of past findings, the present study shows that a celebrity endorser should be one who is perceived as credible based on their attractiveness, expertise and trustworthiness. Moreover, in this research, even a moderately low credibility endorser proved to be able to build the brand. The present study is one of the first to empirically examine and confirm the impact of endorser credibility on brand credibility and consumer-based brand equity.","author":[{"dropping-particle":"","family":"Spry","given":"Amanda","non-dropping-particle":"","parse-names":false,"suffix":""},{"dropping-particle":"","family":"Pappu","given":"Ravi","non-dropping-particle":"","parse-names":false,"suffix":""},{"dropping-particle":"","family":"Cornwell","given":"T Bettina","non-dropping-particle":"","parse-names":false,"suffix":""}],"container-title":"European Journal of Marketing","id":"ITEM-2","issue":"6","issued":{"date-parts":[["2011"]]},"page":"882-909","title":"Celebrity endorsement, brand credibility and brand equity","type":"article-journal","volume":"45"},"uris":["http://www.mendeley.com/documents/?uuid=4200c718-7a4a-31d0-8128-c8e8f4e3dc20"]},{"id":"ITEM-3","itemData":{"DOI":"10.1016/j.jretconser.2019.01.011","ISSN":"09696989","author":[{"dropping-particle":"","family":"Sokolova","given":"Karina","non-dropping-particle":"","parse-names":false,"suffix":""},{"dropping-particle":"","family":"Kefi","given":"Hajer","non-dropping-particle":"","parse-names":false,"suffix":""}],"container-title":"Journal of Retailing and Consumer Services","id":"ITEM-3","issued":{"date-parts":[["2019","1"]]},"title":"Instagram and YouTube bloggers promote it, why should I buy? How credibility and parasocial interaction influence purchase intentions","type":"article-journal"},"uris":["http://www.mendeley.com/documents/?uuid=3d174e20-d991-3bc0-a402-2e37ce396c67"]}],"mendeley":{"formattedCitation":"[29–31]","plainTextFormattedCitation":"[29–31]","previouslyFormattedCitation":"[28–30]"},"properties":{"noteIndex":0},"schema":"https://github.com/citation-style-language/schema/raw/master/csl-citation.json"}</w:instrText>
      </w:r>
      <w:r w:rsidR="00866707" w:rsidRPr="00F31468">
        <w:fldChar w:fldCharType="separate"/>
      </w:r>
      <w:r w:rsidR="00BE0A66" w:rsidRPr="00BE0A66">
        <w:rPr>
          <w:noProof/>
        </w:rPr>
        <w:t>[29–31]</w:t>
      </w:r>
      <w:r w:rsidR="00866707" w:rsidRPr="00F31468">
        <w:fldChar w:fldCharType="end"/>
      </w:r>
      <w:r w:rsidR="003F5662" w:rsidRPr="00F31468">
        <w:t>.</w:t>
      </w:r>
      <w:r w:rsidR="004815E5" w:rsidRPr="00F31468">
        <w:t xml:space="preserve"> </w:t>
      </w:r>
      <w:ins w:id="42" w:author="AC" w:date="2019-12-31T18:43:00Z">
        <w:r w:rsidR="00474478">
          <w:t>Source credibility is</w:t>
        </w:r>
      </w:ins>
      <w:ins w:id="43" w:author="AC" w:date="2019-12-31T18:57:00Z">
        <w:r w:rsidR="00F40198">
          <w:t xml:space="preserve"> </w:t>
        </w:r>
      </w:ins>
      <w:ins w:id="44" w:author="AC" w:date="2019-12-31T18:43:00Z">
        <w:r w:rsidR="00474478">
          <w:t>determined by several factors including characteristics o</w:t>
        </w:r>
      </w:ins>
      <w:ins w:id="45" w:author="AC" w:date="2019-12-31T18:44:00Z">
        <w:r w:rsidR="00474478">
          <w:t xml:space="preserve">f the </w:t>
        </w:r>
      </w:ins>
      <w:ins w:id="46" w:author="AC" w:date="2020-01-01T16:19:00Z">
        <w:r w:rsidR="007129E6" w:rsidRPr="00F31468">
          <w:t>endorser</w:t>
        </w:r>
      </w:ins>
      <w:ins w:id="47" w:author="AC" w:date="2019-12-31T18:57:00Z">
        <w:r w:rsidR="00F40198">
          <w:t xml:space="preserve">’s marketing </w:t>
        </w:r>
      </w:ins>
      <w:ins w:id="48" w:author="AC" w:date="2019-12-31T18:44:00Z">
        <w:r w:rsidR="00474478">
          <w:t xml:space="preserve">message, </w:t>
        </w:r>
      </w:ins>
      <w:ins w:id="49" w:author="AC" w:date="2020-01-02T08:43:00Z">
        <w:r w:rsidR="00262770">
          <w:t>the perceived fit between</w:t>
        </w:r>
      </w:ins>
      <w:ins w:id="50" w:author="AC" w:date="2019-12-31T18:44:00Z">
        <w:r w:rsidR="00474478">
          <w:t xml:space="preserve"> the </w:t>
        </w:r>
      </w:ins>
      <w:ins w:id="51" w:author="AC" w:date="2020-01-01T16:20:00Z">
        <w:r w:rsidR="007129E6">
          <w:t xml:space="preserve">marketed </w:t>
        </w:r>
      </w:ins>
      <w:ins w:id="52" w:author="AC" w:date="2019-12-31T18:44:00Z">
        <w:r w:rsidR="00474478">
          <w:t>product</w:t>
        </w:r>
      </w:ins>
      <w:ins w:id="53" w:author="AC" w:date="2019-12-31T18:57:00Z">
        <w:r w:rsidR="00F40198">
          <w:t xml:space="preserve"> </w:t>
        </w:r>
      </w:ins>
      <w:ins w:id="54" w:author="AC" w:date="2020-01-02T08:43:00Z">
        <w:r w:rsidR="00262770">
          <w:t>and</w:t>
        </w:r>
      </w:ins>
      <w:ins w:id="55" w:author="AC" w:date="2019-12-31T18:57:00Z">
        <w:r w:rsidR="00F40198">
          <w:t xml:space="preserve"> the </w:t>
        </w:r>
      </w:ins>
      <w:ins w:id="56" w:author="AC" w:date="2020-01-01T16:19:00Z">
        <w:r w:rsidR="007129E6" w:rsidRPr="00F31468">
          <w:t>endorser</w:t>
        </w:r>
      </w:ins>
      <w:ins w:id="57" w:author="AC" w:date="2019-12-31T18:44:00Z">
        <w:r w:rsidR="00474478">
          <w:t>,</w:t>
        </w:r>
      </w:ins>
      <w:ins w:id="58" w:author="AC" w:date="2019-12-31T18:53:00Z">
        <w:r w:rsidR="00F40198">
          <w:t xml:space="preserve"> likeability of the </w:t>
        </w:r>
      </w:ins>
      <w:ins w:id="59" w:author="AC" w:date="2020-01-01T16:19:00Z">
        <w:r w:rsidR="007129E6" w:rsidRPr="00F31468">
          <w:t>endorser</w:t>
        </w:r>
      </w:ins>
      <w:ins w:id="60" w:author="AC" w:date="2019-12-31T18:56:00Z">
        <w:r w:rsidR="00F40198">
          <w:t xml:space="preserve">, and the level of risk </w:t>
        </w:r>
      </w:ins>
      <w:ins w:id="61" w:author="AC" w:date="2019-12-31T18:58:00Z">
        <w:r w:rsidR="00F40198">
          <w:t>associated with the consumer</w:t>
        </w:r>
      </w:ins>
      <w:ins w:id="62" w:author="AC" w:date="2019-12-31T18:56:00Z">
        <w:r w:rsidR="00F40198">
          <w:t xml:space="preserve"> adopting the </w:t>
        </w:r>
      </w:ins>
      <w:ins w:id="63" w:author="AC" w:date="2020-01-01T16:19:00Z">
        <w:r w:rsidR="007129E6" w:rsidRPr="00F31468">
          <w:t>endorser</w:t>
        </w:r>
      </w:ins>
      <w:ins w:id="64" w:author="AC" w:date="2019-12-31T18:58:00Z">
        <w:r w:rsidR="00F40198">
          <w:t xml:space="preserve">’s </w:t>
        </w:r>
      </w:ins>
      <w:ins w:id="65" w:author="AC" w:date="2019-12-31T18:56:00Z">
        <w:r w:rsidR="00F40198">
          <w:t>behavior</w:t>
        </w:r>
      </w:ins>
      <w:ins w:id="66" w:author="AC" w:date="2019-12-31T18:55:00Z">
        <w:r w:rsidR="00F40198">
          <w:t xml:space="preserve"> </w:t>
        </w:r>
      </w:ins>
      <w:ins w:id="67" w:author="AC" w:date="2020-01-02T08:44:00Z">
        <w:r w:rsidR="00262770">
          <w:fldChar w:fldCharType="begin" w:fldLock="1"/>
        </w:r>
      </w:ins>
      <w:r w:rsidR="00BE0A66">
        <w:instrText>ADDIN CSL_CITATION {"citationItems":[{"id":"ITEM-1","itemData":{"DOI":"10.2501/JAR-2019-030","author":[{"dropping-particle":"","family":"Breves","given":"Priska","non-dropping-particle":"","parse-names":false,"suffix":""},{"dropping-particle":"","family":"Liebers","given":"Nicole","non-dropping-particle":"","parse-names":false,"suffix":""}],"container-title":"Article in Journal of Advertising Research","id":"ITEM-1","issued":{"date-parts":[["2019"]]},"title":"The Perceived Fit between Instagram Influencers and the Endorsed Brand: How Influencer-Brand Fit Affects Source Credibility and Persuasive Effectiveness \"Feels like Heimat\": Wirkung von heimatgefühl-evozierenden Sendungen im deutschen Fernsehen View project 60 Years of Research on Parasocial Phenomena-An Inventory View project","type":"article-journal"},"uris":["http://www.mendeley.com/documents/?uuid=85e4b2e8-6355-3164-b6b0-7ec7b3e0e318"]},{"id":"ITEM-2","itemData":{"DOI":"10.3389/fpsyg.2019.02685","author":[{"dropping-particle":"De","family":"Veirman","given":"Marijke","non-dropping-particle":"","parse-names":false,"suffix":""},{"dropping-particle":"","family":"Hudders","given":"Liselot","non-dropping-particle":"","parse-names":false,"suffix":""},{"dropping-particle":"","family":"Nelson","given":"Michelle R.","non-dropping-particle":"","parse-names":false,"suffix":""}],"container-title":"Frontiers in Psychology","id":"ITEM-2","issue":"December","issued":{"date-parts":[["2019"]]},"note":"Theory behind influencer marketing:\n\nsource credbility\nsourece atrractiveness\nSocial learning theory\npositive affect transfer\nPSI\n\nmini review of studies of influencer markeing and children - good for ideas on where to publish - journal of advertising\n\ninfluencers’ and brands’ perspectives on the practices they engage in are underexplored","title":"What Is Influencer Marketing and How Does It Target Children ? A Review and Direction for Future Research","type":"article-journal","volume":"10"},"uris":["http://www.mendeley.com/documents/?uuid=1c85fa60-39d5-484f-ba8a-3b33f9861ac9"]}],"mendeley":{"formattedCitation":"[32,33]","plainTextFormattedCitation":"[32,33]","previouslyFormattedCitation":"[31,32]"},"properties":{"noteIndex":0},"schema":"https://github.com/citation-style-language/schema/raw/master/csl-citation.json"}</w:instrText>
      </w:r>
      <w:r w:rsidR="00262770">
        <w:fldChar w:fldCharType="separate"/>
      </w:r>
      <w:r w:rsidR="00BE0A66" w:rsidRPr="00BE0A66">
        <w:rPr>
          <w:noProof/>
        </w:rPr>
        <w:t>[32,33]</w:t>
      </w:r>
      <w:ins w:id="68" w:author="AC" w:date="2020-01-02T08:44:00Z">
        <w:r w:rsidR="00262770">
          <w:fldChar w:fldCharType="end"/>
        </w:r>
      </w:ins>
      <w:ins w:id="69" w:author="AC" w:date="2019-12-31T18:51:00Z">
        <w:r w:rsidR="00474478">
          <w:t>.</w:t>
        </w:r>
      </w:ins>
      <w:ins w:id="70" w:author="AC" w:date="2019-12-31T18:45:00Z">
        <w:r w:rsidR="00474478">
          <w:t xml:space="preserve"> </w:t>
        </w:r>
      </w:ins>
      <w:r w:rsidR="004815E5" w:rsidRPr="00F31468">
        <w:t>Studies have yet to fully understand the extent to which children view in</w:t>
      </w:r>
      <w:r w:rsidR="000A3486" w:rsidRPr="00F31468">
        <w:t xml:space="preserve">fluencers as role models or as </w:t>
      </w:r>
      <w:r w:rsidR="004815E5" w:rsidRPr="00F31468">
        <w:t>credible source</w:t>
      </w:r>
      <w:r w:rsidR="00CD5CC8" w:rsidRPr="00F31468">
        <w:t>s</w:t>
      </w:r>
      <w:r w:rsidR="004815E5" w:rsidRPr="00F31468">
        <w:t xml:space="preserve"> of information.</w:t>
      </w:r>
      <w:r w:rsidR="003F5662" w:rsidRPr="00F31468">
        <w:t xml:space="preserve"> </w:t>
      </w:r>
    </w:p>
    <w:p w14:paraId="4FA9A265" w14:textId="4BCABBBD" w:rsidR="0035689E" w:rsidRPr="00F31468" w:rsidRDefault="006E5570" w:rsidP="0035689E">
      <w:pPr>
        <w:pStyle w:val="MDPI31text"/>
        <w:rPr>
          <w:ins w:id="71" w:author="AC" w:date="2020-01-02T09:16:00Z"/>
        </w:rPr>
      </w:pPr>
      <w:r w:rsidRPr="00F31468">
        <w:rPr>
          <w:bCs/>
        </w:rPr>
        <w:t>Although</w:t>
      </w:r>
      <w:r w:rsidR="00A243A4" w:rsidRPr="00F31468">
        <w:t xml:space="preserve"> </w:t>
      </w:r>
      <w:r w:rsidR="00072071" w:rsidRPr="00F31468">
        <w:t>children</w:t>
      </w:r>
      <w:r w:rsidR="00F31468" w:rsidRPr="00F31468">
        <w:t>’</w:t>
      </w:r>
      <w:r w:rsidR="00072071" w:rsidRPr="00F31468">
        <w:t>s perception of influencer marketing of HFSS products specifically</w:t>
      </w:r>
      <w:r w:rsidR="00990DE7" w:rsidRPr="00F31468">
        <w:t xml:space="preserve"> has not been explored</w:t>
      </w:r>
      <w:r w:rsidR="00072071" w:rsidRPr="00F31468">
        <w:rPr>
          <w:bCs/>
        </w:rPr>
        <w:t>,</w:t>
      </w:r>
      <w:r w:rsidR="002B2D97" w:rsidRPr="00F31468">
        <w:rPr>
          <w:bCs/>
        </w:rPr>
        <w:t xml:space="preserve"> qualitative</w:t>
      </w:r>
      <w:r w:rsidR="00072071" w:rsidRPr="00F31468">
        <w:rPr>
          <w:bCs/>
        </w:rPr>
        <w:t xml:space="preserve"> </w:t>
      </w:r>
      <w:r w:rsidR="00E45F3A" w:rsidRPr="00F31468">
        <w:rPr>
          <w:bCs/>
        </w:rPr>
        <w:t>research has</w:t>
      </w:r>
      <w:r w:rsidRPr="00F31468">
        <w:rPr>
          <w:bCs/>
        </w:rPr>
        <w:t xml:space="preserve"> focused on</w:t>
      </w:r>
      <w:r w:rsidR="00072071" w:rsidRPr="00F31468">
        <w:rPr>
          <w:bCs/>
          <w:shd w:val="clear" w:color="auto" w:fill="FFFFFF"/>
        </w:rPr>
        <w:t xml:space="preserve"> </w:t>
      </w:r>
      <w:r w:rsidR="00055FAF" w:rsidRPr="00F31468">
        <w:t>their</w:t>
      </w:r>
      <w:r w:rsidR="00DF5F78" w:rsidRPr="00F31468">
        <w:t xml:space="preserve"> </w:t>
      </w:r>
      <w:r w:rsidR="003F3E60" w:rsidRPr="00F31468">
        <w:t>understand</w:t>
      </w:r>
      <w:r w:rsidR="00055FAF" w:rsidRPr="00F31468">
        <w:t>ing of</w:t>
      </w:r>
      <w:r w:rsidR="003F3E60" w:rsidRPr="00F31468">
        <w:t xml:space="preserve"> influencer</w:t>
      </w:r>
      <w:r w:rsidR="00072071" w:rsidRPr="00F31468">
        <w:t xml:space="preserve"> marketing</w:t>
      </w:r>
      <w:r w:rsidR="00072071" w:rsidRPr="00F31468">
        <w:rPr>
          <w:bCs/>
          <w:shd w:val="clear" w:color="auto" w:fill="FFFFFF"/>
        </w:rPr>
        <w:t xml:space="preserve"> of </w:t>
      </w:r>
      <w:r w:rsidR="00072071" w:rsidRPr="00F31468">
        <w:t>non-food products</w:t>
      </w:r>
      <w:r w:rsidR="002B2D97" w:rsidRPr="00F31468">
        <w:t xml:space="preserve"> </w:t>
      </w:r>
      <w:r w:rsidR="00CD5CC8" w:rsidRPr="00F31468">
        <w:fldChar w:fldCharType="begin" w:fldLock="1"/>
      </w:r>
      <w:r w:rsidR="00BE0A66">
        <w:instrText>ADDIN CSL_CITATION {"citationItems":[{"id":"ITEM-1","itemData":{"DOI":"10.1177/1354856517743665","ISSN":"1354-8565","abstract":"Digital and mobile games are an important part of many children’s daily media usage and are used by children for, among other things, entertainment and relaxation purposes. Mobile games are commonly ‘free-to-play’ and have revenue models based on in-app purchases and advertising. These revenue models affect the content and structure of mobile games and, consequently, also the gaming experiences. Drawing on group interviews with 9- and 12-year-old children, this article analyses how children view and engage with advertising in mobile games, and what consequences in-game advertising have for children’s game experiences. The results show that children’s engagement with in-game advertising takes the form of a struggle and that children both resist and resign themselves to the advertising strategies. Advertising brings about negative experiences of deception, enforcement and confrontation, and interrupts moments of enjoyment, achievement and immersion during gameplay. These results suggest that playing advertising-based free-to-play mobile games is a demanding environment for children.","author":[{"dropping-particle":"","family":"Martínez","given":"Carolina","non-dropping-particle":"","parse-names":false,"suffix":""}],"container-title":"Convergence: The International Journal of Research into New Media Technologies","id":"ITEM-1","issued":{"date-parts":[["2017"]]},"note":"not used for method yet - qual study\n\nSame focus groups as Missibell - but this paper focuses on engagement with ads in online games, avoidance of ads,","page":"1-20","title":"The struggles of everyday life: How children view and engage with advertising in mobile games","type":"article-journal"},"uris":["http://www.mendeley.com/documents/?uuid=e4cb5195-356d-320c-97f0-2b875f585a2b"]},{"id":"ITEM-2","itemData":{"ISSN":"14031108","abstract":"This article focuses on children's relationship with online advertising, a topic which is insufficiently researched. Individual interviews (n=20) were conducted with Swedish children to gain insight into their views and practices regarding advertising on the internet. The interview results are interpreted in relation to de Certeau's (1984) theory of practices in everyday life, and New dimensions regarding the concept of tactics are highlighted in the conclusion. The results suggest that children have an ambivalent or negative view of online advertising. They report on avoidance tactics used in order to escape advertise-ments, but they also sometimes find it difficult to cope with advertisements due to their frequent appearance, color and motion. The children also report on their uses of online advertising as entertainment, and the authors stress the need for policymakers to consider whether the regulatory framework for broadcasting could be extended to cover online advertising.","author":[{"dropping-particle":"","family":"Martínez","given":"Carolina","non-dropping-particle":"","parse-names":false,"suffix":""},{"dropping-particle":"","family":"Jarlbro","given":"Gunilla","non-dropping-particle":"","parse-names":false,"suffix":""},{"dropping-particle":"","family":"Sandberg","given":"Helena","non-dropping-particle":"","parse-names":false,"suffix":""}],"container-title":"Nordicom Review","id":"ITEM-2","issue":"2","issued":{"date-parts":[["2013"]]},"note":"good for qual study.\n\nAvoidance tactics for advertising on the internet. In ocntrast some used advertisiements as entertainmenet.","page":"107-121","title":"Children's views and practices regarding online advertising: An interview study with Swedish nine-year-olds","type":"article-journal","volume":"34"},"uris":["http://www.mendeley.com/documents/?uuid=b5ccd80d-ba1a-48ec-a033-3892aea7260d"]},{"id":"ITEM-3","itemData":{"DOI":"10.1080/17482798.2018.1517656","ISSN":"17482801","abstract":"© 2018, © 2018 The Author(s). Published by Informa UK Limited, trading as Taylor &amp; Francis Group. When children use the Internet, they commonly choose to watch their favorite YouTubers. In this article, we aim to deepen the understanding of how children make sense of YouTubers as a phenomenon, and the role of microcelebrities in children’s everyday life. The study is based on group interviews with 9- and 12-year-old Swedish children, and pays specific attention to how they make sense of the video “</w:instrText>
      </w:r>
      <w:r w:rsidR="00BE0A66">
        <w:rPr>
          <w:rFonts w:ascii="Apple Color Emoji" w:hAnsi="Apple Color Emoji" w:cs="Apple Color Emoji"/>
        </w:rPr>
        <w:instrText>♥</w:instrText>
      </w:r>
      <w:r w:rsidR="00BE0A66">
        <w:instrText>Pin up tutorial (JFR.SE)</w:instrText>
      </w:r>
      <w:r w:rsidR="00BE0A66">
        <w:rPr>
          <w:rFonts w:ascii="Apple Color Emoji" w:hAnsi="Apple Color Emoji" w:cs="Apple Color Emoji"/>
        </w:rPr>
        <w:instrText>♥</w:instrText>
      </w:r>
      <w:r w:rsidR="00BE0A66">
        <w:instrText>,” produced by the YouTuber Misslisibell. In the analysis, we explore how the children construct and negotiate Misslisibell as celebrity, celebrity endorser, and young girl. Particularly salient were children’s negotiations around the YouTuber’s celebrity status, children’s normative discussions around Misslisibell’s YouTube practices related to her young age, and children’s various interpretations of the video as advertising, “tips,” and as a space for learning. These multifaceted and sometimes contradictive ways of making sense show the multiplicity of meanings YouTubers have for children.","author":[{"dropping-particle":"","family":"Martínez","given":"Carolina","non-dropping-particle":"","parse-names":false,"suffix":""},{"dropping-particle":"","family":"Olsson","given":"Tobias","non-dropping-particle":"","parse-names":false,"suffix":""}],"container-title":"Journal of Children and Media","id":"ITEM-3","issue":"01","issued":{"date-parts":[["2018"]]},"note":"good for qual study\nFocus groups","page":"36-52","publisher":"Routledge","title":"Making sense of YouTubers: how Swedish children construct and negotiate the YouTuber Misslisibell as a girl celebrity","type":"article-journal","volume":"13"},"uris":["http://www.mendeley.com/documents/?uuid=013c67e4-1577-4ac4-8841-a143f6eac067"]}],"mendeley":{"formattedCitation":"[34–36]","plainTextFormattedCitation":"[34–36]","previouslyFormattedCitation":"[33–35]"},"properties":{"noteIndex":0},"schema":"https://github.com/citation-style-language/schema/raw/master/csl-citation.json"}</w:instrText>
      </w:r>
      <w:r w:rsidR="00CD5CC8" w:rsidRPr="00F31468">
        <w:fldChar w:fldCharType="separate"/>
      </w:r>
      <w:r w:rsidR="00BE0A66" w:rsidRPr="00BE0A66">
        <w:rPr>
          <w:noProof/>
        </w:rPr>
        <w:t>[34–36]</w:t>
      </w:r>
      <w:r w:rsidR="00CD5CC8" w:rsidRPr="00F31468">
        <w:fldChar w:fldCharType="end"/>
      </w:r>
      <w:r w:rsidR="00072071" w:rsidRPr="00F31468">
        <w:t xml:space="preserve">. Findings from these studies </w:t>
      </w:r>
      <w:r w:rsidR="003F3E60" w:rsidRPr="00F31468">
        <w:t>demo</w:t>
      </w:r>
      <w:r w:rsidR="00B9353D" w:rsidRPr="00F31468">
        <w:t>n</w:t>
      </w:r>
      <w:r w:rsidR="003F3E60" w:rsidRPr="00F31468">
        <w:t>strate</w:t>
      </w:r>
      <w:r w:rsidR="00072071" w:rsidRPr="00F31468">
        <w:t xml:space="preserve"> that compared with other forms of digital marketing (</w:t>
      </w:r>
      <w:r w:rsidR="00F31468" w:rsidRPr="00F31468">
        <w:t>e.g.,</w:t>
      </w:r>
      <w:r w:rsidR="00072071" w:rsidRPr="00F31468">
        <w:t xml:space="preserve"> YouTube pop-up advertisements), children (9 and 12 years) </w:t>
      </w:r>
      <w:r w:rsidR="002472D4" w:rsidRPr="00F31468">
        <w:t>find influencer marketing via YouTubers to be</w:t>
      </w:r>
      <w:r w:rsidR="00072071" w:rsidRPr="00F31468">
        <w:t xml:space="preserve"> less irritat</w:t>
      </w:r>
      <w:r w:rsidR="00055FAF" w:rsidRPr="00F31468">
        <w:t xml:space="preserve">ing </w:t>
      </w:r>
      <w:r w:rsidR="00072071" w:rsidRPr="00F31468">
        <w:t>because</w:t>
      </w:r>
      <w:r w:rsidR="00A243A4" w:rsidRPr="00F31468">
        <w:t xml:space="preserve"> </w:t>
      </w:r>
      <w:r w:rsidR="00E45F3A" w:rsidRPr="00F31468">
        <w:t>it does</w:t>
      </w:r>
      <w:r w:rsidR="00A243A4" w:rsidRPr="00F31468">
        <w:t xml:space="preserve"> </w:t>
      </w:r>
      <w:r w:rsidR="00072071" w:rsidRPr="00F31468">
        <w:t>not interrupt media content</w:t>
      </w:r>
      <w:r w:rsidR="00DF5F78" w:rsidRPr="00F31468">
        <w:t>, and</w:t>
      </w:r>
      <w:r w:rsidR="00B9353D" w:rsidRPr="00F31468">
        <w:t xml:space="preserve"> </w:t>
      </w:r>
      <w:r w:rsidR="00072071" w:rsidRPr="00F31468">
        <w:t>pro</w:t>
      </w:r>
      <w:r w:rsidRPr="00F31468">
        <w:t>vide</w:t>
      </w:r>
      <w:r w:rsidR="00192091" w:rsidRPr="00F31468">
        <w:t>s</w:t>
      </w:r>
      <w:r w:rsidR="003F3E60" w:rsidRPr="00F31468">
        <w:t xml:space="preserve"> useful product information</w:t>
      </w:r>
      <w:r w:rsidR="00192091" w:rsidRPr="00F31468">
        <w:t xml:space="preserve"> (</w:t>
      </w:r>
      <w:r w:rsidR="00F31468" w:rsidRPr="00F31468">
        <w:t>e.g.,</w:t>
      </w:r>
      <w:r w:rsidR="00192091" w:rsidRPr="00F31468">
        <w:t xml:space="preserve"> price)</w:t>
      </w:r>
      <w:r w:rsidR="00072071" w:rsidRPr="00F31468">
        <w:t xml:space="preserve"> </w:t>
      </w:r>
      <w:r w:rsidR="00072071" w:rsidRPr="00F31468">
        <w:fldChar w:fldCharType="begin" w:fldLock="1"/>
      </w:r>
      <w:r w:rsidR="00BE0A66">
        <w:instrText>ADDIN CSL_CITATION {"citationItems":[{"id":"ITEM-1","itemData":{"DOI":"10.1080/17482798.2018.1517656","ISSN":"17482801","abstract":"© 2018, © 2018 The Author(s). Published by Informa UK Limited, trading as Taylor &amp; Francis Group. When children use the Internet, they commonly choose to watch their favorite YouTubers. In this article, we aim to deepen the understanding of how children make sense of YouTubers as a phenomenon, and the role of microcelebrities in children’s everyday life. The study is based on group interviews with 9- and 12-year-old Swedish children, and pays specific attention to how they make sense of the video “</w:instrText>
      </w:r>
      <w:r w:rsidR="00BE0A66">
        <w:rPr>
          <w:rFonts w:ascii="Apple Color Emoji" w:hAnsi="Apple Color Emoji" w:cs="Apple Color Emoji"/>
        </w:rPr>
        <w:instrText>♥</w:instrText>
      </w:r>
      <w:r w:rsidR="00BE0A66">
        <w:instrText>Pin up tutorial (JFR.SE)</w:instrText>
      </w:r>
      <w:r w:rsidR="00BE0A66">
        <w:rPr>
          <w:rFonts w:ascii="Apple Color Emoji" w:hAnsi="Apple Color Emoji" w:cs="Apple Color Emoji"/>
        </w:rPr>
        <w:instrText>♥</w:instrText>
      </w:r>
      <w:r w:rsidR="00BE0A66">
        <w:instrText>,” produced by the YouTuber Misslisibell. In the analysis, we explore how the children construct and negotiate Misslisibell as celebrity, celebrity endorser, and young girl. Particularly salient were children’s negotiations around the YouTuber’s celebrity status, children’s normative discussions around Misslisibell’s YouTube practices related to her young age, and children’s various interpretations of the video as advertising, “tips,” and as a space for learning. These multifaceted and sometimes contradictive ways of making sense show the multiplicity of meanings YouTubers have for children.","author":[{"dropping-particle":"","family":"Martínez","given":"Carolina","non-dropping-particle":"","parse-names":false,"suffix":""},{"dropping-particle":"","family":"Olsson","given":"Tobias","non-dropping-particle":"","parse-names":false,"suffix":""}],"container-title":"Journal of Children and Media","id":"ITEM-1","issue":"01","issued":{"date-parts":[["2018"]]},"note":"good for qual study\nFocus groups","page":"36-52","publisher":"Routledge","title":"Making sense of YouTubers: how Swedish children construct and negotiate the YouTuber Misslisibell as a girl celebrity","type":"article-journal","volume":"13"},"uris":["http://www.mendeley.com/documents/?uuid=013c67e4-1577-4ac4-8841-a143f6eac067"]}],"mendeley":{"formattedCitation":"[36]","plainTextFormattedCitation":"[36]","previouslyFormattedCitation":"[35]"},"properties":{"noteIndex":0},"schema":"https://github.com/citation-style-language/schema/raw/master/csl-citation.json"}</w:instrText>
      </w:r>
      <w:r w:rsidR="00072071" w:rsidRPr="00F31468">
        <w:fldChar w:fldCharType="separate"/>
      </w:r>
      <w:r w:rsidR="00BE0A66" w:rsidRPr="00BE0A66">
        <w:rPr>
          <w:noProof/>
        </w:rPr>
        <w:t>[36]</w:t>
      </w:r>
      <w:r w:rsidR="00072071" w:rsidRPr="00F31468">
        <w:fldChar w:fldCharType="end"/>
      </w:r>
      <w:r w:rsidR="00072071" w:rsidRPr="00F31468">
        <w:t xml:space="preserve">. </w:t>
      </w:r>
      <w:r w:rsidR="00F152CB" w:rsidRPr="00F31468">
        <w:t>C</w:t>
      </w:r>
      <w:r w:rsidR="00072071" w:rsidRPr="00F31468">
        <w:t xml:space="preserve">hildren </w:t>
      </w:r>
      <w:r w:rsidR="00192091" w:rsidRPr="00F31468">
        <w:t xml:space="preserve">also </w:t>
      </w:r>
      <w:r w:rsidR="00CD5CC8" w:rsidRPr="00F31468">
        <w:t xml:space="preserve">feel </w:t>
      </w:r>
      <w:r w:rsidR="00192091" w:rsidRPr="00F31468">
        <w:t xml:space="preserve">YouTubers </w:t>
      </w:r>
      <w:r w:rsidR="002472D4" w:rsidRPr="00F31468">
        <w:t>promote more relevant products</w:t>
      </w:r>
      <w:r w:rsidR="00F152CB" w:rsidRPr="00F31468">
        <w:t xml:space="preserve"> </w:t>
      </w:r>
      <w:r w:rsidR="00F152CB" w:rsidRPr="00F31468">
        <w:fldChar w:fldCharType="begin" w:fldLock="1"/>
      </w:r>
      <w:r w:rsidR="00BE0A66">
        <w:instrText>ADDIN CSL_CITATION {"citationItems":[{"id":"ITEM-1","itemData":{"DOI":"10.1177/1354856517743665","ISSN":"1354-8565","abstract":"Digital and mobile games are an important part of many children’s daily media usage and are used by children for, among other things, entertainment and relaxation purposes. Mobile games are commonly ‘free-to-play’ and have revenue models based on in-app purchases and advertising. These revenue models affect the content and structure of mobile games and, consequently, also the gaming experiences. Drawing on group interviews with 9- and 12-year-old children, this article analyses how children view and engage with advertising in mobile games, and what consequences in-game advertising have for children’s game experiences. The results show that children’s engagement with in-game advertising takes the form of a struggle and that children both resist and resign themselves to the advertising strategies. Advertising brings about negative experiences of deception, enforcement and confrontation, and interrupts moments of enjoyment, achievement and immersion during gameplay. These results suggest that playing advertising-based free-to-play mobile games is a demanding environment for children.","author":[{"dropping-particle":"","family":"Martínez","given":"Carolina","non-dropping-particle":"","parse-names":false,"suffix":""}],"container-title":"Convergence: The International Journal of Research into New Media Technologies","id":"ITEM-1","issued":{"date-parts":[["2017"]]},"note":"not used for method yet - qual study\n\nSame focus groups as Missibell - but this paper focuses on engagement with ads in online games, avoidance of ads,","page":"1-20","title":"The struggles of everyday life: How children view and engage with advertising in mobile games","type":"article-journal"},"uris":["http://www.mendeley.com/documents/?uuid=e4cb5195-356d-320c-97f0-2b875f585a2b"]},{"id":"ITEM-2","itemData":{"ISSN":"14031108","abstract":"This article focuses on children's relationship with online advertising, a topic which is insufficiently researched. Individual interviews (n=20) were conducted with Swedish children to gain insight into their views and practices regarding advertising on the internet. The interview results are interpreted in relation to de Certeau's (1984) theory of practices in everyday life, and New dimensions regarding the concept of tactics are highlighted in the conclusion. The results suggest that children have an ambivalent or negative view of online advertising. They report on avoidance tactics used in order to escape advertise-ments, but they also sometimes find it difficult to cope with advertisements due to their frequent appearance, color and motion. The children also report on their uses of online advertising as entertainment, and the authors stress the need for policymakers to consider whether the regulatory framework for broadcasting could be extended to cover online advertising.","author":[{"dropping-particle":"","family":"Martínez","given":"Carolina","non-dropping-particle":"","parse-names":false,"suffix":""},{"dropping-particle":"","family":"Jarlbro","given":"Gunilla","non-dropping-particle":"","parse-names":false,"suffix":""},{"dropping-particle":"","family":"Sandberg","given":"Helena","non-dropping-particle":"","parse-names":false,"suffix":""}],"container-title":"Nordicom Review","id":"ITEM-2","issue":"2","issued":{"date-parts":[["2013"]]},"note":"good for qual study.\n\nAvoidance tactics for advertising on the internet. In ocntrast some used advertisiements as entertainmenet.","page":"107-121","title":"Children's views and practices regarding online advertising: An interview study with Swedish nine-year-olds","type":"article-journal","volume":"34"},"uris":["http://www.mendeley.com/documents/?uuid=b5ccd80d-ba1a-48ec-a033-3892aea7260d"]}],"mendeley":{"formattedCitation":"[34,35]","plainTextFormattedCitation":"[34,35]","previouslyFormattedCitation":"[33,34]"},"properties":{"noteIndex":0},"schema":"https://github.com/citation-style-language/schema/raw/master/csl-citation.json"}</w:instrText>
      </w:r>
      <w:r w:rsidR="00F152CB" w:rsidRPr="00F31468">
        <w:fldChar w:fldCharType="separate"/>
      </w:r>
      <w:r w:rsidR="00BE0A66" w:rsidRPr="00BE0A66">
        <w:rPr>
          <w:noProof/>
        </w:rPr>
        <w:t>[34,35]</w:t>
      </w:r>
      <w:r w:rsidR="00F152CB" w:rsidRPr="00F31468">
        <w:fldChar w:fldCharType="end"/>
      </w:r>
      <w:r w:rsidR="00192091" w:rsidRPr="00F31468">
        <w:t xml:space="preserve">, likely </w:t>
      </w:r>
      <w:r w:rsidR="002472D4" w:rsidRPr="00F31468">
        <w:t xml:space="preserve">because influencer marketing is </w:t>
      </w:r>
      <w:r w:rsidR="008D7267" w:rsidRPr="00F31468">
        <w:t xml:space="preserve">embedded in content that children have actively selected to watch </w:t>
      </w:r>
      <w:r w:rsidR="008D7267" w:rsidRPr="00F31468">
        <w:fldChar w:fldCharType="begin" w:fldLock="1"/>
      </w:r>
      <w:r w:rsidR="00BE0A66">
        <w:instrText>ADDIN CSL_CITATION {"citationItems":[{"id":"ITEM-1","itemData":{"DOI":"10.1016/j.ijinfomgt.2011.05.003","abstract":"Blogs have recently become an influential medium and have demonstrated enormous marketing power. Consumers can freely conduct ongoing information searches through this new channel. However, the credibility of blogs plays an important role in creating opportunities for positive customer experiences that can shape consumers' product/service purchase intentions and decisions. In light of this observation, this study proposes a theoretical framework that delineates the relationship among information credibility , customer experiences, and purchase intention in the blog environment. Data collected from 468 subjects in specific corporate blogs provide support for the proposed model using partial least squares (PLS). The results indicate that information credibility is critical for facilitating customer experiences, which, in turn, is necessary to enhance purchase intention. Additionally, greater involvement with blog significantly increases the effect of customer experiences on purchase intention. The detailed theoretical and managerial implications are presented.","author":[{"dropping-particle":"","family":"Hsu","given":"Hsuan Yu","non-dropping-particle":"","parse-names":false,"suffix":""},{"dropping-particle":"","family":"Tsou","given":"Hung-Tai","non-dropping-particle":"","parse-names":false,"suffix":""}],"container-title":"International Journal of Information Management","id":"ITEM-1","issued":{"date-parts":[["2011"]]},"page":"510-523","title":"Understanding customer experiences in online blog environments","type":"article-journal","volume":"31"},"uris":["http://www.mendeley.com/documents/?uuid=094bf22c-c5f2-3283-8eb2-3b7ab2c09b30"]},{"id":"ITEM-2","itemData":{"DOI":"10.2217/fon.14.39","ISBN":"1111111111","ISSN":"1744-8301","PMID":"25145437","abstract":"Our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3-4.","author":[{"dropping-particle":"","family":"Ofcom","given":"","non-dropping-particle":"","parse-names":false,"suffix":""}],"id":"ITEM-2","issued":{"date-parts":[["2018"]]},"note":"time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[7,12]","plainTextFormattedCitation":"[7,12]","previouslyFormattedCitation":"[7,11]"},"properties":{"noteIndex":0},"schema":"https://github.com/citation-style-language/schema/raw/master/csl-citation.json"}</w:instrText>
      </w:r>
      <w:r w:rsidR="008D7267" w:rsidRPr="00F31468">
        <w:fldChar w:fldCharType="separate"/>
      </w:r>
      <w:r w:rsidR="00BE0A66" w:rsidRPr="00BE0A66">
        <w:rPr>
          <w:noProof/>
        </w:rPr>
        <w:t>[7,12]</w:t>
      </w:r>
      <w:r w:rsidR="008D7267" w:rsidRPr="00F31468">
        <w:fldChar w:fldCharType="end"/>
      </w:r>
      <w:r w:rsidR="00192091" w:rsidRPr="00F31468">
        <w:t>.</w:t>
      </w:r>
      <w:r w:rsidR="008D7267" w:rsidRPr="00F31468">
        <w:t xml:space="preserve"> </w:t>
      </w:r>
      <w:ins w:id="72" w:author="AC" w:date="2020-01-02T09:20:00Z">
        <w:r w:rsidR="0035689E">
          <w:t xml:space="preserve">YouTubers </w:t>
        </w:r>
      </w:ins>
      <w:ins w:id="73" w:author="AC" w:date="2020-01-02T09:17:00Z">
        <w:r w:rsidR="0035689E" w:rsidRPr="00F31468">
          <w:t>regular</w:t>
        </w:r>
      </w:ins>
      <w:ins w:id="74" w:author="AC" w:date="2020-01-02T09:19:00Z">
        <w:r w:rsidR="0035689E">
          <w:t>ly</w:t>
        </w:r>
      </w:ins>
      <w:ins w:id="75" w:author="AC" w:date="2020-01-02T09:17:00Z">
        <w:r w:rsidR="0035689E" w:rsidRPr="00F31468">
          <w:t xml:space="preserve"> disclos</w:t>
        </w:r>
      </w:ins>
      <w:ins w:id="76" w:author="AC" w:date="2020-01-02T09:19:00Z">
        <w:r w:rsidR="0035689E">
          <w:t>e</w:t>
        </w:r>
      </w:ins>
      <w:ins w:id="77" w:author="AC" w:date="2020-01-02T09:17:00Z">
        <w:r w:rsidR="0035689E" w:rsidRPr="00F31468">
          <w:t xml:space="preserve"> personal details </w:t>
        </w:r>
        <w:r w:rsidR="0035689E" w:rsidRPr="00F31468">
          <w:fldChar w:fldCharType="begin" w:fldLock="1"/>
        </w:r>
      </w:ins>
      <w:r w:rsidR="00BE0A66">
        <w:instrText>ADDIN CSL_CITATION {"citationItems":[{"id":"ITEM-1","itemData":{"DOI":"10.1080/09589236.2017.1288611","ISSN":"14653869","abstract":"With an impressive 11 million subscribers, Zoe 'Zoella' Sugg is among the most popular of the young adults who have recently obtained fame (and fortune) by posting videos to YouTube. She figures prominently in the beauty group, one of the fastest-growing and most overtly feminized subsets of the YouTube community, creating videos on lifestyle, fashion and beauty-related topics. However, to a greater extent than many of her peers, Sugg supports her product-oriented videos with vlogs that offer behind-the-scenes, intimate access to her life(style). In so doing, Zoe's videos encourage intimacy not simply between her viewers and the 'big sister' persona she adopts on-screen, but also between her audience and the commodities she associates herself with. This article argues that the success of the YouTube 'influencer' economy, both in terms of its gender predispositions and celebrity effects, depends on processes of commodification through intimacy, which Zoe Sugg mobilizes in exemplary fashion.","author":[{"dropping-particle":"","family":"Berryman","given":"Rachel","non-dropping-particle":"","parse-names":false,"suffix":""},{"dropping-particle":"","family":"Kavka","given":"Misha","non-dropping-particle":"","parse-names":false,"suffix":""}],"container-title":"Journal of Gender Studies","id":"ITEM-1","issue":"3","issued":{"date-parts":[["2017"]]},"page":"307-320","title":"‘I Guess A Lot of People See Me as a Big Sister or a Friend’: the role of intimacy in the celebrification of beauty vloggers","type":"article-journal","volume":"26"},"uris":["http://www.mendeley.com/documents/?uuid=766e5eba-1953-3501-b379-57acab431ae6"]}],"mendeley":{"formattedCitation":"[37]","plainTextFormattedCitation":"[37]","previouslyFormattedCitation":"[36]"},"properties":{"noteIndex":0},"schema":"https://github.com/citation-style-language/schema/raw/master/csl-citation.json"}</w:instrText>
      </w:r>
      <w:ins w:id="78" w:author="AC" w:date="2020-01-02T09:17:00Z">
        <w:r w:rsidR="0035689E" w:rsidRPr="00F31468">
          <w:fldChar w:fldCharType="separate"/>
        </w:r>
      </w:ins>
      <w:r w:rsidR="00BE0A66" w:rsidRPr="00BE0A66">
        <w:rPr>
          <w:noProof/>
        </w:rPr>
        <w:t>[37]</w:t>
      </w:r>
      <w:ins w:id="79" w:author="AC" w:date="2020-01-02T09:17:00Z">
        <w:r w:rsidR="0035689E" w:rsidRPr="00F31468">
          <w:fldChar w:fldCharType="end"/>
        </w:r>
        <w:r w:rsidR="0035689E" w:rsidRPr="00F31468">
          <w:t xml:space="preserve"> and speak directly to the viewer </w:t>
        </w:r>
        <w:r w:rsidR="0035689E" w:rsidRPr="00F31468">
          <w:fldChar w:fldCharType="begin" w:fldLock="1"/>
        </w:r>
      </w:ins>
      <w:r w:rsidR="00BE0A66">
        <w:instrText>ADDIN CSL_CITATION {"citationItems":[{"id":"ITEM-1","itemData":{"DOI":"10.1080/19392397.2015.1132174","ISSN":"19392400","abstract":"ABSTRACTYouTube’s development in its first 10 years has witnessed the growth of an indigenous celebrity culture. This article seeks to explore the celebrification of online video-bloggers in relation to their own discursive community. Using the case of the VlogBrothers and their community of ‘Nerdfighters’, this article demonstrates how their philosophy set towards ‘Understanding Others More Complexly’ becomes a central part of how ‘celebrity’ is understood and legitimated on YouTube. This vision of celebrity is egalitarian and democratic, rooted in western culture’s ‘expressive turn’, because it views each person as a unique individual and others as equal, legitimate subjects. Situating this discursive formation within the culture of Web 2.0’s neo-liberal developments, the article seeks to explore how ‘celebrity’ may be conceived beyond its commercial, corporate axis and instead be considered a state of ‘selfhood’ which allows each person equal space to consummate a unique vision of themselves.","author":[{"dropping-particle":"","family":"Smith","given":"Daniel R.","non-dropping-particle":"","parse-names":false,"suffix":""}],"container-title":"Celebrity Studies","id":"ITEM-1","issue":"3","issued":{"date-parts":[["2016"]]},"note":"dissection of what a vlogger is","page":"339-353","title":"‘Imagining others more complexly’: celebrity and the ideology of fame among YouTube’s ‘Nerdfighteria’","type":"article-journal","volume":"7"},"uris":["http://www.mendeley.com/documents/?uuid=a3dfae01-91f5-32f8-ad25-2546b7ee99a3"]}],"mendeley":{"formattedCitation":"[38]","plainTextFormattedCitation":"[38]","previouslyFormattedCitation":"[37]"},"properties":{"noteIndex":0},"schema":"https://github.com/citation-style-language/schema/raw/master/csl-citation.json"}</w:instrText>
      </w:r>
      <w:ins w:id="80" w:author="AC" w:date="2020-01-02T09:17:00Z">
        <w:r w:rsidR="0035689E" w:rsidRPr="00F31468">
          <w:fldChar w:fldCharType="separate"/>
        </w:r>
      </w:ins>
      <w:r w:rsidR="00BE0A66" w:rsidRPr="00BE0A66">
        <w:rPr>
          <w:noProof/>
        </w:rPr>
        <w:t>[38]</w:t>
      </w:r>
      <w:ins w:id="81" w:author="AC" w:date="2020-01-02T09:17:00Z">
        <w:r w:rsidR="0035689E" w:rsidRPr="00F31468">
          <w:fldChar w:fldCharType="end"/>
        </w:r>
      </w:ins>
      <w:ins w:id="82" w:author="AC" w:date="2020-01-02T09:22:00Z">
        <w:r w:rsidR="0035689E">
          <w:t xml:space="preserve"> in their videos. </w:t>
        </w:r>
      </w:ins>
      <w:ins w:id="83" w:author="AC" w:date="2020-01-02T13:13:00Z">
        <w:r w:rsidR="00045A85">
          <w:t>Viewers</w:t>
        </w:r>
      </w:ins>
      <w:ins w:id="84" w:author="AC" w:date="2020-01-02T09:19:00Z">
        <w:r w:rsidR="0035689E">
          <w:t xml:space="preserve"> are also</w:t>
        </w:r>
      </w:ins>
      <w:ins w:id="85" w:author="AC" w:date="2020-01-02T09:16:00Z">
        <w:r w:rsidR="0035689E" w:rsidRPr="00F31468">
          <w:t xml:space="preserve"> able to communicate with the</w:t>
        </w:r>
      </w:ins>
      <w:ins w:id="86" w:author="AC" w:date="2020-01-02T09:24:00Z">
        <w:r w:rsidR="005511A1">
          <w:t>se characters</w:t>
        </w:r>
      </w:ins>
      <w:ins w:id="87" w:author="AC" w:date="2020-01-02T09:16:00Z">
        <w:r w:rsidR="0035689E" w:rsidRPr="00F31468">
          <w:t xml:space="preserve"> via YouTube’s ‘comment’ and ‘like’ functions</w:t>
        </w:r>
      </w:ins>
      <w:ins w:id="88" w:author="AC" w:date="2020-01-02T13:13:00Z">
        <w:r w:rsidR="00045A85">
          <w:t xml:space="preserve"> and so </w:t>
        </w:r>
      </w:ins>
      <w:ins w:id="89" w:author="AC" w:date="2020-01-02T13:09:00Z">
        <w:r w:rsidR="00045A85">
          <w:t xml:space="preserve">may feel a sense of familiarity with </w:t>
        </w:r>
      </w:ins>
      <w:ins w:id="90" w:author="AC" w:date="2020-01-02T13:13:00Z">
        <w:r w:rsidR="00045A85">
          <w:t>them</w:t>
        </w:r>
      </w:ins>
      <w:ins w:id="91" w:author="AC" w:date="2020-01-02T13:11:00Z">
        <w:r w:rsidR="00045A85">
          <w:t xml:space="preserve"> </w:t>
        </w:r>
        <w:r w:rsidR="00045A85">
          <w:fldChar w:fldCharType="begin" w:fldLock="1"/>
        </w:r>
      </w:ins>
      <w:r w:rsidR="00BE0A66">
        <w:instrText>ADDIN CSL_CITATION {"citationItems":[{"id":"ITEM-1","itemData":{"DOI":"10.1177/1354856517736976","ISSN":"17487382","abstract":"Young media consumers are increasingly using online video platforms, as YouTube in particular registers extremely high numbers of viewers and subscribers. These numbers then increase the popularity of the celebrities who present themselves in the videos on the platform. With their far-reaching influence, through involvement in the public sphere as well as broad marketing concepts, they draw in viewers and gain attention worldwide. It can thus be understood that YouTube users also form a bond with the celebrities featured online, as formulated theoretically in the concept of parasocial relationships. In this study, an exploratory online survey examines quantitatively whether these parasocial relationships are predominantly formed with YouTubers via the platform?s feedback channels. As the results show, however, the strength of these parasocial relationships is not influenced to any great extent by use of the feedback functions.","author":[{"dropping-particle":"","family":"Rihl","given":"Alexander","non-dropping-particle":"","parse-names":false,"suffix":""},{"dropping-particle":"","family":"Wegener","given":"Claudia","non-dropping-particle":"","parse-names":false,"suffix":""}],"container-title":"Convergence","id":"ITEM-1","issue":"3","issued":{"date-parts":[["2019"]]},"page":"554-566","title":"YouTube celebrities and parasocial interaction: Using feedback channels in mediatized relationships","type":"article-journal","volume":"25"},"uris":["http://www.mendeley.com/documents/?uuid=07f70605-afe2-49e4-beba-11452bac1df9"]}],"mendeley":{"formattedCitation":"[39]","plainTextFormattedCitation":"[39]","previouslyFormattedCitation":"[38]"},"properties":{"noteIndex":0},"schema":"https://github.com/citation-style-language/schema/raw/master/csl-citation.json"}</w:instrText>
      </w:r>
      <w:r w:rsidR="00045A85">
        <w:fldChar w:fldCharType="separate"/>
      </w:r>
      <w:r w:rsidR="00BE0A66" w:rsidRPr="00BE0A66">
        <w:rPr>
          <w:noProof/>
        </w:rPr>
        <w:t>[39]</w:t>
      </w:r>
      <w:ins w:id="92" w:author="AC" w:date="2020-01-02T13:11:00Z">
        <w:r w:rsidR="00045A85">
          <w:fldChar w:fldCharType="end"/>
        </w:r>
      </w:ins>
      <w:ins w:id="93" w:author="AC" w:date="2020-01-02T13:13:00Z">
        <w:r w:rsidR="00045A85">
          <w:t>. This i</w:t>
        </w:r>
      </w:ins>
      <w:ins w:id="94" w:author="AC" w:date="2020-01-02T09:16:00Z">
        <w:r w:rsidR="0035689E" w:rsidRPr="00F31468">
          <w:t>s likely why</w:t>
        </w:r>
        <w:r w:rsidR="0035689E" w:rsidRPr="00F31468">
          <w:rPr>
            <w:bCs/>
          </w:rPr>
          <w:t xml:space="preserve"> product recommendations </w:t>
        </w:r>
      </w:ins>
      <w:ins w:id="95" w:author="AC" w:date="2020-01-02T13:14:00Z">
        <w:r w:rsidR="00045A85">
          <w:rPr>
            <w:bCs/>
          </w:rPr>
          <w:t xml:space="preserve">by familiar influencers </w:t>
        </w:r>
      </w:ins>
      <w:ins w:id="96" w:author="AC" w:date="2020-01-02T09:16:00Z">
        <w:r w:rsidR="0035689E" w:rsidRPr="00F31468">
          <w:rPr>
            <w:bCs/>
          </w:rPr>
          <w:t xml:space="preserve">are trusted more than traditional celebrities </w:t>
        </w:r>
        <w:r w:rsidR="0035689E" w:rsidRPr="00F31468">
          <w:rPr>
            <w:bCs/>
          </w:rPr>
          <w:fldChar w:fldCharType="begin" w:fldLock="1"/>
        </w:r>
      </w:ins>
      <w:r w:rsidR="00BE0A66">
        <w:rPr>
          <w:bCs/>
        </w:rPr>
        <w:instrText>ADDIN CSL_CITATION {"citationItems":[{"id":"ITEM-1","itemData":{"author":[{"dropping-particle":"","family":"Chu","given":"Shu-Chuan","non-dropping-particle":"","parse-names":false,"suffix":""},{"dropping-particle":"","family":"Kim","given":"Yoojung","non-dropping-particle":"","parse-names":false,"suffix":""}],"container-title":"International Journal of Advertising","id":"ITEM-1","issue":"1","issued":{"date-parts":[["2011"]]},"page":"47-75","title":"Determinants of consumer engagement in electronic word-of-mouth (eWOM) in social networking sites","type":"article-journal","volume":"31"},"uris":["http://www.mendeley.com/documents/?uuid=1a69cc1d-88e2-3e2d-975c-06c4e00b386b"]},{"id":"ITEM-2","itemData":{"DOI":"10.1016/j.chb.2015.12.047","abstract":"This study examined the influences of positive brand-related user-generated content (UGC) 1 shared via Facebook on consumer response. The model tested was derived from the SeOeR consumer response model (Mehrabian &amp; Russell, 1974) that depicts the effects of environmental/informational stimuli on consumer response. Specific research objectives were to investigate whether brand-related UGC acts as a stimulus to activate consumer behavior in relation to brand and examine the processes by which brand-related UGC influences consumer behavior. Using the SeOeR model, brand-related UGC was treated as stimulus, pleasure and arousal as emotional responses, and perceived information quality as cognitive response. Information pass-along, impulse buying, future-purchase intention, and brand engagement were treated as behavioral responses. Participants (n ¼ 533) resided in the U.S. and had a Facebook account. Mock Facebook fan pages including brand-related UGC were developed as visual stimuli and presented via an online self-administered questionnaire. SEM was used to analyze the data. Brand-related UGC activated consumers' emotional and cognitive responses. Emotional and cognitive responses significantly influenced behavioral responses. Positive brand-related UGC exerts a significant influence on brand as it provokes consumers' eWOM behavior, brand engagement, and potential brand sales.","author":[{"dropping-particle":"","family":"Kim","given":"Angella J","non-dropping-particle":"","parse-names":false,"suffix":""},{"dropping-particle":"","family":"Johnson","given":"Kim K P","non-dropping-particle":"","parse-names":false,"suffix":""}],"container-title":"Computers in Human Behavior","id":"ITEM-2","issued":{"date-parts":[["2016"]]},"page":"98-108","title":"Power of consumers using social media: Examining the influences of brand-related user-generated content on Facebook","type":"article-journal","volume":"58"},"uris":["http://www.mendeley.com/documents/?uuid=06fc139b-228e-3118-afc1-f4afecefe2a3"]},{"id":"ITEM-3","itemData":{"DOI":"10.1007/s11747-016-0503-8","ISBN":"1552-7824","ISSN":"00920703","abstract":"Celebrities frequently endorse products, brands, political candidates, or health campaigns. We investigated the effectiveness of such endorsements by meta-analyzing 46 studies published until April 2016 involving 10,357 participants. Applying multilevel meta-analysis, we analyzed celebrity endorsements in the context of for-profit and non-profit marketing. Findings revealed strong positive and negative effects when theoretically relevant moderators were included in the analysis. The most positive attitudinal effect appeared for male actors who match well with an implicitly endorsed object (d = .90). The most negative effect was found for female models not matching well with an explicitly endorsed object (d = −.96). Furthermore, celebrity endorsements performed worse compared to endorsements of quality seals, awards, or endorser brands. No publication bias was detected. The study has theoretical and practical implications, and provides an agenda for future research.","author":[{"dropping-particle":"","family":"Knoll","given":"Johannes","non-dropping-particle":"","parse-names":false,"suffix":""},{"dropping-particle":"","family":"Matthes","given":"Jörg","non-dropping-particle":"","parse-names":false,"suffix":""}],"container-title":"Journal of the Academy of Marketing Science","id":"ITEM-3","issue":"1","issued":{"date-parts":[["2017"]]},"note":"good paper for theory behind celebrity endorsement effect.\n\nook up these papers for review on impact of celeb endorsement. \nBergkvist and Zhou 2016; Erdogan 1999;Kaikati 1987) and one quantitative review (Amos et al. 2008; see the Appendix for a summary of the rev\n\nDiscusses celbrity impact on cognitive, affective and behavioural reponse in th consumer.\n\nAlthough there may be similar effects for like- able non-celebrity endorsers, these are assumed to be notably weaker. This is due to the fact that consumers are familiar with celebrities by definition. As a result, relationships with celeb- rities are more affectional as compared with unknown non- celebrity endorsers (Dibble et al. 2016).\n\nStarting from the premise that endorsement effects de-pend on the strength of the relationship a consumer shares with a celebrity (McCracken 1989),\n\nThe persuasion knowledge model\n\nInfluencers, are they more likely to be implicit endorser or explicit? Implicit has beeen shown to be omore trustworthy (the celeb users product, doesn't need to say 'i endorse this')","page":"55-75","title":"The effectiveness of celebrity endorsements: a meta-analysis","type":"article-journal","volume":"45"},"uris":["http://www.mendeley.com/documents/?uuid=27ed7314-45cd-3355-8f21-dd14acb96358"]},{"id":"ITEM-4","itemData":{"DOI":"10.1016/j.jretconser.2019.01.011","ISSN":"09696989","author":[{"dropping-particle":"","family":"Sokolova","given":"Karina","non-dropping-particle":"","parse-names":false,"suffix":""},{"dropping-particle":"","family":"Kefi","given":"Hajer","non-dropping-particle":"","parse-names":false,"suffix":""}],"container-title":"Journal of Retailing and Consumer Services","id":"ITEM-4","issued":{"date-parts":[["2019","1"]]},"title":"Instagram and YouTube bloggers promote it, why should I buy? How credibility and parasocial interaction influence purchase intentions","type":"article-journal"},"uris":["http://www.mendeley.com/documents/?uuid=3d174e20-d991-3bc0-a402-2e37ce396c67"]}],"mendeley":{"formattedCitation":"[31,40–42]","plainTextFormattedCitation":"[31,40–42]","previouslyFormattedCitation":"[30,39–41]"},"properties":{"noteIndex":0},"schema":"https://github.com/citation-style-language/schema/raw/master/csl-citation.json"}</w:instrText>
      </w:r>
      <w:ins w:id="97" w:author="AC" w:date="2020-01-02T09:16:00Z">
        <w:r w:rsidR="0035689E" w:rsidRPr="00F31468">
          <w:rPr>
            <w:bCs/>
          </w:rPr>
          <w:fldChar w:fldCharType="separate"/>
        </w:r>
      </w:ins>
      <w:r w:rsidR="00BE0A66" w:rsidRPr="00BE0A66">
        <w:rPr>
          <w:bCs/>
          <w:noProof/>
        </w:rPr>
        <w:t>[31,40–42]</w:t>
      </w:r>
      <w:ins w:id="98" w:author="AC" w:date="2020-01-02T09:16:00Z">
        <w:r w:rsidR="0035689E" w:rsidRPr="00F31468">
          <w:rPr>
            <w:bCs/>
          </w:rPr>
          <w:fldChar w:fldCharType="end"/>
        </w:r>
        <w:r w:rsidR="0035689E" w:rsidRPr="00F31468">
          <w:rPr>
            <w:b/>
            <w:bCs/>
          </w:rPr>
          <w:t xml:space="preserve"> </w:t>
        </w:r>
        <w:r w:rsidR="0035689E" w:rsidRPr="00F31468">
          <w:t>or influencers</w:t>
        </w:r>
        <w:r w:rsidR="0035689E" w:rsidRPr="00F31468">
          <w:rPr>
            <w:szCs w:val="20"/>
          </w:rPr>
          <w:t xml:space="preserve"> who are less </w:t>
        </w:r>
        <w:r w:rsidR="0035689E" w:rsidRPr="00F31468">
          <w:t>familiar</w:t>
        </w:r>
        <w:r w:rsidR="0035689E" w:rsidRPr="00F31468">
          <w:rPr>
            <w:szCs w:val="20"/>
          </w:rPr>
          <w:t xml:space="preserve"> </w:t>
        </w:r>
        <w:r w:rsidR="0035689E" w:rsidRPr="00F31468">
          <w:rPr>
            <w:szCs w:val="20"/>
          </w:rPr>
          <w:fldChar w:fldCharType="begin" w:fldLock="1"/>
        </w:r>
      </w:ins>
      <w:r w:rsidR="00BE0A66">
        <w:rPr>
          <w:szCs w:val="20"/>
        </w:rPr>
        <w:instrText>ADDIN CSL_CITATION {"citationItems":[{"id":"ITEM-1","itemData":{"DOI":"10.1080/02650487.2017.1348035","ISBN":"9788578110796","ISSN":"02650487","PMID":"25246403","abstract":"Despite their regular use and obvious importance for social marketing, guilt appeals have received scant attention from academic researchers in the marketing communications field. The handful of studies actually completed in this area tend to suggest that, although guilty feelings are easily aroused by appropriate advertising messages, the effectiveness of guilt-based advertising is extremely limited, especially for high-guilt communications. This paper challenges the latter proposition, arguing that the dichotomy between guilt and shame commonly applied in psychological (as opposed to marketing) research is equally relevant for investigations into the efficacy of advertising. It is proposed that certain communications intended to invoke guilt might in fact produce shameful responses among message recipients, with negative consequences for advertisers.","author":[{"dropping-particle":"","family":"Veirman","given":"Marijke","non-dropping-particle":"De","parse-names":false,"suffix":""},{"dropping-particle":"","family":"Cauberghe","given":"Veroline","non-dropping-particle":"","parse-names":false,"suffix":""},{"dropping-particle":"","family":"Hudders","given":"Liselot","non-dropping-particle":"","parse-names":false,"suffix":""}],"container-title":"International Journal of Advertising","id":"ITEM-1","issue":"5","issued":{"date-parts":[["2017"]]},"note":"Good paper for the reasons why brands work with influencers.\n\nLooks at whether number of followers and followees has an effect on viewers perceptions of the influencer and the brand they are promoting.","page":"798-828","title":"Marketing through instagram influencers: The impact of number of followers and product divergence on brand attitude","type":"article-journal","volume":"36"},"uris":["http://www.mendeley.com/documents/?uuid=ddedf9f0-9bad-36bd-981f-2145eccb45f0"]},{"id":"ITEM-2","itemData":{"DOI":"10.1016/j.chb.2016.11.009","ISSN":"07475632","abstract":"The growth of Instagram continues, with the majority of its users being young women. This study investigates the impact of Instagram upon source credibility, consumer buying intention and social identification with different types of celebrities. In-depth interviews were conducted with 18 female Instagram users aged 18–30 to determine the extent to which Instagram influences their buying behaviour. The research findings show that celebrities on Instagram are influential in the purchase behaviour of young female users. However, non-traditional celebrities such as bloggers, YouTube personalities and ‘Instafamous’ profiles are more powerful, as participants regard them as more credible and are able to relate to these, rather than more traditional, celebrities. Female users are perceptively aware and prefer to follow Instagram profiles that intentionally portray positive images and provide encouraging reviews.","author":[{"dropping-particle":"","family":"Djafarova","given":"Elmira","non-dropping-particle":"","parse-names":false,"suffix":""},{"dropping-particle":"","family":"Rushworth","given":"Chloe","non-dropping-particle":"","parse-names":false,"suffix":""}],"container-title":"Computers in Human Behavior","id":"ITEM-2","issued":{"date-parts":[["2017"]]},"page":"1-7","title":"Exploring the credibility of online celebrities' Instagram profiles in influencing the purchase decisions of young female users","type":"article-journal","volume":"68"},"uris":["http://www.mendeley.com/documents/?uuid=ad3a729b-0286-370c-8879-d5c8a3f405c3"]},{"id":"ITEM-3","itemData":{"DOI":"10.1016/j.jbusres.2016.04.171","abstract":"a b s t r a c t This study examines how video blogs (vlogs) influence consumer perceptions of luxury brands. Using para-social interaction (PSI) and social comparison theory, this study proposes a model that assesses the influence of phys-ical attractiveness, social attractiveness, and attitude homophily of video blogger (vlogger) on PSI; and PSI effects on luxury brand perceptions (i.e., brand luxury, luxury brand value, and brand-user-imagery fit) and luxury brand purchase intentions. Study 1 tests the hypothesized model using structural equation modeling (SEM). Re-sults supported the proposed model. Using within-subject design by comparing pre-and post-luxury percep-tions, Study 2 finds luxury brand perceptions were significantly increased after watching vlog and increases were moderated by PSI with the vlogger. Study 3 investigated vlog effects on luxury brand perceptions and pur-chase intentions using between-subject design. Results show that luxury brand perceptions and purchase inten-tions for the experimental groups, who watched vlogs reviewing luxury products, were higher than control group, who did not watch vlog. Overall, the findings generally support for PSI as a brand management tool and the use of YouTube for positive perceptions of luxury brands.","author":[{"dropping-particle":"","family":"Lee","given":"Jung Eun","non-dropping-particle":"","parse-names":false,"suffix":""},{"dropping-particle":"","family":"Watkins","given":"Brandi","non-dropping-particle":"","parse-names":false,"suffix":""}],"container-title":"Journal of Business Research","id":"ITEM-3","issued":{"date-parts":[["2016"]]},"note":"theory for why vloggers have an influential impact on their viewers.\n\ndoes psi moderate food intake and brand preference after watching a YouTube vlog.","page":"5753-5760","title":"YouTube vloggers' influence on consumer luxury brand perceptions and intentions","type":"article-journal","volume":"69"},"uris":["http://www.mendeley.com/documents/?uuid=108cbb51-a8b8-3830-9ceb-e87f38092b46"]},{"id":"ITEM-4","itemData":{"DOI":"10.1080/00913367.2018.1539363","ISSN":"00913367","abstract":"Sponsored vlogs (video blogs that embed advertising) are increasingly targeting young adolescents and challenging their abilities to critically process advertising. This study examined the impact of an advertising disclosure on young adolescents’ advertising literacy (i.e., advertising recognition and affective advertising literacy) for sponsored vlogs. In addition, the underlying mechanisms, including advertising literacy and influencer effects (i.e., influencer trustworthiness and parasocial interaction [PSI]), that can explain the influence on advertising effects (i.e., purchase intention) were examined. Finally, the moderating impact of a peer-based advertising literacy intervention was investigated through an informational vlog about advertising. The results of a 2 × 2 between-subjects experimental study (advertising disclosure: no disclosure versus disclosure; peer-based advertising literacy intervention: regular versus informational vlog) with 160 young adolescents (ages 11 to 14) showed that an ad...","author":[{"dropping-particle":"","family":"Jans","given":"Steffi","non-dropping-particle":"De","parse-names":false,"suffix":""},{"dropping-particle":"","family":"Cauberghe","given":"Veroline","non-dropping-particle":"","parse-names":false,"suffix":""},{"dropping-particle":"","family":"Hudders","given":"Liselot","non-dropping-particle":"","parse-names":false,"suffix":""}],"container-title":"Journal of Advertising","id":"ITEM-4","issue":"4","issued":{"date-parts":[["2018"]]},"note":"supports youtube study\n\nthis study and others find that advertising disclosure increased children’s (11-14 years)and adults’ recognition of embedded advertising, including influencer marketing (e.g., Wojdynski and Evans 2016; De Pauw, Hudders, and Cauberghe 2018; Evans et al. 2017)\n\nHowever advertising disclosures do not necessarily trigger reactance and result in negative influencer and advertising effects. In contrast, we show that when young adolescents are informed about advertising via peers, advertising disclo- sures may be viewed as honest disclosures leading topositive influencer and advertising effects. Hence, this study is one of the first to offer insights into how adver- tisers can implement influencer marketing in an ethical and transparent yet effective way.\n\nWhen young adolescents are clearly informed about advertising before they are exposed to embedded advertising, advertising disclosures can even generate positive influencer effects and therefore positive advertising effects","page":"309-325","title":"How an Advertising Disclosure Alerts Young Adolescents to Sponsored Vlogs: The Moderating Role of a Peer-Based Advertising Literacy Intervention through an Informational Vlog","type":"article-journal","volume":"47"},"uris":["http://www.mendeley.com/documents/?uuid=934ced37-6a97-31db-acfa-04399606cf4c"]}],"mendeley":{"formattedCitation":"[11,17,43,44]","plainTextFormattedCitation":"[11,17,43,44]","previouslyFormattedCitation":"[10,16,42,43]"},"properties":{"noteIndex":0},"schema":"https://github.com/citation-style-language/schema/raw/master/csl-citation.json"}</w:instrText>
      </w:r>
      <w:ins w:id="99" w:author="AC" w:date="2020-01-02T09:16:00Z">
        <w:r w:rsidR="0035689E" w:rsidRPr="00F31468">
          <w:rPr>
            <w:szCs w:val="20"/>
          </w:rPr>
          <w:fldChar w:fldCharType="separate"/>
        </w:r>
      </w:ins>
      <w:r w:rsidR="00BE0A66" w:rsidRPr="00BE0A66">
        <w:rPr>
          <w:noProof/>
          <w:szCs w:val="20"/>
        </w:rPr>
        <w:t>[11,17,43,44]</w:t>
      </w:r>
      <w:ins w:id="100" w:author="AC" w:date="2020-01-02T09:16:00Z">
        <w:r w:rsidR="0035689E" w:rsidRPr="00F31468">
          <w:rPr>
            <w:szCs w:val="20"/>
          </w:rPr>
          <w:fldChar w:fldCharType="end"/>
        </w:r>
        <w:r w:rsidR="0035689E" w:rsidRPr="00F31468">
          <w:rPr>
            <w:bCs/>
          </w:rPr>
          <w:t>.</w:t>
        </w:r>
        <w:r w:rsidR="0035689E" w:rsidRPr="00F31468">
          <w:t xml:space="preserve"> </w:t>
        </w:r>
        <w:r w:rsidR="0035689E" w:rsidRPr="00F31468">
          <w:rPr>
            <w:szCs w:val="20"/>
          </w:rPr>
          <w:t xml:space="preserve">However, research has not qualitatively explored </w:t>
        </w:r>
        <w:r w:rsidR="0035689E" w:rsidRPr="00F31468">
          <w:rPr>
            <w:bCs/>
          </w:rPr>
          <w:t xml:space="preserve">whether children’s </w:t>
        </w:r>
        <w:r w:rsidR="0035689E">
          <w:rPr>
            <w:bCs/>
          </w:rPr>
          <w:t>familiarity</w:t>
        </w:r>
        <w:r w:rsidR="0035689E" w:rsidRPr="00F31468">
          <w:rPr>
            <w:bCs/>
          </w:rPr>
          <w:t xml:space="preserve"> with </w:t>
        </w:r>
        <w:r w:rsidR="0035689E" w:rsidRPr="00F31468">
          <w:t>YouTubers affects how they receive influencer marketing of HFSS products.</w:t>
        </w:r>
      </w:ins>
    </w:p>
    <w:p w14:paraId="7867F60D" w14:textId="39C7DFD3" w:rsidR="00072071" w:rsidRPr="00F31468" w:rsidRDefault="00274888" w:rsidP="00160EF3">
      <w:pPr>
        <w:pStyle w:val="MDPI31text"/>
      </w:pPr>
      <w:r w:rsidRPr="00F31468">
        <w:t xml:space="preserve">Research </w:t>
      </w:r>
      <w:r w:rsidR="00192091" w:rsidRPr="00F31468">
        <w:t xml:space="preserve">is needed to </w:t>
      </w:r>
      <w:r w:rsidRPr="00F31468">
        <w:t xml:space="preserve">explore </w:t>
      </w:r>
      <w:r w:rsidR="00213308" w:rsidRPr="00F31468">
        <w:t>these views in more detail</w:t>
      </w:r>
      <w:r w:rsidR="00192091" w:rsidRPr="00F31468">
        <w:t xml:space="preserve"> and</w:t>
      </w:r>
      <w:r w:rsidR="00213308" w:rsidRPr="00F31468">
        <w:t xml:space="preserve"> to understand</w:t>
      </w:r>
      <w:r w:rsidR="00192091" w:rsidRPr="00F31468">
        <w:t xml:space="preserve"> whether </w:t>
      </w:r>
      <w:r w:rsidR="00213308" w:rsidRPr="00F31468">
        <w:t xml:space="preserve">this may </w:t>
      </w:r>
      <w:r w:rsidR="00553F08" w:rsidRPr="00F31468">
        <w:t>in</w:t>
      </w:r>
      <w:r w:rsidR="00DF5F78" w:rsidRPr="00F31468">
        <w:t>fluence the</w:t>
      </w:r>
      <w:r w:rsidRPr="00F31468">
        <w:t xml:space="preserve">ir </w:t>
      </w:r>
      <w:r w:rsidR="00213308" w:rsidRPr="00F31468">
        <w:t xml:space="preserve">understanding </w:t>
      </w:r>
      <w:r w:rsidR="00DD2185" w:rsidRPr="00F31468">
        <w:t>of</w:t>
      </w:r>
      <w:r w:rsidR="00213308" w:rsidRPr="00F31468">
        <w:t xml:space="preserve"> and attitudes towards influencer marketing of HFSS</w:t>
      </w:r>
      <w:r w:rsidR="00D33650" w:rsidRPr="00F31468">
        <w:t xml:space="preserve"> foods and beverages.</w:t>
      </w:r>
    </w:p>
    <w:p w14:paraId="47573700" w14:textId="4483C339" w:rsidR="001E23C2" w:rsidRPr="00F31468" w:rsidRDefault="001E23C2" w:rsidP="00160EF3">
      <w:pPr>
        <w:pStyle w:val="MDPI31text"/>
      </w:pPr>
      <w:r w:rsidRPr="00F31468">
        <w:t>Persuasion knowledge is the ability to recognize and evaluate the persuasive attempt of advertising</w:t>
      </w:r>
      <w:r w:rsidR="002B390D" w:rsidRPr="00F31468">
        <w:t xml:space="preserve"> </w:t>
      </w:r>
      <w:r w:rsidR="002B390D" w:rsidRPr="00F31468">
        <w:fldChar w:fldCharType="begin" w:fldLock="1"/>
      </w:r>
      <w:r w:rsidR="00BE0A66">
        <w:instrText>ADDIN CSL_CITATION {"citationItems":[{"id":"ITEM-1","itemData":{"DOI":"10.1111/j.1460-2466.2006.00301.x","ISBN":"00219916","ISSN":"00219916","PMID":"21745768","abstract":"It is widely assumed in academic and policy circles that younger children are more influenced by advertising than are older children. By reviewing empirical findings in relation to advertising and children's food choice, it is argued that this assumption is unwarranted. The findings do not suggest that young children are more affected by advertising than are teenagers, even though the latter are more media literate. This article critically examines the theoretical gap in the literature regarding the relationship between advertising literacy and advertising effects. By applying a dual process model of cognitive persuasion, it is shown that the evidence is more consistent with the argument that different processes of persuasion are effective at different ages, precisely because literacy levels vary with age. Recommendations for future research on the effects of advertising on children, together with the implications for policies of regulating advertising to young children and of media literacy interventions, are identified. (PsycINFO Database Record (c) 2012 APA, all rights reserved). (journal abstract)","author":[{"dropping-particle":"","family":"Livingstone","given":"Sonia","non-dropping-particle":"","parse-names":false,"suffix":""},{"dropping-particle":"","family":"Helsper","given":"Ellen J.","non-dropping-particle":"","parse-names":false,"suffix":""}],"container-title":"Journal of Communication","id":"ITEM-1","issue":"3","issued":{"date-parts":[["2006"]]},"page":"560-584","title":"Does advertising literacy mediate the effects of advertising on children? A critical examination of two linked research literatures in relation to obesity and food choice","type":"article-journal","volume":"56"},"uris":["http://www.mendeley.com/documents/?uuid=1d0ffca6-44bf-402d-843b-0f1e10f9bd8f"]},{"id":"ITEM-2","itemData":{"author":[{"dropping-particle":"","family":"Wright","given":"Peter","non-dropping-particle":"","parse-names":false,"suffix":""},{"dropping-particle":"","family":"Friestad","given":"Marian","non-dropping-particle":"","parse-names":false,"suffix":""},{"dropping-particle":"","family":"Boush","given":"David M","non-dropping-particle":"","parse-names":false,"suffix":""}],"container-title":"Journal of Public Policy &amp; Marketing","id":"ITEM-2","issue":"2","issued":{"date-parts":[["2005"]]},"page":"222-223","title":"The Development of Marketplace Persuasion Knowledge in Children, Adolescents, and Young Adults","type":"article-journal","volume":"24"},"uris":["http://www.mendeley.com/documents/?uuid=ac987aae-129c-373e-9328-ced287fc5bd7"]}],"mendeley":{"formattedCitation":"[45,46]","plainTextFormattedCitation":"[45,46]","previouslyFormattedCitation":"[44,45]"},"properties":{"noteIndex":0},"schema":"https://github.com/citation-style-language/schema/raw/master/csl-citation.json"}</w:instrText>
      </w:r>
      <w:r w:rsidR="002B390D" w:rsidRPr="00F31468">
        <w:fldChar w:fldCharType="separate"/>
      </w:r>
      <w:r w:rsidR="00BE0A66" w:rsidRPr="00BE0A66">
        <w:rPr>
          <w:noProof/>
        </w:rPr>
        <w:t>[45,46]</w:t>
      </w:r>
      <w:r w:rsidR="002B390D" w:rsidRPr="00F31468">
        <w:fldChar w:fldCharType="end"/>
      </w:r>
      <w:r w:rsidRPr="00F31468">
        <w:t xml:space="preserve">. </w:t>
      </w:r>
      <w:r w:rsidR="00700A52" w:rsidRPr="00F31468">
        <w:t>Early theories of advertising, such as t</w:t>
      </w:r>
      <w:r w:rsidR="000E5818" w:rsidRPr="00F31468">
        <w:t>he persuasion knowledge model</w:t>
      </w:r>
      <w:r w:rsidR="00700A52" w:rsidRPr="00F31468">
        <w:t>,</w:t>
      </w:r>
      <w:r w:rsidRPr="00F31468">
        <w:t xml:space="preserve"> a</w:t>
      </w:r>
      <w:r w:rsidR="00BA42A0" w:rsidRPr="00F31468">
        <w:t>ssert</w:t>
      </w:r>
      <w:r w:rsidRPr="00F31468">
        <w:t xml:space="preserve"> that young children (12 years and under)</w:t>
      </w:r>
      <w:r w:rsidR="00FC2BDD" w:rsidRPr="00F31468">
        <w:t>, compared with adults,</w:t>
      </w:r>
      <w:r w:rsidRPr="00F31468">
        <w:t xml:space="preserve"> </w:t>
      </w:r>
      <w:r w:rsidR="00FC6513" w:rsidRPr="00F31468">
        <w:t>are less able to</w:t>
      </w:r>
      <w:r w:rsidR="00FC2BDD" w:rsidRPr="00F31468">
        <w:t xml:space="preserve"> activate persuasion</w:t>
      </w:r>
      <w:r w:rsidR="00FC2BDD" w:rsidRPr="00F31468">
        <w:rPr>
          <w:bCs/>
          <w:shd w:val="clear" w:color="auto" w:fill="FFFFFF"/>
        </w:rPr>
        <w:t xml:space="preserve"> knowledge and</w:t>
      </w:r>
      <w:r w:rsidRPr="00F31468">
        <w:t xml:space="preserve"> resist the effects</w:t>
      </w:r>
      <w:r w:rsidR="00FD446B" w:rsidRPr="00F31468">
        <w:t xml:space="preserve"> of advertising</w:t>
      </w:r>
      <w:r w:rsidR="00D27E1E" w:rsidRPr="00F31468">
        <w:t xml:space="preserve"> </w:t>
      </w:r>
      <w:r w:rsidRPr="00F31468">
        <w:t>because they have limited</w:t>
      </w:r>
      <w:r w:rsidRPr="00F31468">
        <w:rPr>
          <w:bCs/>
          <w:shd w:val="clear" w:color="auto" w:fill="FFFFFF"/>
        </w:rPr>
        <w:t xml:space="preserve"> cognitive abilities </w:t>
      </w:r>
      <w:r w:rsidRPr="00F31468">
        <w:fldChar w:fldCharType="begin" w:fldLock="1"/>
      </w:r>
      <w:r w:rsidR="00BE0A66">
        <w:instrText>ADDIN CSL_CITATION {"citationItems":[{"id":"ITEM-1","itemData":{"DOI":"10.1086/209380","ISSN":"0093-5301","abstract":"In theories and studies of persuasion, people's personal knowledge about persuasion agents' goals and tactics, and about how to skillfully cope with these, has been ignored. We present a model of how people develop and use persuasion knowledge to cope with persuasion attempts. We discuss what the model implies about how consumers use marketers' advertising and selling attempts to refine their product attitudes and attitudes toward the marketers themselves. We also explain how this model relates to prior research on consumer behavior and persuasion and what it suggests about the future conduct of consumer research.","author":[{"dropping-particle":"","family":"Friestad","given":"Marian","non-dropping-particle":"","parse-names":false,"suffix":""},{"dropping-particle":"","family":"Wright","given":"Peter","non-dropping-particle":"","parse-names":false,"suffix":""}],"container-title":"Journal of Consumer Research","id":"ITEM-1","issue":"1","issued":{"date-parts":[["1994"]]},"page":"1","title":"The Persuasion Knowledge Model: How People Cope with Persuasion Attempts","type":"article-journal","volume":"21"},"uris":["http://www.mendeley.com/documents/?uuid=a849d12f-b7b1-3525-a0d2-4a7f768a9dc6"]},{"id":"ITEM-2","itemData":{"DOI":"10.1186/1479-5868-1-3","ISBN":"18678211 (ISSN); 9783642178504 (ISBN)","ISSN":"1479-5868","abstract":"In recent years, the food and beverage industry in the US has viewed children and adolescents as a major market force. As a result, children and adolescents are now the target of intense and specialized food marketing and advertising efforts. Food marketers are interested in youth as consumers because of their spending power, their purchasing influence, and as future adult consumers. Multiple techniques and channels are used to reach youth, beginning when they are toddlers, to foster brand-building and influence food product purchase behavior. These food marketing channels include television advertising, in-school marketing, product placements, kids clubs, the Internet, toys and products with brand logos, and youth-targeted promotions, such as cross-selling and tie-ins. Foods marketed to children are predominantly high in sugar and fat, and as such are inconsistent with national dietary recommendations. The purpose of this article is to examine the food advertising and marketing channels used to target children and adolescents in the US, the impact of food advertising on eating behavior, and current regulation and policies.","author":[{"dropping-particle":"","family":"Story","given":"Mary","non-dropping-particle":"","parse-names":false,"suffix":""},{"dropping-particle":"","family":"French","given":"Simone","non-dropping-particle":"","parse-names":false,"suffix":""}],"container-title":"International Journal of Behavioral Nutrition and Physical Activity","id":"ITEM-2","issued":{"date-parts":[["2004"]]},"page":"3","title":"Food {Advertising} and {Marketing} {Directed} at {Children} and {Adolescents} in the {US}","type":"article-journal","volume":"1"},"uris":["http://www.mendeley.com/documents/?uuid=16c0ec6e-0802-3d3f-aa99-86b801a5bc5e"]},{"id":"ITEM-3","itemData":{"author":[{"dropping-particle":"","family":"John","given":"Deborah Roedder","non-dropping-particle":"","parse-names":false,"suffix":""}],"container-title":"Journal of Consumer Research","id":"ITEM-3","issued":{"date-parts":[["1999"]]},"page":"183-213","title":"Consumer Socialization of Children: A Retrospective Look at Twenty-Five Years of Research","type":"article-journal","volume":"26"},"uris":["http://www.mendeley.com/documents/?uuid=668a2f43-69c9-386c-86e5-658445ee7f8c"]}],"mendeley":{"formattedCitation":"[47–49]","plainTextFormattedCitation":"[47–49]","previouslyFormattedCitation":"[46–48]"},"properties":{"noteIndex":0},"schema":"https://github.com/citation-style-language/schema/raw/master/csl-citation.json"}</w:instrText>
      </w:r>
      <w:r w:rsidRPr="00F31468">
        <w:fldChar w:fldCharType="separate"/>
      </w:r>
      <w:r w:rsidR="00BE0A66" w:rsidRPr="00BE0A66">
        <w:rPr>
          <w:noProof/>
        </w:rPr>
        <w:t>[47–49]</w:t>
      </w:r>
      <w:r w:rsidRPr="00F31468">
        <w:fldChar w:fldCharType="end"/>
      </w:r>
      <w:r w:rsidRPr="00F31468">
        <w:rPr>
          <w:bCs/>
          <w:shd w:val="clear" w:color="auto" w:fill="FFFFFF"/>
        </w:rPr>
        <w:t>.</w:t>
      </w:r>
      <w:r w:rsidR="000E5818" w:rsidRPr="00F31468">
        <w:rPr>
          <w:bCs/>
          <w:shd w:val="clear" w:color="auto" w:fill="FFFFFF"/>
        </w:rPr>
        <w:t xml:space="preserve"> </w:t>
      </w:r>
      <w:r w:rsidR="0094518D" w:rsidRPr="00F31468">
        <w:rPr>
          <w:bCs/>
          <w:shd w:val="clear" w:color="auto" w:fill="FFFFFF"/>
        </w:rPr>
        <w:t xml:space="preserve">However </w:t>
      </w:r>
      <w:r w:rsidR="00700A52" w:rsidRPr="00F31468">
        <w:rPr>
          <w:bCs/>
          <w:shd w:val="clear" w:color="auto" w:fill="FFFFFF"/>
        </w:rPr>
        <w:t>in re</w:t>
      </w:r>
      <w:r w:rsidR="00192091" w:rsidRPr="00F31468">
        <w:rPr>
          <w:bCs/>
          <w:shd w:val="clear" w:color="auto" w:fill="FFFFFF"/>
        </w:rPr>
        <w:t>lation</w:t>
      </w:r>
      <w:r w:rsidR="00700A52" w:rsidRPr="00F31468">
        <w:rPr>
          <w:bCs/>
          <w:shd w:val="clear" w:color="auto" w:fill="FFFFFF"/>
        </w:rPr>
        <w:t xml:space="preserve"> to digital marketing specifically, </w:t>
      </w:r>
      <w:r w:rsidR="0094518D" w:rsidRPr="00F31468">
        <w:rPr>
          <w:bCs/>
          <w:shd w:val="clear" w:color="auto" w:fill="FFFFFF"/>
        </w:rPr>
        <w:t>qualitative research demonstrates that children (9</w:t>
      </w:r>
      <w:r w:rsidR="006F3DBA">
        <w:rPr>
          <w:bCs/>
          <w:shd w:val="clear" w:color="auto" w:fill="FFFFFF"/>
        </w:rPr>
        <w:t>–</w:t>
      </w:r>
      <w:r w:rsidR="0094518D" w:rsidRPr="00F31468">
        <w:rPr>
          <w:bCs/>
          <w:shd w:val="clear" w:color="auto" w:fill="FFFFFF"/>
        </w:rPr>
        <w:t xml:space="preserve">11 years) </w:t>
      </w:r>
      <w:r w:rsidR="0094518D" w:rsidRPr="00F31468">
        <w:rPr>
          <w:i/>
        </w:rPr>
        <w:t>do</w:t>
      </w:r>
      <w:r w:rsidR="0094518D" w:rsidRPr="00F31468">
        <w:t xml:space="preserve"> </w:t>
      </w:r>
      <w:r w:rsidR="0094518D" w:rsidRPr="00F31468">
        <w:rPr>
          <w:bCs/>
          <w:shd w:val="clear" w:color="auto" w:fill="FFFFFF"/>
        </w:rPr>
        <w:t xml:space="preserve">have the ability to </w:t>
      </w:r>
      <w:r w:rsidR="00151BBF" w:rsidRPr="00F31468">
        <w:rPr>
          <w:bCs/>
          <w:shd w:val="clear" w:color="auto" w:fill="FFFFFF"/>
        </w:rPr>
        <w:t xml:space="preserve">activate persuasion knowledge </w:t>
      </w:r>
      <w:r w:rsidR="0094518D" w:rsidRPr="00F31468">
        <w:fldChar w:fldCharType="begin" w:fldLock="1"/>
      </w:r>
      <w:r w:rsidR="00BE0A66">
        <w:instrText>ADDIN CSL_CITATION {"citationItems":[{"id":"ITEM-1","itemData":{"DOI":"10.1177/1461444817728425","ISBN":"0008-4263","ISSN":"14617315","abstract":"OBJECTIVES: To outline the causes and consequences of air rage, describe victims and perpetrators, suggest hypotheses for further study and compare road rage to air rage cases. METHOD: We analyzed 29 air rage cases reported in the Canadian Press for the time period 1998 to 2000. RESULTS: It was found that excessive alcohol use and tobacco smoking were the most important precipitating factors. Physical aggression was common in air rage but serious injuries were not. The psychological stress of air rage for passengers must be considerable but it has not been assessed. Air rage and road rage are predominantly attributable to young males. However, alcohol and tobacco use are not important factors in road rage. DISCUSSION: Preventing air rage will be difficult and will depend on better training for airline staff. More research is needed on air rage, especially the role of mental illness and prescription drug use. Prospective studies of air rage cases are needed.","author":[{"dropping-particle":"","family":"Pauw","given":"Pieter","non-dropping-particle":"De","parse-names":false,"suffix":""},{"dropping-particle":"","family":"Wolf","given":"Ralf","non-dropping-particle":"De","parse-names":false,"suffix":""},{"dropping-particle":"","family":"Hudders","given":"Liselot","non-dropping-particle":"","parse-names":false,"suffix":""},{"dropping-particle":"","family":"Cauberghe","given":"Veroline","non-dropping-particle":"","parse-names":false,"suffix":""}],"container-title":"New Media and Society","id":"ITEM-1","issue":"7","issued":{"date-parts":[["2018"]]},"note":"Qual study \n\nmovie product placemnet - hidden\nadvergame - play\npre-roll video ad on youtube video- targetted\n\nComic strips used for social , moral and ethical perspectives\n\nGrounded theory\n\ncompared recognition, understanding, perception of effectiveness, judegment of contemporary formats,","page":"2604-2628","title":"From persuasive messages to tactics: Exploring children’s knowledge and judgement of new advertising formats","type":"article-journal","volume":"20"},"uris":["http://www.mendeley.com/documents/?uuid=983bb909-64dd-3a67-b957-d138e02b5b7c"]}],"mendeley":{"formattedCitation":"[50]","plainTextFormattedCitation":"[50]","previouslyFormattedCitation":"[49]"},"properties":{"noteIndex":0},"schema":"https://github.com/citation-style-language/schema/raw/master/csl-citation.json"}</w:instrText>
      </w:r>
      <w:r w:rsidR="0094518D" w:rsidRPr="00F31468">
        <w:fldChar w:fldCharType="separate"/>
      </w:r>
      <w:r w:rsidR="00BE0A66" w:rsidRPr="00BE0A66">
        <w:rPr>
          <w:noProof/>
        </w:rPr>
        <w:t>[50]</w:t>
      </w:r>
      <w:r w:rsidR="0094518D" w:rsidRPr="00F31468">
        <w:fldChar w:fldCharType="end"/>
      </w:r>
      <w:r w:rsidR="00700A52" w:rsidRPr="00F31468">
        <w:t xml:space="preserve">. </w:t>
      </w:r>
      <w:r w:rsidR="00D33650" w:rsidRPr="00F31468">
        <w:t>Nevertheless</w:t>
      </w:r>
      <w:r w:rsidR="00192091" w:rsidRPr="00F31468">
        <w:t>,</w:t>
      </w:r>
      <w:r w:rsidR="00700A52" w:rsidRPr="00F31468">
        <w:t xml:space="preserve"> </w:t>
      </w:r>
      <w:r w:rsidR="0094518D" w:rsidRPr="00F31468">
        <w:t>persuasion</w:t>
      </w:r>
      <w:r w:rsidR="0094518D" w:rsidRPr="00F31468">
        <w:rPr>
          <w:bCs/>
          <w:shd w:val="clear" w:color="auto" w:fill="FFFFFF"/>
        </w:rPr>
        <w:t xml:space="preserve"> knowledge</w:t>
      </w:r>
      <w:r w:rsidR="0094518D" w:rsidRPr="00F31468">
        <w:t xml:space="preserve"> </w:t>
      </w:r>
      <w:r w:rsidRPr="00F31468">
        <w:t>alone</w:t>
      </w:r>
      <w:r w:rsidRPr="00F31468">
        <w:rPr>
          <w:szCs w:val="20"/>
        </w:rPr>
        <w:t xml:space="preserve"> </w:t>
      </w:r>
      <w:r w:rsidR="00192091" w:rsidRPr="00F31468">
        <w:rPr>
          <w:szCs w:val="20"/>
        </w:rPr>
        <w:t xml:space="preserve">may </w:t>
      </w:r>
      <w:r w:rsidR="00FC6513" w:rsidRPr="00F31468">
        <w:rPr>
          <w:szCs w:val="20"/>
        </w:rPr>
        <w:t>not</w:t>
      </w:r>
      <w:r w:rsidR="00192091" w:rsidRPr="00F31468">
        <w:rPr>
          <w:szCs w:val="20"/>
        </w:rPr>
        <w:t xml:space="preserve"> be</w:t>
      </w:r>
      <w:r w:rsidR="00FC6513" w:rsidRPr="00F31468">
        <w:rPr>
          <w:szCs w:val="20"/>
        </w:rPr>
        <w:t xml:space="preserve"> sufficient</w:t>
      </w:r>
      <w:r w:rsidR="00192091" w:rsidRPr="00F31468">
        <w:rPr>
          <w:szCs w:val="20"/>
        </w:rPr>
        <w:t xml:space="preserve"> to</w:t>
      </w:r>
      <w:r w:rsidR="00FC6513" w:rsidRPr="00F31468">
        <w:rPr>
          <w:szCs w:val="20"/>
        </w:rPr>
        <w:t xml:space="preserve"> </w:t>
      </w:r>
      <w:r w:rsidRPr="00F31468">
        <w:rPr>
          <w:szCs w:val="20"/>
        </w:rPr>
        <w:t xml:space="preserve">protect </w:t>
      </w:r>
      <w:r w:rsidR="00700A52" w:rsidRPr="00F31468">
        <w:rPr>
          <w:szCs w:val="20"/>
        </w:rPr>
        <w:t>children</w:t>
      </w:r>
      <w:r w:rsidRPr="00F31468">
        <w:rPr>
          <w:szCs w:val="20"/>
        </w:rPr>
        <w:t xml:space="preserve"> against the effects</w:t>
      </w:r>
      <w:ins w:id="101" w:author="AC" w:date="2020-01-01T17:25:00Z">
        <w:r w:rsidR="00EC6C61">
          <w:rPr>
            <w:szCs w:val="20"/>
          </w:rPr>
          <w:t xml:space="preserve"> </w:t>
        </w:r>
        <w:r w:rsidR="00EC6C61">
          <w:rPr>
            <w:szCs w:val="20"/>
          </w:rPr>
          <w:fldChar w:fldCharType="begin" w:fldLock="1"/>
        </w:r>
      </w:ins>
      <w:r w:rsidR="00BE0A66">
        <w:rPr>
          <w:szCs w:val="20"/>
        </w:rPr>
        <w:instrText>ADDIN CSL_CITATION {"citationItems":[{"id":"ITEM-1","itemData":{"DOI":"10.1080/15213269.2011.620540","ISBN":"1521-3269","ISSN":"15213269","PMID":"69733168","abstract":"It is widely assumed that advertising literacy makes children less susceptible to advertising effects. However, empirical research does not provide convincing evidence for this view. In this article, we explain why advertising literacy as it is currently defined (i.e., conceptual knowledge of advertising) is not effective in reducing children's advertising susceptibility. Specifically, based on recent insights on children's advertising processing, we argue that due to the affect-based nature of contemporary advertising, children primarily process advertising under conditions of low elaboration and, consequently, are unlikely to use their advertising knowledge as a critical defense. Moreover, literature on cognitive development suggests that children's ability to use advertising knowledge as a defense will be further limited by their immature executive functioning and emotion regulation abilities. Therefore, we argue that the current conceptualization of advertising literacy needs to be extended with two dimensions: advertising literacy performance, which takes into account the actual use of conceptual advertising knowledge, and attitudinal advertising literacy, which includes low-effort, attitudinal mechanisms that can function as a defense under conditions of low elaboration. We conclude our article with specific directions for future research and implications for the ongoing societal and political debate about children and advertising.","author":[{"dropping-particle":"","family":"Rozendaal","given":"Esther","non-dropping-particle":"","parse-names":false,"suffix":""},{"dropping-particle":"","family":"Lapierre","given":"Matthew A.","non-dropping-particle":"","parse-names":false,"suffix":""},{"dropping-particle":"","family":"Reijmersdal","given":"Eva A.","non-dropping-particle":"van","parse-names":false,"suffix":""},{"dropping-particle":"","family":"Buijzen","given":"Moniek","non-dropping-particle":"","parse-names":false,"suffix":""}],"container-title":"Media Psychology","id":"ITEM-1","issue":"4","issued":{"date-parts":[["2011"]]},"page":"333-354","title":"Reconsidering Advertising Literacy as a Defense Against Advertising Effects","type":"article-journal","volume":"14"},"uris":["http://www.mendeley.com/documents/?uuid=e9fd6ade-bcea-4dbf-b940-94e96d98e31a"]},{"id":"ITEM-2","itemData":{"DOI":"10.1111/j.1751-2409.2009.01015.x","ISBN":"1751-2409 (Electronic)","ISSN":"17512395","PMID":"20182647","abstract":"Marketing practices that promote calorie-dense, nutrient-poor foods directly to children and adolescents present significant public health risk. Worldwide, calls for government action and industry change to protect young people from the negative effects of food marketing have increased. Current proposals focus on restricting television advertising to children under 12 years old, but current psychological models suggest that much more is required. All forms of marketing pose considerable risk; adolescents are also highly vulnerable; and food marketing may produce far-reaching negative health outcomes. We propose a food marketing defense model that posits four necessary conditions to effectively counter harmful food marketing practices: awareness, understanding, ability and motivation to resist. A new generation of psychological research is needed to examine each of these processes, including the psychological mechanisms through which food marketing affects young people, to identify public policy that will effectively protect them from harmful influence.","author":[{"dropping-particle":"","family":"Harris","given":"Jennifer L","non-dropping-particle":"","parse-names":false,"suffix":""},{"dropping-particle":"","family":"Brownell","given":"Kelly D","non-dropping-particle":"","parse-names":false,"suffix":""},{"dropping-particle":"","family":"Bargh","given":"John A","non-dropping-particle":"","parse-names":false,"suffix":""}],"container-title":"Social Issues and Policy Review","id":"ITEM-2","issue":"1","issued":{"date-parts":[["2009"]]},"note":"Paper suggested by Emma for discussing children's ability to defind themselves against food marketing.\n\nFormer models of advertising affects do not capture all of the above.\n\nFood indusry has huge budget to throw at reserach looking at howfood marketing works.","page":"211-271","title":"The Food Marketing Defense Model: Integrating Psychological Research to Protect Youth and Inform Public Policy","type":"article-journal","volume":"3"},"uris":["http://www.mendeley.com/documents/?uuid=70e29a1e-442d-336e-9a16-6b282a22e041"]}],"mendeley":{"formattedCitation":"[51,52]","plainTextFormattedCitation":"[51,52]","previouslyFormattedCitation":"[50,51]"},"properties":{"noteIndex":0},"schema":"https://github.com/citation-style-language/schema/raw/master/csl-citation.json"}</w:instrText>
      </w:r>
      <w:r w:rsidR="00EC6C61">
        <w:rPr>
          <w:szCs w:val="20"/>
        </w:rPr>
        <w:fldChar w:fldCharType="separate"/>
      </w:r>
      <w:r w:rsidR="00BE0A66" w:rsidRPr="00BE0A66">
        <w:rPr>
          <w:noProof/>
          <w:szCs w:val="20"/>
        </w:rPr>
        <w:t>[51,52]</w:t>
      </w:r>
      <w:ins w:id="102" w:author="AC" w:date="2020-01-01T17:25:00Z">
        <w:r w:rsidR="00EC6C61">
          <w:rPr>
            <w:szCs w:val="20"/>
          </w:rPr>
          <w:fldChar w:fldCharType="end"/>
        </w:r>
      </w:ins>
      <w:del w:id="103" w:author="AC" w:date="2020-01-01T17:25:00Z">
        <w:r w:rsidRPr="00F31468" w:rsidDel="00EC6C61">
          <w:rPr>
            <w:szCs w:val="20"/>
          </w:rPr>
          <w:delText xml:space="preserve"> </w:delText>
        </w:r>
        <w:r w:rsidR="00153E0D" w:rsidRPr="00F31468" w:rsidDel="00EC6C61">
          <w:fldChar w:fldCharType="begin" w:fldLock="1"/>
        </w:r>
        <w:r w:rsidR="00EC6C61" w:rsidDel="00EC6C61">
          <w:delInstrText>ADDIN CSL_CITATION {"citationItems":[{"id":"ITEM-1","itemData":{"DOI":"10.1111/j.1751-2409.2009.01015.x","ISBN":"1751-2409 (Electronic)","ISSN":"17512395","PMID":"20182647","abstract":"Marketing practices that promote calorie-dense, nutrient-poor foods directly to children and adolescents present significant public health risk. Worldwide, calls for government action and industry change to protect young people from the negative effects of food marketing have increased. Current proposals focus on restricting television advertising to children under 12 years old, but current psychological models suggest that much more is required. All forms of marketing pose considerable risk; adolescents are also highly vulnerable; and food marketing may produce far-reaching negative health outcomes. We propose a food marketing defense model that posits four necessary conditions to effectively counter harmful food marketing practices: awareness, understanding, ability and motivation to resist. A new generation of psychological research is needed to examine each of these processes, including the psychological mechanisms through which food marketing affects young people, to identify public policy that will effectively protect them from harmful influence.","author":[{"dropping-particle":"","family":"Harris","given":"Jennifer L","non-dropping-particle":"","parse-names":false,"suffix":""},{"dropping-particle":"","family":"Brownell","given":"Kelly D","non-dropping-particle":"","parse-names":false,"suffix":""},{"dropping-particle":"","family":"Bargh","given":"John A","non-dropping-particle":"","parse-names":false,"suffix":""}],"container-title":"Social Issues and Policy Review","id":"ITEM-1","issue":"1","issued":{"date-parts":[["2009"]]},"note":"Paper suggested by Emma for discussing children's ability to defind themselves against food marketing.\n\nFormer models of advertising affects do not capture all of the above.\n\nFood indusry has huge budget to throw at reserach looking at howfood marketing works.","page":"211-271","title":"The Food Marketing Defense Model: Integrating Psychological Research to Protect Youth and Inform Public Policy","type":"article-journal","volume":"3"},"uris":["http://www.mendeley.com/documents/?uuid=70e29a1e-442d-336e-9a16-6b282a22e041"]}],"mendeley":{"formattedCitation":"[42]","plainTextFormattedCitation":"[42]","previouslyFormattedCitation":"[41]"},"properties":{"noteIndex":0},"schema":"https://github.com/citation-style-language/schema/raw/master/csl-citation.json"}</w:delInstrText>
        </w:r>
        <w:r w:rsidR="00153E0D" w:rsidRPr="00F31468" w:rsidDel="00EC6C61">
          <w:fldChar w:fldCharType="separate"/>
        </w:r>
        <w:r w:rsidR="00EC6C61" w:rsidRPr="00EC6C61" w:rsidDel="00EC6C61">
          <w:rPr>
            <w:noProof/>
          </w:rPr>
          <w:delText>[42]</w:delText>
        </w:r>
        <w:r w:rsidR="00153E0D" w:rsidRPr="00F31468" w:rsidDel="00EC6C61">
          <w:fldChar w:fldCharType="end"/>
        </w:r>
      </w:del>
      <w:r w:rsidR="00153E0D" w:rsidRPr="00F31468">
        <w:t>.</w:t>
      </w:r>
      <w:r w:rsidRPr="00F31468">
        <w:rPr>
          <w:szCs w:val="20"/>
        </w:rPr>
        <w:t xml:space="preserve"> </w:t>
      </w:r>
      <w:r w:rsidR="009502CF" w:rsidRPr="00F31468">
        <w:t>C</w:t>
      </w:r>
      <w:r w:rsidR="009502CF" w:rsidRPr="00F31468">
        <w:rPr>
          <w:szCs w:val="20"/>
        </w:rPr>
        <w:t>ompared</w:t>
      </w:r>
      <w:r w:rsidR="009502CF" w:rsidRPr="00F31468">
        <w:t xml:space="preserve"> with adults,</w:t>
      </w:r>
      <w:r w:rsidR="009502CF" w:rsidRPr="00F31468">
        <w:rPr>
          <w:szCs w:val="20"/>
        </w:rPr>
        <w:t xml:space="preserve"> </w:t>
      </w:r>
      <w:r w:rsidR="009502CF" w:rsidRPr="00F31468">
        <w:t xml:space="preserve">children have greater reward sensitivity and impulsivity </w:t>
      </w:r>
      <w:r w:rsidR="009502CF" w:rsidRPr="00F31468">
        <w:fldChar w:fldCharType="begin" w:fldLock="1"/>
      </w:r>
      <w:r w:rsidR="00BE0A66">
        <w:instrText>ADDIN CSL_CITATION {"citationItems":[{"id":"ITEM-1","itemData":{"DOI":"10.1509/jppm.2005.24.2.202","ISBN":"9781137023377","ISSN":"0743-9156","PMID":"23845447","abstract":"Abstract In this article, the authors review basic research on adolescent development in neuroscience, psychology, and marketing. The findings indicate that adolescents are more impulsive and self-conscious than adults. In addition, the adolescent brain's plasticity makes it more vulnerable to harm. Thus, there is emerging justification for restricting adolescents' exposure to advertising and promotions for high-risk, addictive products, especially if impulsive behaviors or image benefits are depicted.","author":[{"dropping-particle":"","family":"Pechmann","given":"Cornelia","non-dropping-particle":"","parse-names":false,"suffix":""},{"dropping-particle":"","family":"Levine","given":"Linda","non-dropping-particle":"","parse-names":false,"suffix":""},{"dropping-particle":"","family":"Loughlin","given":"Sandra","non-dropping-particle":"","parse-names":false,"suffix":""},{"dropping-particle":"","family":"Leslie","given":"Frances","non-dropping-particle":"","parse-names":false,"suffix":""}],"container-title":"Journal of Public Policy &amp; Marketing","id":"ITEM-1","issue":"2","issued":{"date-parts":[["2005"]]},"page":"202-221","title":"Impulsive and Self-Conscious: Adolescents' Vulnerability to Advertising and Promotion","type":"article-journal","volume":"24"},"uris":["http://www.mendeley.com/documents/?uuid=2f7d0c27-93d3-34e9-b202-26b14807ba94"]}],"mendeley":{"formattedCitation":"[53]","plainTextFormattedCitation":"[53]","previouslyFormattedCitation":"[52]"},"properties":{"noteIndex":0},"schema":"https://github.com/citation-style-language/schema/raw/master/csl-citation.json"}</w:instrText>
      </w:r>
      <w:r w:rsidR="009502CF" w:rsidRPr="00F31468">
        <w:fldChar w:fldCharType="separate"/>
      </w:r>
      <w:r w:rsidR="00BE0A66" w:rsidRPr="00BE0A66">
        <w:rPr>
          <w:noProof/>
        </w:rPr>
        <w:t>[53]</w:t>
      </w:r>
      <w:r w:rsidR="009502CF" w:rsidRPr="00F31468">
        <w:fldChar w:fldCharType="end"/>
      </w:r>
      <w:r w:rsidR="009502CF" w:rsidRPr="00F31468">
        <w:t xml:space="preserve">, and lack executive control </w:t>
      </w:r>
      <w:r w:rsidR="009502CF" w:rsidRPr="00F31468">
        <w:fldChar w:fldCharType="begin" w:fldLock="1"/>
      </w:r>
      <w:r w:rsidR="00BE0A66">
        <w:instrText>ADDIN CSL_CITATION {"citationItems":[{"id":"ITEM-1","itemData":{"DOI":"10.2147/NDT.S39776","ISSN":"11766328","abstract":"Adolescence is the developmental epoch during which children become adults - intellectually, physically, hormonally, and socially. Adolescence is a tumultuous time, full of changes and transformations. The pubertal transition to adulthood involves both gonadal and behavioral maturation. Magnetic resonance imaging studies have discovered that myelinogenesis, required for proper insulation and efficient neurocybernetics, continues from childhood and the brain's region-specific neurocircuitry remains structurally and functionally vulnerable to impulsive sex, food, and sleep habits. The maturation of the adolescent brain is also influenced by heredity, environment, and sex hormones (estrogen, progesterone, and testosterone), which play a crucial role in myelination. Furthermore, glutamatergic neurotransmission predominates, whereas gamma-aminobutyric acid neurotransmission remains under construction, and this might be responsible for immature and impulsive behavior and neurobehavioral excitement during adolescent life. The adolescent population is highly vulnerable to driving under the influence of alcohol and social maladjustments due to an immature limbic system and prefrontal cortex. Synaptic plasticity and the release of neurotransmitters may also be influenced by environmental neurotoxins and drugs of abuse including cigarettes, caffeine, and alcohol during adolescence. Adolescents may become involved with offensive crimes, irresponsible behavior, unprotected sex, juvenile courts, or even prison. According to a report by the Centers for Disease Control and Prevention, the major cause of death among the teenage population is due to injury and violence related to sex and substance abuse. Prenatal neglect, cigarette smoking, and alcohol consumption may also significantly impact maturation of the adolescent brain. Pharmacological interventions to regulate adolescent behavior have been attempted with limited success. Since several factors, including age, sex, disease, nutritional status, and substance abuse have a significant impact on the maturation of the adolescent brain, we have highlighted the influence of these clinically significant and socially important aspects in this report. © 2013 Arain et al, publisher and licensee Dove Medical Press Ltd.","author":[{"dropping-particle":"","family":"Arain","given":"Mariam","non-dropping-particle":"","parse-names":false,"suffix":""},{"dropping-particle":"","family":"Haque","given":"Maliha","non-dropping-particle":"","parse-names":false,"suffix":""},{"dropping-particle":"","family":"Johal","given":"Lina","non-dropping-particle":"","parse-names":false,"suffix":""},{"dropping-particle":"","family":"Mathur","given":"Puja","non-dropping-particle":"","parse-names":false,"suffix":""},{"dropping-particle":"","family":"Nel","given":"Wynand","non-dropping-particle":"","parse-names":false,"suffix":""},{"dropping-particle":"","family":"Rais","given":"Afsha","non-dropping-particle":"","parse-names":false,"suffix":""},{"dropping-particle":"","family":"Sandhu","given":"Ranbir","non-dropping-particle":"","parse-names":false,"suffix":""},{"dropping-particle":"","family":"Sharma","given":"Sushil","non-dropping-particle":"","parse-names":false,"suffix":""}],"container-title":"Neuropsychiatric Disease and Treatment","id":"ITEM-1","issued":{"date-parts":[["2013"]]},"page":"449-461","title":"Maturation of the adolescent brain","type":"article","volume":"9"},"uris":["http://www.mendeley.com/documents/?uuid=8ff9710c-c33e-3de0-b6be-1653c426915f"]}],"mendeley":{"formattedCitation":"[54]","plainTextFormattedCitation":"[54]","previouslyFormattedCitation":"[53]"},"properties":{"noteIndex":0},"schema":"https://github.com/citation-style-language/schema/raw/master/csl-citation.json"}</w:instrText>
      </w:r>
      <w:r w:rsidR="009502CF" w:rsidRPr="00F31468">
        <w:fldChar w:fldCharType="separate"/>
      </w:r>
      <w:r w:rsidR="00BE0A66" w:rsidRPr="00BE0A66">
        <w:rPr>
          <w:noProof/>
        </w:rPr>
        <w:t>[54]</w:t>
      </w:r>
      <w:r w:rsidR="009502CF" w:rsidRPr="00F31468">
        <w:fldChar w:fldCharType="end"/>
      </w:r>
      <w:r w:rsidR="00153E0D" w:rsidRPr="00F31468">
        <w:t xml:space="preserve">. </w:t>
      </w:r>
      <w:ins w:id="104" w:author="AC" w:date="2020-01-02T08:48:00Z">
        <w:r w:rsidR="00262770">
          <w:t>In addition, c</w:t>
        </w:r>
      </w:ins>
      <w:ins w:id="105" w:author="AC" w:date="2020-01-01T17:28:00Z">
        <w:r w:rsidR="00EC6C61">
          <w:t xml:space="preserve">hildren </w:t>
        </w:r>
        <w:r w:rsidR="00EC6C61" w:rsidRPr="004C6790">
          <w:rPr>
            <w:rFonts w:cstheme="minorHAnsi"/>
            <w:color w:val="0A0A0A"/>
            <w:lang w:val="en-GB" w:eastAsia="en-GB"/>
          </w:rPr>
          <w:t>nearing adolescen</w:t>
        </w:r>
      </w:ins>
      <w:ins w:id="106" w:author="AC" w:date="2020-01-01T17:29:00Z">
        <w:r w:rsidR="00EC6C61">
          <w:rPr>
            <w:rFonts w:cstheme="minorHAnsi"/>
            <w:color w:val="0A0A0A"/>
            <w:lang w:val="en-GB" w:eastAsia="en-GB"/>
          </w:rPr>
          <w:t xml:space="preserve">ce </w:t>
        </w:r>
      </w:ins>
      <w:ins w:id="107" w:author="AC" w:date="2020-01-02T08:48:00Z">
        <w:r w:rsidR="00262770">
          <w:rPr>
            <w:rFonts w:cstheme="minorHAnsi"/>
            <w:color w:val="0A0A0A"/>
            <w:lang w:val="en-GB" w:eastAsia="en-GB"/>
          </w:rPr>
          <w:t xml:space="preserve">are </w:t>
        </w:r>
      </w:ins>
      <w:ins w:id="108" w:author="AC" w:date="2020-01-01T17:29:00Z">
        <w:r w:rsidR="00EC6C61">
          <w:rPr>
            <w:rFonts w:cstheme="minorHAnsi"/>
            <w:color w:val="0A0A0A"/>
            <w:lang w:val="en-GB" w:eastAsia="en-GB"/>
          </w:rPr>
          <w:t>also</w:t>
        </w:r>
      </w:ins>
      <w:ins w:id="109" w:author="AC" w:date="2020-01-01T17:28:00Z">
        <w:r w:rsidR="00EC6C61" w:rsidRPr="004C6790">
          <w:rPr>
            <w:rFonts w:cstheme="minorHAnsi"/>
            <w:color w:val="0A0A0A"/>
            <w:lang w:val="en-GB" w:eastAsia="en-GB"/>
          </w:rPr>
          <w:t xml:space="preserve"> more susceptible than younger children to social appeals</w:t>
        </w:r>
      </w:ins>
      <w:ins w:id="110" w:author="AC" w:date="2020-01-01T17:29:00Z">
        <w:r w:rsidR="00EC6C61">
          <w:rPr>
            <w:rFonts w:cstheme="minorHAnsi"/>
            <w:color w:val="0A0A0A"/>
            <w:lang w:val="en-GB" w:eastAsia="en-GB"/>
          </w:rPr>
          <w:t xml:space="preserve"> and branding</w:t>
        </w:r>
      </w:ins>
      <w:ins w:id="111" w:author="AC" w:date="2020-01-01T17:31:00Z">
        <w:r w:rsidR="00EC6C61">
          <w:rPr>
            <w:rFonts w:cstheme="minorHAnsi"/>
            <w:color w:val="0A0A0A"/>
            <w:lang w:val="en-GB" w:eastAsia="en-GB"/>
          </w:rPr>
          <w:t xml:space="preserve"> </w:t>
        </w:r>
      </w:ins>
      <w:ins w:id="112" w:author="AC" w:date="2020-01-01T17:34:00Z">
        <w:r w:rsidR="00EC6C61">
          <w:rPr>
            <w:rFonts w:cstheme="minorHAnsi"/>
            <w:color w:val="0A0A0A"/>
            <w:lang w:val="en-GB" w:eastAsia="en-GB"/>
          </w:rPr>
          <w:fldChar w:fldCharType="begin" w:fldLock="1"/>
        </w:r>
      </w:ins>
      <w:r w:rsidR="00BE0A66">
        <w:rPr>
          <w:rFonts w:cstheme="minorHAnsi"/>
          <w:color w:val="0A0A0A"/>
          <w:lang w:val="en-GB" w:eastAsia="en-GB"/>
        </w:rPr>
        <w:instrText>ADDIN CSL_CITATION {"citationItems":[{"id":"ITEM-1","itemData":{"DOI":"10.1509/jppm.2005.24.2.202","ISBN":"9781137023377","ISSN":"0743-9156","PMID":"23845447","abstract":"Abstract In this article, the authors review basic research on adolescent development in neuroscience, psychology, and marketing. The findings indicate that adolescents are more impulsive and self-conscious than adults. In addition, the adolescent brain's plasticity makes it more vulnerable to harm. Thus, there is emerging justification for restricting adolescents' exposure to advertising and promotions for high-risk, addictive products, especially if impulsive behaviors or image benefits are depicted.","author":[{"dropping-particle":"","family":"Pechmann","given":"Cornelia","non-dropping-particle":"","parse-names":false,"suffix":""},{"dropping-particle":"","family":"Levine","given":"Linda","non-dropping-particle":"","parse-names":false,"suffix":""},{"dropping-particle":"","family":"Loughlin","given":"Sandra","non-dropping-particle":"","parse-names":false,"suffix":""},{"dropping-particle":"","family":"Leslie","given":"Frances","non-dropping-particle":"","parse-names":false,"suffix":""}],"container-title":"Journal of Public Policy &amp; Marketing","id":"ITEM-1","issue":"2","issued":{"date-parts":[["2005"]]},"page":"202-221","title":"Impulsive and Self-Conscious: Adolescents' Vulnerability to Advertising and Promotion","type":"article-journal","volume":"24"},"uris":["http://www.mendeley.com/documents/?uuid=2f7d0c27-93d3-34e9-b202-26b14807ba94"]},{"id":"ITEM-2","itemData":{"author":[{"dropping-particle":"","family":"Kelly","given":"Bridget","non-dropping-particle":"","parse-names":false,"suffix":""},{"dropping-particle":"","family":"Boyland","given":"Emma","non-dropping-particle":"","parse-names":false,"suffix":""},{"dropping-particle":"","family":"King","given":"Lesley","non-dropping-particle":"","parse-names":false,"suffix":""},{"dropping-particle":"","family":"Bauman","given":"Adrian","non-dropping-particle":"","parse-names":false,"suffix":""},{"dropping-particle":"","family":"Chapman","given":"Kathy","non-dropping-particle":"","parse-names":false,"suffix":""},{"dropping-particle":"","family":"Hughes","given":"Clare","non-dropping-particle":"","parse-names":false,"suffix":""}],"container-title":"Inernational Journal of Environmental Research and Public Health","id":"ITEM-2","issued":{"date-parts":[["2019"]]},"title":"Children ’s Exposure to Television Food Advertising Contributes to Strong Brand Attachments","type":"article-journal","volume":"16"},"uris":["http://www.mendeley.com/documents/?uuid=680b066e-797e-4036-929f-d8fc243813af"]}],"mendeley":{"formattedCitation":"[53,55]","plainTextFormattedCitation":"[53,55]","previouslyFormattedCitation":"[52,54]"},"properties":{"noteIndex":0},"schema":"https://github.com/citation-style-language/schema/raw/master/csl-citation.json"}</w:instrText>
      </w:r>
      <w:r w:rsidR="00EC6C61">
        <w:rPr>
          <w:rFonts w:cstheme="minorHAnsi"/>
          <w:color w:val="0A0A0A"/>
          <w:lang w:val="en-GB" w:eastAsia="en-GB"/>
        </w:rPr>
        <w:fldChar w:fldCharType="separate"/>
      </w:r>
      <w:r w:rsidR="00BE0A66" w:rsidRPr="00BE0A66">
        <w:rPr>
          <w:rFonts w:cstheme="minorHAnsi"/>
          <w:noProof/>
          <w:color w:val="0A0A0A"/>
          <w:lang w:val="en-GB" w:eastAsia="en-GB"/>
        </w:rPr>
        <w:t>[53,55]</w:t>
      </w:r>
      <w:ins w:id="113" w:author="AC" w:date="2020-01-01T17:34:00Z">
        <w:r w:rsidR="00EC6C61">
          <w:rPr>
            <w:rFonts w:cstheme="minorHAnsi"/>
            <w:color w:val="0A0A0A"/>
            <w:lang w:val="en-GB" w:eastAsia="en-GB"/>
          </w:rPr>
          <w:fldChar w:fldCharType="end"/>
        </w:r>
        <w:r w:rsidR="00EC6C61">
          <w:rPr>
            <w:rFonts w:cstheme="minorHAnsi"/>
            <w:color w:val="0A0A0A"/>
            <w:lang w:val="en-GB" w:eastAsia="en-GB"/>
          </w:rPr>
          <w:t>.</w:t>
        </w:r>
      </w:ins>
      <w:ins w:id="114" w:author="AC" w:date="2020-01-01T17:28:00Z">
        <w:r w:rsidR="00EC6C61" w:rsidRPr="00F31468">
          <w:t xml:space="preserve"> </w:t>
        </w:r>
      </w:ins>
      <w:r w:rsidR="00153E0D" w:rsidRPr="00F31468">
        <w:t xml:space="preserve">Therefore </w:t>
      </w:r>
      <w:r w:rsidR="009502CF" w:rsidRPr="00F31468">
        <w:t xml:space="preserve">even with knowledge of persuasive intent, </w:t>
      </w:r>
      <w:r w:rsidR="00153E0D" w:rsidRPr="00F31468">
        <w:t>children</w:t>
      </w:r>
      <w:r w:rsidR="00F31468" w:rsidRPr="00F31468">
        <w:t>’</w:t>
      </w:r>
      <w:r w:rsidR="00153E0D" w:rsidRPr="00F31468">
        <w:t xml:space="preserve">s </w:t>
      </w:r>
      <w:r w:rsidR="00153E0D" w:rsidRPr="00F31468">
        <w:rPr>
          <w:iCs/>
          <w:szCs w:val="20"/>
        </w:rPr>
        <w:lastRenderedPageBreak/>
        <w:t xml:space="preserve">appetitive response </w:t>
      </w:r>
      <w:r w:rsidR="00192091" w:rsidRPr="00F31468">
        <w:rPr>
          <w:iCs/>
          <w:szCs w:val="20"/>
        </w:rPr>
        <w:t>can be</w:t>
      </w:r>
      <w:r w:rsidR="00153E0D" w:rsidRPr="00F31468">
        <w:rPr>
          <w:iCs/>
          <w:szCs w:val="20"/>
        </w:rPr>
        <w:t xml:space="preserve"> influenced by HFSS product marketing </w:t>
      </w:r>
      <w:r w:rsidR="00192091" w:rsidRPr="00F31468">
        <w:rPr>
          <w:iCs/>
          <w:szCs w:val="20"/>
        </w:rPr>
        <w:fldChar w:fldCharType="begin" w:fldLock="1"/>
      </w:r>
      <w:r w:rsidR="00BE0A66">
        <w:rPr>
          <w:iCs/>
          <w:szCs w:val="20"/>
        </w:rPr>
        <w:instrText>ADDIN CSL_CITATION {"citationItems":[{"id":"ITEM-1","itemData":{"DOI":"10.1111/ijpo.12540","ISSN":"2047-6302","abstract":"Background: Children are active on social media and consequently are exposed to","author":[{"dropping-particle":"","family":"Coates","given":"Anna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J.","non-dropping-particle":"","parse-names":false,"suffix":""}],"container-title":"Pediatric Obesity","id":"ITEM-1","issued":{"date-parts":[["2019"]]},"page":"e12540","title":"The effect of influencer marketing of food and a “protective” advertising disclosure on children's food intake","type":"article-journal"},"uris":["http://www.mendeley.com/documents/?uuid=9816234c-2c81-3be4-b7e6-61d97a9aeefd"]},{"id":"ITEM-2","itemData":{"DOI":"10.1016/j.appet.2017.01.026","ISBN":"0195-6663","ISSN":"10958304","PMID":"28122207","abstract":"The weight of evidence points to the advertising of food affecting food consumption, especially among children. Such advertising often promotes unhealthy foods. Current policy deliberations focus on developing effective ‘protective’ messages to increase advertising literacy and consequent scepticism about advertising targeting children. This study examined whether incorporating a ‘protective’ message in an advergame promoting energy-dense snacks would reduce children's snack intake. A randomized between-subject design was conducted in the Netherlands (N = 215) and Spain (N = 382) with an advergame promoting either energy-dense snacks or nonfood products. The results showed that playing an advergame promoting energy-dense snacks increased caloric intake in both countries, irrespective of whether the ‘protective’ message was present or not. These results point to the limitations of ‘protective’ messages and advertising literacy and provide policy makers with a rationale for extending the current prohibition of food advertising to young children in the terrestrial media to online environments.","author":[{"dropping-particle":"","family":"Folkvord","given":"Frans","non-dropping-particle":"","parse-names":false,"suffix":""},{"dropping-particle":"","family":"Lupiáñez-Villanueva","given":"Francisco","non-dropping-particle":"","parse-names":false,"suffix":""},{"dropping-particle":"","family":"Codagnone","given":"Cristiano","non-dropping-particle":"","parse-names":false,"suffix":""},{"dropping-particle":"","family":"Bogliacino","given":"Francesco","non-dropping-particle":"","parse-names":false,"suffix":""},{"dropping-particle":"","family":"Veltri","given":"Giuseppe","non-dropping-particle":"","parse-names":false,"suffix":""},{"dropping-particle":"","family":"Gaskell","given":"George","non-dropping-particle":"","parse-names":false,"suffix":""}],"container-title":"Appetite","id":"ITEM-2","issued":{"date-parts":[["2017"]]},"note":"Brilliant paper for writing study 4 \nMain finding - displaying a protective message showed no protective effect over ad content. My study will extend the findings of this one as it will study the effect on youtube videos","page":"117-123","title":"Does a ‘protective’ message reduce the impact of an advergame promoting unhealthy foods to children? An experimental study in Spain and The Netherlands","type":"article-journal","volume":"112"},"uris":["http://www.mendeley.com/documents/?uuid=4818afd1-5094-3771-bd10-52e4ea3274ea"]},{"id":"ITEM-3","itemData":{"DOI":"10.2753/JOA0091-3367360206","ISBN":"0091-3367","ISSN":"0091-3367","abstract":"A sample (n = 295) of five- to eight-year-old children participated in an experiment, which included a control group, where the treatment group played a Froot Loops cereal advergame that made a superiority claim for the cereal compared to fresh fruit. Measures of their responses to the brand featured, as well as their level of persuasion knowledge, were collected. Although the treatment group failed to believe Froot Loops were healthier than fruit, the older children in the group reported significantly higher preference for the brand over other cereals and other food types. No differences in intentions to request the cereal were found. Children's preferences for the Froot Loops brand were not associated with their persuasion knowledge about the advergame. (PsycINFO Database Record (c) 2013 APA, all rights reserved). (journal abstract)","author":[{"dropping-particle":"","family":"Mallinckrodt","given":"Victoria","non-dropping-particle":"","parse-names":false,"suffix":""},{"dropping-particle":"","family":"Mizerski","given":"Dick","non-dropping-particle":"","parse-names":false,"suffix":""}],"container-title":"Journal of Advertising","id":"ITEM-3","issue":"2","issued":{"date-parts":[["2007"]]},"note":"brnad preference meausres that have been used in previous research.","page":"87-100","title":"The Effects of Playing an Advergame on Young Children's Perceptions, Preferences, and Requests","type":"article-journal","volume":"36"},"uris":["http://www.mendeley.com/documents/?uuid=19ad40b4-2fd2-4f84-bcbb-01011ff36cd6"]},{"id":"ITEM-4","itemData":{"DOI":"10.1080/00913367.2013.774605","ISBN":"0091-3367","ISSN":"00913367","PMID":"2106","abstract":"Although thousands of advergames are directed at children, little is known about how advergames affect children and whether this persuasive process differs from traditional advertising formats. Investigating the underlying persuasive mechanism, Study 1 shows that, for TV advertising, persuasion knowledge drives the persuasive effects while, for advergamers, persuasion is mainly driven by the attitude toward the game. Adding advertising cues to the advergame does not increase persuasion knowledge but does diminish the positive attitude toward the game effect, influencing behavior indirectly. Study 2 demonstrates that, for an advergame, the persuasive mechanism does no differ between a commercial versus a social persuasive message. [ABSTRACT FROM AUTHOR]","author":[{"dropping-particle":"","family":"Panic","given":"Katarina","non-dropping-particle":"","parse-names":false,"suffix":""},{"dropping-particle":"","family":"Cauberghe","given":"Verolien","non-dropping-particle":"","parse-names":false,"suffix":""},{"dropping-particle":"","family":"Pelsmacker","given":"Patrick","non-dropping-particle":"De","parse-names":false,"suffix":""}],"container-title":"Journal of Advertising","id":"ITEM-4","issue":"2-3","issued":{"date-parts":[["2013"]]},"note":"models of the effect of adverstining on children.\n\npaper provides background reserach for why ad warnings were added to youtube videos that contained avdertising","page":"264-273","title":"Comparing TV ads and advergames targeting children: The impact of persuasion knowledge on behavioral responses","type":"article-journal","volume":"42"},"uris":["http://www.mendeley.com/documents/?uuid=55be4d55-7514-33b8-927b-e5b8bcb46dad"]},{"id":"ITEM-5","itemData":{"DOI":"10.1016/j.intmar.2011.04.005","ISBN":"1094-9968","ISSN":"10949968","abstract":"The integrated and highly involving nature of advergames has led to criticism and concern among academics and caretakers. It is assumed that children are highly susceptible to persuasion via advergames, but empirical evidence is scarce. Therefore, this study examined the effects of three factors typically associated with advergames: brand prominence, game involvement, and (limited) persuasion knowledge on cognitive and affective responses. An experiment among 7 to 12. year old children (N = 105) showed that brand prominence and game involvement influenced children's responses, while persuasion knowledge did not. Brand prominence led to increased brand recall and recognition, whereas game involvement led to more positive brand attitudes. The effect of game involvement was mediated by game attitude, indicating that children are susceptible to affective mechanisms induced by the game. Crucially, our results demonstrate that brand prominence evokes cognitive responses, while game involvement leads to affective responses. Finally, our study revealed that persuasion knowledge (i.e. knowledge of the commercial source of the game and its persuasive intent) did not influence cognitive or affective responses to the brand or game. This implies that even if children understand the game's commercial and persuasive nature, they do not use this knowledge as a defense against the advergame's effects. This study has important theoretical and practical implications regarding the influence of new marketing techniques on children. © 2011 Elsevier B.V.","author":[{"dropping-particle":"","family":"Reijmersdal","given":"Eva A.","non-dropping-particle":"Van","parse-names":false,"suffix":""},{"dropping-particle":"","family":"Rozendaal","given":"Esther","non-dropping-particle":"","parse-names":false,"suffix":""},{"dropping-particle":"","family":"Buijzen","given":"Moniek","non-dropping-particle":"","parse-names":false,"suffix":""}],"container-title":"Journal of Interactive Marketing","id":"ITEM-5","issue":"1","issued":{"date-parts":[["2012"]]},"page":"33-42","publisher":"Elsevier B.V.","title":"Effects of Prominence, Involvement, and Persuasion Knowledge on Children's Cognitive and Affective Responses to Advergames","type":"article-journal","volume":"26"},"uris":["http://www.mendeley.com/documents/?uuid=0cc31fa7-847b-4fdf-87a4-1bc797cc165b"]}],"mendeley":{"formattedCitation":"[22,56–59]","plainTextFormattedCitation":"[22,56–59]","previouslyFormattedCitation":"[21,55–58]"},"properties":{"noteIndex":0},"schema":"https://github.com/citation-style-language/schema/raw/master/csl-citation.json"}</w:instrText>
      </w:r>
      <w:r w:rsidR="00192091" w:rsidRPr="00F31468">
        <w:rPr>
          <w:iCs/>
          <w:szCs w:val="20"/>
        </w:rPr>
        <w:fldChar w:fldCharType="separate"/>
      </w:r>
      <w:r w:rsidR="00BE0A66" w:rsidRPr="00BE0A66">
        <w:rPr>
          <w:iCs/>
          <w:noProof/>
          <w:szCs w:val="20"/>
        </w:rPr>
        <w:t>[22,56–59]</w:t>
      </w:r>
      <w:r w:rsidR="00192091" w:rsidRPr="00F31468">
        <w:rPr>
          <w:iCs/>
          <w:szCs w:val="20"/>
        </w:rPr>
        <w:fldChar w:fldCharType="end"/>
      </w:r>
      <w:r w:rsidR="009502CF" w:rsidRPr="00F31468">
        <w:t>.</w:t>
      </w:r>
      <w:ins w:id="115" w:author="AC" w:date="2020-01-01T17:23:00Z">
        <w:r w:rsidR="00EC6C61">
          <w:t xml:space="preserve"> </w:t>
        </w:r>
      </w:ins>
      <w:del w:id="116" w:author="AC" w:date="2020-01-01T17:29:00Z">
        <w:r w:rsidR="009502CF" w:rsidRPr="00F31468" w:rsidDel="00EC6C61">
          <w:delText xml:space="preserve"> </w:delText>
        </w:r>
      </w:del>
      <w:r w:rsidR="00192091" w:rsidRPr="00F31468">
        <w:t>In order for children to defend against the effects of food and beverage advertising</w:t>
      </w:r>
      <w:r w:rsidR="00153E0D" w:rsidRPr="00F31468">
        <w:t>, f</w:t>
      </w:r>
      <w:r w:rsidRPr="00F31468">
        <w:t xml:space="preserve">ood marketing </w:t>
      </w:r>
      <w:proofErr w:type="spellStart"/>
      <w:r w:rsidR="00CF715C" w:rsidRPr="00F31468">
        <w:t>defence</w:t>
      </w:r>
      <w:proofErr w:type="spellEnd"/>
      <w:r w:rsidRPr="00F31468">
        <w:t xml:space="preserve"> model </w:t>
      </w:r>
      <w:r w:rsidRPr="00F31468">
        <w:fldChar w:fldCharType="begin" w:fldLock="1"/>
      </w:r>
      <w:r w:rsidR="00BE0A66">
        <w:instrText>ADDIN CSL_CITATION {"citationItems":[{"id":"ITEM-1","itemData":{"DOI":"10.1111/j.1751-2409.2009.01015.x","ISBN":"1751-2409 (Electronic)","ISSN":"17512395","PMID":"20182647","abstract":"Marketing practices that promote calorie-dense, nutrient-poor foods directly to children and adolescents present significant public health risk. Worldwide, calls for government action and industry change to protect young people from the negative effects of food marketing have increased. Current proposals focus on restricting television advertising to children under 12 years old, but current psychological models suggest that much more is required. All forms of marketing pose considerable risk; adolescents are also highly vulnerable; and food marketing may produce far-reaching negative health outcomes. We propose a food marketing defense model that posits four necessary conditions to effectively counter harmful food marketing practices: awareness, understanding, ability and motivation to resist. A new generation of psychological research is needed to examine each of these processes, including the psychological mechanisms through which food marketing affects young people, to identify public policy that will effectively protect them from harmful influence.","author":[{"dropping-particle":"","family":"Harris","given":"Jennifer L","non-dropping-particle":"","parse-names":false,"suffix":""},{"dropping-particle":"","family":"Brownell","given":"Kelly D","non-dropping-particle":"","parse-names":false,"suffix":""},{"dropping-particle":"","family":"Bargh","given":"John A","non-dropping-particle":"","parse-names":false,"suffix":""}],"container-title":"Social Issues and Policy Review","id":"ITEM-1","issue":"1","issued":{"date-parts":[["2009"]]},"note":"Paper suggested by Emma for discussing children's ability to defind themselves against food marketing.\n\nFormer models of advertising affects do not capture all of the above.\n\nFood indusry has huge budget to throw at reserach looking at howfood marketing works.","page":"211-271","title":"The Food Marketing Defense Model: Integrating Psychological Research to Protect Youth and Inform Public Policy","type":"article-journal","volume":"3"},"uris":["http://www.mendeley.com/documents/?uuid=70e29a1e-442d-336e-9a16-6b282a22e041"]}],"mendeley":{"formattedCitation":"[52]","plainTextFormattedCitation":"[52]","previouslyFormattedCitation":"[51]"},"properties":{"noteIndex":0},"schema":"https://github.com/citation-style-language/schema/raw/master/csl-citation.json"}</w:instrText>
      </w:r>
      <w:r w:rsidRPr="00F31468">
        <w:fldChar w:fldCharType="separate"/>
      </w:r>
      <w:r w:rsidR="00BE0A66" w:rsidRPr="00BE0A66">
        <w:rPr>
          <w:noProof/>
        </w:rPr>
        <w:t>[52]</w:t>
      </w:r>
      <w:r w:rsidRPr="00F31468">
        <w:fldChar w:fldCharType="end"/>
      </w:r>
      <w:r w:rsidRPr="00F31468">
        <w:t xml:space="preserve"> asserts that four conditions must be satisfied: </w:t>
      </w:r>
      <w:r w:rsidRPr="00F31468">
        <w:rPr>
          <w:i/>
        </w:rPr>
        <w:t>awareness</w:t>
      </w:r>
      <w:r w:rsidRPr="00F31468">
        <w:t xml:space="preserve"> of advertising, </w:t>
      </w:r>
      <w:r w:rsidRPr="00F31468">
        <w:rPr>
          <w:i/>
        </w:rPr>
        <w:t>understanding</w:t>
      </w:r>
      <w:r w:rsidRPr="00F31468">
        <w:t xml:space="preserve"> of its persuasive intent, and the </w:t>
      </w:r>
      <w:r w:rsidRPr="00F31468">
        <w:rPr>
          <w:i/>
        </w:rPr>
        <w:t>ability</w:t>
      </w:r>
      <w:r w:rsidRPr="00F31468">
        <w:t xml:space="preserve"> and the </w:t>
      </w:r>
      <w:r w:rsidRPr="00F31468">
        <w:rPr>
          <w:i/>
        </w:rPr>
        <w:t>motivation</w:t>
      </w:r>
      <w:r w:rsidRPr="00F31468">
        <w:t xml:space="preserve"> to resist. </w:t>
      </w:r>
      <w:r w:rsidR="00D27E1E" w:rsidRPr="00F31468">
        <w:t>Children</w:t>
      </w:r>
      <w:r w:rsidR="00F31468" w:rsidRPr="00F31468">
        <w:t>’</w:t>
      </w:r>
      <w:r w:rsidR="00D27E1E" w:rsidRPr="00F31468">
        <w:t>s s</w:t>
      </w:r>
      <w:r w:rsidRPr="00F31468">
        <w:t>atisfaction of the</w:t>
      </w:r>
      <w:r w:rsidR="00153E0D" w:rsidRPr="00F31468">
        <w:t xml:space="preserve">se conditions </w:t>
      </w:r>
      <w:r w:rsidRPr="00F31468">
        <w:t xml:space="preserve">has not been qualitatively explored in response to exposure to </w:t>
      </w:r>
      <w:r w:rsidR="009C7E13" w:rsidRPr="00F31468">
        <w:t xml:space="preserve">influencer </w:t>
      </w:r>
      <w:r w:rsidRPr="00F31468">
        <w:t xml:space="preserve">marketing of HFSS </w:t>
      </w:r>
      <w:r w:rsidR="00CF715C" w:rsidRPr="00F31468">
        <w:t>products and</w:t>
      </w:r>
      <w:r w:rsidR="00192091" w:rsidRPr="00F31468">
        <w:t xml:space="preserve"> may provide insight into </w:t>
      </w:r>
      <w:r w:rsidR="00192091" w:rsidRPr="00F31468">
        <w:rPr>
          <w:i/>
          <w:iCs/>
        </w:rPr>
        <w:t>how</w:t>
      </w:r>
      <w:r w:rsidR="00192091" w:rsidRPr="00F31468">
        <w:t xml:space="preserve"> and </w:t>
      </w:r>
      <w:r w:rsidR="00192091" w:rsidRPr="00F31468">
        <w:rPr>
          <w:i/>
          <w:iCs/>
        </w:rPr>
        <w:t>why</w:t>
      </w:r>
      <w:r w:rsidR="00192091" w:rsidRPr="00F31468">
        <w:t xml:space="preserve"> children are affected</w:t>
      </w:r>
      <w:r w:rsidR="00E852BB" w:rsidRPr="00F31468">
        <w:t>.</w:t>
      </w:r>
    </w:p>
    <w:p w14:paraId="77E5D297" w14:textId="123D9893" w:rsidR="00192091" w:rsidRPr="00F31468" w:rsidRDefault="00E901D4" w:rsidP="00160EF3">
      <w:pPr>
        <w:pStyle w:val="MDPI31text"/>
        <w:rPr>
          <w:szCs w:val="20"/>
        </w:rPr>
      </w:pPr>
      <w:r w:rsidRPr="00F31468">
        <w:rPr>
          <w:bCs/>
          <w:shd w:val="clear" w:color="auto" w:fill="FFFFFF"/>
        </w:rPr>
        <w:t>D</w:t>
      </w:r>
      <w:r w:rsidR="00BA06F0" w:rsidRPr="00F31468">
        <w:rPr>
          <w:bCs/>
          <w:shd w:val="clear" w:color="auto" w:fill="FFFFFF"/>
        </w:rPr>
        <w:t xml:space="preserve">igital </w:t>
      </w:r>
      <w:r w:rsidR="003D709D" w:rsidRPr="00F31468">
        <w:rPr>
          <w:bCs/>
          <w:shd w:val="clear" w:color="auto" w:fill="FFFFFF"/>
        </w:rPr>
        <w:t xml:space="preserve">marketing </w:t>
      </w:r>
      <w:r w:rsidR="00762277" w:rsidRPr="00F31468">
        <w:rPr>
          <w:bCs/>
          <w:shd w:val="clear" w:color="auto" w:fill="FFFFFF"/>
        </w:rPr>
        <w:t>techniques</w:t>
      </w:r>
      <w:r w:rsidRPr="00F31468">
        <w:rPr>
          <w:bCs/>
          <w:shd w:val="clear" w:color="auto" w:fill="FFFFFF"/>
        </w:rPr>
        <w:t>, such as influencer marketing,</w:t>
      </w:r>
      <w:r w:rsidR="00B602A8" w:rsidRPr="00F31468">
        <w:rPr>
          <w:bCs/>
          <w:shd w:val="clear" w:color="auto" w:fill="FFFFFF"/>
        </w:rPr>
        <w:t xml:space="preserve"> </w:t>
      </w:r>
      <w:r w:rsidR="00233F11" w:rsidRPr="00F31468">
        <w:t>often</w:t>
      </w:r>
      <w:r w:rsidR="00762277" w:rsidRPr="00F31468">
        <w:t xml:space="preserve"> take</w:t>
      </w:r>
      <w:r w:rsidR="00681772" w:rsidRPr="00F31468">
        <w:t xml:space="preserve"> the form of non-advertising content and can be difficult for even adults to </w:t>
      </w:r>
      <w:proofErr w:type="spellStart"/>
      <w:r w:rsidR="00681772" w:rsidRPr="00F31468">
        <w:t>recognise</w:t>
      </w:r>
      <w:proofErr w:type="spellEnd"/>
      <w:r w:rsidR="00737E2F" w:rsidRPr="00F31468">
        <w:t xml:space="preserve"> as advertising</w:t>
      </w:r>
      <w:r w:rsidR="00681772" w:rsidRPr="00F31468">
        <w:t xml:space="preserve"> </w:t>
      </w:r>
      <w:r w:rsidR="00192091" w:rsidRPr="00F31468">
        <w:fldChar w:fldCharType="begin" w:fldLock="1"/>
      </w:r>
      <w:r w:rsidR="00BE0A66">
        <w:instrText>ADDIN CSL_CITATION {"citationItems":[{"id":"ITEM-1","itemData":{"DOI":"10.1080/15205436.2018.1530792","ISSN":"15327825","abstract":"Building on the persuasion knowledge model, this study examines how audience characteristics and native advertising recognition influence the covert persuasion process. Among a nationally representative sample of U.S. adults (N = 738), we examined digital news readers’ recognition of a sponsored news article as advertising. Although fewer than 1 in 10 readers recognized the article as advertising, recognition was most likely among younger, more educated consumers who engaged with news media for informational purposes. Recognition led to greater counterarguing, and higher levels of informational motivation also led to less favorable evaluations of the content among recognizers. News consumers were most receptive to native advertising in a digital news context when publishers were more transparent about its commercial nature. Beyond theoretical insights into the covert persuasion process, this study offers practical utility to the advertisers, publishers, and policymakers who wish to better understand who i...","author":[{"dropping-particle":"","family":"Amazeen","given":"Michelle A","non-dropping-particle":"","parse-names":false,"suffix":""},{"dropping-particle":"","family":"Wojdynski","given":"Bartosz W","non-dropping-particle":"","parse-names":false,"suffix":""}],"container-title":"Mass Communication and Society","id":"ITEM-1","issue":"2","issued":{"date-parts":[["2019"]]},"page":"222-247","title":"Reducing Native Advertising Deception: Revisiting the Antecedents and Consequences of Persuasion Knowledge in Digital News Contexts","type":"article-journal","volume":"22"},"uris":["http://www.mendeley.com/documents/?uuid=fa325818-e621-3ef2-a3c9-c206b8bb06a9"]},{"id":"ITEM-2","itemData":{"DOI":"10.1080/00913367.2015.1115380","ISSN":"00913367","abstract":"Copyright © 2016, American Academy of Advertising. Despite recent industry attention, questions remain about how native advertising is perceived and processed by consumers. Two experiments examined effects of language and positioning in native advertising disclosures on recognition of the content as advertising, effects of recognition on brand and publisher evaluations, and whether disclosure position affects visual attention. Findings show that middle or bottom positioning and wording using \"advertising\" or \"sponsored\" increased advertising recognition compared to other conditions, and ad recognition generally led to more negative evaluations. Visual attention mediated the relationship between disclosure position and advertising recognition. Theoretical, practical, and regulatory implications for disclosures in native advertising are discussed.","author":[{"dropping-particle":"","family":"Wojdynski","given":"Bartosz W.","non-dropping-particle":"","parse-names":false,"suffix":""},{"dropping-particle":"","family":"Evans","given":"Nathaniel J.","non-dropping-particle":"","parse-names":false,"suffix":""}],"container-title":"Journal of Advertising","id":"ITEM-2","issue":"2","issued":{"date-parts":[["2016"]]},"page":"157-168","title":"Going Native: Effects of Disclosure Position and Language on the Recognition and Evaluation of Online Native Advertising","type":"article-journal","volume":"45"},"uris":["http://www.mendeley.com/documents/?uuid=99e0b5d3-b4cf-4067-aae1-4ad38541ce56"]},{"id":"ITEM-3","itemData":{"ISBN":"1904465307","author":[{"dropping-particle":"","family":"ASA","given":"","non-dropping-particle":"","parse-names":false,"suffix":""}],"id":"ITEM-3","issued":{"date-parts":[["2019"]]},"note":"overiwe of ASA and CAP at end of artile\n\nreport does not focos on video - YouTube\n\nGlobal guidelines on influencer marketing\n\nThe impact of different labels \n\nStudy\nRun this study on younger children?\nstage 1 - effect of ad labelling on ad recognition\n\nstage 2 - recall of labels - not as interesting","title":"The labelling of influencer advertising","type":"report"},"uris":["http://www.mendeley.com/documents/?uuid=bb7ea17e-67de-4dcd-85af-47b3493b2197"]},{"id":"ITEM-4","itemData":{"abstract":"Children's and parents' media use and attitudes 1 About this document This report examines children's media literacy. It provides detailed evidence on media use, attitudes and understanding among children and young people aged 5-15, as well as detailed information about the media access and use of young children aged 3-4. The report also includes findings relating to parents' views about their children's media use, and the ways that parents seek – or decide not – to monitor or limit use of different types of media. The report is a reference for industry, stakeholders and consumers. It also provides context to the work Ofcom undertakes in furthering the interests of consumers and citizens in the markets we regulate. The Communications Act 2003 placed a responsibility on Ofcom to promote, and to carry out research in, media literacy. This report on children and parents contributes to Ofcom's fulfilment of this duty. Children's and parents' media use and attitudes 2 Contents","author":[{"dropping-particle":"","family":"Ofcom","given":"","non-dropping-particle":"","parse-names":false,"suffix":""}],"id":"ITEM-4","issued":{"date-parts":[["2017"]]},"title":"Children and Parents: Media Use and Attitudes Report","type":"report"},"uris":["http://www.mendeley.com/documents/?uuid=765e6e67-1daa-3c37-89aa-b86cfc0ba71e"]}],"mendeley":{"formattedCitation":"[15,60–62]","plainTextFormattedCitation":"[15,60–62]","previouslyFormattedCitation":"[14,59–61]"},"properties":{"noteIndex":0},"schema":"https://github.com/citation-style-language/schema/raw/master/csl-citation.json"}</w:instrText>
      </w:r>
      <w:r w:rsidR="00192091" w:rsidRPr="00F31468">
        <w:fldChar w:fldCharType="separate"/>
      </w:r>
      <w:r w:rsidR="00BE0A66" w:rsidRPr="00BE0A66">
        <w:rPr>
          <w:noProof/>
        </w:rPr>
        <w:t>[15,60–62]</w:t>
      </w:r>
      <w:r w:rsidR="00192091" w:rsidRPr="00F31468">
        <w:fldChar w:fldCharType="end"/>
      </w:r>
      <w:r w:rsidR="007D4D6F" w:rsidRPr="00F31468">
        <w:t>.</w:t>
      </w:r>
      <w:r w:rsidR="00984B72" w:rsidRPr="00F31468">
        <w:t xml:space="preserve"> </w:t>
      </w:r>
      <w:r w:rsidR="00681772" w:rsidRPr="00F31468">
        <w:t xml:space="preserve">To </w:t>
      </w:r>
      <w:r w:rsidR="00D33650" w:rsidRPr="00F31468">
        <w:t xml:space="preserve">try to mitigate against </w:t>
      </w:r>
      <w:r w:rsidR="00681772" w:rsidRPr="00F31468">
        <w:t xml:space="preserve">deception, regulations </w:t>
      </w:r>
      <w:r w:rsidR="00D33650" w:rsidRPr="00F31468">
        <w:t>in some countries</w:t>
      </w:r>
      <w:r w:rsidR="00681772" w:rsidRPr="00F31468">
        <w:t xml:space="preserve">, including </w:t>
      </w:r>
      <w:r w:rsidR="00D33650" w:rsidRPr="00F31468">
        <w:t xml:space="preserve">the </w:t>
      </w:r>
      <w:r w:rsidR="00681772" w:rsidRPr="00F31468">
        <w:t xml:space="preserve">self-regulatory codes in the UK, require that influencers use an advertising disclosure to highlight </w:t>
      </w:r>
      <w:r w:rsidR="002E56FF" w:rsidRPr="00F31468">
        <w:t xml:space="preserve">the commercial </w:t>
      </w:r>
      <w:r w:rsidR="00233F11" w:rsidRPr="00F31468">
        <w:t>nature</w:t>
      </w:r>
      <w:r w:rsidR="002E56FF" w:rsidRPr="00F31468">
        <w:t xml:space="preserve"> of this content. It is suggested that p</w:t>
      </w:r>
      <w:r w:rsidR="00681772" w:rsidRPr="00F31468">
        <w:t xml:space="preserve">roducts featured in receipt of brand payment </w:t>
      </w:r>
      <w:r w:rsidR="002E56FF" w:rsidRPr="00F31468">
        <w:t>should be</w:t>
      </w:r>
      <w:r w:rsidR="00317769" w:rsidRPr="00F31468">
        <w:t xml:space="preserve"> disclosed with </w:t>
      </w:r>
      <w:r w:rsidR="00F31468" w:rsidRPr="00F31468">
        <w:t>‘</w:t>
      </w:r>
      <w:r w:rsidR="00681772" w:rsidRPr="00F31468">
        <w:rPr>
          <w:shd w:val="clear" w:color="auto" w:fill="FFFFFF"/>
        </w:rPr>
        <w:sym w:font="Symbol" w:char="F023"/>
      </w:r>
      <w:r w:rsidR="002E56FF" w:rsidRPr="00F31468">
        <w:rPr>
          <w:shd w:val="clear" w:color="auto" w:fill="FFFFFF"/>
        </w:rPr>
        <w:t>ad</w:t>
      </w:r>
      <w:r w:rsidR="00F31468" w:rsidRPr="00F31468">
        <w:rPr>
          <w:shd w:val="clear" w:color="auto" w:fill="FFFFFF"/>
        </w:rPr>
        <w:t>’</w:t>
      </w:r>
      <w:r w:rsidR="00681772" w:rsidRPr="00F31468">
        <w:rPr>
          <w:shd w:val="clear" w:color="auto" w:fill="FFFFFF"/>
        </w:rPr>
        <w:t xml:space="preserve"> </w:t>
      </w:r>
      <w:r w:rsidR="00681772" w:rsidRPr="00F31468">
        <w:fldChar w:fldCharType="begin" w:fldLock="1"/>
      </w:r>
      <w:r w:rsidR="00BE0A66">
        <w:instrText>ADDIN CSL_CITATION {"citationItems":[{"id":"ITEM-1","itemData":{"URL":"https://www.asa.org.uk/news/recognising-online-ads-as-ads.html","abstract":"March 2018 - guidance in how online ads should be labelled.","accessed":{"date-parts":[["2018","3","22"]]},"author":[{"dropping-particle":"","family":"CAP","given":"","non-dropping-particle":"","parse-names":false,"suffix":""}],"id":"ITEM-1","issued":{"date-parts":[["2018"]]},"title":"Recognising online ads as ads","type":"webpage"},"uris":["http://www.mendeley.com/documents/?uuid=74fa1c04-39e4-3ccf-bc04-d7c17d5d0ece"]}],"mendeley":{"formattedCitation":"[63]","plainTextFormattedCitation":"[63]","previouslyFormattedCitation":"[62]"},"properties":{"noteIndex":0},"schema":"https://github.com/citation-style-language/schema/raw/master/csl-citation.json"}</w:instrText>
      </w:r>
      <w:r w:rsidR="00681772" w:rsidRPr="00F31468">
        <w:fldChar w:fldCharType="separate"/>
      </w:r>
      <w:r w:rsidR="00BE0A66" w:rsidRPr="00BE0A66">
        <w:rPr>
          <w:noProof/>
        </w:rPr>
        <w:t>[63]</w:t>
      </w:r>
      <w:r w:rsidR="00681772" w:rsidRPr="00F31468">
        <w:fldChar w:fldCharType="end"/>
      </w:r>
      <w:r w:rsidR="00317769" w:rsidRPr="00F31468">
        <w:t xml:space="preserve"> and</w:t>
      </w:r>
      <w:r w:rsidR="002E56FF" w:rsidRPr="00F31468">
        <w:t xml:space="preserve"> </w:t>
      </w:r>
      <w:r w:rsidR="00192091" w:rsidRPr="00F31468">
        <w:t xml:space="preserve">those </w:t>
      </w:r>
      <w:r w:rsidR="002E56FF" w:rsidRPr="00F31468">
        <w:t>in receipt of</w:t>
      </w:r>
      <w:r w:rsidR="00681772" w:rsidRPr="00F31468">
        <w:t xml:space="preserve"> </w:t>
      </w:r>
      <w:r w:rsidR="00317769" w:rsidRPr="00F31468">
        <w:t xml:space="preserve">brand </w:t>
      </w:r>
      <w:r w:rsidR="00681772" w:rsidRPr="00F31468">
        <w:rPr>
          <w:shd w:val="clear" w:color="auto" w:fill="FFFFFF"/>
        </w:rPr>
        <w:t>gifting</w:t>
      </w:r>
      <w:r w:rsidR="00F22CD1" w:rsidRPr="00F31468">
        <w:rPr>
          <w:shd w:val="clear" w:color="auto" w:fill="FFFFFF"/>
        </w:rPr>
        <w:t xml:space="preserve"> </w:t>
      </w:r>
      <w:r w:rsidR="00162587" w:rsidRPr="00F31468">
        <w:rPr>
          <w:shd w:val="clear" w:color="auto" w:fill="FFFFFF"/>
        </w:rPr>
        <w:t xml:space="preserve">with </w:t>
      </w:r>
      <w:r w:rsidR="00F31468" w:rsidRPr="00F31468">
        <w:rPr>
          <w:shd w:val="clear" w:color="auto" w:fill="FFFFFF"/>
        </w:rPr>
        <w:t>‘</w:t>
      </w:r>
      <w:r w:rsidR="00681772" w:rsidRPr="00F31468">
        <w:rPr>
          <w:shd w:val="clear" w:color="auto" w:fill="FFFFFF"/>
        </w:rPr>
        <w:sym w:font="Symbol" w:char="F023"/>
      </w:r>
      <w:r w:rsidR="002E56FF" w:rsidRPr="00F31468">
        <w:rPr>
          <w:shd w:val="clear" w:color="auto" w:fill="FFFFFF"/>
        </w:rPr>
        <w:t>gifted</w:t>
      </w:r>
      <w:r w:rsidR="00F31468" w:rsidRPr="00F31468">
        <w:rPr>
          <w:shd w:val="clear" w:color="auto" w:fill="FFFFFF"/>
        </w:rPr>
        <w:t>’</w:t>
      </w:r>
      <w:r w:rsidR="00681772" w:rsidRPr="00F31468">
        <w:rPr>
          <w:shd w:val="clear" w:color="auto" w:fill="FFFFFF"/>
        </w:rPr>
        <w:t xml:space="preserve"> </w:t>
      </w:r>
      <w:r w:rsidR="00681772" w:rsidRPr="00F31468">
        <w:rPr>
          <w:shd w:val="clear" w:color="auto" w:fill="FFFFFF"/>
        </w:rPr>
        <w:fldChar w:fldCharType="begin" w:fldLock="1"/>
      </w:r>
      <w:r w:rsidR="00BE0A66">
        <w:rPr>
          <w:shd w:val="clear" w:color="auto" w:fill="FFFFFF"/>
        </w:rPr>
        <w:instrText>ADDIN CSL_CITATION {"citationItems":[{"id":"ITEM-1","itemData":{"URL":"https://www.asa.org.uk/news/new-guidance-launched-for-social-influencers.html","accessed":{"date-parts":[["2019","3","20"]]},"author":[{"dropping-particle":"","family":"CMA","given":"","non-dropping-particle":"","parse-names":false,"suffix":""}],"id":"ITEM-1","issued":{"date-parts":[["2018"]]},"title":"New guidance launched for social influencers - ASA | CAP","type":"webpage"},"uris":["http://www.mendeley.com/documents/?uuid=22222796-e70b-36bd-93ee-731e77ae5c69"]}],"mendeley":{"formattedCitation":"[64]","plainTextFormattedCitation":"[64]","previouslyFormattedCitation":"[63]"},"properties":{"noteIndex":0},"schema":"https://github.com/citation-style-language/schema/raw/master/csl-citation.json"}</w:instrText>
      </w:r>
      <w:r w:rsidR="00681772" w:rsidRPr="00F31468">
        <w:rPr>
          <w:shd w:val="clear" w:color="auto" w:fill="FFFFFF"/>
        </w:rPr>
        <w:fldChar w:fldCharType="separate"/>
      </w:r>
      <w:r w:rsidR="00BE0A66" w:rsidRPr="00BE0A66">
        <w:rPr>
          <w:noProof/>
          <w:shd w:val="clear" w:color="auto" w:fill="FFFFFF"/>
        </w:rPr>
        <w:t>[64]</w:t>
      </w:r>
      <w:r w:rsidR="00681772" w:rsidRPr="00F31468">
        <w:rPr>
          <w:shd w:val="clear" w:color="auto" w:fill="FFFFFF"/>
        </w:rPr>
        <w:fldChar w:fldCharType="end"/>
      </w:r>
      <w:r w:rsidR="008637CC" w:rsidRPr="00F31468">
        <w:rPr>
          <w:bCs/>
          <w:shd w:val="clear" w:color="auto" w:fill="FFFFFF"/>
        </w:rPr>
        <w:t>.</w:t>
      </w:r>
      <w:r w:rsidR="008F35F9" w:rsidRPr="00F31468">
        <w:rPr>
          <w:bCs/>
          <w:shd w:val="clear" w:color="auto" w:fill="FFFFFF"/>
        </w:rPr>
        <w:t xml:space="preserve"> </w:t>
      </w:r>
      <w:r w:rsidR="004815E5" w:rsidRPr="00F31468">
        <w:rPr>
          <w:bCs/>
          <w:shd w:val="clear" w:color="auto" w:fill="FFFFFF"/>
        </w:rPr>
        <w:t>However, research shows that</w:t>
      </w:r>
      <w:r w:rsidR="002B1E0E" w:rsidRPr="00F31468">
        <w:rPr>
          <w:bCs/>
          <w:shd w:val="clear" w:color="auto" w:fill="FFFFFF"/>
        </w:rPr>
        <w:t xml:space="preserve"> children (9</w:t>
      </w:r>
      <w:r w:rsidR="00F31468" w:rsidRPr="00F31468">
        <w:rPr>
          <w:bCs/>
          <w:shd w:val="clear" w:color="auto" w:fill="FFFFFF"/>
        </w:rPr>
        <w:t>–</w:t>
      </w:r>
      <w:r w:rsidR="002B1E0E" w:rsidRPr="00F31468">
        <w:rPr>
          <w:bCs/>
          <w:shd w:val="clear" w:color="auto" w:fill="FFFFFF"/>
        </w:rPr>
        <w:t>11-years) exposed to influencer marketing of a HFSS product</w:t>
      </w:r>
      <w:ins w:id="117" w:author="AC" w:date="2020-01-01T16:23:00Z">
        <w:r w:rsidR="007129E6">
          <w:rPr>
            <w:bCs/>
            <w:shd w:val="clear" w:color="auto" w:fill="FFFFFF"/>
          </w:rPr>
          <w:t>,</w:t>
        </w:r>
      </w:ins>
      <w:r w:rsidR="004815E5" w:rsidRPr="00F31468">
        <w:rPr>
          <w:bCs/>
          <w:shd w:val="clear" w:color="auto" w:fill="FFFFFF"/>
        </w:rPr>
        <w:t xml:space="preserve"> even with the presence of an advertising disclosure</w:t>
      </w:r>
      <w:ins w:id="118" w:author="AC" w:date="2020-01-01T16:23:00Z">
        <w:r w:rsidR="007129E6">
          <w:rPr>
            <w:bCs/>
            <w:shd w:val="clear" w:color="auto" w:fill="FFFFFF"/>
          </w:rPr>
          <w:t>,</w:t>
        </w:r>
      </w:ins>
      <w:r w:rsidR="004815E5" w:rsidRPr="00F31468">
        <w:rPr>
          <w:bCs/>
          <w:shd w:val="clear" w:color="auto" w:fill="FFFFFF"/>
        </w:rPr>
        <w:t xml:space="preserve"> </w:t>
      </w:r>
      <w:r w:rsidR="004815E5" w:rsidRPr="00F31468">
        <w:t>increase immediate intake compared with those in a control group</w:t>
      </w:r>
      <w:r w:rsidR="004815E5" w:rsidRPr="00F31468">
        <w:rPr>
          <w:bCs/>
          <w:shd w:val="clear" w:color="auto" w:fill="FFFFFF"/>
        </w:rPr>
        <w:t xml:space="preserve"> </w:t>
      </w:r>
      <w:r w:rsidR="004815E5" w:rsidRPr="00F31468">
        <w:rPr>
          <w:bCs/>
          <w:shd w:val="clear" w:color="auto" w:fill="FFFFFF"/>
        </w:rPr>
        <w:fldChar w:fldCharType="begin" w:fldLock="1"/>
      </w:r>
      <w:r w:rsidR="00BE0A66">
        <w:rPr>
          <w:bCs/>
          <w:shd w:val="clear" w:color="auto" w:fill="FFFFFF"/>
        </w:rPr>
        <w:instrText>ADDIN CSL_CITATION {"citationItems":[{"id":"ITEM-1","itemData":{"DOI":"10.1111/ijpo.12540","ISSN":"2047-6302","abstract":"Background: Children are active on social media and consequently are exposed to","author":[{"dropping-particle":"","family":"Coates","given":"Anna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J.","non-dropping-particle":"","parse-names":false,"suffix":""}],"container-title":"Pediatric Obesity","id":"ITEM-1","issued":{"date-parts":[["2019"]]},"page":"e12540","title":"The effect of influencer marketing of food and a “protective” advertising disclosure on children's food intake","type":"article-journal"},"uris":["http://www.mendeley.com/documents/?uuid=9816234c-2c81-3be4-b7e6-61d97a9aeefd"]}],"mendeley":{"formattedCitation":"[22]","plainTextFormattedCitation":"[22]","previouslyFormattedCitation":"[21]"},"properties":{"noteIndex":0},"schema":"https://github.com/citation-style-language/schema/raw/master/csl-citation.json"}</w:instrText>
      </w:r>
      <w:r w:rsidR="004815E5" w:rsidRPr="00F31468">
        <w:rPr>
          <w:bCs/>
          <w:shd w:val="clear" w:color="auto" w:fill="FFFFFF"/>
        </w:rPr>
        <w:fldChar w:fldCharType="separate"/>
      </w:r>
      <w:r w:rsidR="00BE0A66" w:rsidRPr="00BE0A66">
        <w:rPr>
          <w:bCs/>
          <w:noProof/>
          <w:shd w:val="clear" w:color="auto" w:fill="FFFFFF"/>
        </w:rPr>
        <w:t>[22]</w:t>
      </w:r>
      <w:r w:rsidR="004815E5" w:rsidRPr="00F31468">
        <w:rPr>
          <w:bCs/>
          <w:shd w:val="clear" w:color="auto" w:fill="FFFFFF"/>
        </w:rPr>
        <w:fldChar w:fldCharType="end"/>
      </w:r>
      <w:r w:rsidR="004815E5" w:rsidRPr="00F31468">
        <w:rPr>
          <w:bCs/>
          <w:shd w:val="clear" w:color="auto" w:fill="FFFFFF"/>
        </w:rPr>
        <w:t xml:space="preserve">. </w:t>
      </w:r>
      <w:r w:rsidR="00192091" w:rsidRPr="00F31468">
        <w:t>Q</w:t>
      </w:r>
      <w:r w:rsidR="00EF1B46" w:rsidRPr="00F31468">
        <w:t xml:space="preserve">ualitative research with children (9 and 12 years) shows </w:t>
      </w:r>
      <w:r w:rsidR="00192091" w:rsidRPr="00F31468">
        <w:t xml:space="preserve">that </w:t>
      </w:r>
      <w:r w:rsidR="00EF1B46" w:rsidRPr="00F31468">
        <w:t xml:space="preserve">subscribers of a YouTuber viewed their marketing of a beauty product as an indication of competence and popularity, whereas non-subscribers remarked on their incompetence and were critical of the </w:t>
      </w:r>
      <w:proofErr w:type="spellStart"/>
      <w:r w:rsidR="00EF1B46" w:rsidRPr="00F31468">
        <w:t>commercialisation</w:t>
      </w:r>
      <w:proofErr w:type="spellEnd"/>
      <w:r w:rsidR="00EF1B46" w:rsidRPr="00F31468">
        <w:t xml:space="preserve"> of YouTubers in general</w:t>
      </w:r>
      <w:r w:rsidR="002B2D97" w:rsidRPr="00F31468">
        <w:t xml:space="preserve"> </w:t>
      </w:r>
      <w:r w:rsidR="002B2D97" w:rsidRPr="00F31468">
        <w:fldChar w:fldCharType="begin" w:fldLock="1"/>
      </w:r>
      <w:r w:rsidR="00BE0A66">
        <w:instrText>ADDIN CSL_CITATION {"citationItems":[{"id":"ITEM-1","itemData":{"DOI":"10.1080/17482798.2018.1517656","ISSN":"17482801","abstract":"© 2018, © 2018 The Author(s). Published by Informa UK Limited, trading as Taylor &amp; Francis Group. When children use the Internet, they commonly choose to watch their favorite YouTubers. In this article, we aim to deepen the understanding of how children make sense of YouTubers as a phenomenon, and the role of microcelebrities in children’s everyday life. The study is based on group interviews with 9- and 12-year-old Swedish children, and pays specific attention to how they make sense of the video “</w:instrText>
      </w:r>
      <w:r w:rsidR="00BE0A66">
        <w:rPr>
          <w:rFonts w:ascii="Apple Color Emoji" w:hAnsi="Apple Color Emoji" w:cs="Apple Color Emoji"/>
        </w:rPr>
        <w:instrText>♥</w:instrText>
      </w:r>
      <w:r w:rsidR="00BE0A66">
        <w:instrText>Pin up tutorial (JFR.SE)</w:instrText>
      </w:r>
      <w:r w:rsidR="00BE0A66">
        <w:rPr>
          <w:rFonts w:ascii="Apple Color Emoji" w:hAnsi="Apple Color Emoji" w:cs="Apple Color Emoji"/>
        </w:rPr>
        <w:instrText>♥</w:instrText>
      </w:r>
      <w:r w:rsidR="00BE0A66">
        <w:instrText>,” produced by the YouTuber Misslisibell. In the analysis, we explore how the children construct and negotiate Misslisibell as celebrity, celebrity endorser, and young girl. Particularly salient were children’s negotiations around the YouTuber’s celebrity status, children’s normative discussions around Misslisibell’s YouTube practices related to her young age, and children’s various interpretations of the video as advertising, “tips,” and as a space for learning. These multifaceted and sometimes contradictive ways of making sense show the multiplicity of meanings YouTubers have for children.","author":[{"dropping-particle":"","family":"Martínez","given":"Carolina","non-dropping-particle":"","parse-names":false,"suffix":""},{"dropping-particle":"","family":"Olsson","given":"Tobias","non-dropping-particle":"","parse-names":false,"suffix":""}],"container-title":"Journal of Children and Media","id":"ITEM-1","issue":"01","issued":{"date-parts":[["2018"]]},"note":"good for qual study\nFocus groups","page":"36-52","publisher":"Routledge","title":"Making sense of YouTubers: how Swedish children construct and negotiate the YouTuber Misslisibell as a girl celebrity","type":"article-journal","volume":"13"},"uris":["http://www.mendeley.com/documents/?uuid=013c67e4-1577-4ac4-8841-a143f6eac067"]}],"mendeley":{"formattedCitation":"[36]","plainTextFormattedCitation":"[36]","previouslyFormattedCitation":"[35]"},"properties":{"noteIndex":0},"schema":"https://github.com/citation-style-language/schema/raw/master/csl-citation.json"}</w:instrText>
      </w:r>
      <w:r w:rsidR="002B2D97" w:rsidRPr="00F31468">
        <w:fldChar w:fldCharType="separate"/>
      </w:r>
      <w:r w:rsidR="00BE0A66" w:rsidRPr="00BE0A66">
        <w:rPr>
          <w:noProof/>
        </w:rPr>
        <w:t>[36]</w:t>
      </w:r>
      <w:r w:rsidR="002B2D97" w:rsidRPr="00F31468">
        <w:fldChar w:fldCharType="end"/>
      </w:r>
      <w:r w:rsidR="00EF1B46" w:rsidRPr="00F31468">
        <w:t xml:space="preserve">. Similar qualitative research with </w:t>
      </w:r>
      <w:r w:rsidR="00192091" w:rsidRPr="00F31468">
        <w:t xml:space="preserve">adolescents </w:t>
      </w:r>
      <w:r w:rsidR="00192091" w:rsidRPr="00F31468">
        <w:fldChar w:fldCharType="begin" w:fldLock="1"/>
      </w:r>
      <w:r w:rsidR="00BE0A66">
        <w:instrText>ADDIN CSL_CITATION {"citationItems":[{"id":"ITEM-1","itemData":{"DOI":"10.5817/CP2019-2-2","ISSN":"18027962","abstract":"Increasingly, online video creators are promoting brands to their network of adolescent followers, a phenomenon known as video influencer marketing. Both the vulnerability of adolescents and the lack of sponsorship disclosures raise concerns about the ethics of influencer marketing. Through focus groups (20 participants, aged 12 to 16), we investigated adolescents’ awareness and understanding of the presence of persuasive content in influencer videos (i.e. conceptual advertising literacy), their moral and evaluative perceptions of this content (i.e. attitudinal and moral advertising literacy), their perceptions of disclosures, and the role of disclosures in their evaluations of the sponsoring brand and the influencer. Results show that adolescents are accepting of sponsorships and show compassion toward the influencers instead of having a critical perspective. Moreover, disclosures are appreciated as long as they do not disturb the editorial–commercial balance of the sponsored video. However, when a disclosure does disturb this balance, adolescents report reactance and negative brand evaluations. The results contribute to the theoretical understanding of adolescents’ advertising literacy of video influencer marketing and provide practical guidelines for establishing disclosure policies.","author":[{"dropping-particle":"","family":"Dam","given":"Sophia","non-dropping-particle":"Van","parse-names":false,"suffix":""},{"dropping-particle":"","family":"Reijmersdal","given":"Eva A.","non-dropping-particle":"Van","parse-names":false,"suffix":""}],"container-title":"Cyberpsychology","id":"ITEM-1","issue":"2","issued":{"date-parts":[["2019"]]},"note":"qual study 12-16years olds\n\nintreview guide in appendix\n\nadolescents are accepting of sponsorships and show compassion toward the influencers instead of having a critical perspective. Moreover, disclosures are appreciated as long as they do not disturb the editorial–commercial balance of the sponsored video","title":"Insights in adolescents’ advertising literacy, perceptions and responses regarding sponsored influencer videos and disclosures","type":"article-journal","volume":"13"},"uris":["http://www.mendeley.com/documents/?uuid=64015285-26b1-478b-a2ba-9abc1e88d392"]}],"mendeley":{"formattedCitation":"[65]","plainTextFormattedCitation":"[65]","previouslyFormattedCitation":"[64]"},"properties":{"noteIndex":0},"schema":"https://github.com/citation-style-language/schema/raw/master/csl-citation.json"}</w:instrText>
      </w:r>
      <w:r w:rsidR="00192091" w:rsidRPr="00F31468">
        <w:fldChar w:fldCharType="separate"/>
      </w:r>
      <w:r w:rsidR="00BE0A66" w:rsidRPr="00BE0A66">
        <w:rPr>
          <w:noProof/>
        </w:rPr>
        <w:t>[65]</w:t>
      </w:r>
      <w:r w:rsidR="00192091" w:rsidRPr="00F31468">
        <w:fldChar w:fldCharType="end"/>
      </w:r>
      <w:r w:rsidR="00192091" w:rsidRPr="00F31468">
        <w:t xml:space="preserve"> and </w:t>
      </w:r>
      <w:r w:rsidR="00EF1B46" w:rsidRPr="00F31468">
        <w:t xml:space="preserve">adults supports these results </w:t>
      </w:r>
      <w:r w:rsidR="00EF1B46" w:rsidRPr="00F31468">
        <w:fldChar w:fldCharType="begin" w:fldLock="1"/>
      </w:r>
      <w:r w:rsidR="00BE0A66">
        <w:instrText>ADDIN CSL_CITATION {"citationItems":[{"id":"ITEM-1","itemData":{"DOI":"10.1016/j.jretconser.2019.01.011","ISSN":"09696989","author":[{"dropping-particle":"","family":"Sokolova","given":"Karina","non-dropping-particle":"","parse-names":false,"suffix":""},{"dropping-particle":"","family":"Kefi","given":"Hajer","non-dropping-particle":"","parse-names":false,"suffix":""}],"container-title":"Journal of Retailing and Consumer Services","id":"ITEM-1","issued":{"date-parts":[["2019","1"]]},"title":"Instagram and YouTube bloggers promote it, why should I buy? How credibility and parasocial interaction influence purchase intentions","type":"article-journal"},"uris":["http://www.mendeley.com/documents/?uuid=3d174e20-d991-3bc0-a402-2e37ce396c67"]},{"id":"ITEM-2","itemData":{"DOI":"10.1016/j.jbusres.2018.04.017","ISSN":"01482963","author":[{"dropping-particle":"","family":"Mardon","given":"Rebecca","non-dropping-particle":"","parse-names":false,"suffix":""},{"dropping-particle":"","family":"Molesworth","given":"Mike","non-dropping-particle":"","parse-names":false,"suffix":""},{"dropping-particle":"","family":"Grigore","given":"Georgiana","non-dropping-particle":"","parse-names":false,"suffix":""}],"container-title":"Journal of Business Research","id":"ITEM-2","issued":{"date-parts":[["2018","11"]]},"page":"443-454","title":"YouTube Beauty Gurus and the emotional labour of tribal entrepreneurship","type":"article-journal","volume":"92"},"uris":["http://www.mendeley.com/documents/?uuid=d9791ad6-698e-3ec5-bd2b-9603d3dc2089"]}],"mendeley":{"formattedCitation":"[31,66]","plainTextFormattedCitation":"[31,66]","previouslyFormattedCitation":"[30,65]"},"properties":{"noteIndex":0},"schema":"https://github.com/citation-style-language/schema/raw/master/csl-citation.json"}</w:instrText>
      </w:r>
      <w:r w:rsidR="00EF1B46" w:rsidRPr="00F31468">
        <w:fldChar w:fldCharType="separate"/>
      </w:r>
      <w:r w:rsidR="00BE0A66" w:rsidRPr="00BE0A66">
        <w:rPr>
          <w:noProof/>
        </w:rPr>
        <w:t>[31,66]</w:t>
      </w:r>
      <w:r w:rsidR="00EF1B46" w:rsidRPr="00F31468">
        <w:fldChar w:fldCharType="end"/>
      </w:r>
      <w:r w:rsidR="00EF1B46" w:rsidRPr="00F31468">
        <w:t xml:space="preserve">. </w:t>
      </w:r>
      <w:r w:rsidR="002F488A" w:rsidRPr="00F31468">
        <w:rPr>
          <w:szCs w:val="20"/>
        </w:rPr>
        <w:t xml:space="preserve">The </w:t>
      </w:r>
      <w:proofErr w:type="spellStart"/>
      <w:r w:rsidR="002F488A" w:rsidRPr="00F31468">
        <w:rPr>
          <w:szCs w:val="20"/>
        </w:rPr>
        <w:t>scepticism</w:t>
      </w:r>
      <w:proofErr w:type="spellEnd"/>
      <w:r w:rsidR="002F488A" w:rsidRPr="00F31468">
        <w:rPr>
          <w:szCs w:val="20"/>
        </w:rPr>
        <w:t>-identification model of advertising</w:t>
      </w:r>
      <w:r w:rsidR="00A2219E" w:rsidRPr="00F31468">
        <w:rPr>
          <w:szCs w:val="20"/>
        </w:rPr>
        <w:t xml:space="preserve"> </w:t>
      </w:r>
      <w:r w:rsidR="002F488A" w:rsidRPr="00F31468">
        <w:rPr>
          <w:szCs w:val="20"/>
        </w:rPr>
        <w:fldChar w:fldCharType="begin" w:fldLock="1"/>
      </w:r>
      <w:r w:rsidR="00BE0A66">
        <w:rPr>
          <w:szCs w:val="20"/>
        </w:rPr>
        <w:instrText>ADDIN CSL_CITATION {"citationItems":[{"id":"ITEM-1","itemData":{"DOI":"10.1509/jm.11.0403","ISSN":"15477185","abstract":"the co-creation process that a target ad was developed by a fellow consumer. The authors propose a skepticism–identification model of ad creator influence, which hypothesizes that disclosing to an audience that an ad was created by a consumer triggers two opposing effects: skepticism about the competence of the ad creator and identification with the ad creator. Four studies demonstrate that the effectiveness of disclosing advertising co-creation depends on factors that hinder skepticism and heighten identification with the ad creator. Specifically, attributing the ad to a consumer is shown to increase persuasion when the audience (1) has limited cognitive resources to scrutinize the message, (2) is given background information about the ad creator that enhances source similarity, and (3) has high loyalty toward the brand. The implications of these findings on marketing theory and practice are discussed.","author":[{"dropping-particle":"V.","family":"Thompson","given":"Debora","non-dropping-particle":"","parse-names":false,"suffix":""},{"dropping-particle":"","family":"Malaviya","given":"Prashant","non-dropping-particle":"","parse-names":false,"suffix":""}],"container-title":"Journal of Marketing","id":"ITEM-1","issue":"3","issued":{"date-parts":[["2013"]]},"page":"33-47","title":"Consumer-generated ads: Does awareness of advertising co-creation help or hurt persuasion?","type":"article-journal","volume":"77"},"uris":["http://www.mendeley.com/documents/?uuid=1f7b14c4-1f6c-4f43-9d8c-d02742d778df"]}],"mendeley":{"formattedCitation":"[67]","plainTextFormattedCitation":"[67]","previouslyFormattedCitation":"[66]"},"properties":{"noteIndex":0},"schema":"https://github.com/citation-style-language/schema/raw/master/csl-citation.json"}</w:instrText>
      </w:r>
      <w:r w:rsidR="002F488A" w:rsidRPr="00F31468">
        <w:rPr>
          <w:szCs w:val="20"/>
        </w:rPr>
        <w:fldChar w:fldCharType="separate"/>
      </w:r>
      <w:r w:rsidR="00BE0A66" w:rsidRPr="00BE0A66">
        <w:rPr>
          <w:noProof/>
          <w:szCs w:val="20"/>
        </w:rPr>
        <w:t>[67]</w:t>
      </w:r>
      <w:r w:rsidR="002F488A" w:rsidRPr="00F31468">
        <w:rPr>
          <w:szCs w:val="20"/>
        </w:rPr>
        <w:fldChar w:fldCharType="end"/>
      </w:r>
      <w:r w:rsidR="00FD446B" w:rsidRPr="00F31468">
        <w:rPr>
          <w:szCs w:val="20"/>
        </w:rPr>
        <w:t xml:space="preserve"> </w:t>
      </w:r>
      <w:r w:rsidR="003D709D" w:rsidRPr="00F31468">
        <w:rPr>
          <w:szCs w:val="20"/>
        </w:rPr>
        <w:t>assert</w:t>
      </w:r>
      <w:r w:rsidR="005B5614" w:rsidRPr="00F31468">
        <w:rPr>
          <w:szCs w:val="20"/>
        </w:rPr>
        <w:t>s</w:t>
      </w:r>
      <w:r w:rsidR="003D709D" w:rsidRPr="00F31468">
        <w:rPr>
          <w:szCs w:val="20"/>
        </w:rPr>
        <w:t xml:space="preserve"> </w:t>
      </w:r>
      <w:r w:rsidR="002F488A" w:rsidRPr="00F31468">
        <w:rPr>
          <w:szCs w:val="20"/>
        </w:rPr>
        <w:t>that</w:t>
      </w:r>
      <w:r w:rsidR="00FD446B" w:rsidRPr="00F31468">
        <w:rPr>
          <w:szCs w:val="20"/>
        </w:rPr>
        <w:t xml:space="preserve"> the findings</w:t>
      </w:r>
      <w:r w:rsidR="00EF1B46" w:rsidRPr="00F31468">
        <w:rPr>
          <w:szCs w:val="20"/>
        </w:rPr>
        <w:t xml:space="preserve"> of these studies</w:t>
      </w:r>
      <w:r w:rsidR="00FD446B" w:rsidRPr="00F31468">
        <w:rPr>
          <w:szCs w:val="20"/>
        </w:rPr>
        <w:t xml:space="preserve"> are likely due to a</w:t>
      </w:r>
      <w:r w:rsidR="00192091" w:rsidRPr="00F31468">
        <w:rPr>
          <w:szCs w:val="20"/>
        </w:rPr>
        <w:t>n</w:t>
      </w:r>
      <w:r w:rsidR="002F488A" w:rsidRPr="00F31468">
        <w:rPr>
          <w:szCs w:val="20"/>
        </w:rPr>
        <w:t xml:space="preserve"> advertising</w:t>
      </w:r>
      <w:r w:rsidR="00192091" w:rsidRPr="00F31468">
        <w:rPr>
          <w:szCs w:val="20"/>
        </w:rPr>
        <w:t xml:space="preserve"> disclosure</w:t>
      </w:r>
      <w:r w:rsidR="002F488A" w:rsidRPr="00F31468">
        <w:rPr>
          <w:szCs w:val="20"/>
        </w:rPr>
        <w:t xml:space="preserve"> trigger</w:t>
      </w:r>
      <w:r w:rsidR="00FD446B" w:rsidRPr="00F31468">
        <w:rPr>
          <w:szCs w:val="20"/>
        </w:rPr>
        <w:t>ing</w:t>
      </w:r>
      <w:r w:rsidR="002F488A" w:rsidRPr="00F31468">
        <w:rPr>
          <w:szCs w:val="20"/>
        </w:rPr>
        <w:t xml:space="preserve"> two opposing effects on viewers</w:t>
      </w:r>
      <w:r w:rsidR="00FC2BDD" w:rsidRPr="00F31468">
        <w:rPr>
          <w:szCs w:val="20"/>
        </w:rPr>
        <w:t>;</w:t>
      </w:r>
      <w:r w:rsidR="002F488A" w:rsidRPr="00F31468">
        <w:rPr>
          <w:szCs w:val="20"/>
        </w:rPr>
        <w:t xml:space="preserve"> </w:t>
      </w:r>
      <w:proofErr w:type="spellStart"/>
      <w:r w:rsidR="002F488A" w:rsidRPr="00F31468">
        <w:rPr>
          <w:szCs w:val="20"/>
        </w:rPr>
        <w:t>scepticism</w:t>
      </w:r>
      <w:proofErr w:type="spellEnd"/>
      <w:r w:rsidR="002F488A" w:rsidRPr="00F31468">
        <w:rPr>
          <w:szCs w:val="20"/>
        </w:rPr>
        <w:t xml:space="preserve"> about the competency of the source, and identification with the source. </w:t>
      </w:r>
      <w:r w:rsidR="00DB6C77" w:rsidRPr="00F31468">
        <w:rPr>
          <w:szCs w:val="20"/>
        </w:rPr>
        <w:t>A viewer</w:t>
      </w:r>
      <w:r w:rsidR="00F31468" w:rsidRPr="00F31468">
        <w:rPr>
          <w:szCs w:val="20"/>
        </w:rPr>
        <w:t>’</w:t>
      </w:r>
      <w:r w:rsidR="00DB6C77" w:rsidRPr="00F31468">
        <w:rPr>
          <w:szCs w:val="20"/>
        </w:rPr>
        <w:t xml:space="preserve">s </w:t>
      </w:r>
      <w:proofErr w:type="spellStart"/>
      <w:r w:rsidR="00DB6C77" w:rsidRPr="00F31468">
        <w:rPr>
          <w:szCs w:val="20"/>
        </w:rPr>
        <w:t>s</w:t>
      </w:r>
      <w:r w:rsidR="002F488A" w:rsidRPr="00F31468">
        <w:rPr>
          <w:szCs w:val="20"/>
        </w:rPr>
        <w:t>cepticism</w:t>
      </w:r>
      <w:proofErr w:type="spellEnd"/>
      <w:r w:rsidR="002F488A" w:rsidRPr="00F31468">
        <w:rPr>
          <w:szCs w:val="20"/>
        </w:rPr>
        <w:t xml:space="preserve"> is low and identification high when a viewer has a pre-existing knowledge of the consumer (</w:t>
      </w:r>
      <w:r w:rsidR="00F31468" w:rsidRPr="00F31468">
        <w:rPr>
          <w:szCs w:val="20"/>
        </w:rPr>
        <w:t>e.g.,</w:t>
      </w:r>
      <w:r w:rsidR="002F488A" w:rsidRPr="00F31468">
        <w:rPr>
          <w:szCs w:val="20"/>
        </w:rPr>
        <w:t xml:space="preserve"> influencer </w:t>
      </w:r>
      <w:r w:rsidR="002F488A" w:rsidRPr="00F31468">
        <w:rPr>
          <w:iCs/>
          <w:szCs w:val="20"/>
        </w:rPr>
        <w:t>is</w:t>
      </w:r>
      <w:r w:rsidR="002F488A" w:rsidRPr="00F31468">
        <w:rPr>
          <w:szCs w:val="20"/>
        </w:rPr>
        <w:t xml:space="preserve"> followed </w:t>
      </w:r>
      <w:r w:rsidR="002D1BF0" w:rsidRPr="00F31468">
        <w:rPr>
          <w:szCs w:val="20"/>
        </w:rPr>
        <w:t>on social media)</w:t>
      </w:r>
      <w:r w:rsidR="002E4F36" w:rsidRPr="00F31468">
        <w:rPr>
          <w:szCs w:val="20"/>
        </w:rPr>
        <w:t>, h</w:t>
      </w:r>
      <w:r w:rsidR="002F488A" w:rsidRPr="00F31468">
        <w:rPr>
          <w:szCs w:val="20"/>
        </w:rPr>
        <w:t xml:space="preserve">owever, </w:t>
      </w:r>
      <w:r w:rsidR="00DB6C77" w:rsidRPr="00F31468">
        <w:rPr>
          <w:szCs w:val="20"/>
        </w:rPr>
        <w:t>a viewer</w:t>
      </w:r>
      <w:r w:rsidR="00F31468" w:rsidRPr="00F31468">
        <w:rPr>
          <w:szCs w:val="20"/>
        </w:rPr>
        <w:t>’</w:t>
      </w:r>
      <w:r w:rsidR="00DB6C77" w:rsidRPr="00F31468">
        <w:rPr>
          <w:szCs w:val="20"/>
        </w:rPr>
        <w:t xml:space="preserve">s </w:t>
      </w:r>
      <w:proofErr w:type="spellStart"/>
      <w:r w:rsidR="002F488A" w:rsidRPr="00F31468">
        <w:rPr>
          <w:szCs w:val="20"/>
        </w:rPr>
        <w:t>scepticism</w:t>
      </w:r>
      <w:proofErr w:type="spellEnd"/>
      <w:r w:rsidR="002F488A" w:rsidRPr="00F31468">
        <w:rPr>
          <w:szCs w:val="20"/>
        </w:rPr>
        <w:t xml:space="preserve"> is high and identification low when the source is an unfamiliar consumer (</w:t>
      </w:r>
      <w:r w:rsidR="00F31468" w:rsidRPr="00F31468">
        <w:rPr>
          <w:szCs w:val="20"/>
        </w:rPr>
        <w:t>e.g.,</w:t>
      </w:r>
      <w:del w:id="119" w:author="AC" w:date="2020-01-01T16:23:00Z">
        <w:r w:rsidR="00F31468" w:rsidRPr="00F31468" w:rsidDel="007129E6">
          <w:rPr>
            <w:szCs w:val="20"/>
          </w:rPr>
          <w:delText>,</w:delText>
        </w:r>
      </w:del>
      <w:r w:rsidR="002F488A" w:rsidRPr="00F31468">
        <w:rPr>
          <w:szCs w:val="20"/>
        </w:rPr>
        <w:t xml:space="preserve"> </w:t>
      </w:r>
      <w:r w:rsidR="00DB6C77" w:rsidRPr="00F31468">
        <w:rPr>
          <w:szCs w:val="20"/>
        </w:rPr>
        <w:t>influencer is not followed on social media</w:t>
      </w:r>
      <w:r w:rsidR="002F488A" w:rsidRPr="00F31468">
        <w:rPr>
          <w:szCs w:val="20"/>
        </w:rPr>
        <w:t xml:space="preserve">). </w:t>
      </w:r>
      <w:r w:rsidR="004815E5" w:rsidRPr="00F31468">
        <w:rPr>
          <w:szCs w:val="20"/>
        </w:rPr>
        <w:t>Research has not</w:t>
      </w:r>
      <w:r w:rsidR="002B1E0E" w:rsidRPr="00F31468">
        <w:rPr>
          <w:szCs w:val="20"/>
        </w:rPr>
        <w:t xml:space="preserve"> yet</w:t>
      </w:r>
      <w:r w:rsidR="004815E5" w:rsidRPr="00F31468">
        <w:rPr>
          <w:szCs w:val="20"/>
        </w:rPr>
        <w:t xml:space="preserve"> explored children</w:t>
      </w:r>
      <w:r w:rsidR="00F31468" w:rsidRPr="00F31468">
        <w:rPr>
          <w:szCs w:val="20"/>
        </w:rPr>
        <w:t>’</w:t>
      </w:r>
      <w:r w:rsidR="004815E5" w:rsidRPr="00F31468">
        <w:rPr>
          <w:szCs w:val="20"/>
        </w:rPr>
        <w:t>s attitudes towards advertising disclosures</w:t>
      </w:r>
      <w:r w:rsidR="002B1E0E" w:rsidRPr="00F31468">
        <w:rPr>
          <w:szCs w:val="20"/>
        </w:rPr>
        <w:t xml:space="preserve"> used in influencer marketing</w:t>
      </w:r>
      <w:r w:rsidR="004815E5" w:rsidRPr="00F31468">
        <w:rPr>
          <w:szCs w:val="20"/>
        </w:rPr>
        <w:t xml:space="preserve"> and whether attitudes </w:t>
      </w:r>
      <w:r w:rsidR="002B1E0E" w:rsidRPr="00F31468">
        <w:rPr>
          <w:szCs w:val="20"/>
        </w:rPr>
        <w:t>remain for familiar and less familiar</w:t>
      </w:r>
      <w:r w:rsidR="004815E5" w:rsidRPr="00F31468">
        <w:rPr>
          <w:szCs w:val="20"/>
        </w:rPr>
        <w:t xml:space="preserve"> influencers.</w:t>
      </w:r>
    </w:p>
    <w:p w14:paraId="46CCD1A8" w14:textId="783755AE" w:rsidR="00F432C4" w:rsidRPr="00F31468" w:rsidDel="0035689E" w:rsidRDefault="00D13321" w:rsidP="00160EF3">
      <w:pPr>
        <w:pStyle w:val="MDPI31text"/>
        <w:rPr>
          <w:del w:id="120" w:author="AC" w:date="2020-01-02T09:16:00Z"/>
        </w:rPr>
      </w:pPr>
      <w:del w:id="121" w:author="AC" w:date="2020-01-02T09:09:00Z">
        <w:r w:rsidRPr="006F3DBA" w:rsidDel="00747187">
          <w:rPr>
            <w:spacing w:val="-4"/>
          </w:rPr>
          <w:delText>Para-social interaction is a viewer</w:delText>
        </w:r>
        <w:r w:rsidR="00F31468" w:rsidRPr="006F3DBA" w:rsidDel="00747187">
          <w:rPr>
            <w:spacing w:val="-4"/>
          </w:rPr>
          <w:delText>’</w:delText>
        </w:r>
        <w:r w:rsidRPr="006F3DBA" w:rsidDel="00747187">
          <w:rPr>
            <w:spacing w:val="-4"/>
          </w:rPr>
          <w:delText xml:space="preserve">s illusion of a </w:delText>
        </w:r>
        <w:r w:rsidR="00F31468" w:rsidRPr="006F3DBA" w:rsidDel="00747187">
          <w:rPr>
            <w:spacing w:val="-4"/>
          </w:rPr>
          <w:delText>‘</w:delText>
        </w:r>
        <w:r w:rsidRPr="006F3DBA" w:rsidDel="00747187">
          <w:rPr>
            <w:spacing w:val="-4"/>
          </w:rPr>
          <w:delText>real</w:delText>
        </w:r>
        <w:r w:rsidR="00F31468" w:rsidRPr="006F3DBA" w:rsidDel="00747187">
          <w:rPr>
            <w:spacing w:val="-4"/>
          </w:rPr>
          <w:delText>’</w:delText>
        </w:r>
        <w:r w:rsidRPr="006F3DBA" w:rsidDel="00747187">
          <w:rPr>
            <w:spacing w:val="-4"/>
          </w:rPr>
          <w:delText xml:space="preserve"> relationship with a media character </w:delText>
        </w:r>
        <w:r w:rsidRPr="006F3DBA" w:rsidDel="00747187">
          <w:rPr>
            <w:spacing w:val="-4"/>
          </w:rPr>
          <w:fldChar w:fldCharType="begin" w:fldLock="1"/>
        </w:r>
        <w:r w:rsidR="00262770" w:rsidRPr="0035689E" w:rsidDel="00747187">
          <w:rPr>
            <w:spacing w:val="-4"/>
          </w:rPr>
          <w:delInstrText>ADDIN CSL_CITATION {"citationItems":[{"id":"ITEM-1","itemData":{"DOI":"10.1080/00332747.1956.11023049","ISSN":"0033-2747","author":[{"dropping-particle":"","family":"Horton","given":"Donald","non-dropping-particle":"","parse-names":false,"suffix":""},{"dropping-particle":"","family":"Wohl","given":"R.","non-dropping-particle":"","parse-names":false,"suffix":""}],"container-title":"Psychiatry","id":"ITEM-1","issue":"3","issued":{"date-parts":[["1956","8","8"]]},"page":"215-229","title":"Mass Communication and Para-Social Interaction","type":"article-journal","volume":"19"},"uris":["http://www.mendele</w:delInstrText>
        </w:r>
        <w:r w:rsidR="00262770" w:rsidRPr="005511A1" w:rsidDel="00747187">
          <w:rPr>
            <w:spacing w:val="-4"/>
          </w:rPr>
          <w:delInstrText>y.com/documents/?uuid=2d27f1bf-a313-3de5-a252-fa08e192b149"]},{"i</w:delInstrText>
        </w:r>
        <w:r w:rsidR="00262770" w:rsidRPr="008E06FF" w:rsidDel="00747187">
          <w:rPr>
            <w:spacing w:val="-4"/>
          </w:rPr>
          <w:delInstrText>d":"ITEM-2","itemData":{"DOI":"10.1111/hcre.12063","ISSN":"14682958","abstract":"Parasocial interaction and parasocial relationship are often conflated conceptually and methodologically, leaving researchers unclear as to which concept is being tapped. This research clarifies these concepts and experimentally compares the most common measure of parasocial interaction, the Parasocial Interaction Scale (PSI-Scale), with a newer measure, the Experience of Parasocial Interaction Scale (EPSI-Scale). Participants (N = 383) viewed a brief videorecording of a woman who either bodily addressed the viewer or not, then completed a questionnaire. The EPSI-Scale was a better measure of parasocial interaction</w:delInstrText>
        </w:r>
        <w:r w:rsidR="00262770" w:rsidRPr="00AD0FEA" w:rsidDel="00747187">
          <w:rPr>
            <w:spacing w:val="-4"/>
          </w:rPr>
          <w:delInstrText>, understood as a within-viewing experience of mutual awareness, whereas the PSI-Scale may measure short- or long-term liking, or something else. To avoid conceptual and empirical confusion, researchers must choose measures with greater care.","author":[{"dropping-particle":"","family":"Dibble","given":"Jayson L.","non-dropping-particle":"","parse-names":false,"suffix":""},{"dropping-particle":"","family":"Hartmann","given":"Tilo","non-dropping-particle":"","parse-names":false,"suffix":""},{"dropping-partic</w:delInstrText>
        </w:r>
        <w:r w:rsidR="00262770" w:rsidRPr="00546861" w:rsidDel="00747187">
          <w:rPr>
            <w:spacing w:val="-4"/>
          </w:rPr>
          <w:delInstrText>le":"","family":"Rosaen","given":"Sarah F.","non-dropping-particl</w:delInstrText>
        </w:r>
        <w:r w:rsidR="00262770" w:rsidRPr="00C92638" w:rsidDel="00747187">
          <w:rPr>
            <w:spacing w:val="-4"/>
          </w:rPr>
          <w:delInstrText>e":"","parse-names":false,"suffix":""}],"container-title":"Human Communication Research","id":"ITEM-2","issue":"1","issued":{"date-parts":[["2016"]]},"note":"good paper fo rthe statements I will use to form the PS meausre in the questionnaires. The outcime</w:delInstrText>
        </w:r>
        <w:r w:rsidR="00262770" w:rsidRPr="00513310" w:rsidDel="00747187">
          <w:rPr>
            <w:spacing w:val="-4"/>
          </w:rPr>
          <w:delInstrText xml:space="preserve"> of the study shows that the the EPSI scale is the best to use in terms of measuring pSI.","pag</w:delInstrText>
        </w:r>
        <w:r w:rsidR="00262770" w:rsidRPr="0006112A" w:rsidDel="00747187">
          <w:rPr>
            <w:spacing w:val="-4"/>
          </w:rPr>
          <w:delInstrText>e":"21-44","title":"Parasocial Interaction and Parasocial Relationship: Conceptual Clarification</w:delInstrText>
        </w:r>
        <w:r w:rsidR="00262770" w:rsidRPr="00E3781B" w:rsidDel="00747187">
          <w:rPr>
            <w:spacing w:val="-4"/>
          </w:rPr>
          <w:delInstrText xml:space="preserve"> and a Critical Assessment of Measures","type":"article-journal","volume":"42"},"uris":["http://www.mendeley.com/documents/?uuid=86928cb0-6d71-4c21-8a1c-8d1700777840"]},{"id":"ITEM-3","itemData":{"DOI":"10.1016/j.ijinfomgt.2013.12.004","abstract":"The goal of this article is to introduce the 6As model of social content management. The paper argues that in order for business managers to deal with social media reso</w:delInstrText>
        </w:r>
        <w:r w:rsidR="00262770" w:rsidRPr="0017727E" w:rsidDel="00747187">
          <w:rPr>
            <w:spacing w:val="-4"/>
          </w:rPr>
          <w:delInstrText>urces effectively, they need an active and comprehensive approach using a guiding framework. Thi</w:delInstrText>
        </w:r>
        <w:r w:rsidR="00262770" w:rsidRPr="00045A85" w:rsidDel="00747187">
          <w:rPr>
            <w:spacing w:val="-4"/>
          </w:rPr>
          <w:delInstrText>s manuscript summarizes such a framework, which consists of six components: activity sources, abridgements, activities context, affordances, ascertained boundaries, and actors. The conceptual framework can be helpful for practitioners and researchers interested in social content management.","author":[{"dropping-particle":"","family":"Aladwani","given":"Adel M","non-dropping-particle":"","parse-names":false,"suffix":""}],"container-title":"International Journal of Information Management","id":"ITEM-3","issued":{"date-parts":[["2014"]]},"page":"133-138","title":"The 6As model of social content management","type":"article-journal","volume":"34"},"uris":["http://www.mendeley.com/documents/?uuid=09a1ac19-2b9c-3d17-a9b9-df32abff5c73"]}],"mendeley":{"formattedCita</w:delInstrText>
        </w:r>
        <w:r w:rsidR="00262770" w:rsidRPr="006C6AFA" w:rsidDel="00747187">
          <w:rPr>
            <w:spacing w:val="-4"/>
          </w:rPr>
          <w:delInstrText>tion":"[59–61]","plainTextFormattedCitation":"[59–61]","previousl</w:delInstrText>
        </w:r>
        <w:r w:rsidR="00262770" w:rsidRPr="0035689E" w:rsidDel="00747187">
          <w:rPr>
            <w:spacing w:val="-4"/>
          </w:rPr>
          <w:delInstrText>yFormattedCitation":"[59–61]"},"properties":{"noteIndex":0},"schema":"https://github.com/citation-style-language/schema/raw/master/csl-citation.json"}</w:delInstrText>
        </w:r>
        <w:r w:rsidRPr="006F3DBA" w:rsidDel="00747187">
          <w:rPr>
            <w:spacing w:val="-4"/>
          </w:rPr>
          <w:fldChar w:fldCharType="separate"/>
        </w:r>
        <w:r w:rsidR="00262770" w:rsidRPr="00747187" w:rsidDel="00747187">
          <w:rPr>
            <w:noProof/>
            <w:spacing w:val="-4"/>
          </w:rPr>
          <w:delText>[59–61]</w:delText>
        </w:r>
        <w:r w:rsidRPr="006F3DBA" w:rsidDel="00747187">
          <w:rPr>
            <w:spacing w:val="-4"/>
          </w:rPr>
          <w:fldChar w:fldCharType="end"/>
        </w:r>
        <w:r w:rsidRPr="00F31468" w:rsidDel="00747187">
          <w:delText xml:space="preserve"> and is likely to form if </w:delText>
        </w:r>
        <w:r w:rsidR="002E4F36" w:rsidRPr="00F31468" w:rsidDel="00747187">
          <w:delText>that</w:delText>
        </w:r>
        <w:r w:rsidRPr="00F31468" w:rsidDel="00747187">
          <w:delText xml:space="preserve"> character is available, and shares </w:delText>
        </w:r>
        <w:r w:rsidR="002E6666" w:rsidRPr="00F31468" w:rsidDel="00747187">
          <w:delText xml:space="preserve">personal </w:delText>
        </w:r>
        <w:r w:rsidRPr="00F31468" w:rsidDel="00747187">
          <w:delText xml:space="preserve">experiences </w:delText>
        </w:r>
        <w:r w:rsidRPr="00F31468" w:rsidDel="00747187">
          <w:fldChar w:fldCharType="begin" w:fldLock="1"/>
        </w:r>
        <w:r w:rsidR="00262770" w:rsidDel="00747187">
          <w:delInstrText>ADDIN CSL_CITATION {"citationItems":[{"id":"ITEM-1","itemData":{"DOI":"10.1080/00332747.1956.11023049","ISSN":"0033-2747","author":[{"dropping-particle":"","family":"Horton","given":"Donald","non-dropping-particle":"","parse-names":false,"suffix":""},{"dropping-particle":"","family":"Wohl","given":"R.","non-dropping-particle":"","parse-names":false,"suffix":""}],"container-title":"Psychiatry","id":"ITEM-1","issue":"3","issued":{"date-parts":[["1956","8","8"]]},"page":"215-229","title":"Mass Communication and Para-Social Interaction","type":"article-journal","volume":"19"},"uris":["http://www.mendeley.com/documents/?uuid=2d27f1bf-a313-3de5-a252-fa08e192b149"]}],"mendeley":{"formattedCitation":"[59]","plainTextFormattedCitation":"[59]","previouslyFormattedCitation":"[59]"},"properties":{"noteIndex":0},"schema":"https://github.com/citation-style-language/schema/raw/master/csl-citation.json"}</w:delInstrText>
        </w:r>
        <w:r w:rsidRPr="00F31468" w:rsidDel="00747187">
          <w:fldChar w:fldCharType="separate"/>
        </w:r>
        <w:r w:rsidR="00262770" w:rsidRPr="00262770" w:rsidDel="00747187">
          <w:rPr>
            <w:noProof/>
          </w:rPr>
          <w:delText>[59]</w:delText>
        </w:r>
        <w:r w:rsidRPr="00F31468" w:rsidDel="00747187">
          <w:fldChar w:fldCharType="end"/>
        </w:r>
        <w:r w:rsidRPr="00F31468" w:rsidDel="00747187">
          <w:delText xml:space="preserve">. </w:delText>
        </w:r>
      </w:del>
      <w:del w:id="122" w:author="AC" w:date="2020-01-02T09:16:00Z">
        <w:r w:rsidRPr="00F31468" w:rsidDel="0035689E">
          <w:delText>This is particularly pertinent to YouTubers as viewers have 24/7 access to their videos</w:delText>
        </w:r>
        <w:r w:rsidR="00FF651D" w:rsidRPr="00F31468" w:rsidDel="0035689E">
          <w:delText xml:space="preserve"> and</w:delText>
        </w:r>
        <w:r w:rsidRPr="00F31468" w:rsidDel="0035689E">
          <w:delText xml:space="preserve"> </w:delText>
        </w:r>
        <w:r w:rsidR="002E4F36" w:rsidRPr="00F31468" w:rsidDel="0035689E">
          <w:delText>are able to</w:delText>
        </w:r>
        <w:r w:rsidR="00FF651D" w:rsidRPr="00F31468" w:rsidDel="0035689E">
          <w:delText xml:space="preserve"> </w:delText>
        </w:r>
        <w:r w:rsidR="00A66017" w:rsidRPr="00F31468" w:rsidDel="0035689E">
          <w:delText>communicate with them via YouTube</w:delText>
        </w:r>
        <w:r w:rsidR="00F31468" w:rsidRPr="00F31468" w:rsidDel="0035689E">
          <w:delText>’</w:delText>
        </w:r>
        <w:r w:rsidR="00A66017" w:rsidRPr="00F31468" w:rsidDel="0035689E">
          <w:delText xml:space="preserve">s </w:delText>
        </w:r>
        <w:r w:rsidR="00F31468" w:rsidRPr="00F31468" w:rsidDel="0035689E">
          <w:delText>‘</w:delText>
        </w:r>
        <w:r w:rsidR="00FF651D" w:rsidRPr="00F31468" w:rsidDel="0035689E">
          <w:delText>comment</w:delText>
        </w:r>
        <w:r w:rsidR="00F31468" w:rsidRPr="00F31468" w:rsidDel="0035689E">
          <w:delText>’</w:delText>
        </w:r>
        <w:r w:rsidR="00FF651D" w:rsidRPr="00F31468" w:rsidDel="0035689E">
          <w:delText xml:space="preserve"> and </w:delText>
        </w:r>
        <w:r w:rsidR="00F31468" w:rsidRPr="00F31468" w:rsidDel="0035689E">
          <w:delText>‘</w:delText>
        </w:r>
        <w:r w:rsidR="00FF651D" w:rsidRPr="00F31468" w:rsidDel="0035689E">
          <w:delText>like</w:delText>
        </w:r>
        <w:r w:rsidR="00F31468" w:rsidRPr="00F31468" w:rsidDel="0035689E">
          <w:delText>’</w:delText>
        </w:r>
        <w:r w:rsidR="00FF651D" w:rsidRPr="00F31468" w:rsidDel="0035689E">
          <w:delText xml:space="preserve"> </w:delText>
        </w:r>
        <w:r w:rsidR="00A66017" w:rsidRPr="00F31468" w:rsidDel="0035689E">
          <w:delText>functions</w:delText>
        </w:r>
        <w:r w:rsidRPr="00F31468" w:rsidDel="0035689E">
          <w:delText xml:space="preserve">. </w:delText>
        </w:r>
        <w:r w:rsidR="0084524D" w:rsidRPr="00F31468" w:rsidDel="0035689E">
          <w:delText xml:space="preserve">Intimacy between YouTubers and their viewers </w:delText>
        </w:r>
        <w:r w:rsidR="001078C9" w:rsidRPr="00F31468" w:rsidDel="0035689E">
          <w:delText>can be</w:delText>
        </w:r>
        <w:r w:rsidR="00EE31C6" w:rsidRPr="00F31468" w:rsidDel="0035689E">
          <w:delText xml:space="preserve"> established through</w:delText>
        </w:r>
        <w:r w:rsidR="00333419" w:rsidRPr="00F31468" w:rsidDel="0035689E">
          <w:delText xml:space="preserve"> a YouTuber</w:delText>
        </w:r>
        <w:r w:rsidR="00F31468" w:rsidRPr="00F31468" w:rsidDel="0035689E">
          <w:delText>’</w:delText>
        </w:r>
        <w:r w:rsidR="00333419" w:rsidRPr="00F31468" w:rsidDel="0035689E">
          <w:delText>s</w:delText>
        </w:r>
        <w:r w:rsidR="001078C9" w:rsidRPr="00F31468" w:rsidDel="0035689E">
          <w:delText xml:space="preserve"> </w:delText>
        </w:r>
        <w:r w:rsidR="00EE31C6" w:rsidRPr="00F31468" w:rsidDel="0035689E">
          <w:delText>regular</w:delText>
        </w:r>
        <w:r w:rsidR="0084524D" w:rsidRPr="00F31468" w:rsidDel="0035689E">
          <w:delText xml:space="preserve"> disclosure of</w:delText>
        </w:r>
        <w:r w:rsidR="00EE31C6" w:rsidRPr="00F31468" w:rsidDel="0035689E">
          <w:delText xml:space="preserve"> personal</w:delText>
        </w:r>
        <w:r w:rsidR="0084524D" w:rsidRPr="00F31468" w:rsidDel="0035689E">
          <w:delText xml:space="preserve"> details</w:delText>
        </w:r>
        <w:r w:rsidR="00A66017" w:rsidRPr="00F31468" w:rsidDel="0035689E">
          <w:delText xml:space="preserve"> </w:delText>
        </w:r>
        <w:r w:rsidRPr="00F31468" w:rsidDel="0035689E">
          <w:fldChar w:fldCharType="begin" w:fldLock="1"/>
        </w:r>
        <w:r w:rsidR="00262770" w:rsidDel="0035689E">
          <w:delInstrText>ADDIN CSL_CITATION {"citationItems":[{"id":"ITEM-1","itemData":{"DOI":"10.1080/09589236.2017.1288611","ISSN":"14653869","abstract":"With an impressive 11 million subscribers, Zoe 'Zoella' Sugg is among the most popular of the young adults who have recently obtained fame (and fortune) by posting videos to YouTube. She figures prominently in the beauty group, one of the fastest-growing and most overtly feminized subsets of the YouTube community, creating videos on lifestyle, fashion and beauty-related topics. However, to a greater extent than many of her peers, Sugg supports her product-oriented videos with vlogs that offer behind-the-scenes, intimate access to her life(style). In so doing, Zoe's videos encourage intimacy not simply between her viewers and the 'big sister' persona she adopts on-screen, but also between her audience and the commodities she associates herself with. This article argues that the success of the YouTube 'influencer' economy, both in terms of its gender predispositions and celebrity effects, depends on processes of commodification through intimacy, which Zoe Sugg mobilizes in exemplary fashion.","author":[{"dropping-particle":"","family":"Berryman","given":"Rachel","non-dropping-particle":"","parse-names":false,"suffix":""},{"dropping-particle":"","family":"Kavka","given":"Misha","non-dropping-particle":"","parse-names":false,"suffix":""}],"container-title":"Journal of Gender Studies","id":"ITEM-1","issue":"3","issued":{"date-parts":[["2017"]]},"page":"307-320","title":"‘I Guess A Lot of People See Me as a Big Sister or a Friend’: the role of intimacy in the celebrification of beauty vloggers","type":"article-journal","volume":"26"},"uris":["http://www.mendeley.com/documents/?uuid=766e5eba-1953-3501-b379-57acab431ae6"]}],"mendeley":{"formattedCitation":"[62]","plainTextFormattedCitation":"[62]","previouslyFormattedCitation":"[62]"},"properties":{"noteIndex":0},"schema":"https://github.com/citation-style-language/schema/raw/master/csl-citation.json"}</w:delInstrText>
        </w:r>
        <w:r w:rsidRPr="00F31468" w:rsidDel="0035689E">
          <w:fldChar w:fldCharType="separate"/>
        </w:r>
        <w:r w:rsidR="00262770" w:rsidRPr="00262770" w:rsidDel="0035689E">
          <w:rPr>
            <w:noProof/>
          </w:rPr>
          <w:delText>[62]</w:delText>
        </w:r>
        <w:r w:rsidRPr="00F31468" w:rsidDel="0035689E">
          <w:fldChar w:fldCharType="end"/>
        </w:r>
        <w:r w:rsidR="0084524D" w:rsidRPr="00F31468" w:rsidDel="0035689E">
          <w:delText xml:space="preserve"> </w:delText>
        </w:r>
        <w:r w:rsidR="0059086E" w:rsidRPr="00F31468" w:rsidDel="0035689E">
          <w:delText>and by speaking directly to the viewer</w:delText>
        </w:r>
        <w:r w:rsidR="002B390D" w:rsidRPr="00F31468" w:rsidDel="0035689E">
          <w:delText xml:space="preserve"> </w:delText>
        </w:r>
        <w:r w:rsidR="002B390D" w:rsidRPr="00F31468" w:rsidDel="0035689E">
          <w:fldChar w:fldCharType="begin" w:fldLock="1"/>
        </w:r>
        <w:r w:rsidR="00262770" w:rsidDel="0035689E">
          <w:delInstrText>ADDIN CSL_CITATION {"citationItems":[{"id":"ITEM-1","itemData":{"DOI":"10.1080/19392397.2015.1132174","ISSN":"19392400","abstract":"ABSTRACTYouTube’s development in its first 10 years has witnessed the growth of an indigenous celebrity culture. This article seeks to explore the celebrification of online video-bloggers in relation to their own discursive community. Using the case of the VlogBrothers and their community of ‘Nerdfighters’, this article demonstrates how their philosophy set towards ‘Understanding Others More Complexly’ becomes a central part of how ‘celebrity’ is understood and legitimated on YouTube. This vision of celebrity is egalitarian and democratic, rooted in western culture’s ‘expressive turn’, because it views each person as a unique individual and others as equal, legitimate subjects. Situating this discursive formation within the culture of Web 2.0’s neo-liberal developments, the article seeks to explore how ‘celebrity’ may be conceived beyond its commercial, corporate axis and instead be considered a state of ‘selfhood’ which allows each person equal space to consummate a unique vision of themselves.","author":[{"dropping-particle":"","family":"Smith","given":"Daniel R.","non-dropping-particle":"","parse-names":false,"suffix":""}],"container-title":"Celebrity Studies","id":"ITEM-1","issue":"3","issued":{"date-parts":[["2016"]]},"note":"dissection of what a vlogger is","page":"339-353","title":"‘Imagining others more complexly’: celebrity and the ideology of fame among YouTube’s ‘Nerdfighteria’","type":"article-journal","volume":"7"},"uris":["http://www.mendeley.com/documents/?uuid=a3dfae01-91f5-32f8-ad25-2546b7ee99a3"]}],"mendeley":{"formattedCitation":"[63]","plainTextFormattedCitation":"[63]","previouslyFormattedCitation":"[63]"},"properties":{"noteIndex":0},"schema":"https://github.com/citation-style-language/schema/raw/master/csl-citation.json"}</w:delInstrText>
        </w:r>
        <w:r w:rsidR="002B390D" w:rsidRPr="00F31468" w:rsidDel="0035689E">
          <w:fldChar w:fldCharType="separate"/>
        </w:r>
        <w:r w:rsidR="00262770" w:rsidRPr="00262770" w:rsidDel="0035689E">
          <w:rPr>
            <w:noProof/>
          </w:rPr>
          <w:delText>[63]</w:delText>
        </w:r>
        <w:r w:rsidR="002B390D" w:rsidRPr="00F31468" w:rsidDel="0035689E">
          <w:fldChar w:fldCharType="end"/>
        </w:r>
        <w:r w:rsidR="00192091" w:rsidRPr="00F31468" w:rsidDel="0035689E">
          <w:delText xml:space="preserve">. Intimacy with familiar influencers is </w:delText>
        </w:r>
        <w:r w:rsidRPr="00F31468" w:rsidDel="0035689E">
          <w:delText>likely why their</w:delText>
        </w:r>
        <w:r w:rsidRPr="00F31468" w:rsidDel="0035689E">
          <w:rPr>
            <w:bCs/>
          </w:rPr>
          <w:delText xml:space="preserve"> product recommendations</w:delText>
        </w:r>
        <w:r w:rsidR="0084524D" w:rsidRPr="00F31468" w:rsidDel="0035689E">
          <w:rPr>
            <w:bCs/>
          </w:rPr>
          <w:delText xml:space="preserve"> are trusted</w:delText>
        </w:r>
        <w:r w:rsidRPr="00F31468" w:rsidDel="0035689E">
          <w:rPr>
            <w:bCs/>
          </w:rPr>
          <w:delText xml:space="preserve"> more than </w:delText>
        </w:r>
        <w:r w:rsidR="00192091" w:rsidRPr="00F31468" w:rsidDel="0035689E">
          <w:rPr>
            <w:bCs/>
          </w:rPr>
          <w:delText xml:space="preserve">traditional </w:delText>
        </w:r>
        <w:r w:rsidRPr="00F31468" w:rsidDel="0035689E">
          <w:rPr>
            <w:bCs/>
          </w:rPr>
          <w:delText xml:space="preserve">celebrities </w:delText>
        </w:r>
        <w:r w:rsidR="00192091" w:rsidRPr="00F31468" w:rsidDel="0035689E">
          <w:rPr>
            <w:bCs/>
          </w:rPr>
          <w:fldChar w:fldCharType="begin" w:fldLock="1"/>
        </w:r>
        <w:r w:rsidR="00262770" w:rsidDel="0035689E">
          <w:rPr>
            <w:bCs/>
          </w:rPr>
          <w:delInstrText>ADDIN CSL_CITATION {"citationItems":[{"id":"ITEM-1","itemData":{"author":[{"dropping-particle":"","family":"Chu","given":"Shu-Chuan","non-dropping-particle":"","parse-names":false,"suffix":""},{"dropping-particle":"","family":"Kim","given":"Yoojung","non-dropping-particle":"","parse-names":false,"suffix":""}],"container-title":"International Journal of Advertising","id":"ITEM-1","issue":"1","issued":{"date-parts":[["2011"]]},"page":"47-75","title":"Determinants of consumer engagement in electronic word-of-mouth (eWOM) in social networking sites","type":"article-journal","volume":"31"},"uris":["http://www.mendeley.com/documents/?uuid=1a69cc1d-88e2-3e2d-975c-06c4e00b386b"]},{"id":"ITEM-2","itemData":{"DOI":"10.1016/j.chb.2015.12.047","abstract":"This study examined the influences of positive brand-related user-generated content (UGC) 1 shared via Facebook on consumer response. The model tested was derived from the SeOeR consumer response model (Mehrabian &amp; Russell, 1974) that depicts the effects of environmental/informational stimuli on consumer response. Specific research objectives were to investigate whether brand-related UGC acts as a stimulus to activate consumer behavior in relation to brand and examine the processes by which brand-related UGC influences consumer behavior. Using the SeOeR model, brand-related UGC was treated as stimulus, pleasure and arousal as emotional responses, and perceived information quality as cognitive response. Information pass-along, impulse buying, future-purchase intention, and brand engagement were treated as behavioral responses. Participants (n ¼ 533) resided in the U.S. and had a Facebook account. Mock Facebook fan pages including brand-related UGC were developed as visual stimuli and presented via an online self-administered questionnaire. SEM was used to analyze the data. Brand-related UGC activated consumers' emotional and cognitive responses. Emotional and cognitive responses significantly influenced behavioral responses. Positive brand-related UGC exerts a significant influence on brand as it provokes consumers' eWOM behavior, brand engagement, and potential brand sales.","author":[{"dropping-particle":"","family":"Kim","given":"Angella J","non-dropping-particle":"","parse-names":false,"suffix":""},{"dropping-particle":"","family":"Johnson","given":"Kim K P","non-dropping-particle":"","parse-names":false,"suffix":""}],"container-title":"Computers in Human Behavior","id":"ITEM-2","issued":{"date-parts":[["2016"]]},"page":"98-108","title":"Power of consumers using social media: Examining the influences of brand-related user-generated content on Facebook","type":"article-journal","volume":"58"},"uris":["http://www.mendeley.com/documents/?uuid=06fc139b-228e-3118-afc1-f4afecefe2a3"]},{"id":"ITEM-3","itemData":{"DOI":"10.1007/s11747-016-0503-8","ISBN":"1552-7824","ISSN":"00920703","abstract":"Celebrities frequently endorse products, brands, political candidates, or health campaigns. We investigated the effectiveness of such endorsements by meta-analyzing 46 studies published until April 2016 involving 10,357 participants. Applying multilevel meta-analysis, we analyzed celebrity endorsements in the context of for-profit and non-profit marketing. Findings revealed strong positive and negative effects when theoretically relevant moderators were included in the analysis. The most positive attitudinal effect appeared for male actors who match well with an implicitly endorsed object (d = .90). The most negative effect was found for female models not matching well with an explicitly endorsed object (d = −.96). Furthermore, celebrity endorsements performed worse compared to endorsements of quality seals, awards, or endorser brands. No publication bias was detected. The study has theoretical and practical implications, and provides an agenda for future research.","author":[{"dropping-particle":"","family":"Knoll","given":"Johannes","non-dropping-particle":"","parse-names":false,"suffix":""},{"dropping-particle":"","family":"Matthes","given":"Jörg","non-dropping-particle":"","parse-names":false,"suffix":""}],"container-title":"Journal of the Academy of Marketing Science","id":"ITEM-3","issue":"1","issued":{"date-parts":[["2017"]]},"note":"good paper for theory behind celebrity endorsement effect.\n\nook up these papers for review on impact of celeb endorsement. \nBergkvist and Zhou 2016; Erdogan 1999;Kaikati 1987) and one quantitative review (Amos et al. 2008; see the Appendix for a summary of the rev\n\nDiscusses celbrity impact on cognitive, affective and behavioural reponse in th consumer.\n\nAlthough there may be similar effects for like- able non-celebrity endorsers, these are assumed to be notably weaker. This is due to the fact that consumers are familiar with celebrities by definition. As a result, relationships with celeb- rities are more affectional as compared with unknown non- celebrity endorsers (Dibble et al. 2016).\n\nStarting from the premise that endorsement effects de-pend on the strength of the relationship a consumer shares with a celebrity (McCracken 1989),\n\nThe persuasion knowledge model\n\nInfluencers, are they more likely to be implicit endorser or explicit? Implicit has beeen shown to be omore trustworthy (the celeb users product, doesn't need to say 'i endorse this')","page":"55-75","title":"The effectiveness of celebrity endorsements: a meta-analysis","type":"article-journal","volume":"45"},"uris":["http://www.mendeley.com/documents/?uuid=27ed7314-45cd-3355-8f21-dd14acb96358"]},{"id":"ITEM-4","itemData":{"DOI":"10.1016/j.jretconser.2019.01.011","ISSN":"09696989","author":[{"dropping-particle":"","family":"Sokolova","given":"Karina","non-dropping-particle":"","parse-names":false,"suffix":""},{"dropping-particle":"","family":"Kefi","given":"Hajer","non-dropping-particle":"","parse-names":false,"suffix":""}],"container-title":"Journal of Retailing and Consumer Services","id":"ITEM-4","issued":{"date-parts":[["2019","1"]]},"title":"Instagram and YouTube bloggers promote it, why should I buy? How credibility and parasocial interaction influence purchase intentions","type":"article-journal"},"uris":["http://www.mendeley.com/documents/?uuid=3d174e20-d991-3bc0-a402-2e37ce396c67"]}],"mendeley":{"formattedCitation":"[30,64–66]","plainTextFormattedCitation":"[30,64–66]","previouslyFormattedCitation":"[30,64–66]"},"properties":{"noteIndex":0},"schema":"https://github.com/citation-style-language/schema/raw/master/csl-citation.json"}</w:delInstrText>
        </w:r>
        <w:r w:rsidR="00192091" w:rsidRPr="00F31468" w:rsidDel="0035689E">
          <w:rPr>
            <w:bCs/>
          </w:rPr>
          <w:fldChar w:fldCharType="separate"/>
        </w:r>
        <w:r w:rsidR="00262770" w:rsidRPr="00262770" w:rsidDel="0035689E">
          <w:rPr>
            <w:bCs/>
            <w:noProof/>
          </w:rPr>
          <w:delText>[30,64–66]</w:delText>
        </w:r>
        <w:r w:rsidR="00192091" w:rsidRPr="00F31468" w:rsidDel="0035689E">
          <w:rPr>
            <w:bCs/>
          </w:rPr>
          <w:fldChar w:fldCharType="end"/>
        </w:r>
        <w:r w:rsidR="00EE31C6" w:rsidRPr="00F31468" w:rsidDel="0035689E">
          <w:rPr>
            <w:b/>
            <w:bCs/>
          </w:rPr>
          <w:delText xml:space="preserve"> </w:delText>
        </w:r>
        <w:r w:rsidR="0084524D" w:rsidRPr="00F31468" w:rsidDel="0035689E">
          <w:delText xml:space="preserve">or </w:delText>
        </w:r>
        <w:r w:rsidR="00192091" w:rsidRPr="00F31468" w:rsidDel="0035689E">
          <w:delText>influencers</w:delText>
        </w:r>
        <w:r w:rsidR="00192091" w:rsidRPr="00F31468" w:rsidDel="0035689E">
          <w:rPr>
            <w:szCs w:val="20"/>
          </w:rPr>
          <w:delText xml:space="preserve"> who are </w:delText>
        </w:r>
        <w:r w:rsidR="005B5614" w:rsidRPr="00F31468" w:rsidDel="0035689E">
          <w:rPr>
            <w:szCs w:val="20"/>
          </w:rPr>
          <w:delText xml:space="preserve">less </w:delText>
        </w:r>
        <w:r w:rsidR="005B5614" w:rsidRPr="00F31468" w:rsidDel="0035689E">
          <w:delText>familiar</w:delText>
        </w:r>
        <w:r w:rsidR="005B5614" w:rsidRPr="00F31468" w:rsidDel="0035689E">
          <w:rPr>
            <w:szCs w:val="20"/>
          </w:rPr>
          <w:delText xml:space="preserve"> </w:delText>
        </w:r>
        <w:r w:rsidR="00ED1642" w:rsidRPr="00F31468" w:rsidDel="0035689E">
          <w:fldChar w:fldCharType="begin" w:fldLock="1"/>
        </w:r>
        <w:r w:rsidR="00262770" w:rsidDel="0035689E">
          <w:rPr>
            <w:szCs w:val="20"/>
          </w:rPr>
          <w:delInstrText>ADDIN CSL_CITATION {"citationItems":[{"id":"ITEM-1","itemData":{"DOI":"10.1080/02650487.2017.1348035","ISBN":"9788578110796","ISSN":"02650487","PMID":"25246403","abstract":"Despite their regular use and obvious importance for social marketing, guilt appeals have received scant attention from academic researchers in the marketing communications field. The handful of studies actually completed in this area tend to suggest that, although guilty feelings are easily aroused by appropriate advertising messages, the effectiveness of guilt-based advertising is extremely limited, especially for high-guilt communications. This paper challenges the latter proposition, arguing that the dichotomy between guilt and shame commonly applied in psychological (as opposed to marketing) research is equally relevant for investigations into the efficacy of advertising. It is proposed that certain communications intended to invoke guilt might in fact produce shameful responses among message recipients, with negative consequences for advertisers.","author":[{"dropping-particle":"","family":"Veirman","given":"Marijke","non-dropping-particle":"De","parse-names":false,"suffix":""},{"dropping-particle":"","family":"Cauberghe","given":"Veroline","non-dropping-particle":"","parse-names":false,"suffix":""},{"dropping-particle":"","family":"Hudders","given":"Liselot","non-dropping-particle":"","parse-names":false,"suffix":""}],"container-title":"International Journal of Advertising","id":"ITEM-1","issue":"5","issued":{"date-parts":[["2017"]]},"note":"Good paper for the reasons why brands work with influencers.\n\nLooks at whether number of followers and followees has an effect on viewers perceptions of the influencer and the brand they are promoting.","page":"798-828","title":"Marketing through instagram influencers: The impact of number of followers and product divergence on brand attitude","type":"article-journal","volume":"36"},"uris":["http://www.mendeley.com/documents/?uuid=ddedf9f0-9bad-36bd-981f-2145eccb45f0"]},{"id":"ITEM-2","itemData":{"DOI":"10.1016/j.chb.2016.11.009","ISSN":"07475632","abstract":"The growth of Instagram continues, with the majority of its users being young women. This study investigates the impact of Instagram upon source credibility, consumer buying intention and social identification with different types of celebrities. In-depth interviews were conducted with 18 female Instagram users aged 18–30 to determine the extent to which Instagram influences their buying behaviour. The research findings show that celebrities on Instagram are influential in the purchase behaviour of young female users. However, non-traditional celebrities such as bloggers, YouTube personalities and ‘Instafamous’ profiles are more powerful, as participants regard them as more credible and are able to relate to these, rather than more traditional, celebrities. Female users are perceptively aware and prefer to follow Instagram profiles that intentionally portray positive images and provide encouraging reviews.","author":[{"dropping-particle":"","family":"Djafarova","given":"Elmira","non-dropping-particle":"","parse-names":false,"suffix":""},{"dropping-particle":"","family":"Rushworth","given":"Chloe","non-dropping-particle":"","parse-names":false,"suffix":""}],"container-title":"Computers in Human Behavior","id":"ITEM-2","issued":{"date-parts":[["2017"]]},"page":"1-7","title":"Exploring the credibility of online celebrities' Instagram profiles in influencing the purchase decisions of young female users","type":"article-journal","volume":"68"},"uris":["http://www.mendeley.com/documents/?uuid=ad3a729b-0286-370c-8879-d5c8a3f405c3"]},{"id":"ITEM-3","itemData":{"DOI":"10.1016/j.jbusres.2016.04.171","abstract":"a b s t r a c t This study examines how video blogs (vlogs) influence consumer perceptions of luxury brands. Using para-social interaction (PSI) and social comparison theory, this study proposes a model that assesses the influence of phys-ical attractiveness, social attractiveness, and attitude homophily of video blogger (vlogger) on PSI; and PSI effects on luxury brand perceptions (i.e., brand luxury, luxury brand value, and brand-user-imagery fit) and luxury brand purchase intentions. Study 1 tests the hypothesized model using structural equation modeling (SEM). Re-sults supported the proposed model. Using within-subject design by comparing pre-and post-luxury percep-tions, Study 2 finds luxury brand perceptions were significantly increased after watching vlog and increases were moderated by PSI with the vlogger. Study 3 investigated vlog effects on luxury brand perceptions and pur-chase intentions using between-subject design. Results show that luxury brand perceptions and purchase inten-tions for the experimental groups, who watched vlogs reviewing luxury products, were higher than control group, who did not watch vlog. Overall, the findings generally support for PSI as a brand management tool and the use of YouTube for positive perceptions of luxury brands.","author":[{"dropping-particle":"","family":"Lee","given":"Jung Eun","non-dropping-particle":"","parse-names":false,"suffix":""},{"dropping-particle":"","family":"Watkins","given":"Brandi","non-dropping-particle":"","parse-names":false,"suffix":""}],"container-title":"Journal of Business Research","id":"ITEM-3","issued":{"date-parts":[["2016"]]},"note":"theory for why vloggers have an influential impact on their viewers.\n\ndoes psi moderate food intake and brand preference after watching a YouTube vlog.","page":"5753-5760","title":"YouTube vloggers' influence on consumer luxury brand perceptions and intentions","type":"article-journal","volume":"69"},"uris":["http://www.mendeley.com/documents/?uuid=108cbb51-a8b8-3830-9ceb-e87f38092b46"]},{"id":"ITEM-4","itemData":{"DOI":"10.1080/00913367.2018.1539363","ISSN":"00913367","abstract":"Sponsored vlogs (video blogs that embed advertising) are increasingly targeting young adolescents and challenging their abilities to critically process advertising. This study examined the impact of an advertising disclosure on young adolescents’ advertising literacy (i.e., advertising recognition and affective advertising literacy) for sponsored vlogs. In addition, the underlying mechanisms, including advertising literacy and influencer effects (i.e., influencer trustworthiness and parasocial interaction [PSI]), that can explain the influence on advertising effects (i.e., purchase intention) were examined. Finally, the moderating impact of a peer-based advertising literacy intervention was investigated through an informational vlog about advertising. The results of a 2 × 2 between-subjects experimental study (advertising disclosure: no disclosure versus disclosure; peer-based advertising literacy intervention: regular versus informational vlog) with 160 young adolescents (ages 11 to 14) showed that an ad...","author":[{"dropping-particle":"","family":"Jans","given":"Steffi","non-dropping-particle":"De","parse-names":false,"suffix":""},{"dropping-particle":"","family":"Cauberghe","given":"Veroline","non-dropping-particle":"","parse-names":false,"suffix":""},{"dropping-particle":"","family":"Hudders","given":"Liselot","non-dropping-particle":"","parse-names":false,"suffix":""}],"container-title":"Journal of Advertising","id":"ITEM-4","issue":"4","issued":{"date-parts":[["2018"]]},"note":"supports youtube study\n\nthis study and others find that advertising disclosure increased children’s (11-14 years)and adults’ recognition of embedded advertising, including influencer marketing (e.g., Wojdynski and Evans 2016; De Pauw, Hudders, and Cauberghe 2018; Evans et al. 2017)\n\nHowever advertising disclosures do not necessarily trigger reactance and result in negative influencer and advertising effects. In contrast, we show that when young adolescents are informed about advertising via peers, advertising disclo- sures may be viewed as honest disclosures leading topositive influencer and advertising effects. Hence, this study is one of the first to offer insights into how adver- tisers can implement influencer marketing in an ethical and transparent yet effective way.\n\nWhen young adolescents are clearly informed about advertising before they are exposed to embedded advertising, advertising disclosures can even generate positive influencer effects and therefore positive advertising effects","page":"309-325","title":"How an Advertising Disclosure Alerts Young Adolescents to Sponsored Vlogs: The Moderating Role of a Peer-Based Advertising Literacy Intervention through an Informational Vlog","type":"article-journal","volume":"47"},"uris":["http://www.mendeley.com/documents/?uuid=934ced37-6a97-31db-acfa-04399606cf4c"]}],"mendeley":{"formattedCitation":"[10,16,67,68]","plainTextFormattedCitation":"[10,16,67,68]","previouslyFormattedCitation":"[10,16,67,68]"},"properties":{"noteIndex":0},"schema":"https://github.com/citation-style-language/schema/raw/master/csl-citation.json"}</w:delInstrText>
        </w:r>
        <w:r w:rsidR="00ED1642" w:rsidRPr="00F31468" w:rsidDel="0035689E">
          <w:fldChar w:fldCharType="separate"/>
        </w:r>
        <w:r w:rsidR="00262770" w:rsidRPr="00262770" w:rsidDel="0035689E">
          <w:rPr>
            <w:noProof/>
            <w:szCs w:val="20"/>
          </w:rPr>
          <w:delText>[10,16,67,68]</w:delText>
        </w:r>
        <w:r w:rsidR="00ED1642" w:rsidRPr="00F31468" w:rsidDel="0035689E">
          <w:fldChar w:fldCharType="end"/>
        </w:r>
        <w:r w:rsidR="00ED1642" w:rsidRPr="00F31468" w:rsidDel="0035689E">
          <w:rPr>
            <w:bCs/>
          </w:rPr>
          <w:delText>.</w:delText>
        </w:r>
        <w:r w:rsidR="00ED1642" w:rsidRPr="00F31468" w:rsidDel="0035689E">
          <w:delText xml:space="preserve"> </w:delText>
        </w:r>
      </w:del>
      <w:del w:id="123" w:author="AC" w:date="2020-01-02T09:13:00Z">
        <w:r w:rsidRPr="00F31468" w:rsidDel="0035689E">
          <w:delText xml:space="preserve">Para-social relationships between adult viewers and YouTubers are supported by the literature </w:delText>
        </w:r>
        <w:r w:rsidR="00192091" w:rsidRPr="00F31468" w:rsidDel="0035689E">
          <w:fldChar w:fldCharType="begin" w:fldLock="1"/>
        </w:r>
        <w:r w:rsidR="00262770" w:rsidRPr="0035689E" w:rsidDel="0035689E">
          <w:delInstrText>ADDIN CSL_CITATION {"citationItems":[{"id":"ITEM-1","itemData":{"DOI":"10.1080/00913367.2018.1546628","ISSN":"1557-7805","author":[{"dropping-particle":"","family":"Hwang","given":"Yoori","non-dropping-particle":"","parse-names":false,"suffix":""},{"dropping-particle":"","family":"Yum","given":"Jung-Yoon","non-dropping-particle":"","parse-names":false,"suffix":""},{"dropping-particle":"","family":"Jeong","given":"Se-Hoon","non-dropping-particle":"","parse-names":false,"suffix":""}],"container-title":"Journal of Advertising","id":"ITEM-1","issue":"4","issued":{"date-parts":[["2018"]]},"page":"347-361","title":"What Components Should Be Included in Advertising Literacy Education? Effect of Component Types and the Moderating Role of Age","type":"article-journal","volume":"47"},"uris":["http://www.mendeley.com/documents/?uuid=35a3a6f2-7fdb-3e41-8e46-c69121161fa3"]},{"id":"ITEM-2","itemData":{"DOI":"10.1177/1354856517736976","ISSN":"17487382","abstract":"Young media consumers are i</w:delInstrText>
        </w:r>
        <w:r w:rsidR="00262770" w:rsidRPr="005511A1" w:rsidDel="0035689E">
          <w:delInstrText>ncreasingly using online video platforms, as YouTube in particular registers extremely high n</w:delInstrText>
        </w:r>
        <w:r w:rsidR="00262770" w:rsidRPr="008E06FF" w:rsidDel="0035689E">
          <w:delInstrText xml:space="preserve">umbers of viewers and subscribers. These numbers then increase the popularity of the celebrities who present themselves in the videos on the platform. With their far-reaching influence, through involvement in the public sphere as well as broad marketing concepts, they draw in viewers and gain attention worldwide. It can thus be understood that YouTube users also form a bond with the celebrities featured online, as formulated theoretically in the concept of parasocial relationships. In this study, an exploratory online survey examines quantitatively whether these parasocial relationships are predominantly formed with YouTubers via the platform?s feedback channels. As </w:delInstrText>
        </w:r>
        <w:r w:rsidR="00262770" w:rsidRPr="00AD0FEA" w:rsidDel="0035689E">
          <w:delInstrText>the results show, however, the strength of these parasocial relationships is not influenced to any great extent by use of the feedback functions.","author":[{"dropping-particle":"","family":"Rihl","given":"Alexander","non-dropping-particle":"","parse-names":false,"suffix":""},{"dropping-particle":"","family":"Wegener","given":"Claudia","non-dropping-particle":"","parse-names":false,"suffix":""}],"container-title":"Convergence","id":"ITEM-2","issue":"3","issued":{"date-parts":[["2019"]]},"page":"554-566","ti</w:delInstrText>
        </w:r>
        <w:r w:rsidR="00262770" w:rsidRPr="00546861" w:rsidDel="0035689E">
          <w:delInstrText>tle":"YouTube celebrities and parasocial interaction: Using feedback channels in mediatized r</w:delInstrText>
        </w:r>
        <w:r w:rsidR="00262770" w:rsidRPr="00C92638" w:rsidDel="0035689E">
          <w:delInstrText>elationships","type":"article-journal","volume":"25"},"uris":["http://www.mendeley.com/documents/?uuid=07f70605-afe2-49e4-beba-11452bac1df9"]},{"id":"ITEM-3","itemData":{"DOI":"10.1016/j.jretconser.2019.01.011","ISSN":"09696989","author":[{"dropping-partic</w:delInstrText>
        </w:r>
        <w:r w:rsidR="00262770" w:rsidRPr="00513310" w:rsidDel="0035689E">
          <w:delInstrText>le":"","family":"Sokolova","given":"Karina","non-dropping-particle":"","parse-names":fals</w:delInstrText>
        </w:r>
        <w:r w:rsidR="00262770" w:rsidRPr="0006112A" w:rsidDel="0035689E">
          <w:delInstrText>e,"suffix":""},{"dropping-particle":"","family":"Kefi","given":"Hajer","no</w:delInstrText>
        </w:r>
        <w:r w:rsidR="00262770" w:rsidRPr="00E3781B" w:rsidDel="0035689E">
          <w:delInstrText>n-dropping-particle":"","parse-names":false,"suffix":""}],"container-title":"Journal of Retailing and Consumer Services","id":"ITEM-3","issued":{"date-parts":[["2019","1"]]},"title":"Instagram and YouTube bloggers promote it, why should I buy? How credibility and parasocial interaction influence purchase intentions","type":"article-journal"},"uris":["http://www.mendeley.com/documents/?uuid=3d174e20-d991-3bc0-a402-2e37ce396c67"]}],"men</w:delInstrText>
        </w:r>
        <w:r w:rsidR="00262770" w:rsidRPr="0017727E" w:rsidDel="0035689E">
          <w:delInstrText>deley":{"formattedCitation":"[30,69,70]","plainTextFormattedCitation":"[30</w:delInstrText>
        </w:r>
        <w:r w:rsidR="00262770" w:rsidRPr="00045A85" w:rsidDel="0035689E">
          <w:delInstrText>,69,70]","previouslyFormattedCitation":"[30,69,70]"},"properties":{"noteIndex":0},"schema":"https://github.com/citation-style-language/schema/raw/master/csl-citation.json"}</w:delInstrText>
        </w:r>
        <w:r w:rsidR="00192091" w:rsidRPr="00F31468" w:rsidDel="0035689E">
          <w:fldChar w:fldCharType="separate"/>
        </w:r>
        <w:r w:rsidR="00262770" w:rsidRPr="0035689E" w:rsidDel="0035689E">
          <w:rPr>
            <w:noProof/>
          </w:rPr>
          <w:delText>[30,69,70]</w:delText>
        </w:r>
        <w:r w:rsidR="00192091" w:rsidRPr="00F31468" w:rsidDel="0035689E">
          <w:fldChar w:fldCharType="end"/>
        </w:r>
        <w:r w:rsidRPr="00F31468" w:rsidDel="0035689E">
          <w:delText xml:space="preserve">, and can positively influence viewers perceptions of endorsed products </w:delText>
        </w:r>
        <w:r w:rsidRPr="00F31468" w:rsidDel="0035689E">
          <w:fldChar w:fldCharType="begin" w:fldLock="1"/>
        </w:r>
        <w:r w:rsidR="00ED0CFC" w:rsidRPr="00F31468" w:rsidDel="0035689E">
          <w:delInstrText>ADDIN CSL_CITATION {"citationItems":[{"id":"ITEM-1","itemData":{"DOI":"10.1016/j.jbusres.2016.04.171","abstract":"a b s t r a c t This study examines how video blogs (vlogs) influence consumer perceptions of luxury brands. Using para-social interaction (PSI) and social comparison theory, this study proposes a model that assesses the influence of phys-ical attractiveness, social attractiveness, and attitude homophily of video blogger (vlogger) on PSI; and PSI effects on luxury brand perceptions (i.e., brand luxury, luxury brand value, and brand-user-imagery fit) and luxury brand purchase intentions. Study 1 tests the hypothesized model using structural equation modeling (SEM). Re-sults supported the proposed model. Using within-subject design by comparing pre-and post-luxury percep-tions, Study 2 finds luxury brand perceptions were significantly increased after watching vlog and increases were moderated by PSI with the vlogger. Study 3 investigated vlog effects on luxury brand perceptions and pur-chase intentions using between-subject design. Results show that luxury brand perceptions and purchase inten-tions for the experimental groups, who watched vlogs reviewing luxury products, were higher than control group, who did not watch vlog. Overall, the findings generally support for PSI as a brand management tool and the use of YouTube for positive perceptions of luxury brands.","author":[{"dropping-particle":"","family":"Lee","given":"Jung Eun","non-dropping-particle":"","parse-names":false,"suffix":""},{"dropping-particle":"","family":"Watkins","given":"Brandi","non-dropping-particle":"","parse-names":false,"suffix":""}],"container-title":"Journal of Business Research","id":"ITEM-1","issued":{"date-parts":[["2016"]]},"note":"theory for why vloggers have an influential impact on their viewers.\n\ndoes psi moderate food intake and brand preference after watching a YouTube vlog.","page":"5753-5760","title":"YouTube vloggers' influence on consumer luxury brand perceptions and intentions","type":"article-journal","volume":"69"},"uris":["http://www.mendeley.com/documents/?uuid=108cbb51-a8b8-3830-9ceb-e87f38092b46"]}],"mendeley":{"formattedCitation":"[10]","plainTextFormattedCitation":"[10]","previouslyFormattedCitation":"[10]"},"properties":{"noteIndex":0},"schema":"https://github.com/citation-style-language/schema/raw/master/csl-citation.json"}</w:delInstrText>
        </w:r>
        <w:r w:rsidRPr="00F31468" w:rsidDel="0035689E">
          <w:fldChar w:fldCharType="separate"/>
        </w:r>
        <w:r w:rsidR="00221A59" w:rsidRPr="00F31468" w:rsidDel="0035689E">
          <w:rPr>
            <w:noProof/>
          </w:rPr>
          <w:delText>[10]</w:delText>
        </w:r>
        <w:r w:rsidRPr="00F31468" w:rsidDel="0035689E">
          <w:fldChar w:fldCharType="end"/>
        </w:r>
        <w:r w:rsidRPr="00F31468" w:rsidDel="0035689E">
          <w:delText>.</w:delText>
        </w:r>
        <w:r w:rsidR="001B080A" w:rsidRPr="00F31468" w:rsidDel="0035689E">
          <w:rPr>
            <w:szCs w:val="20"/>
          </w:rPr>
          <w:delText xml:space="preserve"> </w:delText>
        </w:r>
      </w:del>
      <w:del w:id="124" w:author="AC" w:date="2020-01-02T09:16:00Z">
        <w:r w:rsidR="00192091" w:rsidRPr="00F31468" w:rsidDel="0035689E">
          <w:rPr>
            <w:szCs w:val="20"/>
          </w:rPr>
          <w:delText>However, r</w:delText>
        </w:r>
        <w:r w:rsidR="001B080A" w:rsidRPr="00F31468" w:rsidDel="0035689E">
          <w:rPr>
            <w:szCs w:val="20"/>
          </w:rPr>
          <w:delText xml:space="preserve">esearch </w:delText>
        </w:r>
        <w:r w:rsidRPr="00F31468" w:rsidDel="0035689E">
          <w:rPr>
            <w:szCs w:val="20"/>
          </w:rPr>
          <w:delText xml:space="preserve">has </w:delText>
        </w:r>
        <w:r w:rsidR="006252EF" w:rsidRPr="00F31468" w:rsidDel="0035689E">
          <w:rPr>
            <w:szCs w:val="20"/>
          </w:rPr>
          <w:delText xml:space="preserve">not </w:delText>
        </w:r>
        <w:r w:rsidRPr="00F31468" w:rsidDel="0035689E">
          <w:rPr>
            <w:szCs w:val="20"/>
          </w:rPr>
          <w:delText xml:space="preserve">qualitatively explored </w:delText>
        </w:r>
        <w:r w:rsidR="006252EF" w:rsidRPr="00F31468" w:rsidDel="0035689E">
          <w:rPr>
            <w:bCs/>
          </w:rPr>
          <w:delText>whether children</w:delText>
        </w:r>
        <w:r w:rsidR="00F31468" w:rsidRPr="00F31468" w:rsidDel="0035689E">
          <w:rPr>
            <w:bCs/>
          </w:rPr>
          <w:delText>’</w:delText>
        </w:r>
        <w:r w:rsidR="006252EF" w:rsidRPr="00F31468" w:rsidDel="0035689E">
          <w:rPr>
            <w:bCs/>
          </w:rPr>
          <w:delText xml:space="preserve">s </w:delText>
        </w:r>
      </w:del>
      <w:del w:id="125" w:author="AC" w:date="2020-01-02T09:09:00Z">
        <w:r w:rsidR="006252EF" w:rsidRPr="00F31468" w:rsidDel="00747187">
          <w:rPr>
            <w:bCs/>
          </w:rPr>
          <w:delText>relationship</w:delText>
        </w:r>
        <w:r w:rsidR="00E852BB" w:rsidRPr="00F31468" w:rsidDel="00747187">
          <w:rPr>
            <w:bCs/>
          </w:rPr>
          <w:delText>s</w:delText>
        </w:r>
        <w:r w:rsidR="006252EF" w:rsidRPr="00F31468" w:rsidDel="00747187">
          <w:rPr>
            <w:bCs/>
          </w:rPr>
          <w:delText xml:space="preserve"> </w:delText>
        </w:r>
      </w:del>
      <w:del w:id="126" w:author="AC" w:date="2020-01-02T09:16:00Z">
        <w:r w:rsidR="006252EF" w:rsidRPr="00F31468" w:rsidDel="0035689E">
          <w:rPr>
            <w:bCs/>
          </w:rPr>
          <w:delText xml:space="preserve">with </w:delText>
        </w:r>
        <w:r w:rsidR="00E852BB" w:rsidRPr="00F31468" w:rsidDel="0035689E">
          <w:delText>YouTuber</w:delText>
        </w:r>
        <w:r w:rsidR="006252EF" w:rsidRPr="00F31468" w:rsidDel="0035689E">
          <w:delText>s</w:delText>
        </w:r>
        <w:r w:rsidR="001B080A" w:rsidRPr="00F31468" w:rsidDel="0035689E">
          <w:delText xml:space="preserve"> </w:delText>
        </w:r>
        <w:r w:rsidR="00E852BB" w:rsidRPr="00F31468" w:rsidDel="0035689E">
          <w:delText xml:space="preserve">affects how they receive </w:delText>
        </w:r>
        <w:r w:rsidR="00192091" w:rsidRPr="00F31468" w:rsidDel="0035689E">
          <w:delText xml:space="preserve">influencer </w:delText>
        </w:r>
        <w:r w:rsidR="00E852BB" w:rsidRPr="00F31468" w:rsidDel="0035689E">
          <w:delText>marketing</w:delText>
        </w:r>
        <w:r w:rsidR="00192091" w:rsidRPr="00F31468" w:rsidDel="0035689E">
          <w:delText xml:space="preserve"> of HFSS products</w:delText>
        </w:r>
        <w:r w:rsidR="005B5614" w:rsidRPr="00F31468" w:rsidDel="0035689E">
          <w:delText>.</w:delText>
        </w:r>
      </w:del>
    </w:p>
    <w:p w14:paraId="3A93FBF7" w14:textId="75E9DC67" w:rsidR="001A7C46" w:rsidRPr="00F31468" w:rsidRDefault="0068576E" w:rsidP="00160EF3">
      <w:pPr>
        <w:pStyle w:val="MDPI31text"/>
      </w:pPr>
      <w:r w:rsidRPr="00F31468">
        <w:t>Based on the identified gaps in knowledge,</w:t>
      </w:r>
      <w:r w:rsidR="004D45FB" w:rsidRPr="00F31468">
        <w:t xml:space="preserve"> </w:t>
      </w:r>
      <w:r w:rsidRPr="00F31468">
        <w:t xml:space="preserve">the </w:t>
      </w:r>
      <w:r w:rsidR="004D45FB" w:rsidRPr="00F31468">
        <w:t>following</w:t>
      </w:r>
      <w:r w:rsidR="00C63568" w:rsidRPr="00F31468">
        <w:t xml:space="preserve"> research questions </w:t>
      </w:r>
      <w:r w:rsidR="004D45FB" w:rsidRPr="00F31468">
        <w:t xml:space="preserve">were </w:t>
      </w:r>
      <w:r w:rsidRPr="00F31468">
        <w:t xml:space="preserve">formulated for this study: </w:t>
      </w:r>
      <w:r w:rsidR="00C63568" w:rsidRPr="00F31468">
        <w:rPr>
          <w:i/>
        </w:rPr>
        <w:t xml:space="preserve">1) </w:t>
      </w:r>
      <w:r w:rsidR="00C63568" w:rsidRPr="00F31468">
        <w:t>What are children</w:t>
      </w:r>
      <w:r w:rsidR="00F31468" w:rsidRPr="00F31468">
        <w:t>’</w:t>
      </w:r>
      <w:r w:rsidR="00C63568" w:rsidRPr="00F31468">
        <w:t xml:space="preserve">s perceptions of YouTubers? </w:t>
      </w:r>
      <w:r w:rsidR="00C63568" w:rsidRPr="00F31468">
        <w:rPr>
          <w:i/>
        </w:rPr>
        <w:t xml:space="preserve">2) </w:t>
      </w:r>
      <w:r w:rsidR="00C63568" w:rsidRPr="00F31468">
        <w:t>What is children</w:t>
      </w:r>
      <w:r w:rsidR="00F31468" w:rsidRPr="00F31468">
        <w:t>’</w:t>
      </w:r>
      <w:r w:rsidR="00C63568" w:rsidRPr="00F31468">
        <w:t>s understanding</w:t>
      </w:r>
      <w:r w:rsidRPr="00F31468">
        <w:t xml:space="preserve"> of</w:t>
      </w:r>
      <w:r w:rsidR="00C63568" w:rsidRPr="00F31468">
        <w:t xml:space="preserve"> and attitude towards the techniques used in influencer marketing of HFSS products? </w:t>
      </w:r>
      <w:r w:rsidR="00C63568" w:rsidRPr="00F31468">
        <w:rPr>
          <w:i/>
        </w:rPr>
        <w:t>3)</w:t>
      </w:r>
      <w:r w:rsidR="00C63568" w:rsidRPr="00F31468">
        <w:t xml:space="preserve"> What is children</w:t>
      </w:r>
      <w:r w:rsidR="00F31468" w:rsidRPr="00F31468">
        <w:t>’</w:t>
      </w:r>
      <w:r w:rsidR="00C63568" w:rsidRPr="00F31468">
        <w:t>s understanding</w:t>
      </w:r>
      <w:r w:rsidRPr="00F31468">
        <w:t xml:space="preserve"> of</w:t>
      </w:r>
      <w:r w:rsidR="00C63568" w:rsidRPr="00F31468">
        <w:t xml:space="preserve"> and attitude towards the </w:t>
      </w:r>
      <w:proofErr w:type="spellStart"/>
      <w:r w:rsidR="00C63568" w:rsidRPr="00F31468">
        <w:t>behavioural</w:t>
      </w:r>
      <w:proofErr w:type="spellEnd"/>
      <w:r w:rsidR="00C63568" w:rsidRPr="00F31468">
        <w:t xml:space="preserve"> effects of this marketing? Given that the</w:t>
      </w:r>
      <w:r w:rsidR="00D54C87" w:rsidRPr="00F31468">
        <w:t>se</w:t>
      </w:r>
      <w:r w:rsidR="00C63568" w:rsidRPr="00F31468">
        <w:t xml:space="preserve"> research questions </w:t>
      </w:r>
      <w:r w:rsidR="00B25B32" w:rsidRPr="00F31468">
        <w:t>we</w:t>
      </w:r>
      <w:r w:rsidR="00D54C87" w:rsidRPr="00F31468">
        <w:t>re</w:t>
      </w:r>
      <w:r w:rsidR="00C63568" w:rsidRPr="00F31468">
        <w:t xml:space="preserve"> </w:t>
      </w:r>
      <w:proofErr w:type="spellStart"/>
      <w:r w:rsidR="00C63568" w:rsidRPr="00F31468">
        <w:t>focussed</w:t>
      </w:r>
      <w:proofErr w:type="spellEnd"/>
      <w:r w:rsidR="00C63568" w:rsidRPr="00F31468">
        <w:t xml:space="preserve"> on children</w:t>
      </w:r>
      <w:r w:rsidR="00F31468" w:rsidRPr="00F31468">
        <w:t>’</w:t>
      </w:r>
      <w:r w:rsidR="00C63568" w:rsidRPr="00F31468">
        <w:t>s subjective viewpoints and experiences</w:t>
      </w:r>
      <w:r w:rsidR="00B25B32" w:rsidRPr="00F31468">
        <w:t>,</w:t>
      </w:r>
      <w:r w:rsidR="00C63568" w:rsidRPr="00F31468">
        <w:t xml:space="preserve"> qualitative methods were</w:t>
      </w:r>
      <w:r w:rsidR="00D54C87" w:rsidRPr="00F31468">
        <w:t xml:space="preserve"> deemed to be</w:t>
      </w:r>
      <w:r w:rsidRPr="00F31468">
        <w:t xml:space="preserve"> the</w:t>
      </w:r>
      <w:r w:rsidR="00B25B32" w:rsidRPr="00F31468">
        <w:t xml:space="preserve"> most app</w:t>
      </w:r>
      <w:r w:rsidR="004C441C" w:rsidRPr="00F31468">
        <w:t>ropriate</w:t>
      </w:r>
      <w:r w:rsidRPr="00F31468">
        <w:t xml:space="preserve"> way to capture this information</w:t>
      </w:r>
      <w:r w:rsidR="004C441C" w:rsidRPr="00F31468">
        <w:t xml:space="preserve">. </w:t>
      </w:r>
    </w:p>
    <w:p w14:paraId="5A35F5B7" w14:textId="57C8AC05" w:rsidR="0046726B" w:rsidRPr="00F31468" w:rsidRDefault="00160EF3" w:rsidP="00160EF3">
      <w:pPr>
        <w:pStyle w:val="MDPI21heading1"/>
      </w:pPr>
      <w:r>
        <w:rPr>
          <w:lang w:eastAsia="zh-CN"/>
        </w:rPr>
        <w:t xml:space="preserve">2. </w:t>
      </w:r>
      <w:r w:rsidR="0046726B" w:rsidRPr="00F31468">
        <w:t xml:space="preserve">Materials and Methods </w:t>
      </w:r>
    </w:p>
    <w:p w14:paraId="63205627" w14:textId="64A25D73" w:rsidR="00C953FE" w:rsidRPr="00160EF3" w:rsidRDefault="00160EF3" w:rsidP="00160EF3">
      <w:pPr>
        <w:pStyle w:val="MDPI22heading2"/>
      </w:pPr>
      <w:r w:rsidRPr="00160EF3">
        <w:t xml:space="preserve">2.1. </w:t>
      </w:r>
      <w:r w:rsidR="00C953FE" w:rsidRPr="00160EF3">
        <w:t>Sampling</w:t>
      </w:r>
    </w:p>
    <w:p w14:paraId="6A960CDA" w14:textId="51B7D9C8" w:rsidR="00CF179C" w:rsidRPr="00F31468" w:rsidRDefault="00C953FE" w:rsidP="00160EF3">
      <w:pPr>
        <w:pStyle w:val="MDPI31text"/>
        <w:rPr>
          <w:rFonts w:eastAsia="Calibri"/>
          <w:i/>
          <w:lang w:eastAsia="en-US"/>
        </w:rPr>
      </w:pPr>
      <w:r w:rsidRPr="00F31468">
        <w:t>The study was approved by the University of Liverpool Institute of Psychology, Health and Society Research Ethics Committee (</w:t>
      </w:r>
      <w:r w:rsidR="00C522A4" w:rsidRPr="00F31468">
        <w:t xml:space="preserve">reference: </w:t>
      </w:r>
      <w:r w:rsidRPr="00F31468">
        <w:t>39</w:t>
      </w:r>
      <w:r w:rsidR="00F27ACA" w:rsidRPr="00F31468">
        <w:t>9</w:t>
      </w:r>
      <w:r w:rsidRPr="00F31468">
        <w:t>5)</w:t>
      </w:r>
      <w:r w:rsidR="00607CC5" w:rsidRPr="00F31468">
        <w:t xml:space="preserve">, </w:t>
      </w:r>
      <w:r w:rsidR="009439C7" w:rsidRPr="00F31468">
        <w:t xml:space="preserve">and </w:t>
      </w:r>
      <w:r w:rsidR="00607CC5" w:rsidRPr="00F31468">
        <w:t xml:space="preserve">data </w:t>
      </w:r>
      <w:r w:rsidR="00100818" w:rsidRPr="00F31468">
        <w:rPr>
          <w:rFonts w:eastAsia="Calibri"/>
          <w:lang w:eastAsia="en-US"/>
        </w:rPr>
        <w:t>were collected in May 2019.</w:t>
      </w:r>
      <w:r w:rsidR="00100818" w:rsidRPr="00F31468">
        <w:t xml:space="preserve"> </w:t>
      </w:r>
      <w:r w:rsidR="0068576E" w:rsidRPr="00F31468">
        <w:t xml:space="preserve">A convenience sample of </w:t>
      </w:r>
      <w:r w:rsidR="0068576E" w:rsidRPr="00F31468">
        <w:rPr>
          <w:rFonts w:eastAsia="Calibri"/>
          <w:lang w:eastAsia="en-US"/>
        </w:rPr>
        <w:t xml:space="preserve">children </w:t>
      </w:r>
      <w:r w:rsidR="0082163B" w:rsidRPr="00F31468">
        <w:rPr>
          <w:rFonts w:eastAsia="Calibri"/>
          <w:lang w:eastAsia="en-US"/>
        </w:rPr>
        <w:t>(</w:t>
      </w:r>
      <w:r w:rsidR="0082163B" w:rsidRPr="00F31468">
        <w:rPr>
          <w:rFonts w:eastAsia="Calibri"/>
          <w:i/>
          <w:lang w:eastAsia="en-US"/>
        </w:rPr>
        <w:t>n</w:t>
      </w:r>
      <w:r w:rsidR="00F363A4" w:rsidRPr="00F31468">
        <w:rPr>
          <w:rFonts w:eastAsia="Calibri"/>
          <w:i/>
          <w:lang w:eastAsia="en-US"/>
        </w:rPr>
        <w:t xml:space="preserve"> </w:t>
      </w:r>
      <w:r w:rsidR="0082163B" w:rsidRPr="00F31468">
        <w:rPr>
          <w:rFonts w:eastAsia="Calibri"/>
          <w:lang w:eastAsia="en-US"/>
        </w:rPr>
        <w:t>=</w:t>
      </w:r>
      <w:r w:rsidR="00F363A4" w:rsidRPr="00F31468">
        <w:rPr>
          <w:rFonts w:eastAsia="Calibri"/>
          <w:lang w:eastAsia="en-US"/>
        </w:rPr>
        <w:t xml:space="preserve"> </w:t>
      </w:r>
      <w:r w:rsidR="0082163B" w:rsidRPr="00F31468">
        <w:rPr>
          <w:rFonts w:eastAsia="Calibri"/>
          <w:lang w:eastAsia="en-US"/>
        </w:rPr>
        <w:t>24, 1</w:t>
      </w:r>
      <w:ins w:id="127" w:author="AC" w:date="2019-12-31T09:47:00Z">
        <w:r w:rsidR="00FD1C2D">
          <w:rPr>
            <w:rFonts w:eastAsia="Calibri"/>
            <w:lang w:eastAsia="en-US"/>
          </w:rPr>
          <w:t>2</w:t>
        </w:r>
      </w:ins>
      <w:del w:id="128" w:author="AC" w:date="2019-12-31T09:47:00Z">
        <w:r w:rsidR="0082163B" w:rsidRPr="00F31468" w:rsidDel="00FD1C2D">
          <w:rPr>
            <w:rFonts w:eastAsia="Calibri"/>
            <w:lang w:eastAsia="en-US"/>
          </w:rPr>
          <w:delText>4</w:delText>
        </w:r>
      </w:del>
      <w:r w:rsidR="0082163B" w:rsidRPr="00F31468">
        <w:rPr>
          <w:rFonts w:eastAsia="Calibri"/>
          <w:lang w:eastAsia="en-US"/>
        </w:rPr>
        <w:t xml:space="preserve"> female) </w:t>
      </w:r>
      <w:r w:rsidR="00CF179C" w:rsidRPr="00F31468">
        <w:rPr>
          <w:rFonts w:eastAsia="Calibri"/>
          <w:lang w:eastAsia="en-US"/>
        </w:rPr>
        <w:t>were recruited from schools in Liverpool</w:t>
      </w:r>
      <w:r w:rsidR="00343F29" w:rsidRPr="00F31468">
        <w:rPr>
          <w:rFonts w:eastAsia="Calibri"/>
          <w:lang w:eastAsia="en-US"/>
        </w:rPr>
        <w:t>.</w:t>
      </w:r>
      <w:r w:rsidR="0082163B" w:rsidRPr="00F31468">
        <w:rPr>
          <w:rFonts w:eastAsia="Calibri"/>
          <w:lang w:eastAsia="en-US"/>
        </w:rPr>
        <w:t xml:space="preserve"> P</w:t>
      </w:r>
      <w:r w:rsidR="00CF179C" w:rsidRPr="00F31468">
        <w:rPr>
          <w:rFonts w:eastAsia="Calibri"/>
          <w:lang w:eastAsia="en-US"/>
        </w:rPr>
        <w:t xml:space="preserve">arents were informed </w:t>
      </w:r>
      <w:r w:rsidR="00343F29" w:rsidRPr="00F31468">
        <w:rPr>
          <w:rFonts w:eastAsia="Calibri"/>
          <w:lang w:eastAsia="en-US"/>
        </w:rPr>
        <w:t>of the study by</w:t>
      </w:r>
      <w:r w:rsidR="00CF179C" w:rsidRPr="00F31468">
        <w:rPr>
          <w:rFonts w:eastAsia="Calibri"/>
          <w:lang w:eastAsia="en-US"/>
        </w:rPr>
        <w:t xml:space="preserve"> school distribution of study information sheets</w:t>
      </w:r>
      <w:r w:rsidR="00343F29" w:rsidRPr="00F31468">
        <w:rPr>
          <w:rFonts w:eastAsia="Calibri"/>
          <w:lang w:eastAsia="en-US"/>
        </w:rPr>
        <w:t xml:space="preserve"> and </w:t>
      </w:r>
      <w:r w:rsidR="00CF179C" w:rsidRPr="00F31468">
        <w:rPr>
          <w:rFonts w:eastAsia="Calibri"/>
          <w:lang w:eastAsia="en-US"/>
        </w:rPr>
        <w:t>completed opt-in consent forms</w:t>
      </w:r>
      <w:r w:rsidR="009439C7" w:rsidRPr="00F31468">
        <w:rPr>
          <w:rFonts w:eastAsia="Calibri"/>
          <w:lang w:eastAsia="en-US"/>
        </w:rPr>
        <w:t xml:space="preserve"> if they were happy for their child to take part</w:t>
      </w:r>
      <w:r w:rsidR="00CF179C" w:rsidRPr="00F31468">
        <w:rPr>
          <w:rFonts w:eastAsia="Calibri"/>
          <w:lang w:eastAsia="en-US"/>
        </w:rPr>
        <w:t xml:space="preserve">. </w:t>
      </w:r>
      <w:r w:rsidR="00E9292A" w:rsidRPr="00F31468">
        <w:rPr>
          <w:rFonts w:eastAsia="Calibri"/>
          <w:lang w:eastAsia="en-US"/>
        </w:rPr>
        <w:t xml:space="preserve">The number of </w:t>
      </w:r>
      <w:r w:rsidR="00100818" w:rsidRPr="00F31468">
        <w:rPr>
          <w:rFonts w:eastAsia="Calibri"/>
          <w:lang w:eastAsia="en-US"/>
        </w:rPr>
        <w:t>parents</w:t>
      </w:r>
      <w:r w:rsidR="00E9292A" w:rsidRPr="00F31468">
        <w:rPr>
          <w:rFonts w:eastAsia="Calibri"/>
          <w:lang w:eastAsia="en-US"/>
        </w:rPr>
        <w:t xml:space="preserve"> who did not </w:t>
      </w:r>
      <w:r w:rsidR="00100818" w:rsidRPr="00F31468">
        <w:rPr>
          <w:rFonts w:eastAsia="Calibri"/>
          <w:lang w:eastAsia="en-US"/>
        </w:rPr>
        <w:t xml:space="preserve">provide </w:t>
      </w:r>
      <w:r w:rsidR="00E9292A" w:rsidRPr="00F31468">
        <w:rPr>
          <w:rFonts w:eastAsia="Calibri"/>
          <w:lang w:eastAsia="en-US"/>
        </w:rPr>
        <w:t xml:space="preserve">consent was </w:t>
      </w:r>
      <w:r w:rsidR="007D2A00" w:rsidRPr="00F31468">
        <w:rPr>
          <w:rFonts w:eastAsia="Calibri"/>
          <w:lang w:eastAsia="en-US"/>
        </w:rPr>
        <w:t xml:space="preserve">not </w:t>
      </w:r>
      <w:r w:rsidR="00E9292A" w:rsidRPr="00F31468">
        <w:rPr>
          <w:rFonts w:eastAsia="Calibri"/>
          <w:lang w:eastAsia="en-US"/>
        </w:rPr>
        <w:t xml:space="preserve">recorded </w:t>
      </w:r>
      <w:r w:rsidR="00100818" w:rsidRPr="00F31468">
        <w:rPr>
          <w:rFonts w:eastAsia="Calibri"/>
          <w:lang w:eastAsia="en-US"/>
        </w:rPr>
        <w:t>due to researcher time constraints</w:t>
      </w:r>
      <w:r w:rsidR="00C522A4" w:rsidRPr="00F31468">
        <w:rPr>
          <w:rFonts w:eastAsia="Calibri"/>
          <w:lang w:eastAsia="en-US"/>
        </w:rPr>
        <w:t>.</w:t>
      </w:r>
      <w:r w:rsidR="009439C7" w:rsidRPr="00F31468">
        <w:rPr>
          <w:rFonts w:eastAsia="Calibri"/>
          <w:lang w:eastAsia="en-US"/>
        </w:rPr>
        <w:t xml:space="preserve"> C</w:t>
      </w:r>
      <w:r w:rsidR="00100818" w:rsidRPr="00F31468">
        <w:rPr>
          <w:rFonts w:eastAsia="Calibri"/>
          <w:lang w:eastAsia="en-US"/>
        </w:rPr>
        <w:t xml:space="preserve">hildren </w:t>
      </w:r>
      <w:r w:rsidR="00343F29" w:rsidRPr="00F31468">
        <w:rPr>
          <w:rFonts w:eastAsia="Calibri"/>
          <w:lang w:eastAsia="en-US"/>
        </w:rPr>
        <w:t>were read</w:t>
      </w:r>
      <w:r w:rsidR="0082163B" w:rsidRPr="00F31468">
        <w:rPr>
          <w:rFonts w:eastAsia="Calibri"/>
          <w:lang w:eastAsia="en-US"/>
        </w:rPr>
        <w:t xml:space="preserve"> a child-friendly information sheet</w:t>
      </w:r>
      <w:r w:rsidR="009439C7" w:rsidRPr="00F31468">
        <w:rPr>
          <w:rFonts w:eastAsia="Calibri"/>
          <w:lang w:eastAsia="en-US"/>
        </w:rPr>
        <w:t xml:space="preserve"> </w:t>
      </w:r>
      <w:r w:rsidR="00343F29" w:rsidRPr="00F31468">
        <w:rPr>
          <w:rFonts w:eastAsia="Calibri"/>
          <w:lang w:eastAsia="en-US"/>
        </w:rPr>
        <w:t>a</w:t>
      </w:r>
      <w:r w:rsidR="0082163B" w:rsidRPr="00F31468">
        <w:rPr>
          <w:rFonts w:eastAsia="Calibri"/>
          <w:lang w:eastAsia="en-US"/>
        </w:rPr>
        <w:t xml:space="preserve">nd </w:t>
      </w:r>
      <w:r w:rsidR="009439C7" w:rsidRPr="00F31468">
        <w:rPr>
          <w:rFonts w:eastAsia="Calibri"/>
          <w:lang w:eastAsia="en-US"/>
        </w:rPr>
        <w:t xml:space="preserve">if </w:t>
      </w:r>
      <w:r w:rsidR="00192091" w:rsidRPr="00F31468">
        <w:rPr>
          <w:rFonts w:eastAsia="Calibri"/>
          <w:lang w:eastAsia="en-US"/>
        </w:rPr>
        <w:t>willing</w:t>
      </w:r>
      <w:r w:rsidR="0082163B" w:rsidRPr="00F31468">
        <w:rPr>
          <w:rFonts w:eastAsia="Calibri"/>
          <w:lang w:eastAsia="en-US"/>
        </w:rPr>
        <w:t xml:space="preserve"> g</w:t>
      </w:r>
      <w:r w:rsidR="00192091" w:rsidRPr="00F31468">
        <w:rPr>
          <w:rFonts w:eastAsia="Calibri"/>
          <w:lang w:eastAsia="en-US"/>
        </w:rPr>
        <w:t>a</w:t>
      </w:r>
      <w:r w:rsidR="0082163B" w:rsidRPr="00F31468">
        <w:rPr>
          <w:rFonts w:eastAsia="Calibri"/>
          <w:lang w:eastAsia="en-US"/>
        </w:rPr>
        <w:t xml:space="preserve">ve their assent. All children </w:t>
      </w:r>
      <w:r w:rsidR="00100818" w:rsidRPr="00F31468">
        <w:rPr>
          <w:rFonts w:eastAsia="Calibri"/>
          <w:lang w:eastAsia="en-US"/>
        </w:rPr>
        <w:t>assented, t</w:t>
      </w:r>
      <w:r w:rsidR="00C522A4" w:rsidRPr="00F31468">
        <w:rPr>
          <w:rFonts w:eastAsia="Calibri"/>
          <w:lang w:eastAsia="en-US"/>
        </w:rPr>
        <w:t xml:space="preserve">here were </w:t>
      </w:r>
      <w:r w:rsidR="00E9292A" w:rsidRPr="00F31468">
        <w:rPr>
          <w:rFonts w:eastAsia="Calibri"/>
          <w:lang w:eastAsia="en-US"/>
        </w:rPr>
        <w:t xml:space="preserve">no </w:t>
      </w:r>
      <w:r w:rsidR="00CF715C" w:rsidRPr="00F31468">
        <w:rPr>
          <w:rFonts w:eastAsia="Calibri"/>
          <w:lang w:eastAsia="en-US"/>
        </w:rPr>
        <w:t>dropouts</w:t>
      </w:r>
      <w:r w:rsidR="00E9292A" w:rsidRPr="00F31468">
        <w:rPr>
          <w:rFonts w:eastAsia="Calibri"/>
          <w:lang w:eastAsia="en-US"/>
        </w:rPr>
        <w:t xml:space="preserve">, and no repeat focus groups. </w:t>
      </w:r>
    </w:p>
    <w:p w14:paraId="1977FC9C" w14:textId="64DA5668" w:rsidR="00055F19" w:rsidDel="00A65CF7" w:rsidRDefault="00607CC5" w:rsidP="00160EF3">
      <w:pPr>
        <w:pStyle w:val="MDPI31text"/>
        <w:rPr>
          <w:del w:id="129" w:author="AC" w:date="2020-01-01T16:28:00Z"/>
          <w:rFonts w:eastAsia="Calibri"/>
        </w:rPr>
      </w:pPr>
      <w:r w:rsidRPr="00F31468">
        <w:t>The study adopted a qualitative inductive approach to data collection.</w:t>
      </w:r>
      <w:r w:rsidRPr="00F31468">
        <w:rPr>
          <w:rFonts w:eastAsia="Calibri"/>
        </w:rPr>
        <w:t xml:space="preserve"> </w:t>
      </w:r>
      <w:r w:rsidR="00E34718" w:rsidRPr="00F31468">
        <w:rPr>
          <w:rFonts w:eastAsia="Calibri"/>
        </w:rPr>
        <w:t>S</w:t>
      </w:r>
      <w:r w:rsidR="00F27ACA" w:rsidRPr="00F31468">
        <w:rPr>
          <w:rFonts w:eastAsia="Calibri"/>
        </w:rPr>
        <w:t>ix focus groups</w:t>
      </w:r>
      <w:r w:rsidR="00365900" w:rsidRPr="00F31468">
        <w:rPr>
          <w:rFonts w:eastAsia="Calibri"/>
        </w:rPr>
        <w:t xml:space="preserve"> </w:t>
      </w:r>
      <w:r w:rsidR="00F27ACA" w:rsidRPr="00F31468">
        <w:rPr>
          <w:rFonts w:eastAsia="Calibri"/>
        </w:rPr>
        <w:t>were conducted with children aged 10</w:t>
      </w:r>
      <w:r w:rsidR="00F363A4" w:rsidRPr="00F31468">
        <w:rPr>
          <w:rFonts w:eastAsia="Calibri"/>
        </w:rPr>
        <w:t>–</w:t>
      </w:r>
      <w:r w:rsidR="00F27ACA" w:rsidRPr="00F31468">
        <w:rPr>
          <w:rFonts w:eastAsia="Calibri"/>
        </w:rPr>
        <w:t xml:space="preserve">11 years. At this age children are highly active on YouTube, despite platform age restrictions being set at 13 years </w:t>
      </w:r>
      <w:r w:rsidR="00F27ACA" w:rsidRPr="00F31468">
        <w:rPr>
          <w:rFonts w:eastAsia="Calibri"/>
        </w:rPr>
        <w:fldChar w:fldCharType="begin" w:fldLock="1"/>
      </w:r>
      <w:r w:rsidR="00ED0CFC" w:rsidRPr="00F31468">
        <w:rPr>
          <w:rFonts w:eastAsia="Calibri"/>
        </w:rPr>
        <w:instrText>ADDIN CSL_CITATION {"citationItems":[{"id":"ITEM-1","itemData":{"DOI":"10.2217/fon.14.39","ISBN":"1111111111","ISSN":"1744-8301","PMID":"25145437","abstract":"Our 2013 Children and Parents: Media Use and Attitudes report provides detailed evidence \\non media use, attitudes and understanding among children and young people aged 5-15. \\nFor the first time it also provides detailed information about access to, and use of, media \\namong children aged 3-4.","author":[{"dropping-particle":"","family":"Ofcom","given":"","non-dropping-particle":"","parse-names":false,"suffix":""}],"id":"ITEM-1","issued":{"date-parts":[["2018"]]},"note":"time spent watching TV on a TV set (broadcast or on demand) is decreasing\n\nYouTube is becoming the viewing platform of choice, with rising popularity particularly among 8-11s. Within this, vloggers are an increasingly important source of content and creativity\n\nYouTube use increases with age, with close to half of 3-4s (45%) ever having used it, rising to 89% of 12-15s.\n\nChildren prefer to watch YouTube content rather than TV programmes on a TV set. YouTube allowing children greater control over their time overall what they watch and when they watch. children can more easily navigate to programmes and content they like, that are aimed at them, and content specifically tailored to their hobbies and interests. \n\nSocial media can bring a combination of social pressures and positive influences\n\n93% of 8-11 years olds go online for 1.5 hours per week\n\n77% of 8-11 year olds use youtube\n\nCompared to 2017, children aged 3-15 are more likely to watch vloggers on YouTube, with the most significant rise coming from the 12-15 age group – 52% of whom now claim to watch vloggers, up\nfrom 40% a year ago.\n\nVloggers are not just an important source of content, they are also a source of inspiration and aspiration. Many of the children in our Media Lives study were inspired by YouTubers.\n\nThe content children posted on YouTube therefore often mimicked other YouTube content. This creativity is also evident in our tracker research; ‘making a video’ was one of the most popular online activities for 5-15 year-olds (undertaken by 40% of 5-15s overall, rising to nearly half of 12- 15s)\n\nchildren had purchased merchandise marketed by characters they liked or related to. Others could recall products such as games or gadgets that their favourite YouTubers had recommended\n\nSome children aware that profiles can be highly curated and do not always reflect real life. Just over half of 12-15s who go online (54%) agree that the images or videos that people post online make their life look more interesting than it is; less than one in ten (6%) disagree.\n\nAd awareness\nWhen considering advertising and sponsorship, despite their being distinguished by a green box with the word ‘Ad’ in it, as in 2017, only a minority of 8-15s who use search engines (23% for 8-11s and 33% for 12-15s) correctly identified sponsored links on Google as advertising and understood that this was the only reason the results were displayed. A greater proportion of online 12-15s (65%) are aware that vloggers may be being paid to endorse a product, a similar result as last year\n\nAlthough 13 is the minimum age for most of the social media sites we asked about, 12% of nine-year-olds have a social media profile; by age 10, 21% have a profile and 34% do by age 11.","title":"Children and parents: media use and attitudes report","type":"report"},"uris":["http://www.mendeley.com/documents/?uuid=a7c72b87-c19c-43f4-8d23-a7b581fcce35"]}],"mendeley":{"formattedCitation":"[7]","plainTextFormattedCitation":"[7]","previouslyFormattedCitation":"[7]"},"properties":{"noteIndex":0},"schema":"https://github.com/citation-style-language/schema/raw/master/csl-citation.json"}</w:instrText>
      </w:r>
      <w:r w:rsidR="00F27ACA" w:rsidRPr="00F31468">
        <w:rPr>
          <w:rFonts w:eastAsia="Calibri"/>
        </w:rPr>
        <w:fldChar w:fldCharType="separate"/>
      </w:r>
      <w:r w:rsidR="00221A59" w:rsidRPr="00F31468">
        <w:rPr>
          <w:rFonts w:eastAsia="Calibri"/>
          <w:noProof/>
        </w:rPr>
        <w:t>[7]</w:t>
      </w:r>
      <w:r w:rsidR="00F27ACA" w:rsidRPr="00F31468">
        <w:rPr>
          <w:rFonts w:eastAsia="Calibri"/>
        </w:rPr>
        <w:fldChar w:fldCharType="end"/>
      </w:r>
      <w:r w:rsidR="00F27ACA" w:rsidRPr="00F31468">
        <w:rPr>
          <w:rFonts w:eastAsia="Calibri"/>
        </w:rPr>
        <w:t>. Focus groups are an established method for conducting research with school-age children</w:t>
      </w:r>
      <w:r w:rsidRPr="00F31468">
        <w:rPr>
          <w:rFonts w:eastAsia="Calibri"/>
        </w:rPr>
        <w:t xml:space="preserve"> and provide rich, in-depth data</w:t>
      </w:r>
      <w:r w:rsidR="00F27ACA" w:rsidRPr="00F31468">
        <w:rPr>
          <w:rFonts w:eastAsia="Calibri"/>
        </w:rPr>
        <w:t xml:space="preserve"> </w:t>
      </w:r>
      <w:r w:rsidR="00F27ACA" w:rsidRPr="00F31468">
        <w:rPr>
          <w:rFonts w:eastAsia="Calibri"/>
        </w:rPr>
        <w:fldChar w:fldCharType="begin" w:fldLock="1"/>
      </w:r>
      <w:r w:rsidR="00BE0A66">
        <w:rPr>
          <w:rFonts w:eastAsia="Calibri"/>
        </w:rPr>
        <w:instrText>ADDIN CSL_CITATION {"citationItems":[{"id":"ITEM-1","itemData":{"ISBN":"1847877257","abstract":"How should the researcher approach the sensitive subject of the child? What are the ethical issues involved with researching children's experiences? The essays in this text address these questions, and examine up-to-date methodological and conceptual approaches to researching children. pt. 1. Conceptual, methodological and ethical issues in researching children's experience. Researching children's experience : methods and methodological issues / Sheila Greene and Malcolm Hill ; Researching 'the child' in developmental psychology / Diane Hogan ; Anthropological and sociological perspectives on the study of children / Pia Christensen and Alan Prout ; Ethical considerations in researching children's experiences / Malcolm Hill -- pt. 2. Methods for conducting research with children. Naturalistic observations of children and their families / Judy Dunn ; An ecological approach to observations of children's everyday lives / Jonathan Tudge and Diane Hogan ; Ethnographic research methods with children and young people / Ruth Emond -- pt. 3. The generation and analysis of text. Exploring meaning in interviews with children / Helen L. Westcott and Karen S. Littleton ; Interviewing children using an interpretive poetics / Annie G. Rogers ; Analysing children's accounts using discourse analysis / Pam Alldred and Erica Burman ; Narrative analysis of children's experience / Susan Engel ; Phenomenological approaches to research with children / Tom Danaher and Marc Briod ; Exploring children's views through focus groups / Eilis Hennessy and Caroline Heary ; Creative methodologies in participatory research with children / Angela Veale.","author":[{"dropping-particle":"","family":"Hennessy","given":"E","non-dropping-particle":"","parse-names":false,"suffix":""},{"dropping-particle":"","family":"Heary","given":"C","non-dropping-particle":"","parse-names":false,"suffix":""}],"chapter-number":"Exploring ","editor":[{"dropping-particle":"","family":"Greene","given":"Sheila","non-dropping-particle":"","parse-names":false,"suffix":""},{"dropping-particle":"","family":"Hogan","given":"Diane","non-dropping-particle":"","parse-names":false,"suffix":""}],"id":"ITEM-1","issued":{"date-parts":[["2005"]]},"page":"236-235","publisher":"SAGE","title":"Researching children's experience","type":"chapter"},"uris":["http://www.mendeley.com/documents/?uuid=2120efb1-72c3-3828-958e-979ef2422a8f"]},{"id":"ITEM-2","itemData":{"DOI":"10.1111/j.1756-2589.2012.00119.x","abstract":"Although researchers have not always recog- nized the value of engaging children in qual- itative studies, it is now widely accepted that interviews and focus groups with children can provide a rich understanding of family life. As qualitative research with children contin- ues to mount, the literature explicating good practice for conducting interviews and focus groups with children has not kept pace. Dif- ferences between children and adults need to be considered throughout the interview process. Researchers need guidance in flexibly adapting their methods to match children’s developing cognitive, linguistic, social, and psychological competencies. This article draws on extant liter- ature and lessons learned by a novice qualitative researcher to provide concrete recommenda- tions for conducting interviews and focus groups with school-age children.","author":[{"dropping-particle":"","family":"Gibson","given":"Jennifer E.","non-dropping-particle":"","parse-names":false,"suffix":""}],"container-title":"Journal of Family Theory &amp; Review","id":"ITEM-2","issue":"2","issued":{"date-parts":[["2012"]]},"page":"148-159","title":"Interviews and Focus Groups With Children: Methods That Match Children's Developing Competencies","type":"article-journal","volume":"4"},"uris":["http://www.mendeley.com/documents/?uuid=bcb3d20a-4d61-4490-b9f8-ddc11f9b70fa"]}],"mendeley":{"formattedCitation":"[68,69]","plainTextFormattedCitation":"[68,69]","previouslyFormattedCitation":"[67,68]"},"properties":{"noteIndex":0},"schema":"https://github.com/citation-style-language/schema/raw/master/csl-citation.json"}</w:instrText>
      </w:r>
      <w:r w:rsidR="00F27ACA" w:rsidRPr="00F31468">
        <w:rPr>
          <w:rFonts w:eastAsia="Calibri"/>
        </w:rPr>
        <w:fldChar w:fldCharType="separate"/>
      </w:r>
      <w:r w:rsidR="00BE0A66" w:rsidRPr="00BE0A66">
        <w:rPr>
          <w:rFonts w:eastAsia="Calibri"/>
          <w:noProof/>
        </w:rPr>
        <w:t>[68,69]</w:t>
      </w:r>
      <w:r w:rsidR="00F27ACA" w:rsidRPr="00F31468">
        <w:rPr>
          <w:rFonts w:eastAsia="Calibri"/>
        </w:rPr>
        <w:fldChar w:fldCharType="end"/>
      </w:r>
      <w:r w:rsidR="00077953" w:rsidRPr="00F31468">
        <w:rPr>
          <w:rFonts w:eastAsia="Calibri"/>
        </w:rPr>
        <w:t xml:space="preserve">. They </w:t>
      </w:r>
      <w:r w:rsidR="00F27ACA" w:rsidRPr="00F31468">
        <w:rPr>
          <w:rFonts w:eastAsia="Calibri"/>
        </w:rPr>
        <w:t xml:space="preserve">were chosen over individual interviews because </w:t>
      </w:r>
      <w:r w:rsidR="007D2A00" w:rsidRPr="00F31468">
        <w:rPr>
          <w:rFonts w:eastAsia="Calibri"/>
        </w:rPr>
        <w:t>they enable</w:t>
      </w:r>
      <w:r w:rsidR="00F27ACA" w:rsidRPr="00F31468">
        <w:rPr>
          <w:rFonts w:eastAsia="Calibri"/>
        </w:rPr>
        <w:t xml:space="preserve"> children to be stimulated by the perspective </w:t>
      </w:r>
      <w:r w:rsidR="00F27ACA" w:rsidRPr="00674C7B">
        <w:rPr>
          <w:rFonts w:eastAsia="Calibri"/>
          <w:spacing w:val="2"/>
        </w:rPr>
        <w:t>of others, and</w:t>
      </w:r>
      <w:r w:rsidR="00E34718" w:rsidRPr="00674C7B">
        <w:rPr>
          <w:rFonts w:eastAsia="Calibri"/>
          <w:spacing w:val="2"/>
        </w:rPr>
        <w:t xml:space="preserve"> to</w:t>
      </w:r>
      <w:r w:rsidR="00F27ACA" w:rsidRPr="00674C7B">
        <w:rPr>
          <w:rFonts w:eastAsia="Calibri"/>
          <w:spacing w:val="2"/>
        </w:rPr>
        <w:t xml:space="preserve"> feel less inhibited than </w:t>
      </w:r>
      <w:r w:rsidR="0068576E" w:rsidRPr="00674C7B">
        <w:rPr>
          <w:rFonts w:eastAsia="Calibri"/>
          <w:spacing w:val="2"/>
        </w:rPr>
        <w:t xml:space="preserve">they may do in </w:t>
      </w:r>
      <w:r w:rsidR="00F27ACA" w:rsidRPr="00674C7B">
        <w:rPr>
          <w:rFonts w:eastAsia="Calibri"/>
          <w:spacing w:val="2"/>
        </w:rPr>
        <w:t>a one-to-one setting</w:t>
      </w:r>
      <w:r w:rsidR="00E34718" w:rsidRPr="00674C7B">
        <w:rPr>
          <w:rFonts w:eastAsia="Calibri"/>
          <w:spacing w:val="2"/>
        </w:rPr>
        <w:t xml:space="preserve"> </w:t>
      </w:r>
      <w:r w:rsidR="00E34718" w:rsidRPr="00674C7B">
        <w:rPr>
          <w:rFonts w:eastAsia="Calibri"/>
          <w:spacing w:val="2"/>
        </w:rPr>
        <w:fldChar w:fldCharType="begin" w:fldLock="1"/>
      </w:r>
      <w:r w:rsidR="00BE0A66">
        <w:rPr>
          <w:rFonts w:eastAsia="Calibri"/>
          <w:spacing w:val="2"/>
        </w:rPr>
        <w:instrText>ADDIN CSL_CITATION {"citationItems":[{"id":"ITEM-1","itemData":{"author":[{"dropping-particle":"","family":"Freeman","given":"M","non-dropping-particle":"","parse-names":false,"suffix":""},{"dropping-particle":"","family":"Mathison","given":"S","non-dropping-particle":"","parse-names":false,"suffix":""}],"id":"ITEM-1","issued":{"date-parts":[["2009"]]},"publisher":"Guilford Press","publisher-place":"New York","title":"Researching children’s experiences","type":"book"},"uris":["http://www.mendeley.com/documents/?uuid=43b960c3-e7aa-38c4-9943-a37086c1bb12"]}],"mendeley":{"formattedCitation":"[70]","plainTextFormattedCitation":"[70]","previouslyFormattedCitation":"[69]"},"properties":{"noteIndex":0},"schema":"https://github.com/citation-style-language/schema/raw/master/csl-citation.json"}</w:instrText>
      </w:r>
      <w:r w:rsidR="00E34718" w:rsidRPr="00674C7B">
        <w:rPr>
          <w:rFonts w:eastAsia="Calibri"/>
          <w:spacing w:val="2"/>
        </w:rPr>
        <w:fldChar w:fldCharType="separate"/>
      </w:r>
      <w:r w:rsidR="00BE0A66" w:rsidRPr="00BE0A66">
        <w:rPr>
          <w:rFonts w:eastAsia="Calibri"/>
          <w:noProof/>
          <w:spacing w:val="2"/>
        </w:rPr>
        <w:t>[70]</w:t>
      </w:r>
      <w:r w:rsidR="00E34718" w:rsidRPr="00674C7B">
        <w:rPr>
          <w:rFonts w:eastAsia="Calibri"/>
          <w:spacing w:val="2"/>
        </w:rPr>
        <w:fldChar w:fldCharType="end"/>
      </w:r>
      <w:r w:rsidR="0019194C" w:rsidRPr="00674C7B">
        <w:rPr>
          <w:rFonts w:eastAsia="Calibri"/>
          <w:spacing w:val="2"/>
        </w:rPr>
        <w:t xml:space="preserve">. </w:t>
      </w:r>
      <w:r w:rsidR="00E34718" w:rsidRPr="00674C7B">
        <w:rPr>
          <w:rFonts w:eastAsia="Calibri"/>
          <w:spacing w:val="2"/>
        </w:rPr>
        <w:t>Focus group size (</w:t>
      </w:r>
      <w:r w:rsidR="00E34718" w:rsidRPr="00674C7B">
        <w:rPr>
          <w:rFonts w:eastAsia="Calibri"/>
          <w:i/>
          <w:spacing w:val="2"/>
        </w:rPr>
        <w:t>n</w:t>
      </w:r>
      <w:r w:rsidR="00055F19">
        <w:rPr>
          <w:rFonts w:eastAsia="Calibri"/>
          <w:i/>
        </w:rPr>
        <w:t xml:space="preserve"> </w:t>
      </w:r>
      <w:r w:rsidR="00E34718" w:rsidRPr="00F31468">
        <w:rPr>
          <w:rFonts w:eastAsia="Calibri"/>
        </w:rPr>
        <w:t>=</w:t>
      </w:r>
      <w:r w:rsidR="00055F19">
        <w:rPr>
          <w:rFonts w:eastAsia="Calibri"/>
        </w:rPr>
        <w:t xml:space="preserve"> </w:t>
      </w:r>
      <w:r w:rsidR="00E34718" w:rsidRPr="00F31468">
        <w:rPr>
          <w:rFonts w:eastAsia="Calibri"/>
        </w:rPr>
        <w:t>4) and duration (45</w:t>
      </w:r>
      <w:r w:rsidR="00F363A4" w:rsidRPr="00F31468">
        <w:rPr>
          <w:rFonts w:eastAsia="Calibri"/>
        </w:rPr>
        <w:t>–</w:t>
      </w:r>
      <w:r w:rsidR="00E34718" w:rsidRPr="00F31468">
        <w:rPr>
          <w:rFonts w:eastAsia="Calibri"/>
        </w:rPr>
        <w:t xml:space="preserve">55 minutes) were based on recommendations for conducting qualitative research with children </w:t>
      </w:r>
      <w:r w:rsidR="00E34718" w:rsidRPr="00F31468">
        <w:rPr>
          <w:rFonts w:eastAsia="Calibri"/>
        </w:rPr>
        <w:fldChar w:fldCharType="begin" w:fldLock="1"/>
      </w:r>
      <w:r w:rsidR="00BE0A66">
        <w:rPr>
          <w:rFonts w:eastAsia="Calibri"/>
        </w:rPr>
        <w:instrText>ADDIN CSL_CITATION {"citationItems":[{"id":"ITEM-1","itemData":{"DOI":"10.1108/13522750510592436","ISSN":"13522752","abstract":"Purpose – We discuss the use of creative qualitative techniques for research studies focusing on young participants and encourage the development of what we term a “child‐centric” approach. We hope that by sharing our experiences we can help move forward the discussion of child‐centric approaches and methods, providing a useful starting point for researchers considering conducting qualitative research with children, and food for thought for those experienced at researching the lives of young consumers.Design/methodology/approach – We begin our paper with a general overview of approaches to childhood as a social category, discuss methodological approaches to research with children and review the literature that informed our methodological approach. In the second part of the paper we focus on an empirical investigation, outlining a methodology with which we sought to embrace children's active participation. Our qualitative approach incorporates the following: quasi‐ethnographic methods; interviews; projecti...","author":[{"dropping-particle":"","family":"Banister","given":"Emma N.","non-dropping-particle":"","parse-names":false,"suffix":""},{"dropping-particle":"","family":"Booth","given":"Gayle J.","non-dropping-particle":"","parse-names":false,"suffix":""}],"container-title":"Qualitative Market Research","id":"ITEM-1","issue":"2","issued":{"date-parts":[["2005"]]},"page":"157-175","title":"Exploring innovative methodologies for child-centric consumer research","type":"article-journal","volume":"8"},"uris":["http://www.mendeley.com/documents/?uuid=9622a9e1-e7a0-4063-979c-43f02703feb3"]},{"id":"ITEM-2","itemData":{"DOI":"10.1111/j.1756-2589.2012.00119.x","abstract":"Although researchers have not always recog- nized the value of engaging children in qual- itative studies, it is now widely accepted that interviews and focus groups with children can provide a rich understanding of family life. As qualitative research with children contin- ues to mount, the literature explicating good practice for conducting interviews and focus groups with children has not kept pace. Dif- ferences between children and adults need to be considered throughout the interview process. Researchers need guidance in flexibly adapting their methods to match children’s developing cognitive, linguistic, social, and psychological competencies. This article draws on extant liter- ature and lessons learned by a novice qualitative researcher to provide concrete recommenda- tions for conducting interviews and focus groups with school-age children.","author":[{"dropping-particle":"","family":"Gibson","given":"Jennifer E.","non-dropping-particle":"","parse-names":false,"suffix":""}],"container-title":"Journal of Family Theory &amp; Review","id":"ITEM-2","issue":"2","issued":{"date-parts":[["2012"]]},"page":"148-159","title":"Interviews and Focus Groups With Children: Methods That Match Children's Developing Competencies","type":"article-journal","volume":"4"},"uris":["http://www.mendeley.com/documents/?uuid=bcb3d20a-4d61-4490-b9f8-ddc11f9b70fa"]}],"mendeley":{"formattedCitation":"[69,71]","plainTextFormattedCitation":"[69,71]","previouslyFormattedCitation":"[68,70]"},"properties":{"noteIndex":0},"schema":"https://github.com/citation-style-language/schema/raw/master/csl-citation.json"}</w:instrText>
      </w:r>
      <w:r w:rsidR="00E34718" w:rsidRPr="00F31468">
        <w:rPr>
          <w:rFonts w:eastAsia="Calibri"/>
        </w:rPr>
        <w:fldChar w:fldCharType="separate"/>
      </w:r>
      <w:r w:rsidR="00BE0A66" w:rsidRPr="00BE0A66">
        <w:rPr>
          <w:rFonts w:eastAsia="Calibri"/>
          <w:noProof/>
        </w:rPr>
        <w:t>[69,71]</w:t>
      </w:r>
      <w:r w:rsidR="00E34718" w:rsidRPr="00F31468">
        <w:rPr>
          <w:rFonts w:eastAsia="Calibri"/>
        </w:rPr>
        <w:fldChar w:fldCharType="end"/>
      </w:r>
      <w:r w:rsidR="00E34718" w:rsidRPr="00F31468">
        <w:rPr>
          <w:rFonts w:eastAsia="Calibri"/>
        </w:rPr>
        <w:t xml:space="preserve"> and</w:t>
      </w:r>
      <w:r w:rsidR="007D2A00" w:rsidRPr="00F31468">
        <w:rPr>
          <w:rFonts w:eastAsia="Calibri"/>
        </w:rPr>
        <w:t xml:space="preserve"> similar</w:t>
      </w:r>
      <w:r w:rsidR="00E34718" w:rsidRPr="00F31468">
        <w:rPr>
          <w:rFonts w:eastAsia="Calibri"/>
        </w:rPr>
        <w:t xml:space="preserve"> </w:t>
      </w:r>
      <w:r w:rsidR="00CF179C" w:rsidRPr="00F31468">
        <w:rPr>
          <w:rFonts w:eastAsia="Calibri"/>
        </w:rPr>
        <w:t xml:space="preserve">previous </w:t>
      </w:r>
      <w:r w:rsidR="00E34718" w:rsidRPr="00F31468">
        <w:rPr>
          <w:rFonts w:eastAsia="Calibri"/>
        </w:rPr>
        <w:t>research</w:t>
      </w:r>
      <w:r w:rsidR="003669D8" w:rsidRPr="00F31468">
        <w:rPr>
          <w:rFonts w:eastAsia="Calibri"/>
        </w:rPr>
        <w:t xml:space="preserve"> </w:t>
      </w:r>
      <w:r w:rsidR="00192091" w:rsidRPr="00F31468">
        <w:rPr>
          <w:rFonts w:eastAsia="Calibri"/>
        </w:rPr>
        <w:fldChar w:fldCharType="begin" w:fldLock="1"/>
      </w:r>
      <w:r w:rsidR="00BE0A66">
        <w:rPr>
          <w:rFonts w:eastAsia="Calibri"/>
        </w:rPr>
        <w:instrText>ADDIN CSL_CITATION {"citationItems":[{"id":"ITEM-1","itemData":{"DOI":"10.5817/CP2019-2-2","ISSN":"18027962","abstract":"Increasingly, online video creators are promoting brands to their network of adolescent followers, a phenomenon known as video influencer marketing. Both the vulnerability of adolescents and the lack of sponsorship disclosures raise concerns about the ethics of influencer marketing. Through focus groups (20 participants, aged 12 to 16), we investigated adolescents’ awareness and understanding of the presence of persuasive content in influencer videos (i.e. conceptual advertising literacy), their moral and evaluative perceptions of this content (i.e. attitudinal and moral advertising literacy), their perceptions of disclosures, and the role of disclosures in their evaluations of the sponsoring brand and the influencer. Results show that adolescents are accepting of sponsorships and show compassion toward the influencers instead of having a critical perspective. Moreover, disclosures are appreciated as long as they do not disturb the editorial–commercial balance of the sponsored video. However, when a disclosure does disturb this balance, adolescents report reactance and negative brand evaluations. The results contribute to the theoretical understanding of adolescents’ advertising literacy of video influencer marketing and provide practical guidelines for establishing disclosure policies.","author":[{"dropping-particle":"","family":"Dam","given":"Sophia","non-dropping-particle":"Van","parse-names":false,"suffix":""},{"dropping-particle":"","family":"Reijmersdal","given":"Eva A.","non-dropping-particle":"Van","parse-names":false,"suffix":""}],"container-title":"Cyberpsychology","id":"ITEM-1","issue":"2","issued":{"date-parts":[["2019"]]},"note":"qual study 12-16years olds\n\nintreview guide in appendix\n\nadolescents are accepting of sponsorships and show compassion toward the influencers instead of having a critical perspective. Moreover, disclosures are appreciated as long as they do not disturb the editorial–commercial balance of the sponsored video","title":"Insights in adolescents’ advertising literacy, perceptions and responses regarding sponsored influencer videos and disclosures","type":"article-journal","volume":"13"},"uris":["http://www.mendeley.com/documents/?uuid=64015285-26b1-478b-a2ba-9abc1e88d392"]},{"id":"ITEM-2","itemData":{"DOI":"10.1080/17482798.2018.1517656","ISSN":"17482801","abstract":"© 2018, © 2018 The Author(s). Published by Informa UK Limited, trading as Taylor &amp; Francis Group. When children use the Internet, they commonly choose to watch their favorite YouTubers. In this article, we aim to deepen the understanding of how children make sense of YouTubers as a phenomenon, and the role of microcelebrities in children’s everyday life. The study is based on group interviews with 9- and 12-year-old Swedish children, and pays specific attention to how they make sense of the video “</w:instrText>
      </w:r>
      <w:r w:rsidR="00BE0A66">
        <w:rPr>
          <w:rFonts w:ascii="Apple Color Emoji" w:eastAsia="Calibri" w:hAnsi="Apple Color Emoji" w:cs="Apple Color Emoji"/>
        </w:rPr>
        <w:instrText>♥</w:instrText>
      </w:r>
      <w:r w:rsidR="00BE0A66">
        <w:rPr>
          <w:rFonts w:eastAsia="Calibri"/>
        </w:rPr>
        <w:instrText>Pin up tutorial (JFR.SE)</w:instrText>
      </w:r>
      <w:r w:rsidR="00BE0A66">
        <w:rPr>
          <w:rFonts w:ascii="Apple Color Emoji" w:eastAsia="Calibri" w:hAnsi="Apple Color Emoji" w:cs="Apple Color Emoji"/>
        </w:rPr>
        <w:instrText>♥</w:instrText>
      </w:r>
      <w:r w:rsidR="00BE0A66">
        <w:rPr>
          <w:rFonts w:eastAsia="Calibri"/>
        </w:rPr>
        <w:instrText>,” produced by the YouTuber Misslisibell. In the analysis, we explore how the children construct and negotiate Misslisibell as celebrity, celebrity endorser, and young girl. Particularly salient were children’s negotiations around the YouTuber’s celebrity status, children’s normative discussions around Misslisibell’s YouTube practices related to her young age, and children’s various interpretations of the video as advertising, “tips,” and as a space for learning. These multifaceted and sometimes contradictive ways of making sense show the multiplicity of meanings YouTubers have for children.","author":[{"dropping-particle":"","family":"Martínez","given":"Carolina","non-dropping-particle":"","parse-names":false,"suffix":""},{"dropping-particle":"","family":"Olsson","given":"Tobias","non-dropping-particle":"","parse-names":false,"suffix":""}],"container-title":"Journal of Children and Media","id":"ITEM-2","issue":"01","issued":{"date-parts":[["2018"]]},"note":"good for qual study\nFocus groups","page":"36-52","publisher":"Routledge","title":"Making sense of YouTubers: how Swedish children construct and negotiate the YouTuber Misslisibell as a girl celebrity","type":"article-journal","volume":"13"},"uris":["http://www.mendeley.com/documents/?uuid=013c67e4-1577-4ac4-8841-a143f6eac067"]},{"id":"ITEM-3","itemData":{"DOI":"10.1016/j.ausmj.2016.01.007","ISBN":"1441-3582","ISSN":"14413582","abstract":"This study investigates the impact of online advertising on social network sites on children's intention to consume fast food in Australia. The study adopted a qualitative, inductive approach to data collection using a sample of 30 Australian children who use social network sites and their parents. It was found that fast food advertisements on social networking sites could manipulate the young audience members in terms of their purchasing likelihood, views on fast food, and eating habits. The results from the interviews also indicated that peer pressure is an important element of online communications on social networking sites. By showing their advertisements to a group of young consumers, companies can create a sense of socialization and associate their product with a community. This study is one of the first to consider broad aspects of children's perception of marketing communications on social networking sites in the context of the fast food industry.","author":[{"dropping-particle":"","family":"Thaichon","given":"Paramaporn","non-dropping-particle":"","parse-names":false,"suffix":""},{"dropping-particle":"","family":"Quach","given":"Thu Nguyen","non-dropping-particle":"","parse-names":false,"suffix":""}],"container-title":"Australasian Marketing Journal","id":"ITEM-3","issued":{"date-parts":[["2016"]]},"title":"Online marketing communications and childhood's intention to consume unhealthy food","type":"article-journal"},"uris":["http://www.mendeley.com/documents/?uuid=b1710c14-15d1-3e16-bd20-001bf7d7331c"]}],"mendeley":{"formattedCitation":"[36,65,72]","plainTextFormattedCitation":"[36,65,72]","previouslyFormattedCitation":"[35,64,71]"},"properties":{"noteIndex":0},"schema":"https://github.com/citation-style-language/schema/raw/master/csl-citation.json"}</w:instrText>
      </w:r>
      <w:r w:rsidR="00192091" w:rsidRPr="00F31468">
        <w:rPr>
          <w:rFonts w:eastAsia="Calibri"/>
        </w:rPr>
        <w:fldChar w:fldCharType="separate"/>
      </w:r>
      <w:r w:rsidR="00BE0A66" w:rsidRPr="00BE0A66">
        <w:rPr>
          <w:rFonts w:eastAsia="Calibri"/>
          <w:noProof/>
        </w:rPr>
        <w:t>[36,65,72]</w:t>
      </w:r>
      <w:r w:rsidR="00192091" w:rsidRPr="00F31468">
        <w:rPr>
          <w:rFonts w:eastAsia="Calibri"/>
        </w:rPr>
        <w:fldChar w:fldCharType="end"/>
      </w:r>
      <w:r w:rsidR="00E34718" w:rsidRPr="00F31468">
        <w:rPr>
          <w:rFonts w:eastAsia="Calibri"/>
        </w:rPr>
        <w:t>.</w:t>
      </w:r>
      <w:r w:rsidR="00BD303E" w:rsidRPr="00F31468">
        <w:rPr>
          <w:rFonts w:eastAsia="Calibri"/>
        </w:rPr>
        <w:t xml:space="preserve"> </w:t>
      </w:r>
    </w:p>
    <w:p w14:paraId="4EEE9775" w14:textId="77777777" w:rsidR="00055F19" w:rsidRDefault="00055F19">
      <w:pPr>
        <w:pStyle w:val="MDPI31text"/>
        <w:rPr>
          <w:rFonts w:eastAsia="Calibri"/>
        </w:rPr>
        <w:pPrChange w:id="130" w:author="AC" w:date="2020-01-01T16:28:00Z">
          <w:pPr>
            <w:spacing w:line="240" w:lineRule="auto"/>
            <w:jc w:val="left"/>
          </w:pPr>
        </w:pPrChange>
      </w:pPr>
      <w:r>
        <w:rPr>
          <w:rFonts w:eastAsia="Calibri"/>
        </w:rPr>
        <w:br w:type="page"/>
      </w:r>
    </w:p>
    <w:p w14:paraId="2B22B85A" w14:textId="437A465F" w:rsidR="00F27ACA" w:rsidRPr="00160EF3" w:rsidRDefault="00160EF3" w:rsidP="00160EF3">
      <w:pPr>
        <w:pStyle w:val="MDPI22heading2"/>
        <w:rPr>
          <w:rFonts w:eastAsia="Calibri"/>
        </w:rPr>
      </w:pPr>
      <w:r w:rsidRPr="00160EF3">
        <w:rPr>
          <w:rFonts w:eastAsia="Calibri"/>
        </w:rPr>
        <w:lastRenderedPageBreak/>
        <w:t xml:space="preserve">2.2. </w:t>
      </w:r>
      <w:r w:rsidR="00F27ACA" w:rsidRPr="00160EF3">
        <w:rPr>
          <w:rFonts w:eastAsia="Calibri"/>
        </w:rPr>
        <w:t>Materials</w:t>
      </w:r>
    </w:p>
    <w:p w14:paraId="6E0719B4" w14:textId="0593861E" w:rsidR="00B25843" w:rsidRPr="00160EF3" w:rsidRDefault="00160EF3" w:rsidP="00160EF3">
      <w:pPr>
        <w:pStyle w:val="MDPI23heading3"/>
        <w:rPr>
          <w:rFonts w:eastAsia="Calibri"/>
        </w:rPr>
      </w:pPr>
      <w:r w:rsidRPr="00160EF3">
        <w:rPr>
          <w:rFonts w:eastAsia="Calibri"/>
        </w:rPr>
        <w:t xml:space="preserve">2.2.1. </w:t>
      </w:r>
      <w:r w:rsidR="00B25843" w:rsidRPr="00160EF3">
        <w:rPr>
          <w:rFonts w:eastAsia="Calibri"/>
        </w:rPr>
        <w:t xml:space="preserve">YouTube </w:t>
      </w:r>
      <w:r w:rsidR="00674C7B" w:rsidRPr="00160EF3">
        <w:rPr>
          <w:rFonts w:eastAsia="Calibri"/>
        </w:rPr>
        <w:t>Video Featuring Influencer Marketing</w:t>
      </w:r>
    </w:p>
    <w:p w14:paraId="2171F365" w14:textId="076C45B0" w:rsidR="00192091" w:rsidRPr="00F31468" w:rsidRDefault="00192091" w:rsidP="00160EF3">
      <w:pPr>
        <w:pStyle w:val="MDPI31text"/>
        <w:rPr>
          <w:color w:val="000000" w:themeColor="text1"/>
          <w:szCs w:val="24"/>
        </w:rPr>
      </w:pPr>
      <w:r w:rsidRPr="00F31468">
        <w:rPr>
          <w:rFonts w:eastAsia="Calibri"/>
        </w:rPr>
        <w:t>C</w:t>
      </w:r>
      <w:r w:rsidR="009439C7" w:rsidRPr="00F31468">
        <w:rPr>
          <w:rFonts w:eastAsia="Calibri"/>
        </w:rPr>
        <w:t>hildren were shown a</w:t>
      </w:r>
      <w:r w:rsidR="00D30683" w:rsidRPr="00F31468">
        <w:rPr>
          <w:rFonts w:eastAsia="Calibri"/>
        </w:rPr>
        <w:t xml:space="preserve"> YouTube video that featured influencer marketing of an HFSS product</w:t>
      </w:r>
      <w:r w:rsidRPr="00F31468">
        <w:rPr>
          <w:rFonts w:eastAsia="Calibri"/>
        </w:rPr>
        <w:t xml:space="preserve"> to </w:t>
      </w:r>
      <w:r w:rsidR="0068576E" w:rsidRPr="00F31468">
        <w:rPr>
          <w:rFonts w:eastAsia="Calibri"/>
        </w:rPr>
        <w:t xml:space="preserve">inform </w:t>
      </w:r>
      <w:r w:rsidRPr="00F31468">
        <w:rPr>
          <w:rFonts w:eastAsia="Calibri"/>
        </w:rPr>
        <w:t>focus group discussions</w:t>
      </w:r>
      <w:r w:rsidR="00D30683" w:rsidRPr="00F31468">
        <w:rPr>
          <w:rFonts w:eastAsia="Calibri"/>
        </w:rPr>
        <w:t xml:space="preserve">. The video, </w:t>
      </w:r>
      <w:r w:rsidR="00F31468" w:rsidRPr="00F31468">
        <w:rPr>
          <w:rFonts w:eastAsia="Calibri"/>
        </w:rPr>
        <w:t>‘</w:t>
      </w:r>
      <w:r w:rsidR="00D30683" w:rsidRPr="00F31468">
        <w:rPr>
          <w:rFonts w:eastAsia="Calibri"/>
        </w:rPr>
        <w:t>Nutella Breakfast Party</w:t>
      </w:r>
      <w:r w:rsidR="00F31468" w:rsidRPr="00F31468">
        <w:rPr>
          <w:rFonts w:eastAsia="Calibri"/>
        </w:rPr>
        <w:t>’</w:t>
      </w:r>
      <w:r w:rsidR="00D30683" w:rsidRPr="00F31468">
        <w:rPr>
          <w:rFonts w:eastAsia="Calibri"/>
        </w:rPr>
        <w:t xml:space="preserve"> (</w:t>
      </w:r>
      <w:hyperlink r:id="rId8" w:history="1">
        <w:r w:rsidR="00D30683" w:rsidRPr="00F31468">
          <w:rPr>
            <w:rFonts w:eastAsia="Calibri"/>
            <w:color w:val="0563C1"/>
          </w:rPr>
          <w:t>https://www.youtube.com/watch?v=ZyIHfeguqlE</w:t>
        </w:r>
      </w:hyperlink>
      <w:r w:rsidR="00D30683" w:rsidRPr="00F31468">
        <w:rPr>
          <w:rFonts w:eastAsia="Calibri"/>
        </w:rPr>
        <w:t>)</w:t>
      </w:r>
      <w:r w:rsidR="00343F29" w:rsidRPr="00F31468">
        <w:rPr>
          <w:rFonts w:eastAsia="Calibri"/>
        </w:rPr>
        <w:t xml:space="preserve"> </w:t>
      </w:r>
      <w:r w:rsidR="00D30683" w:rsidRPr="00F31468">
        <w:rPr>
          <w:rFonts w:eastAsia="Calibri"/>
        </w:rPr>
        <w:t xml:space="preserve">was uploaded </w:t>
      </w:r>
      <w:r w:rsidR="00B25843" w:rsidRPr="00F31468">
        <w:rPr>
          <w:rFonts w:eastAsia="Calibri"/>
        </w:rPr>
        <w:t xml:space="preserve">to YouTube </w:t>
      </w:r>
      <w:r w:rsidR="00D30683" w:rsidRPr="00F31468">
        <w:rPr>
          <w:rFonts w:eastAsia="Calibri"/>
        </w:rPr>
        <w:t>in 2018 and feature</w:t>
      </w:r>
      <w:r w:rsidR="00883B5D" w:rsidRPr="00F31468">
        <w:rPr>
          <w:rFonts w:eastAsia="Calibri"/>
        </w:rPr>
        <w:t>d</w:t>
      </w:r>
      <w:r w:rsidR="00D30683" w:rsidRPr="00F31468">
        <w:rPr>
          <w:rFonts w:eastAsia="Calibri"/>
        </w:rPr>
        <w:t xml:space="preserve"> a paid promotion for </w:t>
      </w:r>
      <w:r w:rsidR="00AE2CE7" w:rsidRPr="00F31468">
        <w:rPr>
          <w:rFonts w:eastAsia="Calibri"/>
        </w:rPr>
        <w:t xml:space="preserve">the </w:t>
      </w:r>
      <w:r w:rsidR="00D30683" w:rsidRPr="00F31468">
        <w:rPr>
          <w:rFonts w:eastAsia="Calibri"/>
        </w:rPr>
        <w:t>HFSS product Nutella chocolate spread</w:t>
      </w:r>
      <w:r w:rsidR="00AE2CE7" w:rsidRPr="00F31468">
        <w:rPr>
          <w:rFonts w:eastAsia="Calibri"/>
        </w:rPr>
        <w:t xml:space="preserve"> (</w:t>
      </w:r>
      <w:r w:rsidR="00EF706E" w:rsidRPr="00F31468">
        <w:rPr>
          <w:rFonts w:eastAsia="Calibri"/>
        </w:rPr>
        <w:t>Ferrero</w:t>
      </w:r>
      <w:r w:rsidR="002B2D97" w:rsidRPr="00F31468">
        <w:rPr>
          <w:rFonts w:eastAsia="Calibri"/>
        </w:rPr>
        <w:t xml:space="preserve"> S.p.A, Alba, Italy</w:t>
      </w:r>
      <w:r w:rsidR="00EF706E" w:rsidRPr="00F31468">
        <w:rPr>
          <w:rFonts w:eastAsia="Calibri"/>
        </w:rPr>
        <w:t>)</w:t>
      </w:r>
      <w:r w:rsidR="00D30683" w:rsidRPr="00F31468">
        <w:rPr>
          <w:rFonts w:eastAsia="Calibri"/>
        </w:rPr>
        <w:t xml:space="preserve">. </w:t>
      </w:r>
      <w:r w:rsidR="00B25843" w:rsidRPr="00F31468">
        <w:rPr>
          <w:rFonts w:eastAsia="Calibri"/>
        </w:rPr>
        <w:t xml:space="preserve">The video was obtained using the download software </w:t>
      </w:r>
      <w:proofErr w:type="spellStart"/>
      <w:r w:rsidR="00B25843" w:rsidRPr="00F31468">
        <w:rPr>
          <w:rFonts w:eastAsia="Calibri"/>
        </w:rPr>
        <w:t>KeepVid</w:t>
      </w:r>
      <w:proofErr w:type="spellEnd"/>
      <w:r w:rsidR="00B25843" w:rsidRPr="00F31468">
        <w:rPr>
          <w:rFonts w:eastAsia="Calibri"/>
        </w:rPr>
        <w:t xml:space="preserve"> (</w:t>
      </w:r>
      <w:hyperlink r:id="rId9" w:history="1">
        <w:r w:rsidR="00B25843" w:rsidRPr="00F31468">
          <w:rPr>
            <w:rFonts w:eastAsia="Calibri"/>
          </w:rPr>
          <w:t>https://keepvid.com</w:t>
        </w:r>
      </w:hyperlink>
      <w:r w:rsidR="00B25843" w:rsidRPr="00F31468">
        <w:rPr>
          <w:rFonts w:eastAsia="Calibri"/>
        </w:rPr>
        <w:t xml:space="preserve">) and edited using </w:t>
      </w:r>
      <w:proofErr w:type="spellStart"/>
      <w:r w:rsidR="00B25843" w:rsidRPr="00F31468">
        <w:rPr>
          <w:rFonts w:eastAsia="Calibri"/>
        </w:rPr>
        <w:t>VideoPad</w:t>
      </w:r>
      <w:proofErr w:type="spellEnd"/>
      <w:r w:rsidR="00B25843" w:rsidRPr="00F31468">
        <w:rPr>
          <w:rFonts w:eastAsia="Calibri"/>
        </w:rPr>
        <w:t xml:space="preserve"> video editor (</w:t>
      </w:r>
      <w:hyperlink r:id="rId10" w:history="1">
        <w:r w:rsidR="00B25843" w:rsidRPr="00F31468">
          <w:rPr>
            <w:rFonts w:eastAsia="Calibri"/>
          </w:rPr>
          <w:t>http://www.nchsoftware.com/videopad/index.html</w:t>
        </w:r>
      </w:hyperlink>
      <w:r w:rsidR="00B25843" w:rsidRPr="00F31468">
        <w:rPr>
          <w:rFonts w:eastAsia="Calibri"/>
        </w:rPr>
        <w:t>). Editing ensured that children were only exposed to the marketing segment (6 minutes) of the original video (21.11 minutes), meaning</w:t>
      </w:r>
      <w:r w:rsidR="002B2D97" w:rsidRPr="00F31468">
        <w:rPr>
          <w:rFonts w:eastAsia="Calibri"/>
        </w:rPr>
        <w:t xml:space="preserve"> </w:t>
      </w:r>
      <w:r w:rsidR="002B2D97" w:rsidRPr="00F31468">
        <w:t>they would only share their opinion</w:t>
      </w:r>
      <w:r w:rsidR="00365900" w:rsidRPr="00F31468">
        <w:t>s</w:t>
      </w:r>
      <w:r w:rsidR="002B2D97" w:rsidRPr="00F31468">
        <w:t xml:space="preserve"> on </w:t>
      </w:r>
      <w:r w:rsidR="00365900" w:rsidRPr="00F31468">
        <w:t xml:space="preserve">the </w:t>
      </w:r>
      <w:r w:rsidR="002B390D" w:rsidRPr="00F31468">
        <w:t>commercial</w:t>
      </w:r>
      <w:r w:rsidR="002B2D97" w:rsidRPr="00F31468">
        <w:t xml:space="preserve"> content, and </w:t>
      </w:r>
      <w:r w:rsidR="00B25843" w:rsidRPr="00F31468">
        <w:rPr>
          <w:rFonts w:eastAsia="Calibri"/>
        </w:rPr>
        <w:t xml:space="preserve">they would less likely become bored </w:t>
      </w:r>
      <w:r w:rsidR="00B25843" w:rsidRPr="00F31468">
        <w:rPr>
          <w:rFonts w:eastAsia="Calibri"/>
        </w:rPr>
        <w:fldChar w:fldCharType="begin" w:fldLock="1"/>
      </w:r>
      <w:r w:rsidR="00BE0A66">
        <w:rPr>
          <w:rFonts w:eastAsia="Calibri"/>
        </w:rPr>
        <w:instrText>ADDIN CSL_CITATION {"citationItems":[{"id":"ITEM-1","itemData":{"DOI":"10.1108/13522750510592436","ISSN":"13522752","abstract":"Purpose – We discuss the use of creative qualitative techniques for research studies focusing on young participants and encourage the development of what we term a “child‐centric” approach. We hope that by sharing our experiences we can help move forward the discussion of child‐centric approaches and methods, providing a useful starting point for researchers considering conducting qualitative research with children, and food for thought for those experienced at researching the lives of young consumers.Design/methodology/approach – We begin our paper with a general overview of approaches to childhood as a social category, discuss methodological approaches to research with children and review the literature that informed our methodological approach. In the second part of the paper we focus on an empirical investigation, outlining a methodology with which we sought to embrace children's active participation. Our qualitative approach incorporates the following: quasi‐ethnographic methods; interviews; projecti...","author":[{"dropping-particle":"","family":"Banister","given":"Emma N.","non-dropping-particle":"","parse-names":false,"suffix":""},{"dropping-particle":"","family":"Booth","given":"Gayle J.","non-dropping-particle":"","parse-names":false,"suffix":""}],"container-title":"Qualitative Market Research","id":"ITEM-1","issue":"2","issued":{"date-parts":[["2005"]]},"page":"157-175","title":"Exploring innovative methodologies for child-centric consumer research","type":"article-journal","volume":"8"},"uris":["http://www.mendeley.com/documents/?uuid=9622a9e1-e7a0-4063-979c-43f02703feb3"]},{"id":"ITEM-2","itemData":{"DOI":"10.1111/j.1756-2589.2012.00119.x","abstract":"Although researchers have not always recog- nized the value of engaging children in qual- itative studies, it is now widely accepted that interviews and focus groups with children can provide a rich understanding of family life. As qualitative research with children contin- ues to mount, the literature explicating good practice for conducting interviews and focus groups with children has not kept pace. Dif- ferences between children and adults need to be considered throughout the interview process. Researchers need guidance in flexibly adapting their methods to match children’s developing cognitive, linguistic, social, and psychological competencies. This article draws on extant liter- ature and lessons learned by a novice qualitative researcher to provide concrete recommenda- tions for conducting interviews and focus groups with school-age children.","author":[{"dropping-particle":"","family":"Gibson","given":"Jennifer E.","non-dropping-particle":"","parse-names":false,"suffix":""}],"container-title":"Journal of Family Theory &amp; Review","id":"ITEM-2","issue":"2","issued":{"date-parts":[["2012"]]},"page":"148-159","title":"Interviews and Focus Groups With Children: Methods That Match Children's Developing Competencies","type":"article-journal","volume":"4"},"uris":["http://www.mendeley.com/documents/?uuid=bcb3d20a-4d61-4490-b9f8-ddc11f9b70fa"]}],"mendeley":{"formattedCitation":"[69,71]","plainTextFormattedCitation":"[69,71]","previouslyFormattedCitation":"[68,70]"},"properties":{"noteIndex":0},"schema":"https://github.com/citation-style-language/schema/raw/master/csl-citation.json"}</w:instrText>
      </w:r>
      <w:r w:rsidR="00B25843" w:rsidRPr="00F31468">
        <w:rPr>
          <w:rFonts w:eastAsia="Calibri"/>
        </w:rPr>
        <w:fldChar w:fldCharType="separate"/>
      </w:r>
      <w:r w:rsidR="00BE0A66" w:rsidRPr="00BE0A66">
        <w:rPr>
          <w:rFonts w:eastAsia="Calibri"/>
          <w:noProof/>
        </w:rPr>
        <w:t>[69,71]</w:t>
      </w:r>
      <w:r w:rsidR="00B25843" w:rsidRPr="00F31468">
        <w:rPr>
          <w:rFonts w:eastAsia="Calibri"/>
        </w:rPr>
        <w:fldChar w:fldCharType="end"/>
      </w:r>
      <w:r w:rsidR="00B25843" w:rsidRPr="00F31468">
        <w:rPr>
          <w:rFonts w:eastAsia="Calibri"/>
        </w:rPr>
        <w:t xml:space="preserve">. The original video </w:t>
      </w:r>
      <w:r w:rsidR="00343F29" w:rsidRPr="00F31468">
        <w:rPr>
          <w:rFonts w:eastAsia="Calibri"/>
        </w:rPr>
        <w:t xml:space="preserve">was created by male YouTuber Alfie </w:t>
      </w:r>
      <w:proofErr w:type="spellStart"/>
      <w:r w:rsidR="00343F29" w:rsidRPr="00F31468">
        <w:rPr>
          <w:rFonts w:eastAsia="Calibri"/>
        </w:rPr>
        <w:t>Deyes</w:t>
      </w:r>
      <w:proofErr w:type="spellEnd"/>
      <w:r w:rsidR="00DD2185" w:rsidRPr="00F31468">
        <w:rPr>
          <w:rFonts w:eastAsia="Calibri"/>
        </w:rPr>
        <w:t xml:space="preserve"> (</w:t>
      </w:r>
      <w:r w:rsidR="00F31468" w:rsidRPr="00F31468">
        <w:rPr>
          <w:rFonts w:eastAsia="Calibri"/>
        </w:rPr>
        <w:t>‘</w:t>
      </w:r>
      <w:proofErr w:type="spellStart"/>
      <w:r w:rsidR="00DD2185" w:rsidRPr="00F31468">
        <w:rPr>
          <w:rFonts w:eastAsia="Calibri"/>
        </w:rPr>
        <w:t>PointlessBlog</w:t>
      </w:r>
      <w:proofErr w:type="spellEnd"/>
      <w:r w:rsidR="00F31468" w:rsidRPr="00F31468">
        <w:rPr>
          <w:rFonts w:eastAsia="Calibri"/>
        </w:rPr>
        <w:t>’</w:t>
      </w:r>
      <w:r w:rsidR="00DD2185" w:rsidRPr="00F31468">
        <w:rPr>
          <w:rFonts w:eastAsia="Calibri"/>
        </w:rPr>
        <w:t>)</w:t>
      </w:r>
      <w:r w:rsidR="00343F29" w:rsidRPr="00F31468">
        <w:rPr>
          <w:rFonts w:eastAsia="Calibri"/>
        </w:rPr>
        <w:t xml:space="preserve"> </w:t>
      </w:r>
      <w:del w:id="131" w:author="AC" w:date="2019-12-31T17:56:00Z">
        <w:r w:rsidR="00343F29" w:rsidRPr="00F31468" w:rsidDel="007832A1">
          <w:rPr>
            <w:rFonts w:eastAsia="Calibri"/>
          </w:rPr>
          <w:delText xml:space="preserve">and </w:delText>
        </w:r>
      </w:del>
      <w:ins w:id="132" w:author="AC" w:date="2019-12-31T17:56:00Z">
        <w:r w:rsidR="007832A1">
          <w:rPr>
            <w:rFonts w:eastAsia="Calibri"/>
          </w:rPr>
          <w:t xml:space="preserve">but also </w:t>
        </w:r>
      </w:ins>
      <w:ins w:id="133" w:author="AC" w:date="2020-01-01T16:44:00Z">
        <w:r w:rsidR="00E539B0">
          <w:rPr>
            <w:rFonts w:eastAsia="Calibri"/>
          </w:rPr>
          <w:t xml:space="preserve">frequently </w:t>
        </w:r>
      </w:ins>
      <w:r w:rsidR="00343F29" w:rsidRPr="00F31468">
        <w:rPr>
          <w:rFonts w:eastAsia="Calibri"/>
        </w:rPr>
        <w:t>feature</w:t>
      </w:r>
      <w:r w:rsidR="00883B5D" w:rsidRPr="00F31468">
        <w:rPr>
          <w:rFonts w:eastAsia="Calibri"/>
        </w:rPr>
        <w:t>d</w:t>
      </w:r>
      <w:r w:rsidR="00343F29" w:rsidRPr="00F31468">
        <w:rPr>
          <w:rFonts w:eastAsia="Calibri"/>
        </w:rPr>
        <w:t xml:space="preserve"> his</w:t>
      </w:r>
      <w:r w:rsidR="00D30683" w:rsidRPr="00F31468">
        <w:rPr>
          <w:rFonts w:eastAsia="Calibri"/>
        </w:rPr>
        <w:t xml:space="preserve"> girlfriend Zoe Sugg</w:t>
      </w:r>
      <w:r w:rsidR="00DD2185" w:rsidRPr="00F31468">
        <w:rPr>
          <w:rFonts w:eastAsia="Calibri"/>
        </w:rPr>
        <w:t xml:space="preserve"> </w:t>
      </w:r>
      <w:r w:rsidR="00DD2185" w:rsidRPr="00F31468">
        <w:t>(</w:t>
      </w:r>
      <w:r w:rsidR="00F31468" w:rsidRPr="00F31468">
        <w:t>‘</w:t>
      </w:r>
      <w:r w:rsidR="00DD2185" w:rsidRPr="00F31468">
        <w:t>Zoella</w:t>
      </w:r>
      <w:r w:rsidR="00F31468" w:rsidRPr="00F31468">
        <w:t>’</w:t>
      </w:r>
      <w:r w:rsidR="00DD2185" w:rsidRPr="00F31468">
        <w:t>)</w:t>
      </w:r>
      <w:r w:rsidR="00D30683" w:rsidRPr="00F31468">
        <w:rPr>
          <w:rFonts w:eastAsia="Calibri"/>
        </w:rPr>
        <w:t xml:space="preserve">, also a YouTuber. </w:t>
      </w:r>
      <w:r w:rsidR="00B470F6" w:rsidRPr="00F31468">
        <w:rPr>
          <w:rFonts w:eastAsia="Calibri"/>
        </w:rPr>
        <w:t>At the time of writing,</w:t>
      </w:r>
      <w:r w:rsidR="00B470F6" w:rsidRPr="00F31468">
        <w:rPr>
          <w:color w:val="000000" w:themeColor="text1"/>
          <w:szCs w:val="24"/>
        </w:rPr>
        <w:t xml:space="preserve"> </w:t>
      </w:r>
      <w:r w:rsidR="00B470F6" w:rsidRPr="00F31468">
        <w:rPr>
          <w:rFonts w:eastAsia="Calibri"/>
        </w:rPr>
        <w:t xml:space="preserve">both </w:t>
      </w:r>
      <w:r w:rsidRPr="00F31468">
        <w:rPr>
          <w:rFonts w:eastAsia="Calibri"/>
        </w:rPr>
        <w:t xml:space="preserve">YouTubers </w:t>
      </w:r>
      <w:r w:rsidR="00B470F6" w:rsidRPr="00F31468">
        <w:rPr>
          <w:rFonts w:eastAsia="Calibri"/>
        </w:rPr>
        <w:t xml:space="preserve">were in their late twenties, </w:t>
      </w:r>
      <w:r w:rsidR="00B470F6" w:rsidRPr="00F31468">
        <w:rPr>
          <w:color w:val="000000" w:themeColor="text1"/>
          <w:szCs w:val="24"/>
        </w:rPr>
        <w:t xml:space="preserve">were considered by the authors to be a healthy </w:t>
      </w:r>
      <w:del w:id="134" w:author="AC" w:date="2019-12-31T17:58:00Z">
        <w:r w:rsidR="00B470F6" w:rsidRPr="00F31468" w:rsidDel="007832A1">
          <w:rPr>
            <w:color w:val="000000" w:themeColor="text1"/>
            <w:szCs w:val="24"/>
          </w:rPr>
          <w:delText xml:space="preserve">weight, </w:delText>
        </w:r>
      </w:del>
      <w:ins w:id="135" w:author="AC" w:date="2019-12-31T17:58:00Z">
        <w:r w:rsidR="007832A1" w:rsidRPr="00F31468">
          <w:rPr>
            <w:color w:val="000000" w:themeColor="text1"/>
            <w:szCs w:val="24"/>
          </w:rPr>
          <w:t>weight and</w:t>
        </w:r>
      </w:ins>
      <w:ins w:id="136" w:author="AC" w:date="2019-12-31T10:54:00Z">
        <w:r w:rsidR="005E0F4F">
          <w:rPr>
            <w:color w:val="000000" w:themeColor="text1"/>
            <w:szCs w:val="24"/>
          </w:rPr>
          <w:t xml:space="preserve"> </w:t>
        </w:r>
      </w:ins>
      <w:r w:rsidR="00B470F6" w:rsidRPr="00F31468">
        <w:rPr>
          <w:color w:val="000000" w:themeColor="text1"/>
          <w:szCs w:val="24"/>
        </w:rPr>
        <w:t xml:space="preserve">had previously </w:t>
      </w:r>
      <w:r w:rsidR="00B25843" w:rsidRPr="00F31468">
        <w:rPr>
          <w:color w:val="000000" w:themeColor="text1"/>
          <w:szCs w:val="24"/>
        </w:rPr>
        <w:t>promot</w:t>
      </w:r>
      <w:r w:rsidRPr="00F31468">
        <w:rPr>
          <w:color w:val="000000" w:themeColor="text1"/>
          <w:szCs w:val="24"/>
        </w:rPr>
        <w:t>ed</w:t>
      </w:r>
      <w:r w:rsidR="00B470F6" w:rsidRPr="00F31468">
        <w:rPr>
          <w:color w:val="000000" w:themeColor="text1"/>
          <w:szCs w:val="24"/>
        </w:rPr>
        <w:t xml:space="preserve"> HFSS </w:t>
      </w:r>
      <w:r w:rsidRPr="00F31468">
        <w:rPr>
          <w:color w:val="000000" w:themeColor="text1"/>
          <w:szCs w:val="24"/>
        </w:rPr>
        <w:t>product</w:t>
      </w:r>
      <w:r w:rsidR="00B470F6" w:rsidRPr="00F31468">
        <w:rPr>
          <w:color w:val="000000" w:themeColor="text1"/>
          <w:szCs w:val="24"/>
        </w:rPr>
        <w:t>s</w:t>
      </w:r>
      <w:ins w:id="137" w:author="AC" w:date="2019-12-31T10:54:00Z">
        <w:r w:rsidR="005E0F4F">
          <w:rPr>
            <w:color w:val="000000" w:themeColor="text1"/>
            <w:szCs w:val="24"/>
          </w:rPr>
          <w:t xml:space="preserve"> on YouTube. The male YouTuber</w:t>
        </w:r>
      </w:ins>
      <w:del w:id="138" w:author="AC" w:date="2019-12-31T10:54:00Z">
        <w:r w:rsidR="00B470F6" w:rsidRPr="00F31468" w:rsidDel="005E0F4F">
          <w:rPr>
            <w:color w:val="000000" w:themeColor="text1"/>
            <w:szCs w:val="24"/>
          </w:rPr>
          <w:delText xml:space="preserve">, </w:delText>
        </w:r>
        <w:r w:rsidR="00B9663F" w:rsidRPr="00F31468" w:rsidDel="005E0F4F">
          <w:rPr>
            <w:color w:val="000000" w:themeColor="text1"/>
            <w:szCs w:val="24"/>
          </w:rPr>
          <w:delText>and</w:delText>
        </w:r>
      </w:del>
      <w:r w:rsidR="00D30683" w:rsidRPr="00F31468">
        <w:rPr>
          <w:rFonts w:eastAsia="Calibri"/>
        </w:rPr>
        <w:t xml:space="preserve"> ha</w:t>
      </w:r>
      <w:r w:rsidR="00883B5D" w:rsidRPr="00F31468">
        <w:rPr>
          <w:rFonts w:eastAsia="Calibri"/>
        </w:rPr>
        <w:t>d</w:t>
      </w:r>
      <w:r w:rsidR="00D30683" w:rsidRPr="00F31468">
        <w:rPr>
          <w:rFonts w:eastAsia="Calibri"/>
        </w:rPr>
        <w:t xml:space="preserve"> a </w:t>
      </w:r>
      <w:del w:id="139" w:author="AC" w:date="2019-12-31T10:54:00Z">
        <w:r w:rsidR="00D30683" w:rsidRPr="00F31468" w:rsidDel="005E0F4F">
          <w:rPr>
            <w:rFonts w:eastAsia="Calibri"/>
          </w:rPr>
          <w:delText xml:space="preserve">combined </w:delText>
        </w:r>
      </w:del>
      <w:r w:rsidR="00D30683" w:rsidRPr="00F31468">
        <w:rPr>
          <w:rFonts w:eastAsia="Calibri"/>
        </w:rPr>
        <w:t>subscriber count of</w:t>
      </w:r>
      <w:ins w:id="140" w:author="AC" w:date="2019-12-31T11:02:00Z">
        <w:r w:rsidR="00523785">
          <w:rPr>
            <w:rFonts w:eastAsia="Calibri"/>
          </w:rPr>
          <w:t xml:space="preserve"> approximately</w:t>
        </w:r>
      </w:ins>
      <w:del w:id="141" w:author="AC" w:date="2019-12-31T10:54:00Z">
        <w:r w:rsidR="00D30683" w:rsidRPr="00F31468" w:rsidDel="005E0F4F">
          <w:rPr>
            <w:rFonts w:eastAsia="Calibri"/>
          </w:rPr>
          <w:delText xml:space="preserve"> over 1</w:delText>
        </w:r>
        <w:r w:rsidR="00B9663F" w:rsidRPr="00F31468" w:rsidDel="005E0F4F">
          <w:rPr>
            <w:rFonts w:eastAsia="Calibri"/>
          </w:rPr>
          <w:delText>6</w:delText>
        </w:r>
      </w:del>
      <w:r w:rsidR="00B25843" w:rsidRPr="00F31468">
        <w:rPr>
          <w:rFonts w:eastAsia="Calibri"/>
        </w:rPr>
        <w:t xml:space="preserve"> </w:t>
      </w:r>
      <w:ins w:id="142" w:author="AC" w:date="2019-12-31T17:31:00Z">
        <w:r w:rsidR="00A30981">
          <w:rPr>
            <w:rFonts w:eastAsia="Calibri"/>
          </w:rPr>
          <w:t>11</w:t>
        </w:r>
      </w:ins>
      <w:ins w:id="143" w:author="AC" w:date="2019-12-31T10:59:00Z">
        <w:r w:rsidR="005E0F4F">
          <w:rPr>
            <w:rFonts w:eastAsia="Calibri"/>
          </w:rPr>
          <w:t xml:space="preserve"> </w:t>
        </w:r>
      </w:ins>
      <w:r w:rsidR="00B25843" w:rsidRPr="00F31468">
        <w:rPr>
          <w:rFonts w:eastAsia="Calibri"/>
        </w:rPr>
        <w:t>million</w:t>
      </w:r>
      <w:ins w:id="144" w:author="AC" w:date="2019-12-31T10:56:00Z">
        <w:r w:rsidR="005E0F4F">
          <w:rPr>
            <w:rFonts w:eastAsia="Calibri"/>
          </w:rPr>
          <w:t xml:space="preserve"> </w:t>
        </w:r>
      </w:ins>
      <w:ins w:id="145" w:author="AC" w:date="2019-12-31T10:59:00Z">
        <w:r w:rsidR="005E0F4F">
          <w:rPr>
            <w:rFonts w:eastAsia="Calibri"/>
          </w:rPr>
          <w:t>across his</w:t>
        </w:r>
      </w:ins>
      <w:ins w:id="146" w:author="AC" w:date="2019-12-31T11:08:00Z">
        <w:r w:rsidR="00523785">
          <w:rPr>
            <w:rFonts w:eastAsia="Calibri"/>
          </w:rPr>
          <w:t xml:space="preserve"> t</w:t>
        </w:r>
      </w:ins>
      <w:ins w:id="147" w:author="AC" w:date="2019-12-31T17:31:00Z">
        <w:r w:rsidR="00A30981">
          <w:rPr>
            <w:rFonts w:eastAsia="Calibri"/>
          </w:rPr>
          <w:t>hree</w:t>
        </w:r>
      </w:ins>
      <w:ins w:id="148" w:author="AC" w:date="2019-12-31T10:59:00Z">
        <w:r w:rsidR="005E0F4F">
          <w:rPr>
            <w:rFonts w:eastAsia="Calibri"/>
          </w:rPr>
          <w:t xml:space="preserve"> YouTube channels</w:t>
        </w:r>
      </w:ins>
      <w:ins w:id="149" w:author="AC" w:date="2019-12-31T11:08:00Z">
        <w:r w:rsidR="00523785">
          <w:rPr>
            <w:rFonts w:eastAsia="Calibri"/>
          </w:rPr>
          <w:t>,</w:t>
        </w:r>
      </w:ins>
      <w:ins w:id="150" w:author="AC" w:date="2019-12-31T10:59:00Z">
        <w:r w:rsidR="005E0F4F">
          <w:rPr>
            <w:rFonts w:eastAsia="Calibri"/>
          </w:rPr>
          <w:t xml:space="preserve"> </w:t>
        </w:r>
      </w:ins>
      <w:ins w:id="151" w:author="AC" w:date="2019-12-31T11:08:00Z">
        <w:r w:rsidR="00523785">
          <w:rPr>
            <w:rFonts w:eastAsia="Calibri"/>
          </w:rPr>
          <w:t xml:space="preserve">and the female YouTuber </w:t>
        </w:r>
      </w:ins>
      <w:ins w:id="152" w:author="AC" w:date="2019-12-31T17:58:00Z">
        <w:r w:rsidR="007832A1">
          <w:rPr>
            <w:rFonts w:eastAsia="Calibri"/>
          </w:rPr>
          <w:t xml:space="preserve">a total of </w:t>
        </w:r>
      </w:ins>
      <w:ins w:id="153" w:author="AC" w:date="2019-12-31T11:08:00Z">
        <w:r w:rsidR="00523785">
          <w:rPr>
            <w:rFonts w:eastAsia="Calibri"/>
          </w:rPr>
          <w:t>16 million</w:t>
        </w:r>
      </w:ins>
      <w:ins w:id="154" w:author="AC" w:date="2019-12-31T17:58:00Z">
        <w:r w:rsidR="007832A1">
          <w:rPr>
            <w:rFonts w:eastAsia="Calibri"/>
          </w:rPr>
          <w:t xml:space="preserve"> subscriber</w:t>
        </w:r>
      </w:ins>
      <w:ins w:id="155" w:author="AC" w:date="2019-12-31T17:59:00Z">
        <w:r w:rsidR="007832A1">
          <w:rPr>
            <w:rFonts w:eastAsia="Calibri"/>
          </w:rPr>
          <w:t>s</w:t>
        </w:r>
      </w:ins>
      <w:ins w:id="156" w:author="AC" w:date="2019-12-31T11:08:00Z">
        <w:r w:rsidR="00523785">
          <w:rPr>
            <w:rFonts w:eastAsia="Calibri"/>
          </w:rPr>
          <w:t xml:space="preserve"> across her two YouTube channels</w:t>
        </w:r>
      </w:ins>
      <w:ins w:id="157" w:author="AC" w:date="2019-12-31T11:09:00Z">
        <w:r w:rsidR="00523785">
          <w:rPr>
            <w:rFonts w:eastAsia="Calibri"/>
          </w:rPr>
          <w:t>.</w:t>
        </w:r>
      </w:ins>
      <w:ins w:id="158" w:author="AC" w:date="2019-12-31T11:08:00Z">
        <w:r w:rsidR="00523785">
          <w:rPr>
            <w:rFonts w:eastAsia="Calibri"/>
          </w:rPr>
          <w:t xml:space="preserve"> </w:t>
        </w:r>
      </w:ins>
      <w:ins w:id="159" w:author="AC" w:date="2020-01-01T16:30:00Z">
        <w:r w:rsidR="00A65CF7">
          <w:rPr>
            <w:rFonts w:eastAsia="Calibri"/>
          </w:rPr>
          <w:t>T</w:t>
        </w:r>
      </w:ins>
      <w:ins w:id="160" w:author="AC" w:date="2019-12-31T18:06:00Z">
        <w:r w:rsidR="00696A67">
          <w:rPr>
            <w:rFonts w:eastAsia="Calibri"/>
          </w:rPr>
          <w:t xml:space="preserve">he YouTubers viewer demographics </w:t>
        </w:r>
      </w:ins>
      <w:ins w:id="161" w:author="AC" w:date="2020-01-01T16:31:00Z">
        <w:r w:rsidR="00A65CF7">
          <w:rPr>
            <w:rFonts w:eastAsia="Calibri"/>
          </w:rPr>
          <w:t>are</w:t>
        </w:r>
      </w:ins>
      <w:ins w:id="162" w:author="AC" w:date="2019-12-31T18:06:00Z">
        <w:r w:rsidR="00696A67">
          <w:rPr>
            <w:rFonts w:eastAsia="Calibri"/>
          </w:rPr>
          <w:t xml:space="preserve"> not </w:t>
        </w:r>
      </w:ins>
      <w:ins w:id="163" w:author="AC" w:date="2019-12-31T18:07:00Z">
        <w:r w:rsidR="00696A67">
          <w:rPr>
            <w:rFonts w:eastAsia="Calibri"/>
          </w:rPr>
          <w:t>publicly</w:t>
        </w:r>
      </w:ins>
      <w:ins w:id="164" w:author="AC" w:date="2019-12-31T18:06:00Z">
        <w:r w:rsidR="00696A67">
          <w:rPr>
            <w:rFonts w:eastAsia="Calibri"/>
          </w:rPr>
          <w:t xml:space="preserve"> available</w:t>
        </w:r>
      </w:ins>
      <w:ins w:id="165" w:author="AC" w:date="2019-12-31T18:07:00Z">
        <w:r w:rsidR="00696A67">
          <w:rPr>
            <w:rFonts w:eastAsia="Calibri"/>
          </w:rPr>
          <w:t xml:space="preserve"> but </w:t>
        </w:r>
      </w:ins>
      <w:ins w:id="166" w:author="AC" w:date="2019-12-31T18:00:00Z">
        <w:r w:rsidR="00696A67">
          <w:rPr>
            <w:color w:val="000000" w:themeColor="text1"/>
            <w:szCs w:val="24"/>
          </w:rPr>
          <w:t>they are known to be</w:t>
        </w:r>
      </w:ins>
      <w:ins w:id="167" w:author="AC" w:date="2020-01-01T16:36:00Z">
        <w:r w:rsidR="00A65CF7">
          <w:rPr>
            <w:color w:val="000000" w:themeColor="text1"/>
            <w:szCs w:val="24"/>
          </w:rPr>
          <w:t xml:space="preserve"> </w:t>
        </w:r>
      </w:ins>
      <w:ins w:id="168" w:author="AC" w:date="2019-12-31T18:00:00Z">
        <w:r w:rsidR="00696A67" w:rsidRPr="00F31468">
          <w:rPr>
            <w:rFonts w:eastAsia="Calibri"/>
          </w:rPr>
          <w:t>popular with children (5</w:t>
        </w:r>
        <w:r w:rsidR="00696A67">
          <w:rPr>
            <w:rFonts w:eastAsia="Calibri"/>
          </w:rPr>
          <w:t>–</w:t>
        </w:r>
        <w:r w:rsidR="00696A67" w:rsidRPr="00F31468">
          <w:rPr>
            <w:rFonts w:eastAsia="Calibri"/>
          </w:rPr>
          <w:t xml:space="preserve">15 years) in the UK </w:t>
        </w:r>
        <w:r w:rsidR="00696A67" w:rsidRPr="00F31468">
          <w:rPr>
            <w:rFonts w:eastAsia="Calibri"/>
          </w:rPr>
          <w:fldChar w:fldCharType="begin" w:fldLock="1"/>
        </w:r>
      </w:ins>
      <w:r w:rsidR="00BE0A66">
        <w:rPr>
          <w:rFonts w:eastAsia="Calibri"/>
        </w:rPr>
        <w:instrText>ADDIN CSL_CITATION {"citationItems":[{"id":"ITEM-1","itemData":{"abstract":"Zoella, real name Zoe Sugg, is children's favourite YouTuber, followed by TheDiamondMinecart, Thatcher Joe, KSI and Stampy. For the first time the CHILDWISE Monitor report asked children age 7 to 16 that used YouTube who their favourite YouTubers were or what were their favourite channels on the site. The YouTuber with the most mentions was fashion and beauty vlogger Zoella. She was a favourite among girls with 15% naming her as favourite and 8% naming her overall. TheDiamondMinecart, real name Daniel Middleton, posts daily videos about the popular game Minecraft. He was popular among boys, chosen by 6%, compared to 4% overall.","author":[{"dropping-particle":"","family":"Childwise","given":"","non-dropping-particle":"","parse-names":false,"suffix":""}],"id":"ITEM-1","issued":{"date-parts":[["2016"]]},"note":"most popular vloggers","title":"New CHILDWISE report reveals children's favourite internet vloggers","type":"report"},"uris":["http://www.mendeley.com/documents/?uuid=c35d9929-6956-327e-81c7-67a88ba0ee7d"]}],"mendeley":{"formattedCitation":"[73]","plainTextFormattedCitation":"[73]","previouslyFormattedCitation":"[72]"},"properties":{"noteIndex":0},"schema":"https://github.com/citation-style-language/schema/raw/master/csl-citation.json"}</w:instrText>
      </w:r>
      <w:ins w:id="169" w:author="AC" w:date="2019-12-31T18:00:00Z">
        <w:r w:rsidR="00696A67" w:rsidRPr="00F31468">
          <w:rPr>
            <w:rFonts w:eastAsia="Calibri"/>
          </w:rPr>
          <w:fldChar w:fldCharType="separate"/>
        </w:r>
      </w:ins>
      <w:r w:rsidR="00BE0A66" w:rsidRPr="00BE0A66">
        <w:rPr>
          <w:rFonts w:eastAsia="Calibri"/>
          <w:noProof/>
        </w:rPr>
        <w:t>[73]</w:t>
      </w:r>
      <w:ins w:id="170" w:author="AC" w:date="2019-12-31T18:00:00Z">
        <w:r w:rsidR="00696A67" w:rsidRPr="00F31468">
          <w:rPr>
            <w:rFonts w:eastAsia="Calibri"/>
          </w:rPr>
          <w:fldChar w:fldCharType="end"/>
        </w:r>
      </w:ins>
      <w:ins w:id="171" w:author="AC" w:date="2020-01-01T16:33:00Z">
        <w:r w:rsidR="00A65CF7">
          <w:rPr>
            <w:rFonts w:eastAsia="Calibri"/>
          </w:rPr>
          <w:t xml:space="preserve"> and </w:t>
        </w:r>
      </w:ins>
      <w:del w:id="172" w:author="AC" w:date="2019-12-31T17:48:00Z">
        <w:r w:rsidR="00D30683" w:rsidRPr="00F31468" w:rsidDel="00A30981">
          <w:rPr>
            <w:rFonts w:eastAsia="Calibri"/>
          </w:rPr>
          <w:delText>.</w:delText>
        </w:r>
      </w:del>
      <w:del w:id="173" w:author="AC" w:date="2020-01-01T16:33:00Z">
        <w:r w:rsidR="00B9663F" w:rsidRPr="00F31468" w:rsidDel="00A65CF7">
          <w:rPr>
            <w:rFonts w:eastAsia="Calibri"/>
          </w:rPr>
          <w:delText xml:space="preserve"> </w:delText>
        </w:r>
        <w:r w:rsidRPr="00F31468" w:rsidDel="00A65CF7">
          <w:rPr>
            <w:rFonts w:eastAsia="Calibri"/>
          </w:rPr>
          <w:delText>T</w:delText>
        </w:r>
        <w:r w:rsidR="00B470F6" w:rsidRPr="00F31468" w:rsidDel="00A65CF7">
          <w:rPr>
            <w:rFonts w:eastAsia="Calibri"/>
          </w:rPr>
          <w:delText>he</w:delText>
        </w:r>
        <w:r w:rsidRPr="00F31468" w:rsidDel="00A65CF7">
          <w:rPr>
            <w:rFonts w:eastAsia="Calibri"/>
          </w:rPr>
          <w:delText>se</w:delText>
        </w:r>
        <w:r w:rsidR="00B9663F" w:rsidRPr="00F31468" w:rsidDel="00A65CF7">
          <w:rPr>
            <w:rFonts w:eastAsia="Calibri"/>
          </w:rPr>
          <w:delText xml:space="preserve"> YouTubers </w:delText>
        </w:r>
      </w:del>
      <w:r w:rsidRPr="00F31468">
        <w:rPr>
          <w:rFonts w:eastAsia="Calibri"/>
        </w:rPr>
        <w:t xml:space="preserve">are </w:t>
      </w:r>
      <w:r w:rsidR="00B9663F" w:rsidRPr="00F31468">
        <w:rPr>
          <w:color w:val="000000" w:themeColor="text1"/>
          <w:szCs w:val="24"/>
        </w:rPr>
        <w:t xml:space="preserve">consistent with </w:t>
      </w:r>
      <w:r w:rsidRPr="00F31468">
        <w:rPr>
          <w:color w:val="000000" w:themeColor="text1"/>
          <w:szCs w:val="24"/>
        </w:rPr>
        <w:t xml:space="preserve">those used in </w:t>
      </w:r>
      <w:r w:rsidR="00883B5D" w:rsidRPr="00F31468">
        <w:rPr>
          <w:color w:val="000000" w:themeColor="text1"/>
          <w:szCs w:val="24"/>
        </w:rPr>
        <w:t xml:space="preserve">previous </w:t>
      </w:r>
      <w:r w:rsidR="00B9663F" w:rsidRPr="00F31468">
        <w:rPr>
          <w:color w:val="000000" w:themeColor="text1"/>
          <w:szCs w:val="24"/>
        </w:rPr>
        <w:t>experimental studies investigating the</w:t>
      </w:r>
      <w:r w:rsidR="00883B5D" w:rsidRPr="00F31468">
        <w:rPr>
          <w:color w:val="000000" w:themeColor="text1"/>
          <w:szCs w:val="24"/>
        </w:rPr>
        <w:t xml:space="preserve"> extent, nature and</w:t>
      </w:r>
      <w:r w:rsidR="00B9663F" w:rsidRPr="00F31468">
        <w:rPr>
          <w:color w:val="000000" w:themeColor="text1"/>
          <w:szCs w:val="24"/>
        </w:rPr>
        <w:t xml:space="preserve"> impact of influencer food marketing </w:t>
      </w:r>
      <w:r w:rsidR="00883B5D" w:rsidRPr="00F31468">
        <w:rPr>
          <w:color w:val="000000" w:themeColor="text1"/>
          <w:szCs w:val="24"/>
        </w:rPr>
        <w:fldChar w:fldCharType="begin" w:fldLock="1"/>
      </w:r>
      <w:r w:rsidR="00BE0A66">
        <w:rPr>
          <w:color w:val="000000" w:themeColor="text1"/>
          <w:szCs w:val="24"/>
        </w:rPr>
        <w:instrText>ADDIN CSL_CITATION {"citationItems":[{"id":"ITEM-1","itemData":{"DOI":"10.1111/ijpo.12540","ISSN":"2047-6302","abstract":"Background: Children are active on social media and consequently are exposed to","author":[{"dropping-particle":"","family":"Coates","given":"Anna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J.","non-dropping-particle":"","parse-names":false,"suffix":""}],"container-title":"Pediatric Obesity","id":"ITEM-1","issued":{"date-parts":[["2019"]]},"page":"e12540","title":"The effect of influencer marketing of food and a “protective” advertising disclosure on children's food intake","type":"article-journal"},"uris":["http://www.mendeley.com/documents/?uuid=9816234c-2c81-3be4-b7e6-61d97a9aeefd"]},{"id":"ITEM-2","itemData":{"DOI":"10.1542/peds.2018-2554","ISSN":"0031-4005","abstract":"OBJECTIVES To examine the impact of social media influencer marketing of foods (healthy and unhealthy) on children's food intake. METHODS In a between-subjects design, 176 children (9-11 years, mean 10.5 ± 0.7 years) were randomly assigned to view mock Instagram profiles of 2 popular YouTube video bloggers (influencers). Profiles featured images of the influencers with unhealthy snacks (participants: n = 58), healthy snacks (n = 59), or nonfood products (n = 59). Subsequently, participants' ad libitum intake of unhealthy snacks, healthy snacks, and overall intake (combined intake of healthy and unhealthy snacks) were measured. RESULTS Children who viewed influencers with unhealthy snacks had significantly increased overall intake (448.3 kilocalories [kcals]; P = .001), and significantly increased intake of unhealthy snacks specifically (388.8 kcals; P = .001), compared with children who viewed influencers with nonfood products (357.1 and 292.2 kcals, respectively). Viewing influencers with healthy snacks did not significantly affect intake. CONCLUSIONS Popular social media influencer promotion of food affects children's food intake. Influencer marketing of unhealthy foods increased children's immediate food intake, whereas the equivalent marketing of healthy foods had no effect. Increasing the promotion of healthy foods on social media may not be an effective strategy to encourage healthy dietary behaviors in children. More research is needed to understand the impact of digital food marketing and inform appropriate policy action.","author":[{"dropping-particle":"","family":"Coates","given":"Anna E.","non-dropping-particle":"","parse-names":false,"suffix":""},{"dropping-particle":"","family":"Hardman","given":"Charlotte A.","non-dropping-particle":"","parse-names":false,"suffix":""},{"dropping-particle":"","family":"Halford","given":"Jason C.G.","non-dropping-particle":"","parse-names":false,"suffix":""},{"dropping-particle":"","family":"Christiansen","given":"Paul","non-dropping-particle":"","parse-names":false,"suffix":""},{"dropping-particle":"","family":"Boyland","given":"Emma J.","non-dropping-particle":"","parse-names":false,"suffix":""}],"container-title":"Pediatrics","id":"ITEM-2","issue":"4","issued":{"date-parts":[["2019"]]},"page":"e20182554","title":"Social Media Influencer Marketing and Children’s Food Intake: A Randomized Trial","type":"article-journal","volume":"143"},"uris":["http://www.mendeley.com/documents/?uuid=c8f179d3-6cca-36d4-9091-fb966915f2e8"]},{"id":"ITEM-3","itemData":{"DOI":"10.3389/fpsyg.2019.02142","ISSN":"1664-1078","abstract":"Food and beverage cues (visual displays of food or beverage products/brands) featured in traditional broadcast and digital marketing are predominantly for products high in fat, sugar and/or salt (HFSS). YouTube is hugely popular with children, and cues featured in content uploaded by YouTube video bloggers (influencers) has been shown to affect children’s eating behavior. However, little is known about the prevalence of such cues, the contexts in which they appear, and the frequency with which they are featured as part of explicit marketing campaigns. The objective of this study was to explore the extent and nature of food and beverage cues featured in YouTube videos of influencers popular with children. All videos uploaded by two influencers (one female, one male) over a year (2017) were analyzed. Based on previous content analyses of broadcast marketing, cues were categorized by product type and classified as ‘healthy’ or ‘less healthy’ according to the UK Nutrient Profiling Model. Cues were also coded for branding status, and other factors related to their display (e.g. description). In total, the sample comprised 380 YouTube videos (119.5 hours) and, of these, only 27 videos (7.4%) did not feature any food or beverage cues. Cakes (9.4%) and fast foods (8.9%) were the most frequently featured product types, less frequent were healthier products such as fruits (6.5%) and vegetables (5.8%). Overall, cues were more frequently classified as less healthy (49.4%) than healthy (34.5%) and were presented in different contexts according to nutritional profile. Less healthy foods (compared with healthy foods) were more often; branded, presented in the context of eating out, described positively, not consumed, and featured as part of an explicit marketing campaign. These data provide the first empirical assessment of the extent and nature of food and beverage cue presentation in YouTube videos by influencers popular with children. Given the emerging evidence of the effects of influencer marketing of food and beverages on children’s eating behavior, this exploratory study offers a novel methodological platform for digital food marketing assessment and delivers important contextual information that could inform policy deliberations in this area.","author":[{"dropping-particle":"","family":"Coates","given":"Anna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J.","non-dropping-particle":"","parse-names":false,"suffix":""}],"container-title":"Frontiers in Psychology","id":"ITEM-3","issued":{"date-parts":[["2019","9","20"]]},"page":"2142","publisher":"Frontiers","title":"Food and Beverage Cues Featured in YouTube Videos of Social Media Influencers Popular With Children: An Exploratory Study","type":"article-journal","volume":"10"},"uris":["http://www.mendeley.com/documents/?uuid=ba5a8192-4419-3520-a898-1450fa1ffbc6"]}],"mendeley":{"formattedCitation":"[14,22,23]","plainTextFormattedCitation":"[14,22,23]","previouslyFormattedCitation":"[13,21,22]"},"properties":{"noteIndex":0},"schema":"https://github.com/citation-style-language/schema/raw/master/csl-citation.json"}</w:instrText>
      </w:r>
      <w:r w:rsidR="00883B5D" w:rsidRPr="00F31468">
        <w:rPr>
          <w:color w:val="000000" w:themeColor="text1"/>
          <w:szCs w:val="24"/>
        </w:rPr>
        <w:fldChar w:fldCharType="separate"/>
      </w:r>
      <w:r w:rsidR="00BE0A66" w:rsidRPr="00BE0A66">
        <w:rPr>
          <w:noProof/>
          <w:color w:val="000000" w:themeColor="text1"/>
          <w:szCs w:val="24"/>
        </w:rPr>
        <w:t>[14,22,23]</w:t>
      </w:r>
      <w:r w:rsidR="00883B5D" w:rsidRPr="00F31468">
        <w:rPr>
          <w:color w:val="000000" w:themeColor="text1"/>
          <w:szCs w:val="24"/>
        </w:rPr>
        <w:fldChar w:fldCharType="end"/>
      </w:r>
      <w:ins w:id="174" w:author="AC" w:date="2019-12-31T17:36:00Z">
        <w:r w:rsidR="00A30981">
          <w:rPr>
            <w:color w:val="000000" w:themeColor="text1"/>
            <w:szCs w:val="24"/>
          </w:rPr>
          <w:t>.</w:t>
        </w:r>
      </w:ins>
      <w:ins w:id="175" w:author="AC" w:date="2020-01-01T16:34:00Z">
        <w:r w:rsidR="00A65CF7" w:rsidRPr="00F31468">
          <w:rPr>
            <w:rFonts w:eastAsia="Calibri"/>
          </w:rPr>
          <w:t xml:space="preserve"> </w:t>
        </w:r>
      </w:ins>
      <w:del w:id="176" w:author="AC" w:date="2019-12-31T17:36:00Z">
        <w:r w:rsidRPr="00F31468" w:rsidDel="00A30981">
          <w:rPr>
            <w:color w:val="000000" w:themeColor="text1"/>
            <w:szCs w:val="24"/>
          </w:rPr>
          <w:delText xml:space="preserve"> and </w:delText>
        </w:r>
      </w:del>
      <w:del w:id="177" w:author="AC" w:date="2019-12-31T11:11:00Z">
        <w:r w:rsidRPr="00F31468" w:rsidDel="0064490B">
          <w:rPr>
            <w:rFonts w:eastAsia="Calibri"/>
          </w:rPr>
          <w:delText xml:space="preserve">are </w:delText>
        </w:r>
      </w:del>
      <w:del w:id="178" w:author="AC" w:date="2019-12-31T18:00:00Z">
        <w:r w:rsidRPr="00F31468" w:rsidDel="00696A67">
          <w:rPr>
            <w:rFonts w:eastAsia="Calibri"/>
          </w:rPr>
          <w:delText>popular with children (5</w:delText>
        </w:r>
        <w:r w:rsidR="00674C7B" w:rsidDel="00696A67">
          <w:rPr>
            <w:rFonts w:eastAsia="Calibri"/>
          </w:rPr>
          <w:delText>–</w:delText>
        </w:r>
        <w:r w:rsidRPr="00F31468" w:rsidDel="00696A67">
          <w:rPr>
            <w:rFonts w:eastAsia="Calibri"/>
          </w:rPr>
          <w:delText xml:space="preserve">15 years) in the UK </w:delText>
        </w:r>
        <w:r w:rsidRPr="00F31468" w:rsidDel="00696A67">
          <w:rPr>
            <w:rFonts w:eastAsia="Calibri"/>
          </w:rPr>
          <w:fldChar w:fldCharType="begin" w:fldLock="1"/>
        </w:r>
        <w:r w:rsidR="00ED0CFC" w:rsidRPr="00C92638" w:rsidDel="00696A67">
          <w:rPr>
            <w:rFonts w:eastAsia="Calibri"/>
          </w:rPr>
          <w:delInstrText>ADDIN CSL_CITATION {"citationItems":[{"id":"ITEM-1","itemData":{"abstract":"Zoella, real name Zoe Sugg, is children's favourite YouTuber, followed by TheDiamo</w:delInstrText>
        </w:r>
        <w:r w:rsidR="00ED0CFC" w:rsidRPr="00513310" w:rsidDel="00696A67">
          <w:rPr>
            <w:rFonts w:eastAsia="Calibri"/>
          </w:rPr>
          <w:delInstrText xml:space="preserve">ndMinecart, Thatcher Joe, KSI and Stampy. For the </w:delInstrText>
        </w:r>
        <w:r w:rsidR="00ED0CFC" w:rsidRPr="0006112A" w:rsidDel="00696A67">
          <w:rPr>
            <w:rFonts w:eastAsia="Calibri"/>
          </w:rPr>
          <w:delInstrText>first time the CHILDWI</w:delInstrText>
        </w:r>
        <w:r w:rsidR="00ED0CFC" w:rsidRPr="00E3781B" w:rsidDel="00696A67">
          <w:rPr>
            <w:rFonts w:eastAsia="Calibri"/>
          </w:rPr>
          <w:delInstrText>SE Monitor report asked children age 7 to 16 that used YouTube who their favourite YouTubers were or what were their favourite channels on the site. The YouTuber with the most mentions was fashion and beauty vlogger Zoella. She was a favourite among girls with 15% naming her as favourite and 8% naming her overall. TheDiamondMinecart, real name Daniel Middleton, posts daily videos about the popular game Minecraft. He was popular among boys, chosen by 6%, compared to 4% overall.","author</w:delInstrText>
        </w:r>
        <w:r w:rsidR="00ED0CFC" w:rsidRPr="0017727E" w:rsidDel="00696A67">
          <w:rPr>
            <w:rFonts w:eastAsia="Calibri"/>
          </w:rPr>
          <w:delInstrText>":[{"dropping-particle</w:delInstrText>
        </w:r>
        <w:r w:rsidR="00ED0CFC" w:rsidRPr="00045A85" w:rsidDel="00696A67">
          <w:rPr>
            <w:rFonts w:eastAsia="Calibri"/>
          </w:rPr>
          <w:delInstrText>":"","family":"Childwise","given":"","non-dropping-particle":"","parse-names":false,"suffix":""}],"id":"ITEM-1","issued":{"date-parts":[["2016"]]},"note":"most popular vlogge</w:delInstrText>
        </w:r>
        <w:r w:rsidR="00ED0CFC" w:rsidRPr="00C92638" w:rsidDel="00696A67">
          <w:rPr>
            <w:rFonts w:eastAsia="Calibri"/>
          </w:rPr>
          <w:delInstrText>rs","title":"New CHILDWISE report reveals children's favourite internet vloggers","type":"report"},"uris":["http://www.mendeley.com/documents/?uuid=c35d9929-6956-327e-81c7-67a88ba0ee7d"]}],"mendeley":{"formattedCitation":"[72]","plainTextFormattedCitation":"[72]","previouslyFormattedCitation":"[72]"},"properties":{"noteIndex":0},"schema":"https://github.com/citation-style-language/schema/raw/master/csl-citation.json"}</w:delInstrText>
        </w:r>
        <w:r w:rsidRPr="00F31468" w:rsidDel="00696A67">
          <w:rPr>
            <w:rFonts w:eastAsia="Calibri"/>
          </w:rPr>
          <w:fldChar w:fldCharType="separate"/>
        </w:r>
        <w:r w:rsidR="00221A59" w:rsidRPr="00F31468" w:rsidDel="00696A67">
          <w:rPr>
            <w:rFonts w:eastAsia="Calibri"/>
            <w:noProof/>
          </w:rPr>
          <w:delText>[72]</w:delText>
        </w:r>
        <w:r w:rsidRPr="00F31468" w:rsidDel="00696A67">
          <w:rPr>
            <w:rFonts w:eastAsia="Calibri"/>
          </w:rPr>
          <w:fldChar w:fldCharType="end"/>
        </w:r>
        <w:r w:rsidRPr="00F31468" w:rsidDel="00696A67">
          <w:rPr>
            <w:rFonts w:eastAsia="Calibri"/>
          </w:rPr>
          <w:delText xml:space="preserve">. </w:delText>
        </w:r>
      </w:del>
      <w:r w:rsidR="008857DC" w:rsidRPr="00F31468">
        <w:rPr>
          <w:color w:val="000000" w:themeColor="text1"/>
          <w:szCs w:val="24"/>
        </w:rPr>
        <w:t>Notably,</w:t>
      </w:r>
      <w:r w:rsidRPr="00F31468">
        <w:rPr>
          <w:color w:val="000000" w:themeColor="text1"/>
          <w:szCs w:val="24"/>
        </w:rPr>
        <w:t xml:space="preserve"> </w:t>
      </w:r>
      <w:r w:rsidR="00722CC8" w:rsidRPr="00F31468">
        <w:rPr>
          <w:color w:val="000000" w:themeColor="text1"/>
          <w:szCs w:val="24"/>
        </w:rPr>
        <w:t>the</w:t>
      </w:r>
      <w:r w:rsidR="00883B5D" w:rsidRPr="00F31468">
        <w:rPr>
          <w:color w:val="000000" w:themeColor="text1"/>
          <w:szCs w:val="24"/>
        </w:rPr>
        <w:t xml:space="preserve"> </w:t>
      </w:r>
      <w:r w:rsidR="00B9663F" w:rsidRPr="00F31468">
        <w:rPr>
          <w:color w:val="000000" w:themeColor="text1"/>
          <w:szCs w:val="24"/>
        </w:rPr>
        <w:t>influencer</w:t>
      </w:r>
      <w:r w:rsidR="00883B5D" w:rsidRPr="00F31468">
        <w:rPr>
          <w:color w:val="000000" w:themeColor="text1"/>
          <w:szCs w:val="24"/>
        </w:rPr>
        <w:t xml:space="preserve"> mark</w:t>
      </w:r>
      <w:r w:rsidRPr="00F31468">
        <w:rPr>
          <w:color w:val="000000" w:themeColor="text1"/>
          <w:szCs w:val="24"/>
        </w:rPr>
        <w:t>et</w:t>
      </w:r>
      <w:r w:rsidR="00883B5D" w:rsidRPr="00F31468">
        <w:rPr>
          <w:color w:val="000000" w:themeColor="text1"/>
          <w:szCs w:val="24"/>
        </w:rPr>
        <w:t>ing</w:t>
      </w:r>
      <w:r w:rsidR="009D1359" w:rsidRPr="00F31468">
        <w:rPr>
          <w:color w:val="000000" w:themeColor="text1"/>
          <w:szCs w:val="24"/>
        </w:rPr>
        <w:t xml:space="preserve"> </w:t>
      </w:r>
      <w:r w:rsidRPr="00F31468">
        <w:rPr>
          <w:color w:val="000000" w:themeColor="text1"/>
          <w:szCs w:val="24"/>
        </w:rPr>
        <w:t>campaign shown was featured in content likely to be viewed by children</w:t>
      </w:r>
      <w:r w:rsidR="00B470F6" w:rsidRPr="00F31468">
        <w:rPr>
          <w:color w:val="000000" w:themeColor="text1"/>
          <w:szCs w:val="24"/>
        </w:rPr>
        <w:t xml:space="preserve">, and not </w:t>
      </w:r>
      <w:r w:rsidRPr="00F31468">
        <w:rPr>
          <w:color w:val="000000" w:themeColor="text1"/>
          <w:szCs w:val="24"/>
        </w:rPr>
        <w:t>in</w:t>
      </w:r>
      <w:r w:rsidR="00B470F6" w:rsidRPr="00F31468">
        <w:rPr>
          <w:color w:val="000000" w:themeColor="text1"/>
          <w:szCs w:val="24"/>
        </w:rPr>
        <w:t xml:space="preserve"> content</w:t>
      </w:r>
      <w:r w:rsidR="00B9663F" w:rsidRPr="00F31468">
        <w:rPr>
          <w:color w:val="000000" w:themeColor="text1"/>
          <w:szCs w:val="24"/>
        </w:rPr>
        <w:t xml:space="preserve"> specifically targeted at them</w:t>
      </w:r>
      <w:r w:rsidR="00722CC8" w:rsidRPr="00F31468">
        <w:rPr>
          <w:color w:val="000000" w:themeColor="text1"/>
          <w:szCs w:val="24"/>
        </w:rPr>
        <w:t xml:space="preserve"> (</w:t>
      </w:r>
      <w:r w:rsidR="00F31468" w:rsidRPr="00F31468">
        <w:rPr>
          <w:color w:val="000000" w:themeColor="text1"/>
          <w:szCs w:val="24"/>
        </w:rPr>
        <w:t>e.g.,</w:t>
      </w:r>
      <w:r w:rsidR="00722CC8" w:rsidRPr="00F31468">
        <w:rPr>
          <w:color w:val="000000" w:themeColor="text1"/>
          <w:szCs w:val="24"/>
        </w:rPr>
        <w:t xml:space="preserve"> YouTube Kids app)</w:t>
      </w:r>
      <w:r w:rsidRPr="00F31468">
        <w:rPr>
          <w:color w:val="000000" w:themeColor="text1"/>
          <w:szCs w:val="24"/>
        </w:rPr>
        <w:t xml:space="preserve">, where self-regulation should prohibit exposure </w:t>
      </w:r>
      <w:r w:rsidRPr="00F31468">
        <w:rPr>
          <w:color w:val="000000" w:themeColor="text1"/>
          <w:szCs w:val="24"/>
        </w:rPr>
        <w:fldChar w:fldCharType="begin" w:fldLock="1"/>
      </w:r>
      <w:r w:rsidR="00BE0A66">
        <w:rPr>
          <w:color w:val="000000" w:themeColor="text1"/>
          <w:szCs w:val="24"/>
        </w:rPr>
        <w:instrText>ADDIN CSL_CITATION {"citationItems":[{"id":"ITEM-1","itemData":{"URL":"https://www.asa.org.uk/type/non_broadcast/code_section/15.html","accessed":{"date-parts":[["2017","10","10"]]},"author":[{"dropping-particle":"","family":"ASA","given":"","non-dropping-particle":"","parse-names":false,"suffix":""}],"id":"ITEM-1","issued":{"date-parts":[["2017"]]},"title":"CAP code - non broadcast advertising","type":"webpage"},"uris":["http://www.mendeley.com/documents/?uuid=13e30d9f-24cd-3df6-87f6-3ba670e825b1"]}],"mendeley":{"formattedCitation":"[74]","plainTextFormattedCitation":"[74]","previouslyFormattedCitation":"[73]"},"properties":{"noteIndex":0},"schema":"https://github.com/citation-style-language/schema/raw/master/csl-citation.json"}</w:instrText>
      </w:r>
      <w:r w:rsidRPr="00F31468">
        <w:rPr>
          <w:color w:val="000000" w:themeColor="text1"/>
          <w:szCs w:val="24"/>
        </w:rPr>
        <w:fldChar w:fldCharType="separate"/>
      </w:r>
      <w:r w:rsidR="00BE0A66" w:rsidRPr="00BE0A66">
        <w:rPr>
          <w:noProof/>
          <w:color w:val="000000" w:themeColor="text1"/>
          <w:szCs w:val="24"/>
        </w:rPr>
        <w:t>[74]</w:t>
      </w:r>
      <w:r w:rsidRPr="00F31468">
        <w:rPr>
          <w:color w:val="000000" w:themeColor="text1"/>
          <w:szCs w:val="24"/>
        </w:rPr>
        <w:fldChar w:fldCharType="end"/>
      </w:r>
      <w:r w:rsidRPr="00F31468">
        <w:rPr>
          <w:color w:val="000000" w:themeColor="text1"/>
          <w:szCs w:val="24"/>
        </w:rPr>
        <w:t>.</w:t>
      </w:r>
      <w:ins w:id="179" w:author="AC" w:date="2020-01-01T16:37:00Z">
        <w:r w:rsidR="00A65CF7">
          <w:rPr>
            <w:color w:val="000000" w:themeColor="text1"/>
            <w:szCs w:val="24"/>
          </w:rPr>
          <w:t xml:space="preserve"> </w:t>
        </w:r>
        <w:r w:rsidR="00A65CF7">
          <w:rPr>
            <w:rFonts w:eastAsia="Calibri"/>
          </w:rPr>
          <w:t xml:space="preserve">Both YouTubers primarily </w:t>
        </w:r>
      </w:ins>
      <w:ins w:id="180" w:author="AC" w:date="2020-01-01T16:38:00Z">
        <w:r w:rsidR="005367BC">
          <w:rPr>
            <w:rFonts w:eastAsia="Calibri"/>
          </w:rPr>
          <w:t>upload</w:t>
        </w:r>
      </w:ins>
      <w:ins w:id="181" w:author="AC" w:date="2020-01-03T22:20:00Z">
        <w:r w:rsidR="001B3322">
          <w:rPr>
            <w:rFonts w:eastAsia="Calibri"/>
          </w:rPr>
          <w:t xml:space="preserve"> </w:t>
        </w:r>
      </w:ins>
      <w:ins w:id="182" w:author="AC" w:date="2020-01-01T16:38:00Z">
        <w:r w:rsidR="005367BC">
          <w:rPr>
            <w:rFonts w:eastAsia="Calibri"/>
          </w:rPr>
          <w:t>videos about</w:t>
        </w:r>
      </w:ins>
      <w:ins w:id="183" w:author="AC" w:date="2020-01-01T16:37:00Z">
        <w:r w:rsidR="00A65CF7">
          <w:rPr>
            <w:rFonts w:eastAsia="Calibri"/>
          </w:rPr>
          <w:t xml:space="preserve"> their day-to-day lives</w:t>
        </w:r>
      </w:ins>
      <w:ins w:id="184" w:author="AC" w:date="2020-01-02T12:38:00Z">
        <w:r w:rsidR="00E3781B">
          <w:rPr>
            <w:rFonts w:eastAsia="Calibri"/>
          </w:rPr>
          <w:t xml:space="preserve"> as well as specific interests such as bea</w:t>
        </w:r>
      </w:ins>
      <w:ins w:id="185" w:author="AC" w:date="2020-01-02T12:39:00Z">
        <w:r w:rsidR="00E3781B">
          <w:rPr>
            <w:rFonts w:eastAsia="Calibri"/>
          </w:rPr>
          <w:t>u</w:t>
        </w:r>
      </w:ins>
      <w:ins w:id="186" w:author="AC" w:date="2020-01-02T12:38:00Z">
        <w:r w:rsidR="00E3781B">
          <w:rPr>
            <w:rFonts w:eastAsia="Calibri"/>
          </w:rPr>
          <w:t xml:space="preserve">ty and </w:t>
        </w:r>
      </w:ins>
      <w:ins w:id="187" w:author="AC" w:date="2020-01-02T12:39:00Z">
        <w:r w:rsidR="00E3781B">
          <w:rPr>
            <w:rFonts w:eastAsia="Calibri"/>
          </w:rPr>
          <w:t xml:space="preserve">online </w:t>
        </w:r>
      </w:ins>
      <w:ins w:id="188" w:author="AC" w:date="2020-01-02T12:38:00Z">
        <w:r w:rsidR="00E3781B">
          <w:rPr>
            <w:rFonts w:eastAsia="Calibri"/>
          </w:rPr>
          <w:t>gaming</w:t>
        </w:r>
      </w:ins>
      <w:ins w:id="189" w:author="AC" w:date="2020-01-02T12:39:00Z">
        <w:r w:rsidR="00E3781B">
          <w:rPr>
            <w:rFonts w:eastAsia="Calibri"/>
          </w:rPr>
          <w:t>. T</w:t>
        </w:r>
      </w:ins>
      <w:ins w:id="190" w:author="AC" w:date="2020-01-01T16:37:00Z">
        <w:r w:rsidR="00A65CF7">
          <w:rPr>
            <w:rFonts w:eastAsia="Calibri"/>
          </w:rPr>
          <w:t>he content of the YouTube video used in this study was considered to appeal to both female and male viewers</w:t>
        </w:r>
      </w:ins>
      <w:ins w:id="191" w:author="AC" w:date="2020-01-01T16:42:00Z">
        <w:r w:rsidR="00E539B0">
          <w:rPr>
            <w:rFonts w:eastAsia="Calibri"/>
          </w:rPr>
          <w:t xml:space="preserve"> alike</w:t>
        </w:r>
      </w:ins>
      <w:ins w:id="192" w:author="AC" w:date="2020-01-01T16:41:00Z">
        <w:r w:rsidR="005367BC">
          <w:rPr>
            <w:rFonts w:eastAsia="Calibri"/>
          </w:rPr>
          <w:t xml:space="preserve"> and deemed appropriate for children</w:t>
        </w:r>
      </w:ins>
      <w:ins w:id="193" w:author="AC" w:date="2020-01-01T16:37:00Z">
        <w:r w:rsidR="00A65CF7">
          <w:rPr>
            <w:rFonts w:eastAsia="Calibri"/>
          </w:rPr>
          <w:t>.</w:t>
        </w:r>
      </w:ins>
    </w:p>
    <w:p w14:paraId="2B933DD6" w14:textId="58C3E794" w:rsidR="00B25843" w:rsidRPr="00F31468" w:rsidRDefault="00AC60E2" w:rsidP="00160EF3">
      <w:pPr>
        <w:pStyle w:val="MDPI31text"/>
        <w:rPr>
          <w:rFonts w:eastAsia="Calibri"/>
        </w:rPr>
      </w:pPr>
      <w:r w:rsidRPr="00F31468">
        <w:rPr>
          <w:rFonts w:eastAsia="Calibri"/>
        </w:rPr>
        <w:t xml:space="preserve">The self-filmed video begins with </w:t>
      </w:r>
      <w:r w:rsidR="00D30683" w:rsidRPr="00F31468">
        <w:rPr>
          <w:rFonts w:eastAsia="Calibri"/>
        </w:rPr>
        <w:t>the YouTuber</w:t>
      </w:r>
      <w:r w:rsidRPr="00F31468">
        <w:rPr>
          <w:rFonts w:eastAsia="Calibri"/>
        </w:rPr>
        <w:t xml:space="preserve"> talking</w:t>
      </w:r>
      <w:r w:rsidR="00D30683" w:rsidRPr="00F31468">
        <w:rPr>
          <w:rFonts w:eastAsia="Calibri"/>
        </w:rPr>
        <w:t xml:space="preserve"> to the viewer about how he and his family </w:t>
      </w:r>
      <w:r w:rsidR="00B5407F" w:rsidRPr="00F31468">
        <w:rPr>
          <w:rFonts w:eastAsia="Calibri"/>
        </w:rPr>
        <w:t>will be</w:t>
      </w:r>
      <w:r w:rsidR="00D30683" w:rsidRPr="00F31468">
        <w:rPr>
          <w:rFonts w:eastAsia="Calibri"/>
        </w:rPr>
        <w:t xml:space="preserve"> celebrating </w:t>
      </w:r>
      <w:r w:rsidR="00F31468" w:rsidRPr="00F31468">
        <w:rPr>
          <w:rFonts w:eastAsia="Calibri"/>
        </w:rPr>
        <w:t>‘</w:t>
      </w:r>
      <w:r w:rsidR="00D30683" w:rsidRPr="00F31468">
        <w:rPr>
          <w:rFonts w:eastAsia="Calibri"/>
        </w:rPr>
        <w:t>World Nutella Day</w:t>
      </w:r>
      <w:r w:rsidR="00F31468" w:rsidRPr="00F31468">
        <w:rPr>
          <w:rFonts w:eastAsia="Calibri"/>
        </w:rPr>
        <w:t>’</w:t>
      </w:r>
      <w:r w:rsidR="00D30683" w:rsidRPr="00F31468">
        <w:rPr>
          <w:rFonts w:eastAsia="Calibri"/>
        </w:rPr>
        <w:t xml:space="preserve">. </w:t>
      </w:r>
      <w:r w:rsidRPr="00F31468">
        <w:rPr>
          <w:rFonts w:eastAsia="Calibri"/>
        </w:rPr>
        <w:t xml:space="preserve">An advertising disclosure </w:t>
      </w:r>
      <w:r w:rsidR="009D1359" w:rsidRPr="00F31468">
        <w:rPr>
          <w:rFonts w:eastAsia="Calibri"/>
        </w:rPr>
        <w:t>(</w:t>
      </w:r>
      <w:r w:rsidRPr="00F31468">
        <w:rPr>
          <w:rFonts w:eastAsia="Calibri"/>
        </w:rPr>
        <w:t>#ad</w:t>
      </w:r>
      <w:r w:rsidR="009D1359" w:rsidRPr="00F31468">
        <w:rPr>
          <w:rFonts w:eastAsia="Calibri"/>
        </w:rPr>
        <w:t>)</w:t>
      </w:r>
      <w:r w:rsidRPr="00F31468">
        <w:rPr>
          <w:rFonts w:eastAsia="Calibri"/>
        </w:rPr>
        <w:t xml:space="preserve"> </w:t>
      </w:r>
      <w:r w:rsidR="00B5407F" w:rsidRPr="00F31468">
        <w:rPr>
          <w:rFonts w:eastAsia="Calibri"/>
        </w:rPr>
        <w:t xml:space="preserve">is displayed </w:t>
      </w:r>
      <w:r w:rsidRPr="00F31468">
        <w:rPr>
          <w:rFonts w:eastAsia="Calibri"/>
        </w:rPr>
        <w:t>in the bottom right-hand corner of the screen</w:t>
      </w:r>
      <w:r w:rsidR="00B5407F" w:rsidRPr="00F31468">
        <w:rPr>
          <w:rFonts w:eastAsia="Calibri"/>
        </w:rPr>
        <w:t xml:space="preserve"> for</w:t>
      </w:r>
      <w:r w:rsidR="009D1359" w:rsidRPr="00F31468">
        <w:rPr>
          <w:rFonts w:eastAsia="Calibri"/>
        </w:rPr>
        <w:t xml:space="preserve"> a duration of</w:t>
      </w:r>
      <w:r w:rsidR="00B5407F" w:rsidRPr="00F31468">
        <w:rPr>
          <w:rFonts w:eastAsia="Calibri"/>
        </w:rPr>
        <w:t xml:space="preserve"> 10 seconds while the </w:t>
      </w:r>
      <w:r w:rsidRPr="00F31468">
        <w:rPr>
          <w:rFonts w:eastAsia="Calibri"/>
        </w:rPr>
        <w:t xml:space="preserve">YouTuber </w:t>
      </w:r>
      <w:r w:rsidR="00B5407F" w:rsidRPr="00F31468">
        <w:rPr>
          <w:rFonts w:eastAsia="Calibri"/>
        </w:rPr>
        <w:t>explains</w:t>
      </w:r>
      <w:r w:rsidRPr="00F31468">
        <w:rPr>
          <w:rFonts w:eastAsia="Calibri"/>
        </w:rPr>
        <w:t xml:space="preserve"> </w:t>
      </w:r>
      <w:r w:rsidR="00B5407F" w:rsidRPr="00F31468">
        <w:rPr>
          <w:rFonts w:eastAsia="Calibri"/>
        </w:rPr>
        <w:t xml:space="preserve">how </w:t>
      </w:r>
      <w:r w:rsidRPr="00F31468">
        <w:rPr>
          <w:rFonts w:eastAsia="Calibri"/>
        </w:rPr>
        <w:t xml:space="preserve">Nutella approached him </w:t>
      </w:r>
      <w:r w:rsidR="00F31468" w:rsidRPr="00F31468">
        <w:rPr>
          <w:rFonts w:eastAsia="Calibri"/>
        </w:rPr>
        <w:t>‘</w:t>
      </w:r>
      <w:r w:rsidRPr="00F31468">
        <w:rPr>
          <w:rFonts w:eastAsia="Calibri"/>
        </w:rPr>
        <w:t>to work on a video together</w:t>
      </w:r>
      <w:r w:rsidR="00F31468" w:rsidRPr="00F31468">
        <w:rPr>
          <w:rFonts w:eastAsia="Calibri"/>
        </w:rPr>
        <w:t>’</w:t>
      </w:r>
      <w:r w:rsidRPr="00F31468">
        <w:rPr>
          <w:rFonts w:eastAsia="Calibri"/>
        </w:rPr>
        <w:t xml:space="preserve">. </w:t>
      </w:r>
      <w:r w:rsidR="00B5407F" w:rsidRPr="00F31468">
        <w:rPr>
          <w:rFonts w:eastAsia="Calibri"/>
        </w:rPr>
        <w:t xml:space="preserve">A competition for viewers to win three large jars of Nutella is </w:t>
      </w:r>
      <w:r w:rsidR="00B50EAB" w:rsidRPr="00F31468">
        <w:rPr>
          <w:rFonts w:eastAsia="Calibri"/>
        </w:rPr>
        <w:t>then</w:t>
      </w:r>
      <w:r w:rsidR="00B5407F" w:rsidRPr="00F31468">
        <w:rPr>
          <w:rFonts w:eastAsia="Calibri"/>
        </w:rPr>
        <w:t xml:space="preserve"> introduced </w:t>
      </w:r>
      <w:r w:rsidR="00B50EAB" w:rsidRPr="00F31468">
        <w:rPr>
          <w:rFonts w:eastAsia="Calibri"/>
        </w:rPr>
        <w:t>which</w:t>
      </w:r>
      <w:r w:rsidR="00B5407F" w:rsidRPr="00F31468">
        <w:rPr>
          <w:rFonts w:eastAsia="Calibri"/>
        </w:rPr>
        <w:t xml:space="preserve"> </w:t>
      </w:r>
      <w:r w:rsidR="00192091" w:rsidRPr="00F31468">
        <w:rPr>
          <w:rFonts w:eastAsia="Calibri"/>
        </w:rPr>
        <w:t>viewers can</w:t>
      </w:r>
      <w:r w:rsidR="00B50EAB" w:rsidRPr="00F31468">
        <w:rPr>
          <w:rFonts w:eastAsia="Calibri"/>
        </w:rPr>
        <w:t xml:space="preserve"> enter</w:t>
      </w:r>
      <w:r w:rsidR="00B5407F" w:rsidRPr="00F31468">
        <w:rPr>
          <w:rFonts w:eastAsia="Calibri"/>
        </w:rPr>
        <w:t xml:space="preserve"> by Tweeting or</w:t>
      </w:r>
      <w:r w:rsidR="00B50EAB" w:rsidRPr="00F31468">
        <w:rPr>
          <w:rFonts w:eastAsia="Calibri"/>
        </w:rPr>
        <w:t xml:space="preserve"> tagging the YouTuber on Instagram</w:t>
      </w:r>
      <w:r w:rsidR="00B5407F" w:rsidRPr="00F31468">
        <w:rPr>
          <w:rFonts w:eastAsia="Calibri"/>
        </w:rPr>
        <w:t xml:space="preserve"> with the </w:t>
      </w:r>
      <w:r w:rsidR="00B5407F" w:rsidRPr="00F31468">
        <w:t xml:space="preserve">hashtag </w:t>
      </w:r>
      <w:r w:rsidR="00F31468" w:rsidRPr="00F31468">
        <w:t>‘</w:t>
      </w:r>
      <w:r w:rsidR="00B5407F" w:rsidRPr="00F31468">
        <w:t>#</w:t>
      </w:r>
      <w:proofErr w:type="spellStart"/>
      <w:r w:rsidR="00B5407F" w:rsidRPr="00F31468">
        <w:t>WorldNutellaDay</w:t>
      </w:r>
      <w:proofErr w:type="spellEnd"/>
      <w:r w:rsidR="00F31468" w:rsidRPr="00F31468">
        <w:t>’</w:t>
      </w:r>
      <w:r w:rsidR="00B5407F" w:rsidRPr="00F31468">
        <w:rPr>
          <w:rFonts w:eastAsia="Calibri"/>
        </w:rPr>
        <w:t xml:space="preserve">. </w:t>
      </w:r>
      <w:r w:rsidR="00D30683" w:rsidRPr="00F31468">
        <w:rPr>
          <w:rFonts w:eastAsia="Calibri"/>
        </w:rPr>
        <w:t xml:space="preserve">The entire video takes place in the </w:t>
      </w:r>
      <w:r w:rsidR="009E624E" w:rsidRPr="00F31468">
        <w:rPr>
          <w:rFonts w:eastAsia="Calibri"/>
        </w:rPr>
        <w:t>YouTuber</w:t>
      </w:r>
      <w:r w:rsidR="00F31468" w:rsidRPr="00F31468">
        <w:rPr>
          <w:rFonts w:eastAsia="Calibri"/>
        </w:rPr>
        <w:t>’</w:t>
      </w:r>
      <w:r w:rsidR="009E624E" w:rsidRPr="00F31468">
        <w:rPr>
          <w:rFonts w:eastAsia="Calibri"/>
        </w:rPr>
        <w:t>s home and</w:t>
      </w:r>
      <w:ins w:id="194" w:author="AC" w:date="2020-01-02T12:40:00Z">
        <w:r w:rsidR="00E3781B">
          <w:rPr>
            <w:rFonts w:eastAsia="Calibri"/>
          </w:rPr>
          <w:t xml:space="preserve"> features himself, his YouTuber girlf</w:t>
        </w:r>
      </w:ins>
      <w:ins w:id="195" w:author="AC" w:date="2020-01-02T12:41:00Z">
        <w:r w:rsidR="00E3781B">
          <w:rPr>
            <w:rFonts w:eastAsia="Calibri"/>
          </w:rPr>
          <w:t>riend and 4 family members. It</w:t>
        </w:r>
      </w:ins>
      <w:r w:rsidR="009E624E" w:rsidRPr="00F31468">
        <w:rPr>
          <w:rFonts w:eastAsia="Calibri"/>
        </w:rPr>
        <w:t xml:space="preserve"> includes </w:t>
      </w:r>
      <w:r w:rsidR="00D30683" w:rsidRPr="00F31468">
        <w:rPr>
          <w:rFonts w:eastAsia="Calibri"/>
        </w:rPr>
        <w:t>preparation</w:t>
      </w:r>
      <w:r w:rsidR="009E624E" w:rsidRPr="00F31468">
        <w:rPr>
          <w:rFonts w:eastAsia="Calibri"/>
        </w:rPr>
        <w:t xml:space="preserve"> and consumption</w:t>
      </w:r>
      <w:r w:rsidR="00D30683" w:rsidRPr="00F31468">
        <w:rPr>
          <w:rFonts w:eastAsia="Calibri"/>
        </w:rPr>
        <w:t xml:space="preserve"> of foods made with Nutella</w:t>
      </w:r>
      <w:r w:rsidRPr="00F31468">
        <w:rPr>
          <w:rFonts w:eastAsia="Calibri"/>
        </w:rPr>
        <w:t xml:space="preserve"> (</w:t>
      </w:r>
      <w:r w:rsidR="00F31468" w:rsidRPr="00F31468">
        <w:rPr>
          <w:rFonts w:eastAsia="Calibri"/>
        </w:rPr>
        <w:t>e.g.,</w:t>
      </w:r>
      <w:r w:rsidRPr="00F31468">
        <w:rPr>
          <w:rFonts w:eastAsia="Calibri"/>
        </w:rPr>
        <w:t xml:space="preserve"> blueberry and Nutella muffins)</w:t>
      </w:r>
      <w:r w:rsidR="0060754B" w:rsidRPr="00F31468">
        <w:rPr>
          <w:rFonts w:eastAsia="Calibri"/>
        </w:rPr>
        <w:t>,</w:t>
      </w:r>
      <w:r w:rsidR="000A3486" w:rsidRPr="00F31468">
        <w:rPr>
          <w:rFonts w:eastAsia="Calibri"/>
        </w:rPr>
        <w:t xml:space="preserve"> </w:t>
      </w:r>
      <w:r w:rsidR="0060754B" w:rsidRPr="00F31468">
        <w:rPr>
          <w:rFonts w:eastAsia="Calibri"/>
        </w:rPr>
        <w:t xml:space="preserve">with </w:t>
      </w:r>
      <w:r w:rsidR="00B5407F" w:rsidRPr="00F31468">
        <w:rPr>
          <w:rFonts w:eastAsia="Calibri"/>
        </w:rPr>
        <w:t xml:space="preserve">Nutella visible or spoken about throughout. </w:t>
      </w:r>
      <w:r w:rsidR="00B50EAB" w:rsidRPr="00F31468">
        <w:rPr>
          <w:rFonts w:eastAsia="Calibri"/>
        </w:rPr>
        <w:t>During the video the YouTuber shows the viewers a gift that he received from Nutella (</w:t>
      </w:r>
      <w:r w:rsidR="00DD2185" w:rsidRPr="00F31468">
        <w:rPr>
          <w:rFonts w:eastAsia="Calibri"/>
        </w:rPr>
        <w:t xml:space="preserve">a large padded seat </w:t>
      </w:r>
      <w:r w:rsidR="0060754B" w:rsidRPr="00F31468">
        <w:rPr>
          <w:rFonts w:eastAsia="Calibri"/>
        </w:rPr>
        <w:t xml:space="preserve">which resembled </w:t>
      </w:r>
      <w:r w:rsidR="00DD2185" w:rsidRPr="00F31468">
        <w:rPr>
          <w:rFonts w:eastAsia="Calibri"/>
        </w:rPr>
        <w:t>a jar of Nutella</w:t>
      </w:r>
      <w:r w:rsidR="00B50EAB" w:rsidRPr="00F31468">
        <w:rPr>
          <w:rFonts w:eastAsia="Calibri"/>
        </w:rPr>
        <w:t>), and he</w:t>
      </w:r>
      <w:r w:rsidRPr="00F31468">
        <w:rPr>
          <w:rFonts w:eastAsia="Calibri"/>
        </w:rPr>
        <w:t xml:space="preserve"> and his</w:t>
      </w:r>
      <w:ins w:id="196" w:author="AC" w:date="2020-01-01T16:39:00Z">
        <w:r w:rsidR="005367BC">
          <w:rPr>
            <w:rFonts w:eastAsia="Calibri"/>
          </w:rPr>
          <w:t xml:space="preserve"> girlfriend a</w:t>
        </w:r>
      </w:ins>
      <w:ins w:id="197" w:author="AC" w:date="2020-01-01T16:40:00Z">
        <w:r w:rsidR="005367BC">
          <w:rPr>
            <w:rFonts w:eastAsia="Calibri"/>
          </w:rPr>
          <w:t>nd</w:t>
        </w:r>
      </w:ins>
      <w:r w:rsidRPr="00F31468">
        <w:rPr>
          <w:rFonts w:eastAsia="Calibri"/>
        </w:rPr>
        <w:t xml:space="preserve"> fam</w:t>
      </w:r>
      <w:r w:rsidR="00B50EAB" w:rsidRPr="00F31468">
        <w:rPr>
          <w:rFonts w:eastAsia="Calibri"/>
        </w:rPr>
        <w:t xml:space="preserve">ily </w:t>
      </w:r>
      <w:r w:rsidR="009E624E" w:rsidRPr="00F31468">
        <w:rPr>
          <w:rFonts w:eastAsia="Calibri"/>
        </w:rPr>
        <w:t>are filmed taking</w:t>
      </w:r>
      <w:r w:rsidRPr="00F31468">
        <w:rPr>
          <w:rFonts w:eastAsia="Calibri"/>
        </w:rPr>
        <w:t xml:space="preserve"> p</w:t>
      </w:r>
      <w:r w:rsidR="009E624E" w:rsidRPr="00F31468">
        <w:rPr>
          <w:rFonts w:eastAsia="Calibri"/>
        </w:rPr>
        <w:t>hotograph</w:t>
      </w:r>
      <w:r w:rsidRPr="00F31468">
        <w:rPr>
          <w:rFonts w:eastAsia="Calibri"/>
        </w:rPr>
        <w:t xml:space="preserve">s of the foods </w:t>
      </w:r>
      <w:r w:rsidR="00B50EAB" w:rsidRPr="00F31468">
        <w:rPr>
          <w:rFonts w:eastAsia="Calibri"/>
        </w:rPr>
        <w:t>so that they can be</w:t>
      </w:r>
      <w:r w:rsidRPr="00F31468">
        <w:rPr>
          <w:rFonts w:eastAsia="Calibri"/>
        </w:rPr>
        <w:t xml:space="preserve"> shared on social media. </w:t>
      </w:r>
      <w:r w:rsidR="002E4C84" w:rsidRPr="00F31468">
        <w:rPr>
          <w:rFonts w:eastAsia="Calibri"/>
        </w:rPr>
        <w:t>At the end of the video v</w:t>
      </w:r>
      <w:r w:rsidR="00D30683" w:rsidRPr="00F31468">
        <w:rPr>
          <w:rFonts w:eastAsia="Calibri"/>
        </w:rPr>
        <w:t xml:space="preserve">iewer engagement </w:t>
      </w:r>
      <w:r w:rsidR="00393283" w:rsidRPr="00F31468">
        <w:rPr>
          <w:rFonts w:eastAsia="Calibri"/>
        </w:rPr>
        <w:t>is encouraged</w:t>
      </w:r>
      <w:r w:rsidR="002E4C84" w:rsidRPr="00F31468">
        <w:t xml:space="preserve"> </w:t>
      </w:r>
      <w:r w:rsidR="00393283" w:rsidRPr="00F31468">
        <w:t xml:space="preserve">by </w:t>
      </w:r>
      <w:r w:rsidR="009E624E" w:rsidRPr="00F31468">
        <w:t xml:space="preserve">the YouTuber </w:t>
      </w:r>
      <w:r w:rsidR="00393283" w:rsidRPr="00F31468">
        <w:t>asking</w:t>
      </w:r>
      <w:r w:rsidR="009E624E" w:rsidRPr="00F31468">
        <w:t xml:space="preserve"> his</w:t>
      </w:r>
      <w:r w:rsidR="00393283" w:rsidRPr="00F31468">
        <w:t xml:space="preserve"> v</w:t>
      </w:r>
      <w:r w:rsidR="00D30683" w:rsidRPr="00F31468">
        <w:t>iewers</w:t>
      </w:r>
      <w:r w:rsidR="00393283" w:rsidRPr="00F31468">
        <w:t xml:space="preserve"> </w:t>
      </w:r>
      <w:r w:rsidR="00D30683" w:rsidRPr="00F31468">
        <w:t>to</w:t>
      </w:r>
      <w:r w:rsidR="00393283" w:rsidRPr="00F31468">
        <w:t xml:space="preserve"> share</w:t>
      </w:r>
      <w:r w:rsidR="00D30683" w:rsidRPr="00F31468">
        <w:t xml:space="preserve"> </w:t>
      </w:r>
      <w:r w:rsidR="002E4C84" w:rsidRPr="00F31468">
        <w:t xml:space="preserve">recipe ideas, </w:t>
      </w:r>
      <w:r w:rsidR="00D30683" w:rsidRPr="00F31468">
        <w:t>images</w:t>
      </w:r>
      <w:r w:rsidR="002E4C84" w:rsidRPr="00F31468">
        <w:t xml:space="preserve"> and videos </w:t>
      </w:r>
      <w:r w:rsidR="00D30683" w:rsidRPr="00F31468">
        <w:t xml:space="preserve">of </w:t>
      </w:r>
      <w:r w:rsidR="00393283" w:rsidRPr="00F31468">
        <w:t>how they</w:t>
      </w:r>
      <w:r w:rsidR="00D30683" w:rsidRPr="00F31468">
        <w:t xml:space="preserve"> celebrate</w:t>
      </w:r>
      <w:r w:rsidR="00B25843" w:rsidRPr="00F31468">
        <w:t xml:space="preserve"> </w:t>
      </w:r>
      <w:r w:rsidR="00B25843" w:rsidRPr="00F31468">
        <w:rPr>
          <w:rFonts w:eastAsia="Calibri"/>
        </w:rPr>
        <w:t>World Nutella Day</w:t>
      </w:r>
      <w:r w:rsidR="002E4C84" w:rsidRPr="00F31468">
        <w:rPr>
          <w:rFonts w:eastAsia="Calibri"/>
        </w:rPr>
        <w:t xml:space="preserve"> via the </w:t>
      </w:r>
      <w:r w:rsidR="002E4C84" w:rsidRPr="00F31468">
        <w:t xml:space="preserve">hashtag </w:t>
      </w:r>
      <w:r w:rsidR="00F31468" w:rsidRPr="00F31468">
        <w:t>‘</w:t>
      </w:r>
      <w:r w:rsidR="002E4C84" w:rsidRPr="00F31468">
        <w:t>#</w:t>
      </w:r>
      <w:proofErr w:type="spellStart"/>
      <w:r w:rsidR="002E4C84" w:rsidRPr="00F31468">
        <w:t>WorldNutellaDay</w:t>
      </w:r>
      <w:proofErr w:type="spellEnd"/>
      <w:r w:rsidR="00F31468" w:rsidRPr="00F31468">
        <w:t>’</w:t>
      </w:r>
      <w:r w:rsidR="002E4C84" w:rsidRPr="00F31468">
        <w:t>, and by tagging the YouTuber on Instagram and Twitter</w:t>
      </w:r>
      <w:r w:rsidR="00D30683" w:rsidRPr="00F31468">
        <w:rPr>
          <w:rFonts w:eastAsia="Calibri"/>
        </w:rPr>
        <w:t xml:space="preserve">. </w:t>
      </w:r>
      <w:r w:rsidR="002E4C84" w:rsidRPr="00F31468">
        <w:rPr>
          <w:rFonts w:eastAsia="Calibri"/>
        </w:rPr>
        <w:t>Viewers are also ask</w:t>
      </w:r>
      <w:r w:rsidR="00192091" w:rsidRPr="00F31468">
        <w:rPr>
          <w:rFonts w:eastAsia="Calibri"/>
        </w:rPr>
        <w:t>ed</w:t>
      </w:r>
      <w:r w:rsidR="002E4C84" w:rsidRPr="00F31468">
        <w:rPr>
          <w:rFonts w:eastAsia="Calibri"/>
        </w:rPr>
        <w:t xml:space="preserve"> to </w:t>
      </w:r>
      <w:r w:rsidR="00F31468" w:rsidRPr="00F31468">
        <w:rPr>
          <w:rFonts w:eastAsia="Calibri"/>
        </w:rPr>
        <w:t>‘</w:t>
      </w:r>
      <w:r w:rsidR="002E4C84" w:rsidRPr="00F31468">
        <w:rPr>
          <w:rFonts w:eastAsia="Calibri"/>
        </w:rPr>
        <w:t>like</w:t>
      </w:r>
      <w:r w:rsidR="00F31468" w:rsidRPr="00F31468">
        <w:rPr>
          <w:rFonts w:eastAsia="Calibri"/>
        </w:rPr>
        <w:t>’</w:t>
      </w:r>
      <w:r w:rsidR="002E4C84" w:rsidRPr="00F31468">
        <w:rPr>
          <w:rFonts w:eastAsia="Calibri"/>
        </w:rPr>
        <w:t xml:space="preserve"> the video and </w:t>
      </w:r>
      <w:r w:rsidR="00F31468" w:rsidRPr="00F31468">
        <w:rPr>
          <w:rFonts w:eastAsia="Calibri"/>
        </w:rPr>
        <w:t>‘</w:t>
      </w:r>
      <w:r w:rsidR="002E4C84" w:rsidRPr="00F31468">
        <w:rPr>
          <w:rFonts w:eastAsia="Calibri"/>
        </w:rPr>
        <w:t>subscribe</w:t>
      </w:r>
      <w:r w:rsidR="00F31468" w:rsidRPr="00F31468">
        <w:rPr>
          <w:rFonts w:eastAsia="Calibri"/>
        </w:rPr>
        <w:t>’</w:t>
      </w:r>
      <w:r w:rsidR="002E4C84" w:rsidRPr="00F31468">
        <w:rPr>
          <w:rFonts w:eastAsia="Calibri"/>
        </w:rPr>
        <w:t xml:space="preserve"> to the YouTubers</w:t>
      </w:r>
      <w:r w:rsidR="00F31468" w:rsidRPr="00F31468">
        <w:rPr>
          <w:rFonts w:eastAsia="Calibri"/>
        </w:rPr>
        <w:t>’</w:t>
      </w:r>
      <w:r w:rsidR="002E4C84" w:rsidRPr="00F31468">
        <w:rPr>
          <w:rFonts w:eastAsia="Calibri"/>
        </w:rPr>
        <w:t xml:space="preserve"> channel.</w:t>
      </w:r>
    </w:p>
    <w:p w14:paraId="4AB813E8" w14:textId="229C7264" w:rsidR="00B25843" w:rsidRPr="00160EF3" w:rsidRDefault="00160EF3" w:rsidP="00160EF3">
      <w:pPr>
        <w:pStyle w:val="MDPI23heading3"/>
        <w:rPr>
          <w:rFonts w:eastAsia="Calibri"/>
        </w:rPr>
      </w:pPr>
      <w:r w:rsidRPr="00160EF3">
        <w:rPr>
          <w:rFonts w:eastAsia="Calibri"/>
        </w:rPr>
        <w:t xml:space="preserve">2.2.2. </w:t>
      </w:r>
      <w:r w:rsidR="00B25843" w:rsidRPr="00160EF3">
        <w:rPr>
          <w:rFonts w:eastAsia="Calibri"/>
        </w:rPr>
        <w:t>P</w:t>
      </w:r>
      <w:r w:rsidR="009E624E" w:rsidRPr="00160EF3">
        <w:rPr>
          <w:rFonts w:eastAsia="Calibri"/>
        </w:rPr>
        <w:t>hotographs</w:t>
      </w:r>
      <w:r w:rsidR="00B25843" w:rsidRPr="00160EF3">
        <w:rPr>
          <w:rFonts w:eastAsia="Calibri"/>
        </w:rPr>
        <w:t xml:space="preserve"> </w:t>
      </w:r>
      <w:r w:rsidR="009E624E" w:rsidRPr="00160EF3">
        <w:rPr>
          <w:rFonts w:eastAsia="Calibri"/>
        </w:rPr>
        <w:t xml:space="preserve">of </w:t>
      </w:r>
      <w:r w:rsidR="00674C7B" w:rsidRPr="00160EF3">
        <w:rPr>
          <w:rFonts w:eastAsia="Calibri"/>
        </w:rPr>
        <w:t>Influencer Marketing Techniques</w:t>
      </w:r>
    </w:p>
    <w:p w14:paraId="12E08AF8" w14:textId="18EC1CD4" w:rsidR="00A90BE9" w:rsidRPr="00674C7B" w:rsidRDefault="00D30683" w:rsidP="00160EF3">
      <w:pPr>
        <w:pStyle w:val="MDPI31text"/>
        <w:rPr>
          <w:rFonts w:eastAsia="Calibri"/>
          <w:iCs/>
        </w:rPr>
      </w:pPr>
      <w:r w:rsidRPr="00F31468">
        <w:rPr>
          <w:rFonts w:eastAsia="Calibri"/>
        </w:rPr>
        <w:t>Six photographic stills</w:t>
      </w:r>
      <w:r w:rsidR="007A542C" w:rsidRPr="00F31468">
        <w:rPr>
          <w:rFonts w:eastAsia="Calibri"/>
        </w:rPr>
        <w:t xml:space="preserve"> (see supplementary materials</w:t>
      </w:r>
      <w:r w:rsidR="00CF715C" w:rsidRPr="00F31468">
        <w:rPr>
          <w:rFonts w:eastAsia="Calibri"/>
        </w:rPr>
        <w:t xml:space="preserve"> S1</w:t>
      </w:r>
      <w:r w:rsidR="007A542C" w:rsidRPr="00F31468">
        <w:rPr>
          <w:rFonts w:eastAsia="Calibri"/>
        </w:rPr>
        <w:t>)</w:t>
      </w:r>
      <w:r w:rsidRPr="00F31468">
        <w:rPr>
          <w:rFonts w:eastAsia="Calibri"/>
        </w:rPr>
        <w:t xml:space="preserve"> were created from the YouTube video using </w:t>
      </w:r>
      <w:proofErr w:type="spellStart"/>
      <w:r w:rsidRPr="00F31468">
        <w:rPr>
          <w:rFonts w:eastAsia="Calibri"/>
        </w:rPr>
        <w:t>VideoPad</w:t>
      </w:r>
      <w:proofErr w:type="spellEnd"/>
      <w:r w:rsidRPr="00F31468">
        <w:rPr>
          <w:rFonts w:eastAsia="Calibri"/>
        </w:rPr>
        <w:t xml:space="preserve"> video editor</w:t>
      </w:r>
      <w:r w:rsidR="00B25843" w:rsidRPr="00F31468">
        <w:rPr>
          <w:rFonts w:eastAsia="Calibri"/>
        </w:rPr>
        <w:t>.</w:t>
      </w:r>
      <w:r w:rsidR="009E624E" w:rsidRPr="00F31468">
        <w:rPr>
          <w:rFonts w:eastAsia="Calibri"/>
        </w:rPr>
        <w:t xml:space="preserve"> Five</w:t>
      </w:r>
      <w:r w:rsidRPr="00F31468">
        <w:rPr>
          <w:rFonts w:eastAsia="Calibri"/>
        </w:rPr>
        <w:t xml:space="preserve"> captur</w:t>
      </w:r>
      <w:r w:rsidR="00B25843" w:rsidRPr="00F31468">
        <w:rPr>
          <w:rFonts w:eastAsia="Calibri"/>
        </w:rPr>
        <w:t>ed</w:t>
      </w:r>
      <w:r w:rsidRPr="00F31468">
        <w:rPr>
          <w:rFonts w:eastAsia="Calibri"/>
        </w:rPr>
        <w:t xml:space="preserve"> an influencer marketing technique (</w:t>
      </w:r>
      <w:r w:rsidR="00F31468" w:rsidRPr="00F31468">
        <w:rPr>
          <w:rFonts w:eastAsia="Calibri"/>
        </w:rPr>
        <w:t>e.g.,</w:t>
      </w:r>
      <w:r w:rsidRPr="00F31468">
        <w:rPr>
          <w:rFonts w:eastAsia="Calibri"/>
        </w:rPr>
        <w:t xml:space="preserve"> use of hashtag to </w:t>
      </w:r>
      <w:r w:rsidR="009E624E" w:rsidRPr="00F31468">
        <w:rPr>
          <w:rFonts w:eastAsia="Calibri"/>
        </w:rPr>
        <w:t>increase viewer engagement</w:t>
      </w:r>
      <w:r w:rsidRPr="00F31468">
        <w:rPr>
          <w:rFonts w:eastAsia="Calibri"/>
        </w:rPr>
        <w:t>)</w:t>
      </w:r>
      <w:r w:rsidR="003016A8" w:rsidRPr="00F31468">
        <w:rPr>
          <w:rFonts w:eastAsia="Calibri"/>
        </w:rPr>
        <w:t xml:space="preserve"> </w:t>
      </w:r>
      <w:r w:rsidR="00B25843" w:rsidRPr="00F31468">
        <w:rPr>
          <w:rFonts w:eastAsia="Calibri"/>
        </w:rPr>
        <w:t>and</w:t>
      </w:r>
      <w:r w:rsidR="009E624E" w:rsidRPr="00F31468">
        <w:rPr>
          <w:rFonts w:eastAsia="Calibri"/>
        </w:rPr>
        <w:t xml:space="preserve"> one</w:t>
      </w:r>
      <w:r w:rsidR="00B25843" w:rsidRPr="00F31468">
        <w:rPr>
          <w:rFonts w:eastAsia="Calibri"/>
        </w:rPr>
        <w:t xml:space="preserve"> </w:t>
      </w:r>
      <w:r w:rsidR="009E624E" w:rsidRPr="00F31468">
        <w:rPr>
          <w:rFonts w:eastAsia="Calibri"/>
        </w:rPr>
        <w:t>captured the on</w:t>
      </w:r>
      <w:r w:rsidR="00192091" w:rsidRPr="00F31468">
        <w:rPr>
          <w:rFonts w:eastAsia="Calibri"/>
        </w:rPr>
        <w:t>-</w:t>
      </w:r>
      <w:r w:rsidR="009E624E" w:rsidRPr="00F31468">
        <w:rPr>
          <w:rFonts w:eastAsia="Calibri"/>
        </w:rPr>
        <w:t xml:space="preserve">screen advertising disclosure #ad. Each photograph was </w:t>
      </w:r>
      <w:r w:rsidRPr="00F31468">
        <w:rPr>
          <w:rFonts w:eastAsia="Calibri"/>
        </w:rPr>
        <w:t>presented individually during focus groups to probe children</w:t>
      </w:r>
      <w:r w:rsidR="00F31468" w:rsidRPr="00F31468">
        <w:rPr>
          <w:rFonts w:eastAsia="Calibri"/>
        </w:rPr>
        <w:t>’</w:t>
      </w:r>
      <w:r w:rsidRPr="00F31468">
        <w:rPr>
          <w:rFonts w:eastAsia="Calibri"/>
        </w:rPr>
        <w:t>s understanding</w:t>
      </w:r>
      <w:r w:rsidR="00B25843" w:rsidRPr="00F31468">
        <w:rPr>
          <w:rFonts w:eastAsia="Calibri"/>
        </w:rPr>
        <w:t xml:space="preserve"> and attitudes</w:t>
      </w:r>
      <w:r w:rsidR="007A542C" w:rsidRPr="00F31468">
        <w:rPr>
          <w:rFonts w:eastAsia="Calibri"/>
        </w:rPr>
        <w:t>.</w:t>
      </w:r>
      <w:r w:rsidR="00B25843" w:rsidRPr="00F31468">
        <w:rPr>
          <w:rFonts w:eastAsia="Calibri"/>
        </w:rPr>
        <w:t xml:space="preserve"> </w:t>
      </w:r>
    </w:p>
    <w:p w14:paraId="4B3FFDD9" w14:textId="7F590949" w:rsidR="00B25843" w:rsidRPr="00160EF3" w:rsidRDefault="00160EF3" w:rsidP="00160EF3">
      <w:pPr>
        <w:pStyle w:val="MDPI23heading3"/>
        <w:rPr>
          <w:rFonts w:eastAsia="Calibri"/>
        </w:rPr>
      </w:pPr>
      <w:r w:rsidRPr="00160EF3">
        <w:rPr>
          <w:rFonts w:eastAsia="Calibri"/>
        </w:rPr>
        <w:t xml:space="preserve">2.2.3. </w:t>
      </w:r>
      <w:r w:rsidR="00B25843" w:rsidRPr="00160EF3">
        <w:rPr>
          <w:rFonts w:eastAsia="Calibri"/>
        </w:rPr>
        <w:t xml:space="preserve">Interview </w:t>
      </w:r>
      <w:r w:rsidR="00674C7B" w:rsidRPr="00160EF3">
        <w:rPr>
          <w:rFonts w:eastAsia="Calibri"/>
        </w:rPr>
        <w:t>Guide</w:t>
      </w:r>
    </w:p>
    <w:p w14:paraId="70FA38AF" w14:textId="19D6E131" w:rsidR="00244400" w:rsidRPr="00F31468" w:rsidRDefault="00E9292A" w:rsidP="00160EF3">
      <w:pPr>
        <w:pStyle w:val="MDPI31text"/>
        <w:rPr>
          <w:rFonts w:eastAsia="Calibri"/>
        </w:rPr>
      </w:pPr>
      <w:r w:rsidRPr="00F31468">
        <w:rPr>
          <w:rFonts w:eastAsia="Calibri"/>
        </w:rPr>
        <w:lastRenderedPageBreak/>
        <w:t>A semi-structured interview guide</w:t>
      </w:r>
      <w:r w:rsidR="007A542C" w:rsidRPr="00F31468">
        <w:rPr>
          <w:rFonts w:eastAsia="Calibri"/>
        </w:rPr>
        <w:t xml:space="preserve"> (see supplementary materials</w:t>
      </w:r>
      <w:r w:rsidR="00A465A1" w:rsidRPr="00F31468">
        <w:rPr>
          <w:rFonts w:eastAsia="Calibri"/>
        </w:rPr>
        <w:t>—Interview guide</w:t>
      </w:r>
      <w:r w:rsidR="007A542C" w:rsidRPr="00F31468">
        <w:rPr>
          <w:rFonts w:eastAsia="Calibri"/>
        </w:rPr>
        <w:t>)</w:t>
      </w:r>
      <w:r w:rsidR="00F61144" w:rsidRPr="00F31468">
        <w:rPr>
          <w:rFonts w:eastAsia="Calibri"/>
        </w:rPr>
        <w:t xml:space="preserve"> led focus group discussions</w:t>
      </w:r>
      <w:r w:rsidR="00F0467F" w:rsidRPr="00F31468">
        <w:rPr>
          <w:rFonts w:eastAsia="Calibri"/>
        </w:rPr>
        <w:t xml:space="preserve"> and </w:t>
      </w:r>
      <w:r w:rsidRPr="00F31468">
        <w:rPr>
          <w:rFonts w:eastAsia="Calibri"/>
        </w:rPr>
        <w:t xml:space="preserve">was </w:t>
      </w:r>
      <w:r w:rsidR="00F61144" w:rsidRPr="00F31468">
        <w:rPr>
          <w:rFonts w:eastAsia="Calibri"/>
        </w:rPr>
        <w:t>developed</w:t>
      </w:r>
      <w:r w:rsidR="00100818" w:rsidRPr="00F31468">
        <w:rPr>
          <w:rFonts w:eastAsia="Calibri"/>
        </w:rPr>
        <w:t xml:space="preserve"> by</w:t>
      </w:r>
      <w:r w:rsidR="00DD2185" w:rsidRPr="00F31468">
        <w:rPr>
          <w:rFonts w:eastAsia="Calibri"/>
        </w:rPr>
        <w:t xml:space="preserve"> </w:t>
      </w:r>
      <w:r w:rsidR="00F61144" w:rsidRPr="00F31468">
        <w:rPr>
          <w:rFonts w:eastAsia="Calibri"/>
        </w:rPr>
        <w:t>the project team</w:t>
      </w:r>
      <w:r w:rsidR="007A542C" w:rsidRPr="00F31468">
        <w:rPr>
          <w:rFonts w:eastAsia="Calibri"/>
        </w:rPr>
        <w:t>.</w:t>
      </w:r>
      <w:r w:rsidR="00DA40F2" w:rsidRPr="00F31468">
        <w:rPr>
          <w:rFonts w:eastAsia="Calibri"/>
        </w:rPr>
        <w:t xml:space="preserve"> </w:t>
      </w:r>
      <w:r w:rsidR="001975F1" w:rsidRPr="00F31468">
        <w:rPr>
          <w:rFonts w:eastAsia="Calibri"/>
        </w:rPr>
        <w:t>The semi-structured format allows for deviation and flexibility</w:t>
      </w:r>
      <w:r w:rsidR="003016A8" w:rsidRPr="00F31468">
        <w:rPr>
          <w:rFonts w:eastAsia="Calibri"/>
        </w:rPr>
        <w:t xml:space="preserve"> while ensuring consistency in topics across groups</w:t>
      </w:r>
      <w:r w:rsidR="001975F1" w:rsidRPr="00F31468">
        <w:rPr>
          <w:rFonts w:eastAsia="Calibri"/>
        </w:rPr>
        <w:t xml:space="preserve">, and is </w:t>
      </w:r>
      <w:r w:rsidR="003669D8" w:rsidRPr="00F31468">
        <w:rPr>
          <w:rFonts w:eastAsia="Calibri"/>
        </w:rPr>
        <w:t>recommended</w:t>
      </w:r>
      <w:r w:rsidR="001975F1" w:rsidRPr="00F31468">
        <w:rPr>
          <w:rFonts w:eastAsia="Calibri"/>
        </w:rPr>
        <w:t xml:space="preserve"> for use with children </w:t>
      </w:r>
      <w:r w:rsidR="001975F1" w:rsidRPr="00F31468">
        <w:rPr>
          <w:rFonts w:eastAsia="Calibri"/>
        </w:rPr>
        <w:fldChar w:fldCharType="begin" w:fldLock="1"/>
      </w:r>
      <w:r w:rsidR="00BE0A66">
        <w:rPr>
          <w:rFonts w:eastAsia="Calibri"/>
        </w:rPr>
        <w:instrText>ADDIN CSL_CITATION {"citationItems":[{"id":"ITEM-1","itemData":{"DOI":"10.1038/sj.bdj.2008.245","ISSN":"00070610","abstract":"• Where children's personal perspectives are sought, proxy information (even from parents) is often inadequate. • Interviews, even with young children, can produce unique, detailed and trustworthy accounts, which can be used to improve understanding on a variety of issues. I N B R I E F PRACTICE This paper explores when and how to conduct qualitative research with children in dentistry, using research interviews as a method of data collection. Methodological guidance is also provided, based on research and a recent dental public health study in which 74 children from Years 2 (6-7-year-olds) and 6 (10-11-year-olds) were interviewed about their understand­ ing of and attitudes to food.","author":[{"dropping-particle":"","family":"Gill","given":"P","non-dropping-particle":"","parse-names":false,"suffix":""},{"dropping-particle":"","family":"Stewart","given":"K","non-dropping-particle":"","parse-names":false,"suffix":""},{"dropping-particle":"","family":"Treasure","given":"E","non-dropping-particle":"","parse-names":false,"suffix":""},{"dropping-particle":"","family":"Chadwick","given":"B","non-dropping-particle":"","parse-names":false,"suffix":""}],"container-title":"British Dental Journal","id":"ITEM-1","issue":"7","issued":{"date-parts":[["2008"]]},"page":"371-374","title":"Conducting qualitative interviews with school children in dental research","type":"article-journal","volume":"204"},"uris":["http://www.mendeley.com/documents/?uuid=b3b5be05-e69c-3105-82aa-3782e64f96be"]}],"mendeley":{"formattedCitation":"[75]","plainTextFormattedCitation":"[75]","previouslyFormattedCitation":"[74]"},"properties":{"noteIndex":0},"schema":"https://github.com/citation-style-language/schema/raw/master/csl-citation.json"}</w:instrText>
      </w:r>
      <w:r w:rsidR="001975F1" w:rsidRPr="00F31468">
        <w:rPr>
          <w:rFonts w:eastAsia="Calibri"/>
        </w:rPr>
        <w:fldChar w:fldCharType="separate"/>
      </w:r>
      <w:r w:rsidR="00BE0A66" w:rsidRPr="00BE0A66">
        <w:rPr>
          <w:rFonts w:eastAsia="Calibri"/>
          <w:noProof/>
        </w:rPr>
        <w:t>[75]</w:t>
      </w:r>
      <w:r w:rsidR="001975F1" w:rsidRPr="00F31468">
        <w:rPr>
          <w:rFonts w:eastAsia="Calibri"/>
        </w:rPr>
        <w:fldChar w:fldCharType="end"/>
      </w:r>
      <w:r w:rsidR="001975F1" w:rsidRPr="00F31468">
        <w:rPr>
          <w:rFonts w:eastAsia="Calibri"/>
        </w:rPr>
        <w:t xml:space="preserve">. </w:t>
      </w:r>
      <w:r w:rsidR="00F61144" w:rsidRPr="00F31468">
        <w:rPr>
          <w:rFonts w:eastAsia="Calibri"/>
        </w:rPr>
        <w:t>The guide included</w:t>
      </w:r>
      <w:r w:rsidR="00077953" w:rsidRPr="00F31468">
        <w:rPr>
          <w:rFonts w:eastAsia="Calibri"/>
        </w:rPr>
        <w:t xml:space="preserve"> non-leading</w:t>
      </w:r>
      <w:r w:rsidR="00B25843" w:rsidRPr="00F31468">
        <w:rPr>
          <w:rFonts w:eastAsia="Calibri"/>
        </w:rPr>
        <w:t>,</w:t>
      </w:r>
      <w:r w:rsidR="00853765" w:rsidRPr="00F31468">
        <w:rPr>
          <w:rFonts w:eastAsia="Calibri"/>
        </w:rPr>
        <w:t xml:space="preserve"> open-ended questions allowing data collection</w:t>
      </w:r>
      <w:r w:rsidR="00F61144" w:rsidRPr="00F31468">
        <w:rPr>
          <w:rFonts w:eastAsia="Calibri"/>
        </w:rPr>
        <w:t xml:space="preserve"> on children</w:t>
      </w:r>
      <w:r w:rsidR="00F31468" w:rsidRPr="00F31468">
        <w:rPr>
          <w:rFonts w:eastAsia="Calibri"/>
        </w:rPr>
        <w:t>’</w:t>
      </w:r>
      <w:r w:rsidR="00F61144" w:rsidRPr="00F31468">
        <w:rPr>
          <w:rFonts w:eastAsia="Calibri"/>
        </w:rPr>
        <w:t xml:space="preserve">s </w:t>
      </w:r>
      <w:r w:rsidR="00B25843" w:rsidRPr="00F31468">
        <w:rPr>
          <w:rFonts w:eastAsia="Calibri"/>
        </w:rPr>
        <w:t>perceptions</w:t>
      </w:r>
      <w:r w:rsidR="00100818" w:rsidRPr="00F31468">
        <w:rPr>
          <w:rFonts w:eastAsia="Calibri"/>
        </w:rPr>
        <w:t xml:space="preserve"> of</w:t>
      </w:r>
      <w:r w:rsidR="00F61144" w:rsidRPr="00F31468">
        <w:rPr>
          <w:rFonts w:eastAsia="Calibri"/>
        </w:rPr>
        <w:t xml:space="preserve"> YouTuber</w:t>
      </w:r>
      <w:r w:rsidR="00077953" w:rsidRPr="00F31468">
        <w:rPr>
          <w:rFonts w:eastAsia="Calibri"/>
        </w:rPr>
        <w:t>s</w:t>
      </w:r>
      <w:r w:rsidR="00F61144" w:rsidRPr="00F31468">
        <w:rPr>
          <w:rFonts w:eastAsia="Calibri"/>
        </w:rPr>
        <w:t xml:space="preserve">, </w:t>
      </w:r>
      <w:r w:rsidR="00B25843" w:rsidRPr="00F31468">
        <w:rPr>
          <w:rFonts w:eastAsia="Calibri"/>
        </w:rPr>
        <w:t>influencer</w:t>
      </w:r>
      <w:r w:rsidR="00077953" w:rsidRPr="00F31468">
        <w:rPr>
          <w:rFonts w:eastAsia="Calibri"/>
        </w:rPr>
        <w:t xml:space="preserve"> marketing of</w:t>
      </w:r>
      <w:r w:rsidR="00100818" w:rsidRPr="00F31468">
        <w:rPr>
          <w:rFonts w:eastAsia="Calibri"/>
        </w:rPr>
        <w:t xml:space="preserve"> an HFSS</w:t>
      </w:r>
      <w:r w:rsidR="00F61144" w:rsidRPr="00F31468">
        <w:rPr>
          <w:rFonts w:eastAsia="Calibri"/>
        </w:rPr>
        <w:t xml:space="preserve"> product</w:t>
      </w:r>
      <w:r w:rsidR="00077953" w:rsidRPr="00F31468">
        <w:rPr>
          <w:rFonts w:eastAsia="Calibri"/>
        </w:rPr>
        <w:t xml:space="preserve">, </w:t>
      </w:r>
      <w:r w:rsidR="00B25843" w:rsidRPr="00F31468">
        <w:rPr>
          <w:rFonts w:eastAsia="Calibri"/>
        </w:rPr>
        <w:t xml:space="preserve">and </w:t>
      </w:r>
      <w:r w:rsidR="008857DC" w:rsidRPr="00F31468">
        <w:rPr>
          <w:rFonts w:eastAsia="Calibri"/>
        </w:rPr>
        <w:t>effects on behavior</w:t>
      </w:r>
      <w:r w:rsidR="00F61144" w:rsidRPr="00F31468">
        <w:rPr>
          <w:rFonts w:eastAsia="Calibri"/>
        </w:rPr>
        <w:t xml:space="preserve">. </w:t>
      </w:r>
      <w:r w:rsidR="00192091" w:rsidRPr="00F31468">
        <w:rPr>
          <w:rFonts w:eastAsia="Calibri"/>
        </w:rPr>
        <w:t>Children were encouraged to comment on each other</w:t>
      </w:r>
      <w:r w:rsidR="00F31468" w:rsidRPr="00F31468">
        <w:rPr>
          <w:rFonts w:eastAsia="Calibri"/>
        </w:rPr>
        <w:t>’</w:t>
      </w:r>
      <w:r w:rsidR="00192091" w:rsidRPr="00F31468">
        <w:rPr>
          <w:rFonts w:eastAsia="Calibri"/>
        </w:rPr>
        <w:t xml:space="preserve">s responses </w:t>
      </w:r>
      <w:r w:rsidR="00192091" w:rsidRPr="00F31468">
        <w:rPr>
          <w:rFonts w:eastAsia="Calibri"/>
        </w:rPr>
        <w:fldChar w:fldCharType="begin" w:fldLock="1"/>
      </w:r>
      <w:r w:rsidR="00BE0A66">
        <w:rPr>
          <w:rFonts w:eastAsia="Calibri"/>
        </w:rPr>
        <w:instrText>ADDIN CSL_CITATION {"citationItems":[{"id":"ITEM-1","itemData":{"abstract":"What are focus groups? How are tbey distinct from ordinary group discussions and wbat use are tbey anyway? Tbis article introduces focus group metbodology, explores ways of conducting sucb groups and examines wbat tbis tecbnique of data collection can offer researcbers in general and medical sociologists in particular. It concentrates on tbe one feature wbicb inevitably distinguisbes focus groups from one-to-one interviews or questionnaires-namely the interaction between research participants-and argues for tbe overt exploration and exploitation of sucb interaction in tbe researcb process.","author":[{"dropping-particle":"","family":"Kitzinger","given":"Jenny","non-dropping-particle":"","parse-names":false,"suffix":""}],"container-title":"Sociology of Health &amp; Illness","id":"ITEM-1","issue":"1","issued":{"date-parts":[["1994"]]},"number-of-pages":"141-9889","title":"The methodology of Focus Groups: the importance of interaction between research participants","type":"report","volume":"16"},"uris":["http://www.mendeley.com/documents/?uuid=aad6f3ad-d556-30ca-a621-25e3214d8de1"]}],"mendeley":{"formattedCitation":"[76]","plainTextFormattedCitation":"[76]","previouslyFormattedCitation":"[75]"},"properties":{"noteIndex":0},"schema":"https://github.com/citation-style-language/schema/raw/master/csl-citation.json"}</w:instrText>
      </w:r>
      <w:r w:rsidR="00192091" w:rsidRPr="00F31468">
        <w:rPr>
          <w:rFonts w:eastAsia="Calibri"/>
        </w:rPr>
        <w:fldChar w:fldCharType="separate"/>
      </w:r>
      <w:r w:rsidR="00BE0A66" w:rsidRPr="00BE0A66">
        <w:rPr>
          <w:rFonts w:eastAsia="Calibri"/>
          <w:noProof/>
        </w:rPr>
        <w:t>[76]</w:t>
      </w:r>
      <w:r w:rsidR="00192091" w:rsidRPr="00F31468">
        <w:rPr>
          <w:rFonts w:eastAsia="Calibri"/>
        </w:rPr>
        <w:fldChar w:fldCharType="end"/>
      </w:r>
      <w:r w:rsidR="00192091" w:rsidRPr="00F31468">
        <w:rPr>
          <w:rFonts w:eastAsia="Calibri"/>
        </w:rPr>
        <w:t xml:space="preserve"> to enable conversations about influencer marketing that researcher probing alone may not have achieved.</w:t>
      </w:r>
    </w:p>
    <w:p w14:paraId="4A5D7D05" w14:textId="5B13C24A" w:rsidR="00F27ACA" w:rsidRPr="00160EF3" w:rsidRDefault="00160EF3" w:rsidP="00160EF3">
      <w:pPr>
        <w:pStyle w:val="MDPI22heading2"/>
        <w:rPr>
          <w:rFonts w:eastAsia="Calibri"/>
        </w:rPr>
      </w:pPr>
      <w:r w:rsidRPr="00160EF3">
        <w:rPr>
          <w:rFonts w:eastAsia="Calibri"/>
        </w:rPr>
        <w:t xml:space="preserve">2.3. </w:t>
      </w:r>
      <w:r w:rsidR="00F27ACA" w:rsidRPr="00160EF3">
        <w:rPr>
          <w:rFonts w:eastAsia="Calibri"/>
        </w:rPr>
        <w:t>Procedure</w:t>
      </w:r>
    </w:p>
    <w:p w14:paraId="7F9214EF" w14:textId="56565E6C" w:rsidR="00192091" w:rsidRPr="00F31468" w:rsidRDefault="00E9292A" w:rsidP="00160EF3">
      <w:pPr>
        <w:pStyle w:val="MDPI31text"/>
        <w:rPr>
          <w:rFonts w:eastAsia="Calibri"/>
        </w:rPr>
      </w:pPr>
      <w:r w:rsidRPr="00F31468">
        <w:rPr>
          <w:rFonts w:eastAsia="Calibri"/>
        </w:rPr>
        <w:t>Children were selected for focus groups in friendship pairs (2 boys</w:t>
      </w:r>
      <w:r w:rsidR="004147D5" w:rsidRPr="00F31468">
        <w:rPr>
          <w:rFonts w:eastAsia="Calibri"/>
        </w:rPr>
        <w:t>, 2 girls) by the class teacher</w:t>
      </w:r>
      <w:r w:rsidRPr="00F31468">
        <w:rPr>
          <w:rFonts w:eastAsia="Calibri"/>
        </w:rPr>
        <w:t xml:space="preserve">. </w:t>
      </w:r>
      <w:r w:rsidR="00F27ACA" w:rsidRPr="00F31468">
        <w:rPr>
          <w:rFonts w:eastAsia="Calibri"/>
        </w:rPr>
        <w:t xml:space="preserve">Focus groups were conducted </w:t>
      </w:r>
      <w:r w:rsidR="009A21F9" w:rsidRPr="00F31468">
        <w:rPr>
          <w:rFonts w:eastAsia="Calibri"/>
        </w:rPr>
        <w:t>by</w:t>
      </w:r>
      <w:r w:rsidR="00F61144" w:rsidRPr="00F31468">
        <w:rPr>
          <w:rFonts w:eastAsia="Calibri"/>
        </w:rPr>
        <w:t xml:space="preserve"> </w:t>
      </w:r>
      <w:r w:rsidR="00503D9E" w:rsidRPr="00F31468">
        <w:rPr>
          <w:rFonts w:eastAsia="Calibri"/>
        </w:rPr>
        <w:t>the lead researcher</w:t>
      </w:r>
      <w:r w:rsidR="0027131D" w:rsidRPr="00F31468">
        <w:rPr>
          <w:rFonts w:eastAsia="Calibri"/>
        </w:rPr>
        <w:t xml:space="preserve"> (A</w:t>
      </w:r>
      <w:r w:rsidR="002B2D97" w:rsidRPr="00F31468">
        <w:rPr>
          <w:rFonts w:eastAsia="Calibri"/>
        </w:rPr>
        <w:t>.</w:t>
      </w:r>
      <w:r w:rsidR="0027131D" w:rsidRPr="00F31468">
        <w:rPr>
          <w:rFonts w:eastAsia="Calibri"/>
        </w:rPr>
        <w:t>C</w:t>
      </w:r>
      <w:r w:rsidR="002B2D97" w:rsidRPr="00F31468">
        <w:rPr>
          <w:rFonts w:eastAsia="Calibri"/>
        </w:rPr>
        <w:t>.</w:t>
      </w:r>
      <w:r w:rsidR="0027131D" w:rsidRPr="00F31468">
        <w:rPr>
          <w:rFonts w:eastAsia="Calibri"/>
        </w:rPr>
        <w:t xml:space="preserve">), a female PhD student </w:t>
      </w:r>
      <w:r w:rsidR="00DA40F2" w:rsidRPr="00F31468">
        <w:rPr>
          <w:rFonts w:eastAsia="Calibri"/>
        </w:rPr>
        <w:t>trained in qualitative research</w:t>
      </w:r>
      <w:r w:rsidR="002B2D97" w:rsidRPr="00F31468">
        <w:rPr>
          <w:rFonts w:eastAsia="Calibri"/>
        </w:rPr>
        <w:t xml:space="preserve"> and </w:t>
      </w:r>
      <w:r w:rsidR="002B2D97" w:rsidRPr="00F31468">
        <w:t>experienced in conducting research with young children</w:t>
      </w:r>
      <w:r w:rsidR="00F61144" w:rsidRPr="00F31468">
        <w:rPr>
          <w:rFonts w:eastAsia="Calibri"/>
        </w:rPr>
        <w:t>.</w:t>
      </w:r>
      <w:r w:rsidR="009A21F9" w:rsidRPr="00F31468">
        <w:rPr>
          <w:rFonts w:eastAsia="Calibri"/>
        </w:rPr>
        <w:t xml:space="preserve"> </w:t>
      </w:r>
      <w:r w:rsidR="000865F8" w:rsidRPr="00F31468">
        <w:rPr>
          <w:rFonts w:eastAsia="Calibri"/>
        </w:rPr>
        <w:t>The study location was</w:t>
      </w:r>
      <w:r w:rsidR="009A21F9" w:rsidRPr="00F31468">
        <w:rPr>
          <w:rFonts w:eastAsia="Calibri"/>
        </w:rPr>
        <w:t xml:space="preserve"> </w:t>
      </w:r>
      <w:r w:rsidR="00F27ACA" w:rsidRPr="00F31468">
        <w:rPr>
          <w:rFonts w:eastAsia="Calibri"/>
        </w:rPr>
        <w:t>in a small room close to the childre</w:t>
      </w:r>
      <w:r w:rsidR="003A39F8" w:rsidRPr="00F31468">
        <w:rPr>
          <w:rFonts w:eastAsia="Calibri"/>
        </w:rPr>
        <w:t>n</w:t>
      </w:r>
      <w:r w:rsidR="00F31468" w:rsidRPr="00F31468">
        <w:rPr>
          <w:rFonts w:eastAsia="Calibri"/>
        </w:rPr>
        <w:t>’</w:t>
      </w:r>
      <w:r w:rsidR="003A39F8" w:rsidRPr="00F31468">
        <w:rPr>
          <w:rFonts w:eastAsia="Calibri"/>
        </w:rPr>
        <w:t xml:space="preserve">s classroom </w:t>
      </w:r>
      <w:r w:rsidR="004147D5" w:rsidRPr="00F31468">
        <w:rPr>
          <w:rFonts w:eastAsia="Calibri"/>
        </w:rPr>
        <w:t>within their school. Children were seated around a table with a laptop computer and n</w:t>
      </w:r>
      <w:r w:rsidR="00503D9E" w:rsidRPr="00F31468">
        <w:rPr>
          <w:rFonts w:eastAsia="Calibri"/>
        </w:rPr>
        <w:t xml:space="preserve">o other </w:t>
      </w:r>
      <w:r w:rsidR="004147D5" w:rsidRPr="00F31468">
        <w:rPr>
          <w:rFonts w:eastAsia="Calibri"/>
        </w:rPr>
        <w:t>persons</w:t>
      </w:r>
      <w:r w:rsidR="00503D9E" w:rsidRPr="00F31468">
        <w:rPr>
          <w:rFonts w:eastAsia="Calibri"/>
        </w:rPr>
        <w:t xml:space="preserve"> </w:t>
      </w:r>
      <w:r w:rsidR="004147D5" w:rsidRPr="00F31468">
        <w:rPr>
          <w:rFonts w:eastAsia="Calibri"/>
        </w:rPr>
        <w:t xml:space="preserve">were </w:t>
      </w:r>
      <w:r w:rsidR="00503D9E" w:rsidRPr="00F31468">
        <w:rPr>
          <w:rFonts w:eastAsia="Calibri"/>
        </w:rPr>
        <w:t>present</w:t>
      </w:r>
      <w:r w:rsidR="009A21F9" w:rsidRPr="00F31468">
        <w:rPr>
          <w:rFonts w:eastAsia="Calibri"/>
        </w:rPr>
        <w:t>.</w:t>
      </w:r>
      <w:r w:rsidR="00F27ACA" w:rsidRPr="00F31468">
        <w:rPr>
          <w:rFonts w:eastAsia="Calibri"/>
        </w:rPr>
        <w:t xml:space="preserve"> </w:t>
      </w:r>
      <w:r w:rsidR="004147D5" w:rsidRPr="00F31468">
        <w:rPr>
          <w:rFonts w:eastAsia="Calibri"/>
        </w:rPr>
        <w:t xml:space="preserve">Children were informed that their participation was voluntary and that with their permission the discussion would be audio recorded </w:t>
      </w:r>
      <w:r w:rsidR="00270384" w:rsidRPr="00F31468">
        <w:rPr>
          <w:rFonts w:eastAsia="Calibri"/>
        </w:rPr>
        <w:t>but that</w:t>
      </w:r>
      <w:r w:rsidR="004147D5" w:rsidRPr="00F31468">
        <w:rPr>
          <w:rFonts w:eastAsia="Calibri"/>
        </w:rPr>
        <w:t xml:space="preserve"> names would be removed when reporting the results. </w:t>
      </w:r>
      <w:r w:rsidR="00503D9E" w:rsidRPr="00F31468">
        <w:rPr>
          <w:rFonts w:eastAsia="Calibri"/>
        </w:rPr>
        <w:t>Children were told that the aim</w:t>
      </w:r>
      <w:r w:rsidR="004147D5" w:rsidRPr="00F31468">
        <w:rPr>
          <w:rFonts w:eastAsia="Calibri"/>
        </w:rPr>
        <w:t>s of the study were</w:t>
      </w:r>
      <w:r w:rsidR="00503D9E" w:rsidRPr="00F31468">
        <w:rPr>
          <w:rFonts w:eastAsia="Calibri"/>
        </w:rPr>
        <w:t xml:space="preserve"> to gather their opinions on YouTubers</w:t>
      </w:r>
      <w:r w:rsidR="004147D5" w:rsidRPr="00F31468">
        <w:rPr>
          <w:rFonts w:eastAsia="Calibri"/>
        </w:rPr>
        <w:t>,</w:t>
      </w:r>
      <w:r w:rsidR="00503D9E" w:rsidRPr="00F31468">
        <w:rPr>
          <w:rFonts w:eastAsia="Calibri"/>
        </w:rPr>
        <w:t xml:space="preserve"> and</w:t>
      </w:r>
      <w:r w:rsidR="004147D5" w:rsidRPr="00F31468">
        <w:rPr>
          <w:rFonts w:eastAsia="Calibri"/>
        </w:rPr>
        <w:t xml:space="preserve"> YouTubers who advertise</w:t>
      </w:r>
      <w:r w:rsidR="00503D9E" w:rsidRPr="00F31468">
        <w:rPr>
          <w:rFonts w:eastAsia="Calibri"/>
        </w:rPr>
        <w:t xml:space="preserve"> food and </w:t>
      </w:r>
      <w:r w:rsidR="00DD2185" w:rsidRPr="00F31468">
        <w:rPr>
          <w:rFonts w:eastAsia="Calibri"/>
        </w:rPr>
        <w:t>drinks</w:t>
      </w:r>
      <w:r w:rsidR="00503D9E" w:rsidRPr="00F31468">
        <w:rPr>
          <w:rFonts w:eastAsia="Calibri"/>
        </w:rPr>
        <w:t>.</w:t>
      </w:r>
      <w:r w:rsidR="000865F8" w:rsidRPr="00F31468">
        <w:rPr>
          <w:rFonts w:eastAsia="Calibri"/>
        </w:rPr>
        <w:t xml:space="preserve"> To minimize response bias, they were informed that </w:t>
      </w:r>
      <w:r w:rsidR="003669D8" w:rsidRPr="00F31468">
        <w:rPr>
          <w:rFonts w:eastAsia="Calibri"/>
        </w:rPr>
        <w:t xml:space="preserve">the study was not a test and </w:t>
      </w:r>
      <w:r w:rsidR="000865F8" w:rsidRPr="00F31468">
        <w:rPr>
          <w:rFonts w:eastAsia="Calibri"/>
        </w:rPr>
        <w:t xml:space="preserve">there were no right or wrong answers. </w:t>
      </w:r>
    </w:p>
    <w:p w14:paraId="223A1926" w14:textId="239EECEA" w:rsidR="00F27ACA" w:rsidRPr="00F31468" w:rsidRDefault="00DA40F2" w:rsidP="00160EF3">
      <w:pPr>
        <w:pStyle w:val="MDPI31text"/>
        <w:rPr>
          <w:rFonts w:eastAsia="Calibri"/>
        </w:rPr>
      </w:pPr>
      <w:r w:rsidRPr="00F31468">
        <w:rPr>
          <w:rFonts w:eastAsia="Calibri"/>
        </w:rPr>
        <w:t xml:space="preserve">Prior to study commencement no relationship </w:t>
      </w:r>
      <w:r w:rsidR="00A0612D" w:rsidRPr="00F31468">
        <w:rPr>
          <w:rFonts w:eastAsia="Calibri"/>
        </w:rPr>
        <w:t xml:space="preserve">had been </w:t>
      </w:r>
      <w:r w:rsidRPr="00F31468">
        <w:rPr>
          <w:rFonts w:eastAsia="Calibri"/>
        </w:rPr>
        <w:t xml:space="preserve">established with children and so </w:t>
      </w:r>
      <w:r w:rsidR="00A0612D" w:rsidRPr="00F31468">
        <w:rPr>
          <w:rFonts w:eastAsia="Calibri"/>
        </w:rPr>
        <w:t xml:space="preserve">at the start of each focus group </w:t>
      </w:r>
      <w:r w:rsidRPr="00F31468">
        <w:rPr>
          <w:rFonts w:eastAsia="Calibri"/>
        </w:rPr>
        <w:t>t</w:t>
      </w:r>
      <w:r w:rsidR="00F27ACA" w:rsidRPr="00F31468">
        <w:rPr>
          <w:rFonts w:eastAsia="Calibri"/>
        </w:rPr>
        <w:t>he researcher introduced herself</w:t>
      </w:r>
      <w:r w:rsidR="00F61144" w:rsidRPr="00F31468">
        <w:rPr>
          <w:rFonts w:eastAsia="Calibri"/>
        </w:rPr>
        <w:t xml:space="preserve">. </w:t>
      </w:r>
      <w:r w:rsidR="00F27ACA" w:rsidRPr="00F31468">
        <w:rPr>
          <w:rFonts w:eastAsia="Calibri"/>
        </w:rPr>
        <w:t>A series of questions on social media use</w:t>
      </w:r>
      <w:r w:rsidRPr="00F31468">
        <w:rPr>
          <w:rFonts w:eastAsia="Calibri"/>
        </w:rPr>
        <w:t xml:space="preserve"> </w:t>
      </w:r>
      <w:r w:rsidR="00F27ACA" w:rsidRPr="00F31468">
        <w:rPr>
          <w:rFonts w:eastAsia="Calibri"/>
        </w:rPr>
        <w:t xml:space="preserve">were administered to build a rapport and to check whether </w:t>
      </w:r>
      <w:r w:rsidR="00A96CD6" w:rsidRPr="00F31468">
        <w:rPr>
          <w:rFonts w:eastAsia="Calibri"/>
        </w:rPr>
        <w:t>each child</w:t>
      </w:r>
      <w:r w:rsidR="00F27ACA" w:rsidRPr="00F31468">
        <w:rPr>
          <w:rFonts w:eastAsia="Calibri"/>
        </w:rPr>
        <w:t xml:space="preserve"> </w:t>
      </w:r>
      <w:r w:rsidR="00A96CD6" w:rsidRPr="00F31468">
        <w:rPr>
          <w:rFonts w:eastAsia="Calibri"/>
        </w:rPr>
        <w:t>was</w:t>
      </w:r>
      <w:r w:rsidR="00F27ACA" w:rsidRPr="00F31468">
        <w:rPr>
          <w:rFonts w:eastAsia="Calibri"/>
        </w:rPr>
        <w:t xml:space="preserve"> familiar with </w:t>
      </w:r>
      <w:r w:rsidRPr="00F31468">
        <w:rPr>
          <w:rFonts w:eastAsia="Calibri"/>
        </w:rPr>
        <w:t>watching YouTubers</w:t>
      </w:r>
      <w:r w:rsidR="000865F8" w:rsidRPr="00F31468">
        <w:rPr>
          <w:rFonts w:eastAsia="Calibri"/>
        </w:rPr>
        <w:t xml:space="preserve">, and the </w:t>
      </w:r>
      <w:r w:rsidR="00A0612D" w:rsidRPr="00F31468">
        <w:rPr>
          <w:rFonts w:eastAsia="Calibri"/>
        </w:rPr>
        <w:t xml:space="preserve">general </w:t>
      </w:r>
      <w:r w:rsidR="000865F8" w:rsidRPr="00F31468">
        <w:rPr>
          <w:rFonts w:eastAsia="Calibri"/>
        </w:rPr>
        <w:t>concept of influencer marketing</w:t>
      </w:r>
      <w:r w:rsidR="00F27ACA" w:rsidRPr="00F31468">
        <w:rPr>
          <w:rFonts w:eastAsia="Calibri"/>
        </w:rPr>
        <w:t>.</w:t>
      </w:r>
      <w:r w:rsidR="002F4975" w:rsidRPr="00F31468">
        <w:rPr>
          <w:rFonts w:eastAsia="Calibri"/>
        </w:rPr>
        <w:t xml:space="preserve"> </w:t>
      </w:r>
      <w:r w:rsidR="004147D5" w:rsidRPr="00F31468">
        <w:rPr>
          <w:rFonts w:eastAsia="Calibri"/>
        </w:rPr>
        <w:t>The interviewer used child-friendly probing techniques (</w:t>
      </w:r>
      <w:r w:rsidR="00F31468" w:rsidRPr="00F31468">
        <w:rPr>
          <w:rFonts w:eastAsia="Calibri"/>
        </w:rPr>
        <w:t>e.g.,</w:t>
      </w:r>
      <w:r w:rsidR="004147D5" w:rsidRPr="00F31468">
        <w:rPr>
          <w:rFonts w:eastAsia="Calibri"/>
        </w:rPr>
        <w:t xml:space="preserve"> prompts that used simple wording) and took a neutral position on all topics discussed. </w:t>
      </w:r>
      <w:r w:rsidR="002F4975" w:rsidRPr="00F31468">
        <w:rPr>
          <w:rFonts w:eastAsia="Calibri"/>
        </w:rPr>
        <w:t>Children were then</w:t>
      </w:r>
      <w:r w:rsidR="002D723F" w:rsidRPr="00F31468">
        <w:rPr>
          <w:rFonts w:eastAsia="Calibri"/>
        </w:rPr>
        <w:t xml:space="preserve"> instructed</w:t>
      </w:r>
      <w:r w:rsidR="002F4975" w:rsidRPr="00F31468">
        <w:rPr>
          <w:rFonts w:eastAsia="Calibri"/>
        </w:rPr>
        <w:t xml:space="preserve"> that the</w:t>
      </w:r>
      <w:r w:rsidR="00270384" w:rsidRPr="00F31468">
        <w:rPr>
          <w:rFonts w:eastAsia="Calibri"/>
        </w:rPr>
        <w:t xml:space="preserve">y would watch a </w:t>
      </w:r>
      <w:del w:id="198" w:author="AC" w:date="2020-01-03T22:21:00Z">
        <w:r w:rsidR="00270384" w:rsidRPr="00F31468" w:rsidDel="001B3322">
          <w:rPr>
            <w:rFonts w:eastAsia="Calibri"/>
          </w:rPr>
          <w:delText>YouTube</w:delText>
        </w:r>
        <w:r w:rsidR="00503D9E" w:rsidRPr="00F31468" w:rsidDel="001B3322">
          <w:rPr>
            <w:rFonts w:eastAsia="Calibri"/>
          </w:rPr>
          <w:delText xml:space="preserve"> </w:delText>
        </w:r>
      </w:del>
      <w:r w:rsidR="002F4975" w:rsidRPr="00F31468">
        <w:rPr>
          <w:rFonts w:eastAsia="Calibri"/>
        </w:rPr>
        <w:t>video</w:t>
      </w:r>
      <w:r w:rsidR="002D723F" w:rsidRPr="00F31468">
        <w:rPr>
          <w:rFonts w:eastAsia="Calibri"/>
        </w:rPr>
        <w:t xml:space="preserve"> </w:t>
      </w:r>
      <w:r w:rsidR="00270384" w:rsidRPr="00F31468">
        <w:rPr>
          <w:rFonts w:eastAsia="Calibri"/>
        </w:rPr>
        <w:t xml:space="preserve">by the YouTuber Alfie </w:t>
      </w:r>
      <w:proofErr w:type="spellStart"/>
      <w:r w:rsidR="00270384" w:rsidRPr="00F31468">
        <w:rPr>
          <w:rFonts w:eastAsia="Calibri"/>
        </w:rPr>
        <w:t>Deyes</w:t>
      </w:r>
      <w:proofErr w:type="spellEnd"/>
      <w:ins w:id="199" w:author="AC" w:date="2019-12-31T11:15:00Z">
        <w:r w:rsidR="0064490B">
          <w:rPr>
            <w:rFonts w:eastAsia="Calibri"/>
          </w:rPr>
          <w:t xml:space="preserve"> which featured his </w:t>
        </w:r>
      </w:ins>
      <w:ins w:id="200" w:author="AC" w:date="2019-12-31T11:20:00Z">
        <w:r w:rsidR="0064490B">
          <w:rPr>
            <w:rFonts w:eastAsia="Calibri"/>
          </w:rPr>
          <w:t xml:space="preserve">YouTuber </w:t>
        </w:r>
      </w:ins>
      <w:ins w:id="201" w:author="AC" w:date="2019-12-31T11:15:00Z">
        <w:r w:rsidR="0064490B">
          <w:rPr>
            <w:rFonts w:eastAsia="Calibri"/>
          </w:rPr>
          <w:t>girlfriend</w:t>
        </w:r>
      </w:ins>
      <w:ins w:id="202" w:author="AC" w:date="2019-12-31T11:20:00Z">
        <w:r w:rsidR="0064490B">
          <w:rPr>
            <w:rFonts w:eastAsia="Calibri"/>
          </w:rPr>
          <w:t>,</w:t>
        </w:r>
      </w:ins>
      <w:ins w:id="203" w:author="AC" w:date="2019-12-31T11:15:00Z">
        <w:r w:rsidR="0064490B">
          <w:rPr>
            <w:rFonts w:eastAsia="Calibri"/>
          </w:rPr>
          <w:t xml:space="preserve"> Zoe Sug</w:t>
        </w:r>
      </w:ins>
      <w:ins w:id="204" w:author="AC" w:date="2019-12-31T11:16:00Z">
        <w:r w:rsidR="0064490B">
          <w:rPr>
            <w:rFonts w:eastAsia="Calibri"/>
          </w:rPr>
          <w:t>g.</w:t>
        </w:r>
      </w:ins>
      <w:r w:rsidR="00270384" w:rsidRPr="00F31468">
        <w:rPr>
          <w:rFonts w:eastAsia="Calibri"/>
        </w:rPr>
        <w:t xml:space="preserve"> </w:t>
      </w:r>
      <w:moveFromRangeStart w:id="205" w:author="AC" w:date="2019-12-31T11:16:00Z" w:name="move28683402"/>
      <w:moveFrom w:id="206" w:author="AC" w:date="2019-12-31T11:16:00Z">
        <w:r w:rsidR="00270384" w:rsidRPr="00F31468" w:rsidDel="0064490B">
          <w:rPr>
            <w:rFonts w:eastAsia="Calibri"/>
          </w:rPr>
          <w:t xml:space="preserve">and that this video </w:t>
        </w:r>
        <w:r w:rsidR="002D723F" w:rsidRPr="00F31468" w:rsidDel="0064490B">
          <w:rPr>
            <w:rFonts w:eastAsia="Calibri"/>
          </w:rPr>
          <w:t>feature</w:t>
        </w:r>
        <w:r w:rsidR="00503D9E" w:rsidRPr="00F31468" w:rsidDel="0064490B">
          <w:rPr>
            <w:rFonts w:eastAsia="Calibri"/>
          </w:rPr>
          <w:t>d</w:t>
        </w:r>
        <w:r w:rsidR="002F4975" w:rsidRPr="00F31468" w:rsidDel="0064490B">
          <w:rPr>
            <w:rFonts w:eastAsia="Calibri"/>
          </w:rPr>
          <w:t xml:space="preserve"> influencer market</w:t>
        </w:r>
        <w:r w:rsidR="002D723F" w:rsidRPr="00F31468" w:rsidDel="0064490B">
          <w:rPr>
            <w:rFonts w:eastAsia="Calibri"/>
          </w:rPr>
          <w:t xml:space="preserve">ing for </w:t>
        </w:r>
        <w:r w:rsidR="00270384" w:rsidRPr="00F31468" w:rsidDel="0064490B">
          <w:rPr>
            <w:rFonts w:eastAsia="Calibri"/>
          </w:rPr>
          <w:t>Nutella</w:t>
        </w:r>
        <w:r w:rsidR="002D723F" w:rsidRPr="00F31468" w:rsidDel="0064490B">
          <w:rPr>
            <w:rFonts w:eastAsia="Calibri"/>
          </w:rPr>
          <w:t xml:space="preserve"> chocolate spread</w:t>
        </w:r>
        <w:r w:rsidR="002F4975" w:rsidRPr="00F31468" w:rsidDel="0064490B">
          <w:rPr>
            <w:rFonts w:eastAsia="Calibri"/>
          </w:rPr>
          <w:t xml:space="preserve">. </w:t>
        </w:r>
      </w:moveFrom>
      <w:moveFromRangeEnd w:id="205"/>
      <w:r w:rsidR="00503D9E" w:rsidRPr="00F31468">
        <w:rPr>
          <w:rFonts w:eastAsia="Calibri"/>
        </w:rPr>
        <w:t>M</w:t>
      </w:r>
      <w:r w:rsidR="002F4975" w:rsidRPr="00F31468">
        <w:rPr>
          <w:rFonts w:eastAsia="Calibri"/>
        </w:rPr>
        <w:t>ost</w:t>
      </w:r>
      <w:r w:rsidR="00503D9E" w:rsidRPr="00F31468">
        <w:rPr>
          <w:rFonts w:eastAsia="Calibri"/>
        </w:rPr>
        <w:t xml:space="preserve"> children</w:t>
      </w:r>
      <w:r w:rsidR="002F4975" w:rsidRPr="00F31468">
        <w:rPr>
          <w:rFonts w:eastAsia="Calibri"/>
        </w:rPr>
        <w:t xml:space="preserve"> </w:t>
      </w:r>
      <w:r w:rsidR="00192091" w:rsidRPr="00F31468">
        <w:rPr>
          <w:rFonts w:eastAsia="Calibri"/>
        </w:rPr>
        <w:t>had heard of the</w:t>
      </w:r>
      <w:ins w:id="207" w:author="AC" w:date="2019-12-31T11:17:00Z">
        <w:r w:rsidR="0064490B">
          <w:rPr>
            <w:rFonts w:eastAsia="Calibri"/>
          </w:rPr>
          <w:t xml:space="preserve"> two</w:t>
        </w:r>
      </w:ins>
      <w:r w:rsidR="00270384" w:rsidRPr="00F31468">
        <w:rPr>
          <w:rFonts w:eastAsia="Calibri"/>
        </w:rPr>
        <w:t xml:space="preserve"> YouTuber</w:t>
      </w:r>
      <w:ins w:id="208" w:author="AC" w:date="2019-12-31T11:17:00Z">
        <w:r w:rsidR="0064490B">
          <w:rPr>
            <w:rFonts w:eastAsia="Calibri"/>
          </w:rPr>
          <w:t>s</w:t>
        </w:r>
      </w:ins>
      <w:ins w:id="209" w:author="AC" w:date="2019-12-31T11:22:00Z">
        <w:r w:rsidR="00023FF2">
          <w:rPr>
            <w:rFonts w:eastAsia="Calibri"/>
          </w:rPr>
          <w:t xml:space="preserve"> and </w:t>
        </w:r>
      </w:ins>
      <w:ins w:id="210" w:author="AC" w:date="2020-01-01T16:47:00Z">
        <w:r w:rsidR="00E539B0">
          <w:rPr>
            <w:rFonts w:eastAsia="Calibri"/>
          </w:rPr>
          <w:t xml:space="preserve">in </w:t>
        </w:r>
      </w:ins>
      <w:ins w:id="211" w:author="AC" w:date="2019-12-31T18:19:00Z">
        <w:r w:rsidR="00C86F31">
          <w:rPr>
            <w:rFonts w:eastAsia="Calibri"/>
          </w:rPr>
          <w:t xml:space="preserve">general </w:t>
        </w:r>
      </w:ins>
      <w:ins w:id="212" w:author="AC" w:date="2019-12-31T11:22:00Z">
        <w:r w:rsidR="00023FF2">
          <w:rPr>
            <w:rFonts w:eastAsia="Calibri"/>
          </w:rPr>
          <w:t>expressed liking</w:t>
        </w:r>
      </w:ins>
      <w:ins w:id="213" w:author="AC" w:date="2019-12-31T11:23:00Z">
        <w:r w:rsidR="00023FF2">
          <w:rPr>
            <w:rFonts w:eastAsia="Calibri"/>
          </w:rPr>
          <w:t xml:space="preserve"> their content</w:t>
        </w:r>
      </w:ins>
      <w:ins w:id="214" w:author="AC" w:date="2020-01-01T16:47:00Z">
        <w:r w:rsidR="00E539B0">
          <w:rPr>
            <w:rFonts w:eastAsia="Calibri"/>
          </w:rPr>
          <w:t>. No</w:t>
        </w:r>
      </w:ins>
      <w:ins w:id="215" w:author="AC" w:date="2019-12-31T18:19:00Z">
        <w:r w:rsidR="00C86F31">
          <w:rPr>
            <w:rFonts w:eastAsia="Calibri"/>
          </w:rPr>
          <w:t xml:space="preserve"> child comment</w:t>
        </w:r>
      </w:ins>
      <w:ins w:id="216" w:author="AC" w:date="2020-01-01T16:47:00Z">
        <w:r w:rsidR="00E539B0">
          <w:rPr>
            <w:rFonts w:eastAsia="Calibri"/>
          </w:rPr>
          <w:t>ed</w:t>
        </w:r>
      </w:ins>
      <w:ins w:id="217" w:author="AC" w:date="2019-12-31T18:19:00Z">
        <w:r w:rsidR="00C86F31">
          <w:rPr>
            <w:rFonts w:eastAsia="Calibri"/>
          </w:rPr>
          <w:t xml:space="preserve"> </w:t>
        </w:r>
      </w:ins>
      <w:ins w:id="218" w:author="AC" w:date="2020-01-01T16:47:00Z">
        <w:r w:rsidR="00E539B0">
          <w:rPr>
            <w:rFonts w:eastAsia="Calibri"/>
          </w:rPr>
          <w:t>on their</w:t>
        </w:r>
      </w:ins>
      <w:ins w:id="219" w:author="AC" w:date="2019-12-31T18:19:00Z">
        <w:r w:rsidR="00C86F31">
          <w:rPr>
            <w:rFonts w:eastAsia="Calibri"/>
          </w:rPr>
          <w:t xml:space="preserve"> disl</w:t>
        </w:r>
        <w:r w:rsidR="00260B80">
          <w:rPr>
            <w:rFonts w:eastAsia="Calibri"/>
          </w:rPr>
          <w:t>ike</w:t>
        </w:r>
      </w:ins>
      <w:ins w:id="220" w:author="AC" w:date="2020-01-01T16:47:00Z">
        <w:r w:rsidR="00E539B0">
          <w:rPr>
            <w:rFonts w:eastAsia="Calibri"/>
          </w:rPr>
          <w:t xml:space="preserve"> for</w:t>
        </w:r>
      </w:ins>
      <w:ins w:id="221" w:author="AC" w:date="2019-12-31T18:19:00Z">
        <w:r w:rsidR="00260B80">
          <w:rPr>
            <w:rFonts w:eastAsia="Calibri"/>
          </w:rPr>
          <w:t xml:space="preserve"> eith</w:t>
        </w:r>
      </w:ins>
      <w:ins w:id="222" w:author="AC" w:date="2019-12-31T18:20:00Z">
        <w:r w:rsidR="00260B80">
          <w:rPr>
            <w:rFonts w:eastAsia="Calibri"/>
          </w:rPr>
          <w:t>er YouTuber</w:t>
        </w:r>
      </w:ins>
      <w:ins w:id="223" w:author="AC" w:date="2020-01-01T16:48:00Z">
        <w:r w:rsidR="00E539B0">
          <w:rPr>
            <w:rFonts w:eastAsia="Calibri"/>
          </w:rPr>
          <w:t xml:space="preserve"> or </w:t>
        </w:r>
      </w:ins>
      <w:ins w:id="224" w:author="AC" w:date="2019-12-31T18:22:00Z">
        <w:r w:rsidR="00260B80">
          <w:rPr>
            <w:rFonts w:eastAsia="Calibri"/>
          </w:rPr>
          <w:t>disclosed that they r</w:t>
        </w:r>
      </w:ins>
      <w:ins w:id="225" w:author="AC" w:date="2019-12-31T18:21:00Z">
        <w:r w:rsidR="00260B80">
          <w:rPr>
            <w:rFonts w:eastAsia="Calibri"/>
          </w:rPr>
          <w:t>egularly watched either one.</w:t>
        </w:r>
      </w:ins>
      <w:ins w:id="226" w:author="AC" w:date="2019-12-31T11:23:00Z">
        <w:r w:rsidR="00023FF2">
          <w:rPr>
            <w:rFonts w:eastAsia="Calibri"/>
          </w:rPr>
          <w:t xml:space="preserve"> </w:t>
        </w:r>
      </w:ins>
      <w:del w:id="227" w:author="AC" w:date="2019-12-31T11:21:00Z">
        <w:r w:rsidR="00270384" w:rsidRPr="00F31468" w:rsidDel="0064490B">
          <w:rPr>
            <w:rFonts w:eastAsia="Calibri"/>
          </w:rPr>
          <w:delText xml:space="preserve"> </w:delText>
        </w:r>
      </w:del>
      <w:ins w:id="228" w:author="AC" w:date="2019-12-31T11:17:00Z">
        <w:r w:rsidR="0064490B">
          <w:rPr>
            <w:rFonts w:eastAsia="Calibri"/>
          </w:rPr>
          <w:t>F</w:t>
        </w:r>
      </w:ins>
      <w:del w:id="229" w:author="AC" w:date="2019-12-31T11:17:00Z">
        <w:r w:rsidR="000865F8" w:rsidRPr="00F31468" w:rsidDel="0064490B">
          <w:rPr>
            <w:rFonts w:eastAsia="Calibri"/>
          </w:rPr>
          <w:delText>but f</w:delText>
        </w:r>
      </w:del>
      <w:r w:rsidR="00503D9E" w:rsidRPr="00F31468">
        <w:rPr>
          <w:rFonts w:eastAsia="Calibri"/>
        </w:rPr>
        <w:t>or those few</w:t>
      </w:r>
      <w:ins w:id="230" w:author="AC" w:date="2019-12-31T11:19:00Z">
        <w:r w:rsidR="0064490B">
          <w:rPr>
            <w:rFonts w:eastAsia="Calibri"/>
          </w:rPr>
          <w:t xml:space="preserve"> children</w:t>
        </w:r>
      </w:ins>
      <w:r w:rsidR="00503D9E" w:rsidRPr="00F31468">
        <w:rPr>
          <w:rFonts w:eastAsia="Calibri"/>
        </w:rPr>
        <w:t xml:space="preserve"> who were </w:t>
      </w:r>
      <w:r w:rsidR="00192091" w:rsidRPr="00F31468">
        <w:rPr>
          <w:rFonts w:eastAsia="Calibri"/>
        </w:rPr>
        <w:t xml:space="preserve">less </w:t>
      </w:r>
      <w:del w:id="231" w:author="AC" w:date="2019-12-31T11:19:00Z">
        <w:r w:rsidR="00192091" w:rsidRPr="00F31468" w:rsidDel="0064490B">
          <w:rPr>
            <w:rFonts w:eastAsia="Calibri"/>
          </w:rPr>
          <w:delText>sure</w:delText>
        </w:r>
      </w:del>
      <w:ins w:id="232" w:author="AC" w:date="2019-12-31T11:19:00Z">
        <w:r w:rsidR="0064490B">
          <w:rPr>
            <w:rFonts w:eastAsia="Calibri"/>
          </w:rPr>
          <w:t>familiar with the YouTubers</w:t>
        </w:r>
      </w:ins>
      <w:r w:rsidR="00503D9E" w:rsidRPr="00F31468">
        <w:rPr>
          <w:rFonts w:eastAsia="Calibri"/>
        </w:rPr>
        <w:t xml:space="preserve">, </w:t>
      </w:r>
      <w:r w:rsidR="002D723F" w:rsidRPr="00F31468">
        <w:rPr>
          <w:rFonts w:eastAsia="Calibri"/>
        </w:rPr>
        <w:t xml:space="preserve">the interviewer </w:t>
      </w:r>
      <w:r w:rsidR="00192091" w:rsidRPr="00F31468">
        <w:rPr>
          <w:rFonts w:eastAsia="Calibri"/>
        </w:rPr>
        <w:t xml:space="preserve">described them as </w:t>
      </w:r>
      <w:ins w:id="233" w:author="AC" w:date="2019-12-31T11:17:00Z">
        <w:r w:rsidR="0064490B">
          <w:rPr>
            <w:rFonts w:eastAsia="Calibri"/>
          </w:rPr>
          <w:t>being</w:t>
        </w:r>
      </w:ins>
      <w:del w:id="234" w:author="AC" w:date="2019-12-31T11:17:00Z">
        <w:r w:rsidR="00192091" w:rsidRPr="00F31468" w:rsidDel="0064490B">
          <w:rPr>
            <w:rFonts w:eastAsia="Calibri"/>
          </w:rPr>
          <w:delText>a</w:delText>
        </w:r>
      </w:del>
      <w:r w:rsidR="00503D9E" w:rsidRPr="00F31468">
        <w:rPr>
          <w:rFonts w:eastAsia="Calibri"/>
        </w:rPr>
        <w:t xml:space="preserve"> </w:t>
      </w:r>
      <w:r w:rsidR="00F31468" w:rsidRPr="00F31468">
        <w:rPr>
          <w:rFonts w:eastAsia="Calibri"/>
        </w:rPr>
        <w:t>‘</w:t>
      </w:r>
      <w:r w:rsidR="00270384" w:rsidRPr="00F31468">
        <w:rPr>
          <w:rFonts w:eastAsia="Calibri"/>
        </w:rPr>
        <w:t>popular YouTuber</w:t>
      </w:r>
      <w:ins w:id="235" w:author="AC" w:date="2019-12-31T11:17:00Z">
        <w:r w:rsidR="0064490B">
          <w:rPr>
            <w:rFonts w:eastAsia="Calibri"/>
          </w:rPr>
          <w:t>s</w:t>
        </w:r>
      </w:ins>
      <w:r w:rsidR="00F31468" w:rsidRPr="00F31468">
        <w:rPr>
          <w:rFonts w:eastAsia="Calibri"/>
        </w:rPr>
        <w:t>’</w:t>
      </w:r>
      <w:r w:rsidR="00B9663F" w:rsidRPr="00F31468">
        <w:rPr>
          <w:rFonts w:eastAsia="Calibri"/>
        </w:rPr>
        <w:t>.</w:t>
      </w:r>
      <w:ins w:id="236" w:author="AC" w:date="2019-12-31T11:16:00Z">
        <w:r w:rsidR="0064490B">
          <w:rPr>
            <w:rFonts w:eastAsia="Calibri"/>
          </w:rPr>
          <w:t xml:space="preserve"> Children were also informed </w:t>
        </w:r>
      </w:ins>
      <w:del w:id="237" w:author="AC" w:date="2019-12-31T11:16:00Z">
        <w:r w:rsidR="00503D9E" w:rsidRPr="00F31468" w:rsidDel="0064490B">
          <w:rPr>
            <w:rFonts w:eastAsia="Calibri"/>
          </w:rPr>
          <w:delText xml:space="preserve"> </w:delText>
        </w:r>
      </w:del>
      <w:moveToRangeStart w:id="238" w:author="AC" w:date="2019-12-31T11:16:00Z" w:name="move28683402"/>
      <w:moveTo w:id="239" w:author="AC" w:date="2019-12-31T11:16:00Z">
        <w:del w:id="240" w:author="AC" w:date="2019-12-31T11:16:00Z">
          <w:r w:rsidR="0064490B" w:rsidRPr="00F31468" w:rsidDel="0064490B">
            <w:rPr>
              <w:rFonts w:eastAsia="Calibri"/>
            </w:rPr>
            <w:delText xml:space="preserve">and </w:delText>
          </w:r>
        </w:del>
        <w:r w:rsidR="0064490B" w:rsidRPr="00F31468">
          <w:rPr>
            <w:rFonts w:eastAsia="Calibri"/>
          </w:rPr>
          <w:t xml:space="preserve">that this video featured influencer marketing for Nutella chocolate spread. </w:t>
        </w:r>
      </w:moveTo>
      <w:moveToRangeEnd w:id="238"/>
      <w:r w:rsidR="002D723F" w:rsidRPr="00F31468">
        <w:rPr>
          <w:rFonts w:eastAsia="Calibri"/>
        </w:rPr>
        <w:t xml:space="preserve">Most children liked Nutella, however </w:t>
      </w:r>
      <w:r w:rsidR="00DD2185" w:rsidRPr="00F31468">
        <w:rPr>
          <w:rFonts w:eastAsia="Calibri"/>
        </w:rPr>
        <w:t>three children</w:t>
      </w:r>
      <w:r w:rsidR="002D723F" w:rsidRPr="00F31468">
        <w:rPr>
          <w:rFonts w:eastAsia="Calibri"/>
        </w:rPr>
        <w:t xml:space="preserve"> disliked the taste or had allergies.</w:t>
      </w:r>
      <w:r w:rsidR="00F27ACA" w:rsidRPr="00F31468">
        <w:rPr>
          <w:rFonts w:eastAsia="Calibri"/>
        </w:rPr>
        <w:t xml:space="preserve"> Children were then shown the </w:t>
      </w:r>
      <w:r w:rsidR="00A96CD6" w:rsidRPr="00F31468">
        <w:rPr>
          <w:rFonts w:eastAsia="Calibri"/>
        </w:rPr>
        <w:t xml:space="preserve">YouTube </w:t>
      </w:r>
      <w:r w:rsidR="00F27ACA" w:rsidRPr="00F31468">
        <w:rPr>
          <w:rFonts w:eastAsia="Calibri"/>
        </w:rPr>
        <w:t>video</w:t>
      </w:r>
      <w:r w:rsidR="003A39F8" w:rsidRPr="00F31468">
        <w:rPr>
          <w:rFonts w:eastAsia="Calibri"/>
        </w:rPr>
        <w:t xml:space="preserve"> </w:t>
      </w:r>
      <w:r w:rsidR="00F27ACA" w:rsidRPr="00F31468">
        <w:rPr>
          <w:rFonts w:eastAsia="Calibri"/>
        </w:rPr>
        <w:t xml:space="preserve">and were asked not to talk </w:t>
      </w:r>
      <w:r w:rsidR="00A0612D" w:rsidRPr="00F31468">
        <w:rPr>
          <w:rFonts w:eastAsia="Calibri"/>
        </w:rPr>
        <w:t xml:space="preserve">during viewing </w:t>
      </w:r>
      <w:r w:rsidR="00F27ACA" w:rsidRPr="00F31468">
        <w:rPr>
          <w:rFonts w:eastAsia="Calibri"/>
        </w:rPr>
        <w:t>as a discussio</w:t>
      </w:r>
      <w:r w:rsidR="00A96CD6" w:rsidRPr="00F31468">
        <w:rPr>
          <w:rFonts w:eastAsia="Calibri"/>
        </w:rPr>
        <w:t>n would take place afterwards. The semi</w:t>
      </w:r>
      <w:r w:rsidR="00F27ACA" w:rsidRPr="00F31468">
        <w:rPr>
          <w:rFonts w:eastAsia="Calibri"/>
        </w:rPr>
        <w:t>-structured interview guide</w:t>
      </w:r>
      <w:r w:rsidR="00A96CD6" w:rsidRPr="00F31468">
        <w:rPr>
          <w:rFonts w:eastAsia="Calibri"/>
        </w:rPr>
        <w:t xml:space="preserve"> and photographic stills </w:t>
      </w:r>
      <w:r w:rsidR="00A00287" w:rsidRPr="00F31468">
        <w:rPr>
          <w:rFonts w:eastAsia="Calibri"/>
        </w:rPr>
        <w:t>were used to lead</w:t>
      </w:r>
      <w:r w:rsidR="00F27ACA" w:rsidRPr="00F31468">
        <w:rPr>
          <w:rFonts w:eastAsia="Calibri"/>
        </w:rPr>
        <w:t xml:space="preserve"> </w:t>
      </w:r>
      <w:r w:rsidR="00270384" w:rsidRPr="00F31468">
        <w:rPr>
          <w:rFonts w:eastAsia="Calibri"/>
        </w:rPr>
        <w:t>focus group</w:t>
      </w:r>
      <w:r w:rsidR="00F27ACA" w:rsidRPr="00F31468">
        <w:rPr>
          <w:rFonts w:eastAsia="Calibri"/>
        </w:rPr>
        <w:t xml:space="preserve"> </w:t>
      </w:r>
      <w:r w:rsidR="00A00287" w:rsidRPr="00F31468">
        <w:rPr>
          <w:rFonts w:eastAsia="Calibri"/>
        </w:rPr>
        <w:t>discussion</w:t>
      </w:r>
      <w:r w:rsidR="00270384" w:rsidRPr="00F31468">
        <w:rPr>
          <w:rFonts w:eastAsia="Calibri"/>
        </w:rPr>
        <w:t>s</w:t>
      </w:r>
      <w:r w:rsidR="00F61144" w:rsidRPr="00F31468">
        <w:rPr>
          <w:rFonts w:eastAsia="Calibri"/>
        </w:rPr>
        <w:t>.</w:t>
      </w:r>
      <w:r w:rsidR="00A00287" w:rsidRPr="00F31468">
        <w:rPr>
          <w:rFonts w:eastAsia="Calibri"/>
        </w:rPr>
        <w:t xml:space="preserve"> </w:t>
      </w:r>
      <w:r w:rsidR="00270384" w:rsidRPr="00F31468">
        <w:rPr>
          <w:rFonts w:eastAsia="Calibri"/>
        </w:rPr>
        <w:t xml:space="preserve">The </w:t>
      </w:r>
      <w:r w:rsidR="00192091" w:rsidRPr="00F31468">
        <w:rPr>
          <w:rFonts w:eastAsia="Calibri"/>
        </w:rPr>
        <w:t>interviewer</w:t>
      </w:r>
      <w:r w:rsidR="00270384" w:rsidRPr="00F31468">
        <w:rPr>
          <w:rFonts w:eastAsia="Calibri"/>
        </w:rPr>
        <w:t xml:space="preserve"> allowed</w:t>
      </w:r>
      <w:r w:rsidR="001975F1" w:rsidRPr="00F31468">
        <w:rPr>
          <w:rFonts w:eastAsia="Calibri"/>
        </w:rPr>
        <w:t xml:space="preserve"> children to speak freely about the influencer marketing campaign, but also</w:t>
      </w:r>
      <w:r w:rsidR="005540DD" w:rsidRPr="00F31468">
        <w:rPr>
          <w:rFonts w:eastAsia="Calibri"/>
        </w:rPr>
        <w:t xml:space="preserve"> about</w:t>
      </w:r>
      <w:r w:rsidR="001975F1" w:rsidRPr="00F31468">
        <w:rPr>
          <w:rFonts w:eastAsia="Calibri"/>
        </w:rPr>
        <w:t xml:space="preserve"> previous </w:t>
      </w:r>
      <w:r w:rsidR="005540DD" w:rsidRPr="00F31468">
        <w:rPr>
          <w:rFonts w:eastAsia="Calibri"/>
        </w:rPr>
        <w:t>encounters with this type of marketing</w:t>
      </w:r>
      <w:r w:rsidR="001975F1" w:rsidRPr="00F31468">
        <w:rPr>
          <w:rFonts w:eastAsia="Calibri"/>
        </w:rPr>
        <w:t>.</w:t>
      </w:r>
      <w:r w:rsidR="004147D5" w:rsidRPr="00F31468">
        <w:rPr>
          <w:rFonts w:eastAsia="Calibri"/>
        </w:rPr>
        <w:t xml:space="preserve"> Field notes were made </w:t>
      </w:r>
      <w:r w:rsidR="005540DD" w:rsidRPr="00F31468">
        <w:rPr>
          <w:rFonts w:eastAsia="Calibri"/>
        </w:rPr>
        <w:t xml:space="preserve">by the interviewer </w:t>
      </w:r>
      <w:r w:rsidR="004147D5" w:rsidRPr="00F31468">
        <w:rPr>
          <w:rFonts w:eastAsia="Calibri"/>
        </w:rPr>
        <w:t xml:space="preserve">to inform follow up questions in future groups. </w:t>
      </w:r>
      <w:r w:rsidR="00F61144" w:rsidRPr="00F31468">
        <w:rPr>
          <w:rFonts w:eastAsia="Calibri"/>
        </w:rPr>
        <w:t>A</w:t>
      </w:r>
      <w:r w:rsidR="00F27ACA" w:rsidRPr="00F31468">
        <w:rPr>
          <w:rFonts w:eastAsia="Calibri"/>
        </w:rPr>
        <w:t>t the end</w:t>
      </w:r>
      <w:r w:rsidR="00FD0062" w:rsidRPr="00F31468">
        <w:rPr>
          <w:rFonts w:eastAsia="Calibri"/>
        </w:rPr>
        <w:t xml:space="preserve"> </w:t>
      </w:r>
      <w:r w:rsidRPr="00F31468">
        <w:rPr>
          <w:rFonts w:eastAsia="Calibri"/>
        </w:rPr>
        <w:t xml:space="preserve">of the focus group </w:t>
      </w:r>
      <w:r w:rsidR="00FD0062" w:rsidRPr="00F31468">
        <w:rPr>
          <w:rFonts w:eastAsia="Calibri"/>
        </w:rPr>
        <w:t>children</w:t>
      </w:r>
      <w:r w:rsidR="00F27ACA" w:rsidRPr="00F31468">
        <w:rPr>
          <w:rFonts w:eastAsia="Calibri"/>
        </w:rPr>
        <w:t xml:space="preserve"> were asked if there were any furth</w:t>
      </w:r>
      <w:r w:rsidR="00A00287" w:rsidRPr="00F31468">
        <w:rPr>
          <w:rFonts w:eastAsia="Calibri"/>
        </w:rPr>
        <w:t>er comments they wished to make</w:t>
      </w:r>
      <w:r w:rsidR="000865F8" w:rsidRPr="00F31468">
        <w:rPr>
          <w:rFonts w:eastAsia="Calibri"/>
        </w:rPr>
        <w:t xml:space="preserve">, </w:t>
      </w:r>
      <w:r w:rsidR="00A00287" w:rsidRPr="00F31468">
        <w:rPr>
          <w:rFonts w:eastAsia="Calibri"/>
        </w:rPr>
        <w:t xml:space="preserve">debriefed and </w:t>
      </w:r>
      <w:r w:rsidR="00F27ACA" w:rsidRPr="00F31468">
        <w:rPr>
          <w:rFonts w:eastAsia="Calibri"/>
        </w:rPr>
        <w:t>thanked for their</w:t>
      </w:r>
      <w:r w:rsidR="00A96CD6" w:rsidRPr="00F31468">
        <w:rPr>
          <w:rFonts w:eastAsia="Calibri"/>
        </w:rPr>
        <w:t xml:space="preserve"> time</w:t>
      </w:r>
      <w:r w:rsidR="00A00287" w:rsidRPr="00F31468">
        <w:rPr>
          <w:rFonts w:eastAsia="Calibri"/>
        </w:rPr>
        <w:t>.</w:t>
      </w:r>
    </w:p>
    <w:p w14:paraId="29E39841" w14:textId="34946228" w:rsidR="00A00287" w:rsidRPr="00160EF3" w:rsidRDefault="00160EF3" w:rsidP="00160EF3">
      <w:pPr>
        <w:pStyle w:val="MDPI22heading2"/>
        <w:rPr>
          <w:rFonts w:eastAsia="Calibri"/>
        </w:rPr>
      </w:pPr>
      <w:r w:rsidRPr="00160EF3">
        <w:rPr>
          <w:rFonts w:eastAsia="Calibri"/>
        </w:rPr>
        <w:t xml:space="preserve">2.4. </w:t>
      </w:r>
      <w:r w:rsidR="00A00287" w:rsidRPr="00160EF3">
        <w:rPr>
          <w:rFonts w:eastAsia="Calibri"/>
        </w:rPr>
        <w:t>Analysis</w:t>
      </w:r>
    </w:p>
    <w:p w14:paraId="1B54BA1A" w14:textId="4B76BB65" w:rsidR="00F27ACA" w:rsidRPr="00F31468" w:rsidRDefault="00F27ACA" w:rsidP="00160EF3">
      <w:pPr>
        <w:pStyle w:val="MDPI31text"/>
        <w:rPr>
          <w:rFonts w:eastAsia="Calibri"/>
        </w:rPr>
      </w:pPr>
      <w:r w:rsidRPr="00F31468">
        <w:rPr>
          <w:rFonts w:eastAsia="Calibri"/>
        </w:rPr>
        <w:t>Focus groups were audio recorded and transcribed verbatim</w:t>
      </w:r>
      <w:r w:rsidR="00DC7F70" w:rsidRPr="00F31468">
        <w:rPr>
          <w:rFonts w:eastAsia="Calibri"/>
        </w:rPr>
        <w:t xml:space="preserve"> by </w:t>
      </w:r>
      <w:r w:rsidR="002F4118" w:rsidRPr="00F31468">
        <w:rPr>
          <w:rFonts w:eastAsia="Calibri"/>
        </w:rPr>
        <w:t>the same r</w:t>
      </w:r>
      <w:r w:rsidR="000A3486" w:rsidRPr="00F31468">
        <w:rPr>
          <w:rFonts w:eastAsia="Calibri"/>
        </w:rPr>
        <w:t>esearcher who</w:t>
      </w:r>
      <w:r w:rsidR="002F4118" w:rsidRPr="00F31468">
        <w:rPr>
          <w:rFonts w:eastAsia="Calibri"/>
        </w:rPr>
        <w:t xml:space="preserve"> conducted the focus groups, </w:t>
      </w:r>
      <w:r w:rsidR="00DA40F2" w:rsidRPr="00F31468">
        <w:rPr>
          <w:rFonts w:eastAsia="Calibri"/>
        </w:rPr>
        <w:t>A</w:t>
      </w:r>
      <w:r w:rsidR="002B2D97" w:rsidRPr="00F31468">
        <w:rPr>
          <w:rFonts w:eastAsia="Calibri"/>
        </w:rPr>
        <w:t>.</w:t>
      </w:r>
      <w:r w:rsidR="00DA40F2" w:rsidRPr="00F31468">
        <w:rPr>
          <w:rFonts w:eastAsia="Calibri"/>
        </w:rPr>
        <w:t>C</w:t>
      </w:r>
      <w:r w:rsidRPr="00F31468">
        <w:rPr>
          <w:rFonts w:eastAsia="Calibri"/>
        </w:rPr>
        <w:t xml:space="preserve">. After transcription, each recording was listened </w:t>
      </w:r>
      <w:r w:rsidR="0030093B" w:rsidRPr="00F31468">
        <w:rPr>
          <w:rFonts w:eastAsia="Calibri"/>
        </w:rPr>
        <w:t>to again</w:t>
      </w:r>
      <w:r w:rsidRPr="00F31468">
        <w:rPr>
          <w:rFonts w:eastAsia="Calibri"/>
        </w:rPr>
        <w:t xml:space="preserve"> so that any errors could be corrected.</w:t>
      </w:r>
      <w:r w:rsidR="00F852AA" w:rsidRPr="00F31468">
        <w:rPr>
          <w:rFonts w:eastAsia="Calibri"/>
        </w:rPr>
        <w:t xml:space="preserve"> Transcripts were not returned to participants for comment or correction.</w:t>
      </w:r>
      <w:r w:rsidRPr="00F31468">
        <w:rPr>
          <w:rFonts w:eastAsia="Calibri"/>
        </w:rPr>
        <w:t xml:space="preserve"> Transcripts were </w:t>
      </w:r>
      <w:proofErr w:type="spellStart"/>
      <w:r w:rsidRPr="00F31468">
        <w:rPr>
          <w:rFonts w:eastAsia="Calibri"/>
        </w:rPr>
        <w:t>anonymised</w:t>
      </w:r>
      <w:proofErr w:type="spellEnd"/>
      <w:r w:rsidRPr="00F31468">
        <w:rPr>
          <w:rFonts w:eastAsia="Calibri"/>
        </w:rPr>
        <w:t xml:space="preserve"> and imported into NVivo 12 qualitative data mana</w:t>
      </w:r>
      <w:r w:rsidR="00F852AA" w:rsidRPr="00F31468">
        <w:rPr>
          <w:rFonts w:eastAsia="Calibri"/>
        </w:rPr>
        <w:t>gement software (NVivo, 2018). Inductive t</w:t>
      </w:r>
      <w:r w:rsidR="00C522A4" w:rsidRPr="00F31468">
        <w:rPr>
          <w:rFonts w:eastAsia="Calibri"/>
        </w:rPr>
        <w:t>hematic analysis</w:t>
      </w:r>
      <w:r w:rsidR="00151BC0" w:rsidRPr="00F31468">
        <w:rPr>
          <w:rFonts w:eastAsia="Calibri"/>
        </w:rPr>
        <w:t xml:space="preserve"> was </w:t>
      </w:r>
      <w:r w:rsidR="00976243" w:rsidRPr="00F31468">
        <w:rPr>
          <w:rFonts w:eastAsia="Calibri"/>
        </w:rPr>
        <w:t>conducted</w:t>
      </w:r>
      <w:r w:rsidR="00F852AA" w:rsidRPr="00F31468">
        <w:rPr>
          <w:rFonts w:eastAsia="Calibri"/>
        </w:rPr>
        <w:t xml:space="preserve"> by </w:t>
      </w:r>
      <w:r w:rsidR="0092556D" w:rsidRPr="00F31468">
        <w:rPr>
          <w:rFonts w:eastAsia="Calibri"/>
        </w:rPr>
        <w:t>A</w:t>
      </w:r>
      <w:r w:rsidR="002B2D97" w:rsidRPr="00F31468">
        <w:rPr>
          <w:rFonts w:eastAsia="Calibri"/>
        </w:rPr>
        <w:t>.</w:t>
      </w:r>
      <w:r w:rsidR="0092556D" w:rsidRPr="00F31468">
        <w:rPr>
          <w:rFonts w:eastAsia="Calibri"/>
        </w:rPr>
        <w:t>C</w:t>
      </w:r>
      <w:r w:rsidR="008B380A" w:rsidRPr="00F31468">
        <w:rPr>
          <w:rFonts w:eastAsia="Calibri"/>
        </w:rPr>
        <w:t>.</w:t>
      </w:r>
      <w:r w:rsidRPr="00F31468">
        <w:rPr>
          <w:rFonts w:eastAsia="Calibri"/>
        </w:rPr>
        <w:t>, allowing codes to be generated from the data itself</w:t>
      </w:r>
      <w:r w:rsidR="00C522A4" w:rsidRPr="00F31468">
        <w:rPr>
          <w:rFonts w:eastAsia="Calibri"/>
        </w:rPr>
        <w:t xml:space="preserve">, rather than being theory driven </w:t>
      </w:r>
      <w:r w:rsidR="00C522A4" w:rsidRPr="00F31468">
        <w:rPr>
          <w:rFonts w:eastAsia="Calibri"/>
        </w:rPr>
        <w:fldChar w:fldCharType="begin" w:fldLock="1"/>
      </w:r>
      <w:r w:rsidR="00BE0A66">
        <w:rPr>
          <w:rFonts w:eastAsia="Calibri"/>
        </w:rPr>
        <w:instrText>ADDIN CSL_CITATION {"citationItems":[{"id":"ITEM-1","itemData":{"DOI":"10.1191/1478088706qp063oa","ISSN":"1478-0895","author":[{"dropping-particle":"","family":"Braun","given":"Virginia","non-dropping-particle":"","parse-names":false,"suffix":""},{"dropping-particle":"","family":"Clarke","given":"Victoria","non-dropping-particle":"","parse-names":false,"suffix":""}],"container-title":"Qualitative Research in Psychology","id":"ITEM-1","issue":"2","issued":{"date-parts":[["2006"]]},"page":"77-101","title":"Using thematic analysis in psychology","type":"article-journal","volume":"3"},"uris":["http://www.mendeley.com/documents/?uuid=d4ab4f77-fd51-373c-89f6-e512f3615606"]}],"mendeley":{"formattedCitation":"[77]","plainTextFormattedCitation":"[77]","previouslyFormattedCitation":"[76]"},"properties":{"noteIndex":0},"schema":"https://github.com/citation-style-language/schema/raw/master/csl-citation.json"}</w:instrText>
      </w:r>
      <w:r w:rsidR="00C522A4" w:rsidRPr="00F31468">
        <w:rPr>
          <w:rFonts w:eastAsia="Calibri"/>
        </w:rPr>
        <w:fldChar w:fldCharType="separate"/>
      </w:r>
      <w:r w:rsidR="00BE0A66" w:rsidRPr="00BE0A66">
        <w:rPr>
          <w:rFonts w:eastAsia="Calibri"/>
          <w:noProof/>
        </w:rPr>
        <w:t>[77]</w:t>
      </w:r>
      <w:r w:rsidR="00C522A4" w:rsidRPr="00F31468">
        <w:rPr>
          <w:rFonts w:eastAsia="Calibri"/>
        </w:rPr>
        <w:fldChar w:fldCharType="end"/>
      </w:r>
      <w:r w:rsidRPr="00F31468">
        <w:rPr>
          <w:rFonts w:eastAsia="Calibri"/>
        </w:rPr>
        <w:t xml:space="preserve">. Thematic analysis </w:t>
      </w:r>
      <w:r w:rsidR="000865F8" w:rsidRPr="00F31468">
        <w:rPr>
          <w:rFonts w:eastAsia="Calibri"/>
        </w:rPr>
        <w:t>was</w:t>
      </w:r>
      <w:r w:rsidRPr="00F31468">
        <w:rPr>
          <w:rFonts w:eastAsia="Calibri"/>
        </w:rPr>
        <w:t xml:space="preserve"> well suited to </w:t>
      </w:r>
      <w:r w:rsidR="00A0612D" w:rsidRPr="00F31468">
        <w:rPr>
          <w:rFonts w:eastAsia="Calibri"/>
        </w:rPr>
        <w:t xml:space="preserve">these </w:t>
      </w:r>
      <w:r w:rsidRPr="00F31468">
        <w:rPr>
          <w:rFonts w:eastAsia="Calibri"/>
        </w:rPr>
        <w:t xml:space="preserve">data because it acknowledges that individuals </w:t>
      </w:r>
      <w:r w:rsidR="0030093B" w:rsidRPr="00F31468">
        <w:rPr>
          <w:rFonts w:eastAsia="Calibri"/>
        </w:rPr>
        <w:t>create</w:t>
      </w:r>
      <w:r w:rsidRPr="00F31468">
        <w:rPr>
          <w:rFonts w:eastAsia="Calibri"/>
        </w:rPr>
        <w:t xml:space="preserve"> meaning from their own experiences (i.e.</w:t>
      </w:r>
      <w:r w:rsidR="00674C7B">
        <w:rPr>
          <w:rFonts w:eastAsia="Calibri"/>
        </w:rPr>
        <w:t>,</w:t>
      </w:r>
      <w:r w:rsidRPr="00F31468">
        <w:rPr>
          <w:rFonts w:eastAsia="Calibri"/>
        </w:rPr>
        <w:t xml:space="preserve"> individual experiences of influencer marketing) as well as the broader social context (i.e.</w:t>
      </w:r>
      <w:r w:rsidR="00674C7B">
        <w:rPr>
          <w:rFonts w:eastAsia="Calibri"/>
        </w:rPr>
        <w:t>,</w:t>
      </w:r>
      <w:r w:rsidRPr="00F31468">
        <w:rPr>
          <w:rFonts w:eastAsia="Calibri"/>
        </w:rPr>
        <w:t xml:space="preserve"> social</w:t>
      </w:r>
      <w:r w:rsidR="006D05B0" w:rsidRPr="00F31468">
        <w:rPr>
          <w:rFonts w:eastAsia="Calibri"/>
        </w:rPr>
        <w:t xml:space="preserve"> and </w:t>
      </w:r>
      <w:r w:rsidRPr="00F31468">
        <w:rPr>
          <w:rFonts w:eastAsia="Calibri"/>
        </w:rPr>
        <w:t>environmental determinants of how influencer marketing is interpreted). Transcripts were repeate</w:t>
      </w:r>
      <w:r w:rsidR="00A00287" w:rsidRPr="00F31468">
        <w:rPr>
          <w:rFonts w:eastAsia="Calibri"/>
        </w:rPr>
        <w:t>dly read</w:t>
      </w:r>
      <w:r w:rsidR="00C10E1B" w:rsidRPr="00F31468">
        <w:rPr>
          <w:rFonts w:eastAsia="Calibri"/>
        </w:rPr>
        <w:t xml:space="preserve"> for familiarization</w:t>
      </w:r>
      <w:ins w:id="241" w:author="AC" w:date="2020-01-02T11:47:00Z">
        <w:r w:rsidR="00CF349C">
          <w:rPr>
            <w:rFonts w:eastAsia="Calibri"/>
          </w:rPr>
          <w:t>. Words and sentences were</w:t>
        </w:r>
      </w:ins>
      <w:del w:id="242" w:author="AC" w:date="2020-01-02T11:47:00Z">
        <w:r w:rsidR="00A00287" w:rsidRPr="00F31468" w:rsidDel="00CF349C">
          <w:rPr>
            <w:rFonts w:eastAsia="Calibri"/>
          </w:rPr>
          <w:delText xml:space="preserve"> and</w:delText>
        </w:r>
      </w:del>
      <w:r w:rsidR="00A00287" w:rsidRPr="00F31468">
        <w:rPr>
          <w:rFonts w:eastAsia="Calibri"/>
        </w:rPr>
        <w:t xml:space="preserve"> </w:t>
      </w:r>
      <w:ins w:id="243" w:author="AC" w:date="2020-01-02T11:47:00Z">
        <w:r w:rsidR="00CF349C">
          <w:rPr>
            <w:rFonts w:eastAsia="Calibri"/>
          </w:rPr>
          <w:t xml:space="preserve">firstly </w:t>
        </w:r>
      </w:ins>
      <w:r w:rsidR="00A00287" w:rsidRPr="00F31468">
        <w:rPr>
          <w:rFonts w:eastAsia="Calibri"/>
        </w:rPr>
        <w:t>open</w:t>
      </w:r>
      <w:r w:rsidR="00192091" w:rsidRPr="00F31468">
        <w:rPr>
          <w:rFonts w:eastAsia="Calibri"/>
        </w:rPr>
        <w:t>-</w:t>
      </w:r>
      <w:r w:rsidR="00A00287" w:rsidRPr="00F31468">
        <w:rPr>
          <w:rFonts w:eastAsia="Calibri"/>
        </w:rPr>
        <w:t>coded</w:t>
      </w:r>
      <w:del w:id="244" w:author="AC" w:date="2020-01-02T11:48:00Z">
        <w:r w:rsidR="00C10E1B" w:rsidRPr="00F31468" w:rsidDel="00CF349C">
          <w:rPr>
            <w:rFonts w:eastAsia="Calibri"/>
          </w:rPr>
          <w:delText xml:space="preserve">. </w:delText>
        </w:r>
      </w:del>
      <w:ins w:id="245" w:author="AC" w:date="2020-01-02T11:51:00Z">
        <w:r w:rsidR="00CF349C">
          <w:rPr>
            <w:rFonts w:eastAsia="Calibri"/>
          </w:rPr>
          <w:t xml:space="preserve"> a</w:t>
        </w:r>
      </w:ins>
      <w:ins w:id="246" w:author="AC" w:date="2020-01-02T11:16:00Z">
        <w:r w:rsidR="00513310">
          <w:rPr>
            <w:rFonts w:eastAsia="Calibri"/>
          </w:rPr>
          <w:t>ccording to the</w:t>
        </w:r>
      </w:ins>
      <w:ins w:id="247" w:author="AC" w:date="2020-01-02T12:03:00Z">
        <w:r w:rsidR="00741C8A">
          <w:rPr>
            <w:rFonts w:eastAsia="Calibri"/>
          </w:rPr>
          <w:t>ir unit of meaning</w:t>
        </w:r>
      </w:ins>
      <w:ins w:id="248" w:author="AC" w:date="2020-01-02T12:04:00Z">
        <w:r w:rsidR="00741C8A">
          <w:rPr>
            <w:rFonts w:eastAsia="Calibri"/>
          </w:rPr>
          <w:t xml:space="preserve"> result</w:t>
        </w:r>
      </w:ins>
      <w:ins w:id="249" w:author="AC" w:date="2020-01-02T12:13:00Z">
        <w:r w:rsidR="009810A3">
          <w:rPr>
            <w:rFonts w:eastAsia="Calibri"/>
          </w:rPr>
          <w:t>ing</w:t>
        </w:r>
      </w:ins>
      <w:ins w:id="250" w:author="AC" w:date="2020-01-02T12:04:00Z">
        <w:r w:rsidR="00741C8A">
          <w:rPr>
            <w:rFonts w:eastAsia="Calibri"/>
          </w:rPr>
          <w:t xml:space="preserve"> in a long list of codes.</w:t>
        </w:r>
      </w:ins>
      <w:ins w:id="251" w:author="AC" w:date="2020-01-02T12:06:00Z">
        <w:r w:rsidR="009810A3">
          <w:rPr>
            <w:rFonts w:eastAsia="Calibri"/>
          </w:rPr>
          <w:t xml:space="preserve"> </w:t>
        </w:r>
      </w:ins>
      <w:ins w:id="252" w:author="AC" w:date="2020-01-02T13:19:00Z">
        <w:r w:rsidR="006C6AFA">
          <w:rPr>
            <w:rFonts w:eastAsia="Calibri"/>
          </w:rPr>
          <w:t>Data were only coded if</w:t>
        </w:r>
      </w:ins>
      <w:ins w:id="253" w:author="AC" w:date="2020-01-02T12:06:00Z">
        <w:r w:rsidR="009810A3">
          <w:rPr>
            <w:rFonts w:eastAsia="Calibri"/>
          </w:rPr>
          <w:t xml:space="preserve"> th</w:t>
        </w:r>
      </w:ins>
      <w:ins w:id="254" w:author="AC" w:date="2020-01-02T13:19:00Z">
        <w:r w:rsidR="006C6AFA">
          <w:rPr>
            <w:rFonts w:eastAsia="Calibri"/>
          </w:rPr>
          <w:t>ey</w:t>
        </w:r>
      </w:ins>
      <w:ins w:id="255" w:author="AC" w:date="2020-01-02T12:06:00Z">
        <w:r w:rsidR="009810A3">
          <w:rPr>
            <w:rFonts w:eastAsia="Calibri"/>
          </w:rPr>
          <w:t xml:space="preserve"> were relevant to the </w:t>
        </w:r>
        <w:r w:rsidR="009810A3">
          <w:rPr>
            <w:rFonts w:eastAsia="Calibri"/>
          </w:rPr>
          <w:lastRenderedPageBreak/>
          <w:t xml:space="preserve">three main research questions </w:t>
        </w:r>
        <w:r w:rsidR="009810A3">
          <w:rPr>
            <w:i/>
          </w:rPr>
          <w:t>1</w:t>
        </w:r>
        <w:r w:rsidR="009810A3" w:rsidRPr="00F31468">
          <w:rPr>
            <w:i/>
          </w:rPr>
          <w:t xml:space="preserve">) </w:t>
        </w:r>
        <w:r w:rsidR="009810A3" w:rsidRPr="00F31468">
          <w:t xml:space="preserve">children’s perceptions of YouTubers </w:t>
        </w:r>
        <w:r w:rsidR="009810A3" w:rsidRPr="00F31468">
          <w:rPr>
            <w:i/>
          </w:rPr>
          <w:t xml:space="preserve">2) </w:t>
        </w:r>
        <w:r w:rsidR="009810A3" w:rsidRPr="00F31468">
          <w:t xml:space="preserve">children’s understanding of and attitude towards the techniques used in influencer marketing of HFSS products </w:t>
        </w:r>
        <w:r w:rsidR="009810A3">
          <w:t xml:space="preserve">and </w:t>
        </w:r>
        <w:r w:rsidR="009810A3" w:rsidRPr="00F31468">
          <w:rPr>
            <w:i/>
          </w:rPr>
          <w:t>3)</w:t>
        </w:r>
        <w:r w:rsidR="009810A3" w:rsidRPr="00F31468">
          <w:t xml:space="preserve"> children’s understanding of and attitude towards the </w:t>
        </w:r>
        <w:proofErr w:type="spellStart"/>
        <w:r w:rsidR="009810A3" w:rsidRPr="00F31468">
          <w:t>behavioural</w:t>
        </w:r>
        <w:proofErr w:type="spellEnd"/>
        <w:r w:rsidR="009810A3" w:rsidRPr="00F31468">
          <w:t xml:space="preserve"> effects of this marketing</w:t>
        </w:r>
        <w:r w:rsidR="009810A3">
          <w:rPr>
            <w:rFonts w:eastAsia="Calibri"/>
          </w:rPr>
          <w:t>.</w:t>
        </w:r>
      </w:ins>
      <w:ins w:id="256" w:author="AC" w:date="2020-01-02T12:07:00Z">
        <w:r w:rsidR="009810A3">
          <w:rPr>
            <w:rFonts w:eastAsia="Calibri"/>
          </w:rPr>
          <w:t xml:space="preserve"> </w:t>
        </w:r>
      </w:ins>
      <w:ins w:id="257" w:author="AC" w:date="2020-01-02T12:06:00Z">
        <w:r w:rsidR="009810A3">
          <w:rPr>
            <w:rFonts w:eastAsia="Calibri"/>
          </w:rPr>
          <w:t>Notably, although coding was guided by these topics it was imperative that children’s perspectives were dominant during the coding process.</w:t>
        </w:r>
      </w:ins>
      <w:ins w:id="258" w:author="AC" w:date="2020-01-02T12:07:00Z">
        <w:r w:rsidR="009810A3">
          <w:rPr>
            <w:rFonts w:eastAsia="Calibri"/>
          </w:rPr>
          <w:t xml:space="preserve"> </w:t>
        </w:r>
      </w:ins>
      <w:ins w:id="259" w:author="AC" w:date="2020-01-02T12:15:00Z">
        <w:r w:rsidR="009810A3">
          <w:rPr>
            <w:rFonts w:cstheme="minorHAnsi"/>
            <w:color w:val="0A0A0A"/>
            <w:lang w:val="en-GB" w:eastAsia="en-GB"/>
          </w:rPr>
          <w:t xml:space="preserve">Data </w:t>
        </w:r>
        <w:r w:rsidR="009810A3" w:rsidRPr="004C6790">
          <w:rPr>
            <w:rFonts w:cstheme="minorHAnsi"/>
            <w:color w:val="0A0A0A"/>
            <w:lang w:val="en-GB" w:eastAsia="en-GB"/>
          </w:rPr>
          <w:t xml:space="preserve">that </w:t>
        </w:r>
        <w:r w:rsidR="009810A3">
          <w:rPr>
            <w:rFonts w:cstheme="minorHAnsi"/>
            <w:color w:val="0A0A0A"/>
            <w:lang w:val="en-GB" w:eastAsia="en-GB"/>
          </w:rPr>
          <w:t>was superfluous to the research questions was not coded</w:t>
        </w:r>
        <w:r w:rsidR="009810A3">
          <w:rPr>
            <w:rFonts w:eastAsia="Calibri"/>
          </w:rPr>
          <w:t>.</w:t>
        </w:r>
        <w:r w:rsidR="0006112A">
          <w:rPr>
            <w:rFonts w:eastAsia="Calibri"/>
          </w:rPr>
          <w:t xml:space="preserve"> </w:t>
        </w:r>
      </w:ins>
      <w:ins w:id="260" w:author="AC" w:date="2020-01-02T12:05:00Z">
        <w:r w:rsidR="00741C8A">
          <w:rPr>
            <w:rFonts w:eastAsia="Calibri"/>
          </w:rPr>
          <w:t xml:space="preserve">Similarities and differences between codes were then identified and were clustered into </w:t>
        </w:r>
        <w:r w:rsidR="00741C8A" w:rsidRPr="00F31468">
          <w:rPr>
            <w:rFonts w:eastAsia="Calibri"/>
          </w:rPr>
          <w:t>major categorie</w:t>
        </w:r>
        <w:r w:rsidR="00741C8A">
          <w:rPr>
            <w:rFonts w:eastAsia="Calibri"/>
          </w:rPr>
          <w:t>s</w:t>
        </w:r>
      </w:ins>
      <w:ins w:id="261" w:author="AC" w:date="2020-01-02T12:20:00Z">
        <w:r w:rsidR="0006112A">
          <w:rPr>
            <w:rFonts w:eastAsia="Calibri"/>
          </w:rPr>
          <w:t xml:space="preserve"> and subcategories</w:t>
        </w:r>
      </w:ins>
      <w:ins w:id="262" w:author="AC" w:date="2020-01-02T12:05:00Z">
        <w:r w:rsidR="00741C8A" w:rsidRPr="00F31468">
          <w:rPr>
            <w:rFonts w:eastAsia="Calibri"/>
          </w:rPr>
          <w:t>.</w:t>
        </w:r>
        <w:r w:rsidR="009810A3">
          <w:rPr>
            <w:rFonts w:eastAsia="Calibri"/>
          </w:rPr>
          <w:t xml:space="preserve"> </w:t>
        </w:r>
      </w:ins>
      <w:del w:id="263" w:author="AC" w:date="2020-01-02T11:54:00Z">
        <w:r w:rsidR="00C10E1B" w:rsidRPr="00F31468" w:rsidDel="00CF349C">
          <w:rPr>
            <w:rFonts w:eastAsia="Calibri"/>
          </w:rPr>
          <w:delText>C</w:delText>
        </w:r>
        <w:r w:rsidRPr="00F31468" w:rsidDel="00CF349C">
          <w:rPr>
            <w:rFonts w:eastAsia="Calibri"/>
          </w:rPr>
          <w:delText xml:space="preserve">odes with similar characteristics were formed into </w:delText>
        </w:r>
      </w:del>
      <w:del w:id="264" w:author="AC" w:date="2020-01-02T12:04:00Z">
        <w:r w:rsidRPr="00F31468" w:rsidDel="00741C8A">
          <w:rPr>
            <w:rFonts w:eastAsia="Calibri"/>
          </w:rPr>
          <w:delText>major categorie</w:delText>
        </w:r>
      </w:del>
      <w:del w:id="265" w:author="AC" w:date="2020-01-02T11:55:00Z">
        <w:r w:rsidRPr="00F31468" w:rsidDel="00CF349C">
          <w:rPr>
            <w:rFonts w:eastAsia="Calibri"/>
          </w:rPr>
          <w:delText>s and subcategorie</w:delText>
        </w:r>
      </w:del>
      <w:del w:id="266" w:author="AC" w:date="2020-01-02T11:54:00Z">
        <w:r w:rsidRPr="00F31468" w:rsidDel="00CF349C">
          <w:rPr>
            <w:rFonts w:eastAsia="Calibri"/>
          </w:rPr>
          <w:delText>s</w:delText>
        </w:r>
      </w:del>
      <w:del w:id="267" w:author="AC" w:date="2020-01-02T12:04:00Z">
        <w:r w:rsidRPr="00F31468" w:rsidDel="00741C8A">
          <w:rPr>
            <w:rFonts w:eastAsia="Calibri"/>
          </w:rPr>
          <w:delText xml:space="preserve">. </w:delText>
        </w:r>
      </w:del>
      <w:r w:rsidRPr="00F31468">
        <w:rPr>
          <w:rFonts w:eastAsia="Calibri"/>
        </w:rPr>
        <w:t xml:space="preserve">Comparisons and contradictions were made </w:t>
      </w:r>
      <w:r w:rsidR="00C10E1B" w:rsidRPr="00F31468">
        <w:rPr>
          <w:rFonts w:eastAsia="Calibri"/>
        </w:rPr>
        <w:t xml:space="preserve">within and between </w:t>
      </w:r>
      <w:ins w:id="268" w:author="AC" w:date="2020-01-02T12:20:00Z">
        <w:r w:rsidR="0006112A">
          <w:rPr>
            <w:rFonts w:eastAsia="Calibri"/>
          </w:rPr>
          <w:t xml:space="preserve">these </w:t>
        </w:r>
      </w:ins>
      <w:r w:rsidR="00C10E1B" w:rsidRPr="00F31468">
        <w:rPr>
          <w:rFonts w:eastAsia="Calibri"/>
        </w:rPr>
        <w:t xml:space="preserve">categories, </w:t>
      </w:r>
      <w:r w:rsidR="00A00287" w:rsidRPr="00F31468">
        <w:rPr>
          <w:rFonts w:eastAsia="Calibri"/>
        </w:rPr>
        <w:t>all</w:t>
      </w:r>
      <w:r w:rsidR="004C441C" w:rsidRPr="00F31468">
        <w:rPr>
          <w:rFonts w:eastAsia="Calibri"/>
        </w:rPr>
        <w:t xml:space="preserve">owing for construction of </w:t>
      </w:r>
      <w:r w:rsidR="004C441C" w:rsidRPr="00F31468">
        <w:t>themes</w:t>
      </w:r>
      <w:ins w:id="269" w:author="AC" w:date="2020-01-02T12:09:00Z">
        <w:r w:rsidR="009810A3">
          <w:t>, guided</w:t>
        </w:r>
      </w:ins>
      <w:ins w:id="270" w:author="AC" w:date="2020-01-02T12:16:00Z">
        <w:r w:rsidR="0006112A">
          <w:t xml:space="preserve"> by</w:t>
        </w:r>
      </w:ins>
      <w:ins w:id="271" w:author="AC" w:date="2020-01-02T12:09:00Z">
        <w:r w:rsidR="009810A3">
          <w:t xml:space="preserve"> </w:t>
        </w:r>
      </w:ins>
      <w:ins w:id="272" w:author="AC" w:date="2020-01-02T12:10:00Z">
        <w:r w:rsidR="009810A3">
          <w:t>t</w:t>
        </w:r>
      </w:ins>
      <w:del w:id="273" w:author="AC" w:date="2020-01-02T12:08:00Z">
        <w:r w:rsidR="004C441C" w:rsidRPr="00F31468" w:rsidDel="009810A3">
          <w:delText xml:space="preserve"> that </w:delText>
        </w:r>
      </w:del>
      <w:del w:id="274" w:author="AC" w:date="2020-01-02T12:10:00Z">
        <w:r w:rsidR="004C441C" w:rsidRPr="00F31468" w:rsidDel="009810A3">
          <w:delText xml:space="preserve">provided insight into </w:delText>
        </w:r>
      </w:del>
      <w:ins w:id="275" w:author="AC" w:date="2020-01-02T12:03:00Z">
        <w:r w:rsidR="00741C8A">
          <w:t xml:space="preserve">he </w:t>
        </w:r>
      </w:ins>
      <w:ins w:id="276" w:author="AC" w:date="2020-01-02T11:56:00Z">
        <w:r w:rsidR="00494387">
          <w:rPr>
            <w:rFonts w:eastAsia="Calibri"/>
          </w:rPr>
          <w:t>three main research questions</w:t>
        </w:r>
      </w:ins>
      <w:del w:id="277" w:author="AC" w:date="2020-01-02T11:56:00Z">
        <w:r w:rsidR="004C441C" w:rsidRPr="00F31468" w:rsidDel="00494387">
          <w:delText>how children may be impacted by this marketing</w:delText>
        </w:r>
      </w:del>
      <w:r w:rsidR="00A00287" w:rsidRPr="00F31468">
        <w:rPr>
          <w:rFonts w:eastAsia="Calibri"/>
        </w:rPr>
        <w:t>.</w:t>
      </w:r>
      <w:ins w:id="278" w:author="AC" w:date="2020-01-02T11:59:00Z">
        <w:r w:rsidR="00741C8A">
          <w:rPr>
            <w:rFonts w:eastAsia="Calibri"/>
          </w:rPr>
          <w:t xml:space="preserve"> </w:t>
        </w:r>
      </w:ins>
      <w:del w:id="279" w:author="AC" w:date="2020-01-02T12:03:00Z">
        <w:r w:rsidR="00F852AA" w:rsidRPr="00F31468" w:rsidDel="00741C8A">
          <w:rPr>
            <w:rFonts w:eastAsia="Calibri"/>
          </w:rPr>
          <w:delText xml:space="preserve"> </w:delText>
        </w:r>
      </w:del>
      <w:r w:rsidR="00F852AA" w:rsidRPr="00F31468">
        <w:rPr>
          <w:rFonts w:eastAsia="Calibri"/>
        </w:rPr>
        <w:t>Participants were not asked to provide feedback on the findings.</w:t>
      </w:r>
      <w:r w:rsidR="000865F8" w:rsidRPr="00F31468">
        <w:rPr>
          <w:rFonts w:eastAsia="Calibri"/>
        </w:rPr>
        <w:t xml:space="preserve"> Feedback on the initial codebook and themes was provided by E.B. and the codebook is available upon request.</w:t>
      </w:r>
    </w:p>
    <w:p w14:paraId="1C742BAC" w14:textId="27826E54" w:rsidR="0046726B" w:rsidRPr="00F31468" w:rsidRDefault="00160EF3" w:rsidP="00160EF3">
      <w:pPr>
        <w:pStyle w:val="MDPI21heading1"/>
      </w:pPr>
      <w:r>
        <w:t xml:space="preserve">3. </w:t>
      </w:r>
      <w:r w:rsidR="0046726B" w:rsidRPr="00F31468">
        <w:t>Results</w:t>
      </w:r>
      <w:r w:rsidR="007D4D67" w:rsidRPr="00F31468">
        <w:t xml:space="preserve"> and </w:t>
      </w:r>
      <w:r w:rsidR="00674C7B" w:rsidRPr="00F31468">
        <w:t>Discussion</w:t>
      </w:r>
    </w:p>
    <w:p w14:paraId="2FBC301D" w14:textId="4C04F565" w:rsidR="00D92F41" w:rsidRPr="00F31468" w:rsidRDefault="00CB6F7E" w:rsidP="00160EF3">
      <w:pPr>
        <w:pStyle w:val="MDPI31text"/>
      </w:pPr>
      <w:r w:rsidRPr="00F31468">
        <w:t>F</w:t>
      </w:r>
      <w:r w:rsidR="00D94F99" w:rsidRPr="00F31468">
        <w:t>ocus group transcrip</w:t>
      </w:r>
      <w:r w:rsidR="00DD2185" w:rsidRPr="00F31468">
        <w:t>t</w:t>
      </w:r>
      <w:r w:rsidR="00D94F99" w:rsidRPr="00F31468">
        <w:t xml:space="preserve">s were </w:t>
      </w:r>
      <w:proofErr w:type="spellStart"/>
      <w:r w:rsidR="00D94F99" w:rsidRPr="00F31468">
        <w:t>analysed</w:t>
      </w:r>
      <w:proofErr w:type="spellEnd"/>
      <w:r w:rsidR="00D94F99" w:rsidRPr="00F31468">
        <w:t xml:space="preserve"> to gain a deeper understanding of </w:t>
      </w:r>
      <w:r w:rsidR="00F31E21" w:rsidRPr="00F31468">
        <w:t>1) c</w:t>
      </w:r>
      <w:r w:rsidR="00D94F99" w:rsidRPr="00F31468">
        <w:t>hildren</w:t>
      </w:r>
      <w:r w:rsidR="00F31468" w:rsidRPr="00F31468">
        <w:t>’</w:t>
      </w:r>
      <w:r w:rsidR="00D94F99" w:rsidRPr="00F31468">
        <w:t xml:space="preserve">s perceptions of YouTubers 2) </w:t>
      </w:r>
      <w:r w:rsidR="00F31E21" w:rsidRPr="00F31468">
        <w:t>c</w:t>
      </w:r>
      <w:r w:rsidR="00D94F99" w:rsidRPr="00F31468">
        <w:t>hildren</w:t>
      </w:r>
      <w:r w:rsidR="00F31468" w:rsidRPr="00F31468">
        <w:t>’</w:t>
      </w:r>
      <w:r w:rsidR="00D94F99" w:rsidRPr="00F31468">
        <w:t xml:space="preserve">s understanding </w:t>
      </w:r>
      <w:r w:rsidR="006D05B0" w:rsidRPr="00F31468">
        <w:t xml:space="preserve">of </w:t>
      </w:r>
      <w:r w:rsidR="00D94F99" w:rsidRPr="00F31468">
        <w:t>and attitude towards the techniques used in influencer marketin</w:t>
      </w:r>
      <w:r w:rsidR="00F31E21" w:rsidRPr="00F31468">
        <w:t>g of HFSS products, and 3) c</w:t>
      </w:r>
      <w:r w:rsidR="00D94F99" w:rsidRPr="00F31468">
        <w:t>hildren</w:t>
      </w:r>
      <w:r w:rsidR="00F31468" w:rsidRPr="00F31468">
        <w:t>’</w:t>
      </w:r>
      <w:r w:rsidR="00D94F99" w:rsidRPr="00F31468">
        <w:t>s understanding</w:t>
      </w:r>
      <w:r w:rsidR="008B380A" w:rsidRPr="00F31468">
        <w:t xml:space="preserve"> of</w:t>
      </w:r>
      <w:r w:rsidR="00D94F99" w:rsidRPr="00F31468">
        <w:t xml:space="preserve"> and attitude towards the </w:t>
      </w:r>
      <w:proofErr w:type="spellStart"/>
      <w:r w:rsidR="00D94F99" w:rsidRPr="00F31468">
        <w:t>behavioural</w:t>
      </w:r>
      <w:proofErr w:type="spellEnd"/>
      <w:r w:rsidR="00D94F99" w:rsidRPr="00F31468">
        <w:t xml:space="preserve"> effects of this marketing. A total of s</w:t>
      </w:r>
      <w:r w:rsidR="003D4920" w:rsidRPr="00F31468">
        <w:t>ix</w:t>
      </w:r>
      <w:r w:rsidR="00D94F99" w:rsidRPr="00F31468">
        <w:t xml:space="preserve"> themes were developed: </w:t>
      </w:r>
      <w:r w:rsidR="00D92F41" w:rsidRPr="00F31468">
        <w:t>1) YouTubers fill a gap in children</w:t>
      </w:r>
      <w:r w:rsidR="00F31468" w:rsidRPr="00F31468">
        <w:t>’</w:t>
      </w:r>
      <w:r w:rsidR="00D92F41" w:rsidRPr="00F31468">
        <w:t xml:space="preserve">s lives, 2) Accessibility of YouTubers increases understanding of their actions, 3) Influencer marketing </w:t>
      </w:r>
      <w:r w:rsidR="004815E5" w:rsidRPr="00F31468">
        <w:t>impacts</w:t>
      </w:r>
      <w:r w:rsidR="00D92F41" w:rsidRPr="00F31468">
        <w:t xml:space="preserve"> all - the influencer, the brand, and the viewer, 4) Atti</w:t>
      </w:r>
      <w:r w:rsidR="004815E5" w:rsidRPr="00F31468">
        <w:t>tu</w:t>
      </w:r>
      <w:r w:rsidR="00D92F41" w:rsidRPr="00F31468">
        <w:t>des towards influencer marketing</w:t>
      </w:r>
      <w:r w:rsidR="004815E5" w:rsidRPr="00F31468">
        <w:t xml:space="preserve"> </w:t>
      </w:r>
      <w:r w:rsidR="00326C69" w:rsidRPr="00F31468">
        <w:t>are</w:t>
      </w:r>
      <w:r w:rsidR="00D92F41" w:rsidRPr="00F31468">
        <w:t xml:space="preserve"> most affected by YouTuber</w:t>
      </w:r>
      <w:r w:rsidR="00F31468" w:rsidRPr="00F31468">
        <w:t>’</w:t>
      </w:r>
      <w:r w:rsidR="00D92F41" w:rsidRPr="00F31468">
        <w:t xml:space="preserve">s familiarity, 5) </w:t>
      </w:r>
      <w:r w:rsidR="004815E5" w:rsidRPr="00F31468">
        <w:t>YouTuber influencer marketing is effective because they are not strangers</w:t>
      </w:r>
      <w:r w:rsidR="00D92F41" w:rsidRPr="00F31468">
        <w:t xml:space="preserve">, </w:t>
      </w:r>
      <w:r w:rsidR="00192091" w:rsidRPr="00F31468">
        <w:t xml:space="preserve">and </w:t>
      </w:r>
      <w:r w:rsidR="00D92F41" w:rsidRPr="00F31468">
        <w:t xml:space="preserve">6) Children </w:t>
      </w:r>
      <w:r w:rsidR="004815E5" w:rsidRPr="00F31468">
        <w:t>feel</w:t>
      </w:r>
      <w:r w:rsidR="00D92F41" w:rsidRPr="00F31468">
        <w:t xml:space="preserve"> able to resist influencer marketing of HFSS products </w:t>
      </w:r>
    </w:p>
    <w:p w14:paraId="3779943D" w14:textId="42E67612" w:rsidR="00A90BE9" w:rsidRPr="00160EF3" w:rsidRDefault="00160EF3" w:rsidP="00160EF3">
      <w:pPr>
        <w:pStyle w:val="MDPI22heading2"/>
      </w:pPr>
      <w:r w:rsidRPr="00160EF3">
        <w:t xml:space="preserve">3.1. </w:t>
      </w:r>
      <w:r w:rsidR="00A90BE9" w:rsidRPr="00160EF3">
        <w:t>RQ1: Children</w:t>
      </w:r>
      <w:r w:rsidR="00F31468" w:rsidRPr="00160EF3">
        <w:t>’</w:t>
      </w:r>
      <w:r w:rsidR="00A90BE9" w:rsidRPr="00160EF3">
        <w:t xml:space="preserve">s </w:t>
      </w:r>
      <w:r w:rsidR="00674C7B" w:rsidRPr="00160EF3">
        <w:t xml:space="preserve">Perceptions </w:t>
      </w:r>
      <w:r w:rsidR="00A90BE9" w:rsidRPr="00160EF3">
        <w:t xml:space="preserve">of YouTubers </w:t>
      </w:r>
    </w:p>
    <w:p w14:paraId="4E38B70F" w14:textId="6B5FA937" w:rsidR="0068679C" w:rsidRPr="002C293F" w:rsidRDefault="00B16C18" w:rsidP="00160EF3">
      <w:pPr>
        <w:pStyle w:val="MDPI23heading3"/>
        <w:rPr>
          <w:b/>
          <w:bCs/>
        </w:rPr>
      </w:pPr>
      <w:r w:rsidRPr="002C293F">
        <w:rPr>
          <w:b/>
          <w:bCs/>
        </w:rPr>
        <w:t xml:space="preserve">Theme 1: </w:t>
      </w:r>
      <w:r w:rsidR="0068679C" w:rsidRPr="002C293F">
        <w:rPr>
          <w:b/>
          <w:bCs/>
        </w:rPr>
        <w:t xml:space="preserve">YouTubers </w:t>
      </w:r>
      <w:r w:rsidR="00160EF3" w:rsidRPr="002C293F">
        <w:rPr>
          <w:b/>
          <w:bCs/>
        </w:rPr>
        <w:t xml:space="preserve">Fill </w:t>
      </w:r>
      <w:r w:rsidR="00673D50" w:rsidRPr="002C293F">
        <w:rPr>
          <w:b/>
          <w:bCs/>
        </w:rPr>
        <w:t xml:space="preserve">a </w:t>
      </w:r>
      <w:r w:rsidR="00160EF3" w:rsidRPr="002C293F">
        <w:rPr>
          <w:b/>
          <w:bCs/>
        </w:rPr>
        <w:t xml:space="preserve">Gap </w:t>
      </w:r>
      <w:r w:rsidR="00673D50" w:rsidRPr="002C293F">
        <w:rPr>
          <w:b/>
          <w:bCs/>
        </w:rPr>
        <w:t xml:space="preserve">in </w:t>
      </w:r>
      <w:r w:rsidR="00160EF3" w:rsidRPr="002C293F">
        <w:rPr>
          <w:b/>
          <w:bCs/>
        </w:rPr>
        <w:t xml:space="preserve">Children’s Lives </w:t>
      </w:r>
    </w:p>
    <w:p w14:paraId="70D39E8D" w14:textId="297C5F92" w:rsidR="00753702" w:rsidRPr="00F31468" w:rsidRDefault="000B5C91" w:rsidP="00160EF3">
      <w:pPr>
        <w:pStyle w:val="MDPI31text"/>
        <w:rPr>
          <w:color w:val="000000" w:themeColor="text1"/>
          <w:szCs w:val="24"/>
        </w:rPr>
      </w:pPr>
      <w:r w:rsidRPr="00F31468">
        <w:t xml:space="preserve">Despite being younger than </w:t>
      </w:r>
      <w:r w:rsidR="005276F5" w:rsidRPr="00F31468">
        <w:t>YouTube</w:t>
      </w:r>
      <w:r w:rsidR="00F31468" w:rsidRPr="00F31468">
        <w:t>’</w:t>
      </w:r>
      <w:r w:rsidR="005276F5" w:rsidRPr="00F31468">
        <w:t>s</w:t>
      </w:r>
      <w:r w:rsidRPr="00F31468">
        <w:t xml:space="preserve"> minimum age </w:t>
      </w:r>
      <w:r w:rsidR="00A42345" w:rsidRPr="00F31468">
        <w:t>require</w:t>
      </w:r>
      <w:r w:rsidR="007B1236" w:rsidRPr="00F31468">
        <w:t>ment</w:t>
      </w:r>
      <w:r w:rsidR="00673D50" w:rsidRPr="00F31468">
        <w:t xml:space="preserve"> </w:t>
      </w:r>
      <w:r w:rsidR="002B2D97" w:rsidRPr="00F31468">
        <w:t>for having an account</w:t>
      </w:r>
      <w:r w:rsidR="008B380A" w:rsidRPr="00F31468">
        <w:t xml:space="preserve"> (13 years)</w:t>
      </w:r>
      <w:r w:rsidRPr="00F31468">
        <w:t>, a</w:t>
      </w:r>
      <w:r w:rsidR="0068679C" w:rsidRPr="00F31468">
        <w:t>ll children</w:t>
      </w:r>
      <w:r w:rsidR="005276F5" w:rsidRPr="00F31468">
        <w:t xml:space="preserve"> had</w:t>
      </w:r>
      <w:r w:rsidR="007B1236" w:rsidRPr="00F31468">
        <w:t xml:space="preserve"> </w:t>
      </w:r>
      <w:r w:rsidR="0068679C" w:rsidRPr="00F31468">
        <w:t>watch</w:t>
      </w:r>
      <w:r w:rsidR="00220EB7" w:rsidRPr="00F31468">
        <w:t>ed</w:t>
      </w:r>
      <w:r w:rsidR="0068679C" w:rsidRPr="00F31468">
        <w:t xml:space="preserve"> </w:t>
      </w:r>
      <w:r w:rsidR="00960967" w:rsidRPr="00F31468">
        <w:t xml:space="preserve">videos by </w:t>
      </w:r>
      <w:r w:rsidR="007B1236" w:rsidRPr="00F31468">
        <w:t>YouTubers</w:t>
      </w:r>
      <w:r w:rsidR="0068679C" w:rsidRPr="00F31468">
        <w:t>, and</w:t>
      </w:r>
      <w:r w:rsidR="004B7C08" w:rsidRPr="00F31468">
        <w:t xml:space="preserve"> the majority </w:t>
      </w:r>
      <w:r w:rsidR="0068679C" w:rsidRPr="00F31468">
        <w:t xml:space="preserve">were subscribed to </w:t>
      </w:r>
      <w:r w:rsidR="004B7C08" w:rsidRPr="00F31468">
        <w:t xml:space="preserve">a </w:t>
      </w:r>
      <w:r w:rsidR="0068679C" w:rsidRPr="00F31468">
        <w:t>YouTuber</w:t>
      </w:r>
      <w:r w:rsidR="00F31468" w:rsidRPr="00F31468">
        <w:t>’</w:t>
      </w:r>
      <w:r w:rsidR="0068679C" w:rsidRPr="00F31468">
        <w:t>s channel</w:t>
      </w:r>
      <w:r w:rsidR="00BB2BFF" w:rsidRPr="00F31468">
        <w:rPr>
          <w:color w:val="000000" w:themeColor="text1"/>
          <w:szCs w:val="24"/>
        </w:rPr>
        <w:t>.</w:t>
      </w:r>
      <w:r w:rsidR="00753702" w:rsidRPr="00F31468">
        <w:rPr>
          <w:color w:val="000000" w:themeColor="text1"/>
          <w:szCs w:val="24"/>
        </w:rPr>
        <w:t xml:space="preserve"> </w:t>
      </w:r>
      <w:r w:rsidR="009F1884" w:rsidRPr="00F31468">
        <w:t>YouTubers were valued for</w:t>
      </w:r>
      <w:r w:rsidR="009F1884" w:rsidRPr="00F31468">
        <w:rPr>
          <w:color w:val="000000" w:themeColor="text1"/>
          <w:szCs w:val="24"/>
        </w:rPr>
        <w:t xml:space="preserve"> their </w:t>
      </w:r>
      <w:r w:rsidR="0037699E" w:rsidRPr="00F31468">
        <w:rPr>
          <w:color w:val="000000" w:themeColor="text1"/>
          <w:szCs w:val="24"/>
        </w:rPr>
        <w:t>provi</w:t>
      </w:r>
      <w:r w:rsidR="004E0693" w:rsidRPr="00F31468">
        <w:rPr>
          <w:color w:val="000000" w:themeColor="text1"/>
          <w:szCs w:val="24"/>
        </w:rPr>
        <w:t>s</w:t>
      </w:r>
      <w:r w:rsidR="006E1E15" w:rsidRPr="00F31468">
        <w:rPr>
          <w:color w:val="000000" w:themeColor="text1"/>
          <w:szCs w:val="24"/>
        </w:rPr>
        <w:t>ion</w:t>
      </w:r>
      <w:r w:rsidR="004E0693" w:rsidRPr="00F31468">
        <w:rPr>
          <w:color w:val="000000" w:themeColor="text1"/>
          <w:szCs w:val="24"/>
        </w:rPr>
        <w:t xml:space="preserve"> of</w:t>
      </w:r>
      <w:r w:rsidR="0037699E" w:rsidRPr="00F31468">
        <w:rPr>
          <w:color w:val="000000" w:themeColor="text1"/>
          <w:szCs w:val="24"/>
        </w:rPr>
        <w:t xml:space="preserve"> entertainment, </w:t>
      </w:r>
      <w:r w:rsidR="00753702" w:rsidRPr="00F31468">
        <w:rPr>
          <w:color w:val="000000" w:themeColor="text1"/>
          <w:szCs w:val="24"/>
        </w:rPr>
        <w:t>information</w:t>
      </w:r>
      <w:r w:rsidR="0037699E" w:rsidRPr="00F31468">
        <w:rPr>
          <w:color w:val="000000" w:themeColor="text1"/>
          <w:szCs w:val="24"/>
        </w:rPr>
        <w:t>, acceptance</w:t>
      </w:r>
      <w:r w:rsidR="00753702" w:rsidRPr="00F31468">
        <w:rPr>
          <w:color w:val="000000" w:themeColor="text1"/>
          <w:szCs w:val="24"/>
        </w:rPr>
        <w:t>,</w:t>
      </w:r>
      <w:r w:rsidR="0037699E" w:rsidRPr="00F31468">
        <w:rPr>
          <w:color w:val="000000" w:themeColor="text1"/>
          <w:szCs w:val="24"/>
        </w:rPr>
        <w:t xml:space="preserve"> and experience</w:t>
      </w:r>
      <w:r w:rsidR="006E1E15" w:rsidRPr="00F31468">
        <w:rPr>
          <w:color w:val="000000" w:themeColor="text1"/>
          <w:szCs w:val="24"/>
        </w:rPr>
        <w:t xml:space="preserve">, </w:t>
      </w:r>
      <w:r w:rsidR="00960967" w:rsidRPr="00F31468">
        <w:rPr>
          <w:color w:val="000000" w:themeColor="text1"/>
          <w:szCs w:val="24"/>
        </w:rPr>
        <w:t xml:space="preserve">across a diverse range of content. </w:t>
      </w:r>
      <w:r w:rsidR="006D05B0" w:rsidRPr="00F31468">
        <w:rPr>
          <w:color w:val="000000" w:themeColor="text1"/>
          <w:szCs w:val="24"/>
        </w:rPr>
        <w:t>Children</w:t>
      </w:r>
      <w:r w:rsidR="00F31468" w:rsidRPr="00F31468">
        <w:rPr>
          <w:color w:val="000000" w:themeColor="text1"/>
          <w:szCs w:val="24"/>
        </w:rPr>
        <w:t>’</w:t>
      </w:r>
      <w:r w:rsidR="006D05B0" w:rsidRPr="00F31468">
        <w:rPr>
          <w:color w:val="000000" w:themeColor="text1"/>
          <w:szCs w:val="24"/>
        </w:rPr>
        <w:t>s viewpoints on e</w:t>
      </w:r>
      <w:r w:rsidR="006E1E15" w:rsidRPr="00F31468">
        <w:rPr>
          <w:color w:val="000000" w:themeColor="text1"/>
          <w:szCs w:val="24"/>
        </w:rPr>
        <w:t xml:space="preserve">ach of </w:t>
      </w:r>
      <w:r w:rsidR="00960967" w:rsidRPr="00F31468">
        <w:rPr>
          <w:color w:val="000000" w:themeColor="text1"/>
          <w:szCs w:val="24"/>
        </w:rPr>
        <w:t>these provisions</w:t>
      </w:r>
      <w:r w:rsidR="006E1E15" w:rsidRPr="00F31468">
        <w:rPr>
          <w:color w:val="000000" w:themeColor="text1"/>
          <w:szCs w:val="24"/>
        </w:rPr>
        <w:t xml:space="preserve"> </w:t>
      </w:r>
      <w:r w:rsidR="00960967" w:rsidRPr="00F31468">
        <w:rPr>
          <w:color w:val="000000" w:themeColor="text1"/>
          <w:szCs w:val="24"/>
        </w:rPr>
        <w:t>are now</w:t>
      </w:r>
      <w:r w:rsidR="006E1E15" w:rsidRPr="00F31468">
        <w:rPr>
          <w:color w:val="000000" w:themeColor="text1"/>
          <w:szCs w:val="24"/>
        </w:rPr>
        <w:t xml:space="preserve"> discussed in more detail.</w:t>
      </w:r>
    </w:p>
    <w:p w14:paraId="01767AD7" w14:textId="4AE46A6A" w:rsidR="004F52A1" w:rsidRPr="00F31468" w:rsidRDefault="00753702" w:rsidP="00160EF3">
      <w:pPr>
        <w:pStyle w:val="MDPI31text"/>
      </w:pPr>
      <w:r w:rsidRPr="00F31468">
        <w:t>Many children perceived w</w:t>
      </w:r>
      <w:r w:rsidR="00D6351C" w:rsidRPr="00F31468">
        <w:t xml:space="preserve">atching </w:t>
      </w:r>
      <w:r w:rsidR="00D6351C" w:rsidRPr="00F31468">
        <w:rPr>
          <w:color w:val="000000" w:themeColor="text1"/>
          <w:szCs w:val="24"/>
        </w:rPr>
        <w:t>YouTubers</w:t>
      </w:r>
      <w:r w:rsidR="00F31468" w:rsidRPr="00F31468">
        <w:rPr>
          <w:color w:val="000000" w:themeColor="text1"/>
          <w:szCs w:val="24"/>
        </w:rPr>
        <w:t>’</w:t>
      </w:r>
      <w:r w:rsidR="00D6351C" w:rsidRPr="00F31468">
        <w:rPr>
          <w:color w:val="000000" w:themeColor="text1"/>
          <w:szCs w:val="24"/>
        </w:rPr>
        <w:t xml:space="preserve"> </w:t>
      </w:r>
      <w:r w:rsidR="00E7732E" w:rsidRPr="00F31468">
        <w:t>videos</w:t>
      </w:r>
      <w:r w:rsidR="00D6351C" w:rsidRPr="00F31468">
        <w:rPr>
          <w:color w:val="000000" w:themeColor="text1"/>
          <w:szCs w:val="24"/>
        </w:rPr>
        <w:t xml:space="preserve"> </w:t>
      </w:r>
      <w:r w:rsidRPr="00F31468">
        <w:rPr>
          <w:color w:val="000000" w:themeColor="text1"/>
          <w:szCs w:val="24"/>
        </w:rPr>
        <w:t>as</w:t>
      </w:r>
      <w:r w:rsidR="0092017A" w:rsidRPr="00F31468">
        <w:t xml:space="preserve"> </w:t>
      </w:r>
      <w:r w:rsidR="004B7C08" w:rsidRPr="00F31468">
        <w:t>a source</w:t>
      </w:r>
      <w:r w:rsidR="0092017A" w:rsidRPr="00F31468">
        <w:t xml:space="preserve"> of</w:t>
      </w:r>
      <w:r w:rsidR="00773D78" w:rsidRPr="00F31468">
        <w:t xml:space="preserve"> entertainment </w:t>
      </w:r>
      <w:r w:rsidRPr="00F31468">
        <w:t xml:space="preserve">or </w:t>
      </w:r>
      <w:r w:rsidR="00960967" w:rsidRPr="00F31468">
        <w:t xml:space="preserve">as </w:t>
      </w:r>
      <w:r w:rsidR="0068679C" w:rsidRPr="00F31468">
        <w:t xml:space="preserve">a go-to activity to fill in time, </w:t>
      </w:r>
      <w:r w:rsidR="0092017A" w:rsidRPr="00F31468">
        <w:rPr>
          <w:i/>
        </w:rPr>
        <w:t xml:space="preserve">M (girl, aged 11): </w:t>
      </w:r>
      <w:r w:rsidR="0068679C" w:rsidRPr="00F31468">
        <w:rPr>
          <w:i/>
        </w:rPr>
        <w:t>“If you are bored then you just watch it and it makes you feel better”</w:t>
      </w:r>
      <w:r w:rsidR="00B76490" w:rsidRPr="00F31468">
        <w:t>.</w:t>
      </w:r>
      <w:r w:rsidR="006252EF" w:rsidRPr="00F31468">
        <w:t xml:space="preserve"> </w:t>
      </w:r>
      <w:r w:rsidR="006759EE" w:rsidRPr="00F31468">
        <w:t>For these children, watching YouTube</w:t>
      </w:r>
      <w:r w:rsidR="001266D9" w:rsidRPr="00F31468">
        <w:t>rs</w:t>
      </w:r>
      <w:r w:rsidR="006759EE" w:rsidRPr="00F31468">
        <w:t xml:space="preserve"> </w:t>
      </w:r>
      <w:r w:rsidR="001266D9" w:rsidRPr="00F31468">
        <w:t>provided</w:t>
      </w:r>
      <w:r w:rsidR="00960967" w:rsidRPr="00F31468">
        <w:t xml:space="preserve"> them</w:t>
      </w:r>
      <w:r w:rsidR="001266D9" w:rsidRPr="00F31468">
        <w:t xml:space="preserve"> </w:t>
      </w:r>
      <w:r w:rsidR="006D05B0" w:rsidRPr="00F31468">
        <w:t xml:space="preserve">with </w:t>
      </w:r>
      <w:r w:rsidR="001266D9" w:rsidRPr="00F31468">
        <w:t xml:space="preserve">positive reward and prevented </w:t>
      </w:r>
      <w:r w:rsidR="006E1E15" w:rsidRPr="00F31468">
        <w:t xml:space="preserve">boredom. </w:t>
      </w:r>
      <w:r w:rsidR="006D05B0" w:rsidRPr="00F31468">
        <w:t>In contrast, a small minority of</w:t>
      </w:r>
      <w:r w:rsidR="00960967" w:rsidRPr="00F31468">
        <w:t xml:space="preserve"> children</w:t>
      </w:r>
      <w:r w:rsidR="0037699E" w:rsidRPr="00F31468">
        <w:t xml:space="preserve"> </w:t>
      </w:r>
      <w:r w:rsidR="006D05B0" w:rsidRPr="00F31468">
        <w:t xml:space="preserve">reported </w:t>
      </w:r>
      <w:r w:rsidR="008262E4" w:rsidRPr="00F31468">
        <w:t xml:space="preserve">perceiving </w:t>
      </w:r>
      <w:r w:rsidR="00B76490" w:rsidRPr="00F31468">
        <w:t>it</w:t>
      </w:r>
      <w:r w:rsidR="00F422B3" w:rsidRPr="00F31468">
        <w:t xml:space="preserve"> as</w:t>
      </w:r>
      <w:r w:rsidR="009A1501" w:rsidRPr="00F31468">
        <w:t xml:space="preserve"> a </w:t>
      </w:r>
      <w:r w:rsidR="009A1501" w:rsidRPr="00F31468">
        <w:rPr>
          <w:i/>
        </w:rPr>
        <w:t>“waste of time”</w:t>
      </w:r>
      <w:r w:rsidR="00BA17F9" w:rsidRPr="00F31468">
        <w:rPr>
          <w:i/>
        </w:rPr>
        <w:t xml:space="preserve"> </w:t>
      </w:r>
      <w:r w:rsidR="00BA17F9" w:rsidRPr="00F31468">
        <w:rPr>
          <w:iCs/>
        </w:rPr>
        <w:t>and</w:t>
      </w:r>
      <w:r w:rsidR="00BA17F9" w:rsidRPr="00F31468">
        <w:rPr>
          <w:i/>
        </w:rPr>
        <w:t xml:space="preserve"> </w:t>
      </w:r>
      <w:r w:rsidR="00403A41" w:rsidRPr="00F31468">
        <w:t>f</w:t>
      </w:r>
      <w:r w:rsidR="00BA17F9" w:rsidRPr="00F31468">
        <w:t>ound</w:t>
      </w:r>
      <w:r w:rsidR="00403A41" w:rsidRPr="00F31468">
        <w:t xml:space="preserve"> it difficult to comprehend why others would be entertained by </w:t>
      </w:r>
      <w:r w:rsidR="00B76490" w:rsidRPr="00F31468">
        <w:t xml:space="preserve">watching </w:t>
      </w:r>
      <w:r w:rsidR="00403A41" w:rsidRPr="00F31468">
        <w:t>stranger</w:t>
      </w:r>
      <w:r w:rsidRPr="00F31468">
        <w:t>s</w:t>
      </w:r>
      <w:r w:rsidR="00960967" w:rsidRPr="00F31468">
        <w:t xml:space="preserve"> talk about themselves</w:t>
      </w:r>
      <w:r w:rsidR="00403A41" w:rsidRPr="00F31468">
        <w:t xml:space="preserve">. </w:t>
      </w:r>
      <w:r w:rsidR="006E1E15" w:rsidRPr="00F31468">
        <w:t>T</w:t>
      </w:r>
      <w:r w:rsidR="001266D9" w:rsidRPr="00F31468">
        <w:t>hese children</w:t>
      </w:r>
      <w:r w:rsidR="006E1E15" w:rsidRPr="00F31468">
        <w:t xml:space="preserve"> often</w:t>
      </w:r>
      <w:r w:rsidR="001266D9" w:rsidRPr="00F31468">
        <w:t xml:space="preserve"> expressed a preference for other types of video</w:t>
      </w:r>
      <w:r w:rsidR="006E1E15" w:rsidRPr="00F31468">
        <w:t xml:space="preserve"> (</w:t>
      </w:r>
      <w:r w:rsidR="00F31468" w:rsidRPr="00F31468">
        <w:t>e.g.,</w:t>
      </w:r>
      <w:r w:rsidR="006E1E15" w:rsidRPr="00F31468">
        <w:t xml:space="preserve"> </w:t>
      </w:r>
      <w:r w:rsidR="00F31468" w:rsidRPr="00F31468">
        <w:t>‘</w:t>
      </w:r>
      <w:r w:rsidR="006E1E15" w:rsidRPr="00F31468">
        <w:t>satisfying videos</w:t>
      </w:r>
      <w:r w:rsidR="00F31468" w:rsidRPr="00F31468">
        <w:t>’</w:t>
      </w:r>
      <w:r w:rsidR="006E1E15" w:rsidRPr="00F31468">
        <w:t>)</w:t>
      </w:r>
      <w:r w:rsidR="001266D9" w:rsidRPr="00F31468">
        <w:t xml:space="preserve">, likely because </w:t>
      </w:r>
      <w:r w:rsidR="006E1E15" w:rsidRPr="00F31468">
        <w:t>th</w:t>
      </w:r>
      <w:r w:rsidR="00960967" w:rsidRPr="00F31468">
        <w:t xml:space="preserve">is </w:t>
      </w:r>
      <w:r w:rsidR="001266D9" w:rsidRPr="00F31468">
        <w:t xml:space="preserve">content </w:t>
      </w:r>
      <w:r w:rsidR="00960967" w:rsidRPr="00F31468">
        <w:t>was considered to</w:t>
      </w:r>
      <w:r w:rsidR="001266D9" w:rsidRPr="00F31468">
        <w:t xml:space="preserve"> </w:t>
      </w:r>
      <w:r w:rsidR="006E1E15" w:rsidRPr="00F31468">
        <w:t xml:space="preserve">better </w:t>
      </w:r>
      <w:r w:rsidR="001266D9" w:rsidRPr="00F31468">
        <w:t xml:space="preserve">fulfil their needs </w:t>
      </w:r>
      <w:r w:rsidR="001266D9" w:rsidRPr="00F31468">
        <w:fldChar w:fldCharType="begin" w:fldLock="1"/>
      </w:r>
      <w:r w:rsidR="00BE0A66">
        <w:instrText>ADDIN CSL_CITATION {"citationItems":[{"id":"ITEM-1","itemData":{"abstract":"Media effects researchers try to isolate elements of the communicator, channel, or message that explain the impact messages have on receivers. One view of this process emanates from a mechanistic perspective and assumes direct influence on message recipients. A mechanistic perspective sees audience members as passive and reactive, focuses on short-term, immediate, and measurable changes in thoughts, attitudes, or behaviors, and assumes direct influence on audiences. Some have suggested other elements intervene between media messages and effects. Klapper (1960), for one, questioned the validity of mechanistic approaches. His phe-nomenistic approach proposed that several elements intercede between a message and a response so that, in most instances, media messages that are intended to persuade actually reinforce existing attitudes. These mediating factors include individual predispositions and selective perception processes, group norms, message dissemination via inter-personal channels, opinion leadership, and the free-enterprise nature of the media in some societies. Accordingly, we could argue (a) by themselves, media typically are not necessary or sufficient causes of audience effects, and (b) a medium or message is only a single influence in the social and psychological environment, although it is an important crucial one. A PSYCHOLOGICAL PERSPECTIVE According to uses and gratifications, a medium or message is a source of influence within the context of other possible influences. Media audiences are variably active communicators, rather than passive recipients of messages. The perspective underscores the role of social and psychological elements in mitigating mechanistic effects, and sees mediated communication as being socially and psychologically constrained. Rosengren (1974) wrote that uses and gratifications rests on a mediated view of communication influence, whereby individual differences constrain direct media effects. Therefore, to explain media effects, we must first understand the characteristics, motivation , selectivity, and involvement of individual communicators. Uses and gratifications, then, is a psychological communication perspective. It shifts the focus of inquiry from a mechanistic perspective's interest in direct effects of media on receivers to assessing how people use the media: \"that is, what purposes or functions the media serve for a body of active receivers\" (Fisher, 1978, p. 159). The psychological 165","author":[{"dropping-particle":"","family":"Rubin","given":"Alan M","non-dropping-particle":"","parse-names":false,"suffix":""}],"container-title":"Media effects: Advances in theory and research","id":"ITEM-1","issued":{"date-parts":[["2008"]]},"page":"165-182","title":"Uses and gratificantions perpective on media effects","type":"chapter"},"uris":["http://www.mendeley.com/documents/?uuid=57ce65b4-3db3-32d2-b021-ee82eef6200e"]}],"mendeley":{"formattedCitation":"[78]","plainTextFormattedCitation":"[78]","previouslyFormattedCitation":"[77]"},"properties":{"noteIndex":0},"schema":"https://github.com/citation-style-language/schema/raw/master/csl-citation.json"}</w:instrText>
      </w:r>
      <w:r w:rsidR="001266D9" w:rsidRPr="00F31468">
        <w:fldChar w:fldCharType="separate"/>
      </w:r>
      <w:r w:rsidR="00BE0A66" w:rsidRPr="00BE0A66">
        <w:rPr>
          <w:noProof/>
        </w:rPr>
        <w:t>[78]</w:t>
      </w:r>
      <w:r w:rsidR="001266D9" w:rsidRPr="00F31468">
        <w:fldChar w:fldCharType="end"/>
      </w:r>
      <w:r w:rsidR="001266D9" w:rsidRPr="00F31468">
        <w:t>.</w:t>
      </w:r>
    </w:p>
    <w:p w14:paraId="39534812" w14:textId="254D4B4C" w:rsidR="0068679C" w:rsidRPr="00F31468" w:rsidRDefault="00AF43C0" w:rsidP="00160EF3">
      <w:pPr>
        <w:pStyle w:val="MDPI31text"/>
      </w:pPr>
      <w:r w:rsidRPr="00F31468">
        <w:t xml:space="preserve">YouTubers </w:t>
      </w:r>
      <w:r w:rsidR="00F446D9" w:rsidRPr="00F31468">
        <w:t>were</w:t>
      </w:r>
      <w:r w:rsidR="00B76490" w:rsidRPr="00F31468">
        <w:t xml:space="preserve"> also</w:t>
      </w:r>
      <w:r w:rsidR="00F446D9" w:rsidRPr="00F31468">
        <w:t xml:space="preserve"> </w:t>
      </w:r>
      <w:r w:rsidR="006E1E15" w:rsidRPr="00F31468">
        <w:t>considered a</w:t>
      </w:r>
      <w:r w:rsidR="00960967" w:rsidRPr="00F31468">
        <w:t>s</w:t>
      </w:r>
      <w:r w:rsidR="006E1E15" w:rsidRPr="00F31468">
        <w:t xml:space="preserve"> providers of</w:t>
      </w:r>
      <w:r w:rsidR="00001451" w:rsidRPr="00F31468">
        <w:t xml:space="preserve"> information</w:t>
      </w:r>
      <w:r w:rsidR="00B47F37" w:rsidRPr="00F31468">
        <w:t>,</w:t>
      </w:r>
      <w:r w:rsidR="0068679C" w:rsidRPr="00F31468">
        <w:t xml:space="preserve"> F (boy, aged 11): “these YouTubers that play the games, I</w:t>
      </w:r>
      <w:r w:rsidR="00F31468" w:rsidRPr="00F31468">
        <w:t>’</w:t>
      </w:r>
      <w:r w:rsidR="0068679C" w:rsidRPr="00F31468">
        <w:t>m going to get one of those games soon, so I</w:t>
      </w:r>
      <w:r w:rsidR="00F31468" w:rsidRPr="00F31468">
        <w:t>’</w:t>
      </w:r>
      <w:r w:rsidR="0068679C" w:rsidRPr="00F31468">
        <w:t>m trying to see the play through, see how it works.”</w:t>
      </w:r>
      <w:r w:rsidR="00D15EB8" w:rsidRPr="00F31468">
        <w:t xml:space="preserve"> </w:t>
      </w:r>
      <w:r w:rsidR="00B76490" w:rsidRPr="00F31468">
        <w:t>In this quote</w:t>
      </w:r>
      <w:r w:rsidR="0068679C" w:rsidRPr="00F31468">
        <w:t xml:space="preserve">, </w:t>
      </w:r>
      <w:r w:rsidR="009F1884" w:rsidRPr="00F31468">
        <w:t xml:space="preserve">the </w:t>
      </w:r>
      <w:r w:rsidR="00DD1DAB" w:rsidRPr="00F31468">
        <w:t xml:space="preserve">child </w:t>
      </w:r>
      <w:r w:rsidR="008262E4" w:rsidRPr="00F31468">
        <w:t xml:space="preserve">refers to using </w:t>
      </w:r>
      <w:r w:rsidR="00DD1DAB" w:rsidRPr="00F31468">
        <w:t xml:space="preserve">the </w:t>
      </w:r>
      <w:r w:rsidR="009F1884" w:rsidRPr="00F31468">
        <w:t>YouTuber</w:t>
      </w:r>
      <w:r w:rsidR="00F31468" w:rsidRPr="00F31468">
        <w:t>’</w:t>
      </w:r>
      <w:r w:rsidR="000433AF" w:rsidRPr="00F31468">
        <w:t xml:space="preserve">s content </w:t>
      </w:r>
      <w:r w:rsidR="00DD1DAB" w:rsidRPr="00F31468">
        <w:t>to</w:t>
      </w:r>
      <w:r w:rsidR="00472709" w:rsidRPr="00F31468">
        <w:t xml:space="preserve"> improve their online gaming </w:t>
      </w:r>
      <w:r w:rsidR="00BA17F9" w:rsidRPr="00F31468">
        <w:t>skills</w:t>
      </w:r>
      <w:r w:rsidR="000433AF" w:rsidRPr="00F31468">
        <w:t>. However, t</w:t>
      </w:r>
      <w:r w:rsidR="0068679C" w:rsidRPr="00F31468">
        <w:t>here was a consensus that there was a YouTuber to s</w:t>
      </w:r>
      <w:r w:rsidR="009F1884" w:rsidRPr="00F31468">
        <w:t>upport all</w:t>
      </w:r>
      <w:r w:rsidR="0068679C" w:rsidRPr="00F31468">
        <w:t xml:space="preserve"> interest</w:t>
      </w:r>
      <w:r w:rsidR="009F1884" w:rsidRPr="00F31468">
        <w:t>s</w:t>
      </w:r>
      <w:r w:rsidR="000433AF" w:rsidRPr="00F31468">
        <w:t xml:space="preserve">. </w:t>
      </w:r>
      <w:r w:rsidR="00B76490" w:rsidRPr="00F31468">
        <w:t>The</w:t>
      </w:r>
      <w:r w:rsidR="00960967" w:rsidRPr="00F31468">
        <w:t>ir videos</w:t>
      </w:r>
      <w:r w:rsidR="00DD1DAB" w:rsidRPr="00F31468">
        <w:t xml:space="preserve"> were also </w:t>
      </w:r>
      <w:r w:rsidR="00B76490" w:rsidRPr="00F31468">
        <w:t>valued</w:t>
      </w:r>
      <w:r w:rsidR="000433AF" w:rsidRPr="00F31468">
        <w:t xml:space="preserve"> for </w:t>
      </w:r>
      <w:r w:rsidR="006E1E15" w:rsidRPr="00F31468">
        <w:t>giving</w:t>
      </w:r>
      <w:r w:rsidR="000433AF" w:rsidRPr="00F31468">
        <w:t xml:space="preserve"> </w:t>
      </w:r>
      <w:r w:rsidR="00DD1DAB" w:rsidRPr="00F31468">
        <w:rPr>
          <w:iCs/>
        </w:rPr>
        <w:t>“honest”</w:t>
      </w:r>
      <w:r w:rsidR="00DD1DAB" w:rsidRPr="00F31468">
        <w:t xml:space="preserve"> and </w:t>
      </w:r>
      <w:r w:rsidR="00DD1DAB" w:rsidRPr="00F31468">
        <w:rPr>
          <w:iCs/>
        </w:rPr>
        <w:t>“proper”</w:t>
      </w:r>
      <w:r w:rsidR="00DD1DAB" w:rsidRPr="00F31468">
        <w:t xml:space="preserve"> product reviews</w:t>
      </w:r>
      <w:r w:rsidR="001266D9" w:rsidRPr="00F31468">
        <w:t xml:space="preserve">, and were often consulted </w:t>
      </w:r>
      <w:r w:rsidR="00960967" w:rsidRPr="00F31468">
        <w:t>to inform</w:t>
      </w:r>
      <w:r w:rsidR="001266D9" w:rsidRPr="00F31468">
        <w:t xml:space="preserve"> </w:t>
      </w:r>
      <w:r w:rsidR="006E1E15" w:rsidRPr="00F31468">
        <w:t xml:space="preserve">future </w:t>
      </w:r>
      <w:r w:rsidR="001266D9" w:rsidRPr="00F31468">
        <w:t>purchase decisions</w:t>
      </w:r>
      <w:r w:rsidR="006E1E15" w:rsidRPr="00F31468">
        <w:t xml:space="preserve">, such as </w:t>
      </w:r>
      <w:r w:rsidR="001266D9" w:rsidRPr="00F31468">
        <w:t>which</w:t>
      </w:r>
      <w:r w:rsidR="006E1E15" w:rsidRPr="00F31468">
        <w:t xml:space="preserve"> </w:t>
      </w:r>
      <w:r w:rsidR="00960967" w:rsidRPr="00F31468">
        <w:t xml:space="preserve">video </w:t>
      </w:r>
      <w:r w:rsidR="001266D9" w:rsidRPr="00F31468">
        <w:t>game to buy next</w:t>
      </w:r>
      <w:r w:rsidR="00D6351C" w:rsidRPr="00F31468">
        <w:t xml:space="preserve">. </w:t>
      </w:r>
    </w:p>
    <w:p w14:paraId="4B00BCB2" w14:textId="77777777" w:rsidR="00244400" w:rsidRPr="00F31468" w:rsidRDefault="00204AEC" w:rsidP="00160EF3">
      <w:pPr>
        <w:pStyle w:val="MDPI31text"/>
      </w:pPr>
      <w:r w:rsidRPr="00F31468">
        <w:t>Some c</w:t>
      </w:r>
      <w:r w:rsidR="0068679C" w:rsidRPr="00F31468">
        <w:t>hild</w:t>
      </w:r>
      <w:r w:rsidR="00B024B4" w:rsidRPr="00F31468">
        <w:t>ren</w:t>
      </w:r>
      <w:r w:rsidR="00A42345" w:rsidRPr="00F31468">
        <w:t xml:space="preserve"> </w:t>
      </w:r>
      <w:r w:rsidR="00F446D9" w:rsidRPr="00F31468">
        <w:t>watch</w:t>
      </w:r>
      <w:r w:rsidRPr="00F31468">
        <w:t>ed</w:t>
      </w:r>
      <w:r w:rsidR="0068679C" w:rsidRPr="00F31468">
        <w:t xml:space="preserve"> </w:t>
      </w:r>
      <w:r w:rsidR="00F446D9" w:rsidRPr="00F31468">
        <w:t>YouTubers</w:t>
      </w:r>
      <w:r w:rsidR="0068679C" w:rsidRPr="00F31468">
        <w:t xml:space="preserve"> who had a similar character, lifestyle, or interests to themselves</w:t>
      </w:r>
      <w:r w:rsidR="00941409" w:rsidRPr="00F31468">
        <w:t>;</w:t>
      </w:r>
      <w:r w:rsidR="0068679C" w:rsidRPr="00F31468">
        <w:t xml:space="preserve"> </w:t>
      </w:r>
    </w:p>
    <w:p w14:paraId="0A2C801D" w14:textId="3AA6A16C" w:rsidR="0068679C" w:rsidRPr="00160EF3" w:rsidRDefault="0068679C" w:rsidP="00160EF3">
      <w:pPr>
        <w:pStyle w:val="MDPI31text"/>
        <w:spacing w:before="120" w:after="120"/>
        <w:rPr>
          <w:i/>
          <w:iCs/>
        </w:rPr>
      </w:pPr>
      <w:r w:rsidRPr="00160EF3">
        <w:rPr>
          <w:i/>
          <w:iCs/>
        </w:rPr>
        <w:t>P (boy, aged 11): “He (YouTuber) is someone I look up to. Most people think negatively about what I think about some stuff, but he doesn</w:t>
      </w:r>
      <w:r w:rsidR="00F31468" w:rsidRPr="00160EF3">
        <w:rPr>
          <w:i/>
          <w:iCs/>
        </w:rPr>
        <w:t>’</w:t>
      </w:r>
      <w:r w:rsidRPr="00160EF3">
        <w:rPr>
          <w:i/>
          <w:iCs/>
        </w:rPr>
        <w:t>t. I like dinosaurs, he likes dinosaurs. Lots of people think it</w:t>
      </w:r>
      <w:r w:rsidR="00F31468" w:rsidRPr="00160EF3">
        <w:rPr>
          <w:i/>
          <w:iCs/>
        </w:rPr>
        <w:t>’</w:t>
      </w:r>
      <w:r w:rsidRPr="00160EF3">
        <w:rPr>
          <w:i/>
          <w:iCs/>
        </w:rPr>
        <w:t>s weird that I like dinosaurs. He</w:t>
      </w:r>
      <w:r w:rsidR="00F31468" w:rsidRPr="00160EF3">
        <w:rPr>
          <w:i/>
          <w:iCs/>
        </w:rPr>
        <w:t>’</w:t>
      </w:r>
      <w:r w:rsidRPr="00160EF3">
        <w:rPr>
          <w:i/>
          <w:iCs/>
        </w:rPr>
        <w:t xml:space="preserve">s very positive about it and he plays games with them in. I look up to him.” </w:t>
      </w:r>
    </w:p>
    <w:p w14:paraId="5176C9BE" w14:textId="1B139D08" w:rsidR="009271A1" w:rsidRPr="00F31468" w:rsidRDefault="007166EC" w:rsidP="00160EF3">
      <w:pPr>
        <w:pStyle w:val="MDPI31text"/>
      </w:pPr>
      <w:r w:rsidRPr="00F31468">
        <w:t>In the above quote</w:t>
      </w:r>
      <w:r w:rsidR="0068679C" w:rsidRPr="00F31468">
        <w:t xml:space="preserve">, </w:t>
      </w:r>
      <w:r w:rsidR="00DD1DAB" w:rsidRPr="00F31468">
        <w:t xml:space="preserve">the child identifies with the </w:t>
      </w:r>
      <w:r w:rsidR="0068679C" w:rsidRPr="00F31468">
        <w:t>YouTuber</w:t>
      </w:r>
      <w:r w:rsidR="00F31468" w:rsidRPr="00F31468">
        <w:t>’</w:t>
      </w:r>
      <w:r w:rsidR="0068679C" w:rsidRPr="00F31468">
        <w:t xml:space="preserve">s </w:t>
      </w:r>
      <w:r w:rsidR="001266D9" w:rsidRPr="00F31468">
        <w:t>interest in dinosaurs</w:t>
      </w:r>
      <w:r w:rsidR="0068679C" w:rsidRPr="00F31468">
        <w:t xml:space="preserve"> a</w:t>
      </w:r>
      <w:r w:rsidR="00DD1DAB" w:rsidRPr="00F31468">
        <w:t>nd</w:t>
      </w:r>
      <w:r w:rsidR="0068679C" w:rsidRPr="00F31468">
        <w:t xml:space="preserve"> </w:t>
      </w:r>
      <w:r w:rsidR="00532151" w:rsidRPr="00F31468">
        <w:t>harnesse</w:t>
      </w:r>
      <w:r w:rsidR="00DD1DAB" w:rsidRPr="00F31468">
        <w:t>s</w:t>
      </w:r>
      <w:r w:rsidR="0068679C" w:rsidRPr="00F31468">
        <w:t xml:space="preserve"> </w:t>
      </w:r>
      <w:r w:rsidR="001266D9" w:rsidRPr="00F31468">
        <w:t>it</w:t>
      </w:r>
      <w:r w:rsidR="0068679C" w:rsidRPr="00F31468">
        <w:t xml:space="preserve"> as validation </w:t>
      </w:r>
      <w:r w:rsidR="00422866" w:rsidRPr="00F31468">
        <w:t>of</w:t>
      </w:r>
      <w:r w:rsidR="0068679C" w:rsidRPr="00F31468">
        <w:t xml:space="preserve"> their own</w:t>
      </w:r>
      <w:r w:rsidR="001266D9" w:rsidRPr="00F31468">
        <w:t xml:space="preserve"> </w:t>
      </w:r>
      <w:r w:rsidR="006E1E15" w:rsidRPr="00F31468">
        <w:t>interest</w:t>
      </w:r>
      <w:r w:rsidR="00DF1CA6" w:rsidRPr="00F31468">
        <w:t>.</w:t>
      </w:r>
      <w:r w:rsidRPr="00F31468">
        <w:t xml:space="preserve"> </w:t>
      </w:r>
      <w:r w:rsidR="00DF1CA6" w:rsidRPr="00F31468">
        <w:t xml:space="preserve">Having the same </w:t>
      </w:r>
      <w:r w:rsidR="00AE769B" w:rsidRPr="00F31468">
        <w:t xml:space="preserve">beliefs and </w:t>
      </w:r>
      <w:r w:rsidR="00DF1CA6" w:rsidRPr="00F31468">
        <w:t xml:space="preserve">interests as </w:t>
      </w:r>
      <w:r w:rsidR="00472709" w:rsidRPr="00F31468">
        <w:t>others</w:t>
      </w:r>
      <w:r w:rsidR="00DF1CA6" w:rsidRPr="00F31468">
        <w:t xml:space="preserve"> is important for </w:t>
      </w:r>
      <w:r w:rsidR="00DF1CA6" w:rsidRPr="00F31468">
        <w:lastRenderedPageBreak/>
        <w:t xml:space="preserve">social acceptance </w:t>
      </w:r>
      <w:r w:rsidR="00DF1CA6" w:rsidRPr="00F31468">
        <w:fldChar w:fldCharType="begin" w:fldLock="1"/>
      </w:r>
      <w:r w:rsidR="00BE0A66">
        <w:instrText>ADDIN CSL_CITATION {"citationItems":[{"id":"ITEM-1","itemData":{"DOI":"10.1016/j.ausmj.2016.01.007","ISBN":"1441-3582","ISSN":"14413582","abstract":"This study investigates the impact of online advertising on social network sites on children's intention to consume fast food in Australia. The study adopted a qualitative, inductive approach to data collection using a sample of 30 Australian children who use social network sites and their parents. It was found that fast food advertisements on social networking sites could manipulate the young audience members in terms of their purchasing likelihood, views on fast food, and eating habits. The results from the interviews also indicated that peer pressure is an important element of online communications on social networking sites. By showing their advertisements to a group of young consumers, companies can create a sense of socialization and associate their product with a community. This study is one of the first to consider broad aspects of children's perception of marketing communications on social networking sites in the context of the fast food industry.","author":[{"dropping-particle":"","family":"Thaichon","given":"Paramaporn","non-dropping-particle":"","parse-names":false,"suffix":""},{"dropping-particle":"","family":"Quach","given":"Thu Nguyen","non-dropping-particle":"","parse-names":false,"suffix":""}],"container-title":"Australasian Marketing Journal","id":"ITEM-1","issued":{"date-parts":[["2016"]]},"title":"Online marketing communications and childhood's intention to consume unhealthy food","type":"article-journal"},"uris":["http://www.mendeley.com/documents/?uuid=b1710c14-15d1-3e16-bd20-001bf7d7331c"]}],"mendeley":{"formattedCitation":"[72]","plainTextFormattedCitation":"[72]","previouslyFormattedCitation":"[71]"},"properties":{"noteIndex":0},"schema":"https://github.com/citation-style-language/schema/raw/master/csl-citation.json"}</w:instrText>
      </w:r>
      <w:r w:rsidR="00DF1CA6" w:rsidRPr="00F31468">
        <w:fldChar w:fldCharType="separate"/>
      </w:r>
      <w:r w:rsidR="00BE0A66" w:rsidRPr="00BE0A66">
        <w:rPr>
          <w:noProof/>
        </w:rPr>
        <w:t>[72]</w:t>
      </w:r>
      <w:r w:rsidR="00DF1CA6" w:rsidRPr="00F31468">
        <w:fldChar w:fldCharType="end"/>
      </w:r>
      <w:r w:rsidR="00DD1DAB" w:rsidRPr="00F31468">
        <w:t xml:space="preserve"> t</w:t>
      </w:r>
      <w:r w:rsidR="00472709" w:rsidRPr="00F31468">
        <w:t>hus, when</w:t>
      </w:r>
      <w:r w:rsidR="00783FCB" w:rsidRPr="00F31468">
        <w:t xml:space="preserve"> </w:t>
      </w:r>
      <w:r w:rsidR="00DD1DAB" w:rsidRPr="00F31468">
        <w:t xml:space="preserve">a </w:t>
      </w:r>
      <w:r w:rsidR="001266D9" w:rsidRPr="00F31468">
        <w:t xml:space="preserve">child </w:t>
      </w:r>
      <w:r w:rsidR="006E1E15" w:rsidRPr="00F31468">
        <w:t>does not receive</w:t>
      </w:r>
      <w:r w:rsidR="001266D9" w:rsidRPr="00F31468">
        <w:t xml:space="preserve"> accept</w:t>
      </w:r>
      <w:r w:rsidR="006E1E15" w:rsidRPr="00F31468">
        <w:t>ance from</w:t>
      </w:r>
      <w:r w:rsidR="001266D9" w:rsidRPr="00F31468">
        <w:t xml:space="preserve"> those around them </w:t>
      </w:r>
      <w:r w:rsidR="00AE3BAB" w:rsidRPr="00F31468">
        <w:t xml:space="preserve">in real life </w:t>
      </w:r>
      <w:r w:rsidR="001266D9" w:rsidRPr="00F31468">
        <w:t>(</w:t>
      </w:r>
      <w:r w:rsidR="00F31468" w:rsidRPr="00F31468">
        <w:t>e.g.,</w:t>
      </w:r>
      <w:r w:rsidR="00AE769B" w:rsidRPr="00F31468">
        <w:t xml:space="preserve"> family</w:t>
      </w:r>
      <w:r w:rsidR="00DF1CA6" w:rsidRPr="00F31468">
        <w:t xml:space="preserve"> or peers</w:t>
      </w:r>
      <w:r w:rsidR="001266D9" w:rsidRPr="00F31468">
        <w:t>)</w:t>
      </w:r>
      <w:r w:rsidR="00472709" w:rsidRPr="00F31468">
        <w:t>,</w:t>
      </w:r>
      <w:r w:rsidR="00783FCB" w:rsidRPr="00F31468">
        <w:t xml:space="preserve"> YouTubers </w:t>
      </w:r>
      <w:r w:rsidR="00AE3BAB" w:rsidRPr="00F31468">
        <w:t xml:space="preserve">can </w:t>
      </w:r>
      <w:r w:rsidR="00AE769B" w:rsidRPr="00F31468">
        <w:t>fulfill this role</w:t>
      </w:r>
      <w:r w:rsidR="00472709" w:rsidRPr="00F31468">
        <w:t xml:space="preserve">. </w:t>
      </w:r>
    </w:p>
    <w:p w14:paraId="552652C4" w14:textId="05512B6B" w:rsidR="00500C26" w:rsidRPr="00F31468" w:rsidRDefault="009271A1" w:rsidP="00160EF3">
      <w:pPr>
        <w:pStyle w:val="MDPI31text"/>
      </w:pPr>
      <w:r w:rsidRPr="00F31468">
        <w:t>C</w:t>
      </w:r>
      <w:r w:rsidR="0068679C" w:rsidRPr="00F31468">
        <w:t xml:space="preserve">hildren </w:t>
      </w:r>
      <w:r w:rsidR="00B76490" w:rsidRPr="00F31468">
        <w:t xml:space="preserve">also </w:t>
      </w:r>
      <w:r w:rsidR="00AE3BAB" w:rsidRPr="00F31468">
        <w:t xml:space="preserve">sought out and </w:t>
      </w:r>
      <w:r w:rsidR="0068679C" w:rsidRPr="00F31468">
        <w:t>watch</w:t>
      </w:r>
      <w:r w:rsidR="00DD1DAB" w:rsidRPr="00F31468">
        <w:t>ed</w:t>
      </w:r>
      <w:r w:rsidR="0068679C" w:rsidRPr="00F31468">
        <w:t xml:space="preserve"> </w:t>
      </w:r>
      <w:r w:rsidR="00AE3BAB" w:rsidRPr="00F31468">
        <w:t xml:space="preserve">videos from </w:t>
      </w:r>
      <w:r w:rsidR="00AE769B" w:rsidRPr="00F31468">
        <w:t>YouTubers</w:t>
      </w:r>
      <w:r w:rsidR="0068679C" w:rsidRPr="00F31468">
        <w:t xml:space="preserve"> </w:t>
      </w:r>
      <w:r w:rsidR="007D368E" w:rsidRPr="00F31468">
        <w:t>who</w:t>
      </w:r>
      <w:r w:rsidR="00B47F37" w:rsidRPr="00F31468">
        <w:t xml:space="preserve">se lives and personalities were </w:t>
      </w:r>
      <w:r w:rsidR="0068679C" w:rsidRPr="00F31468">
        <w:t>different to their</w:t>
      </w:r>
      <w:r w:rsidR="00532151" w:rsidRPr="00F31468">
        <w:t xml:space="preserve"> </w:t>
      </w:r>
      <w:r w:rsidR="00C16DED" w:rsidRPr="00F31468">
        <w:t>own</w:t>
      </w:r>
      <w:r w:rsidR="00AE769B" w:rsidRPr="00F31468">
        <w:t xml:space="preserve">. Many described doing so </w:t>
      </w:r>
      <w:r w:rsidR="006E1E15" w:rsidRPr="00F31468">
        <w:t>to</w:t>
      </w:r>
      <w:r w:rsidRPr="00F31468">
        <w:t xml:space="preserve"> </w:t>
      </w:r>
      <w:r w:rsidR="006E1E15" w:rsidRPr="00F31468">
        <w:t>gain</w:t>
      </w:r>
      <w:r w:rsidR="00AE769B" w:rsidRPr="00F31468">
        <w:t xml:space="preserve"> </w:t>
      </w:r>
      <w:r w:rsidRPr="00F31468">
        <w:t xml:space="preserve">insight </w:t>
      </w:r>
      <w:r w:rsidR="006E1E15" w:rsidRPr="00F31468">
        <w:t>into others</w:t>
      </w:r>
      <w:r w:rsidR="00F31468" w:rsidRPr="00F31468">
        <w:t>’</w:t>
      </w:r>
      <w:r w:rsidR="006E1E15" w:rsidRPr="00F31468">
        <w:t xml:space="preserve"> </w:t>
      </w:r>
      <w:r w:rsidR="00AE769B" w:rsidRPr="00F31468">
        <w:t>experience</w:t>
      </w:r>
      <w:r w:rsidR="00960967" w:rsidRPr="00F31468">
        <w:t>s</w:t>
      </w:r>
      <w:r w:rsidR="00B76490" w:rsidRPr="00F31468">
        <w:t>;</w:t>
      </w:r>
      <w:r w:rsidR="00F446D9" w:rsidRPr="00F31468">
        <w:t xml:space="preserve"> </w:t>
      </w:r>
      <w:r w:rsidR="00B51FC3" w:rsidRPr="00F31468">
        <w:rPr>
          <w:i/>
          <w:iCs/>
        </w:rPr>
        <w:t>L</w:t>
      </w:r>
      <w:r w:rsidR="000B5C91" w:rsidRPr="00F31468">
        <w:rPr>
          <w:i/>
          <w:iCs/>
        </w:rPr>
        <w:t xml:space="preserve"> (boy, aged 1</w:t>
      </w:r>
      <w:r w:rsidR="00B51FC3" w:rsidRPr="00F31468">
        <w:rPr>
          <w:i/>
          <w:iCs/>
        </w:rPr>
        <w:t>0</w:t>
      </w:r>
      <w:r w:rsidR="000B5C91" w:rsidRPr="00F31468">
        <w:rPr>
          <w:i/>
          <w:iCs/>
        </w:rPr>
        <w:t xml:space="preserve">): </w:t>
      </w:r>
      <w:r w:rsidR="0068679C" w:rsidRPr="00F31468">
        <w:rPr>
          <w:i/>
        </w:rPr>
        <w:t>“I</w:t>
      </w:r>
      <w:r w:rsidR="00F31468" w:rsidRPr="00F31468">
        <w:rPr>
          <w:i/>
        </w:rPr>
        <w:t>’</w:t>
      </w:r>
      <w:r w:rsidR="0068679C" w:rsidRPr="00F31468">
        <w:rPr>
          <w:i/>
        </w:rPr>
        <w:t>m not remotely the same as them. It</w:t>
      </w:r>
      <w:r w:rsidR="00F31468" w:rsidRPr="00F31468">
        <w:rPr>
          <w:i/>
        </w:rPr>
        <w:t>’</w:t>
      </w:r>
      <w:r w:rsidR="0068679C" w:rsidRPr="00F31468">
        <w:rPr>
          <w:i/>
        </w:rPr>
        <w:t>s just interesting to see what they do, and then I go out and compare what I do”</w:t>
      </w:r>
      <w:r w:rsidR="0068679C" w:rsidRPr="00F31468">
        <w:t>.</w:t>
      </w:r>
      <w:r w:rsidR="00B76490" w:rsidRPr="00F31468">
        <w:t xml:space="preserve"> </w:t>
      </w:r>
      <w:r w:rsidR="00712981" w:rsidRPr="00F31468">
        <w:t xml:space="preserve">It was </w:t>
      </w:r>
      <w:r w:rsidR="00840902" w:rsidRPr="00F31468">
        <w:t xml:space="preserve">frequently </w:t>
      </w:r>
      <w:r w:rsidR="00712981" w:rsidRPr="00F31468">
        <w:t>claimed that YouTubers</w:t>
      </w:r>
      <w:r w:rsidR="00554331" w:rsidRPr="00F31468">
        <w:t xml:space="preserve"> get to</w:t>
      </w:r>
      <w:r w:rsidR="00712981" w:rsidRPr="00F31468">
        <w:t xml:space="preserve"> d</w:t>
      </w:r>
      <w:r w:rsidR="00840902" w:rsidRPr="00F31468">
        <w:t>o</w:t>
      </w:r>
      <w:r w:rsidR="00712981" w:rsidRPr="00F31468">
        <w:t xml:space="preserve"> </w:t>
      </w:r>
      <w:r w:rsidR="00F31468" w:rsidRPr="00F31468">
        <w:t>‘</w:t>
      </w:r>
      <w:r w:rsidR="00712981" w:rsidRPr="00F31468">
        <w:t>cool</w:t>
      </w:r>
      <w:r w:rsidR="00F31468" w:rsidRPr="00F31468">
        <w:t>’</w:t>
      </w:r>
      <w:r w:rsidR="00712981" w:rsidRPr="00F31468">
        <w:t xml:space="preserve"> activities</w:t>
      </w:r>
      <w:r w:rsidR="00840902" w:rsidRPr="00F31468">
        <w:t xml:space="preserve">, </w:t>
      </w:r>
      <w:r w:rsidR="006E1E15" w:rsidRPr="00F31468">
        <w:t xml:space="preserve">one </w:t>
      </w:r>
      <w:r w:rsidR="00840902" w:rsidRPr="00F31468">
        <w:t xml:space="preserve">child </w:t>
      </w:r>
      <w:r w:rsidR="00DD1DAB" w:rsidRPr="00F31468">
        <w:t xml:space="preserve">recalling </w:t>
      </w:r>
      <w:r w:rsidR="006E1E15" w:rsidRPr="00F31468">
        <w:t>a YouTuber</w:t>
      </w:r>
      <w:r w:rsidR="00712981" w:rsidRPr="00F31468">
        <w:t xml:space="preserve"> who </w:t>
      </w:r>
      <w:r w:rsidR="00712981" w:rsidRPr="00F31468">
        <w:rPr>
          <w:i/>
          <w:iCs/>
        </w:rPr>
        <w:t>J (boy, aged 10): “jumped off the Eiffel tower onto a trampoline”.</w:t>
      </w:r>
      <w:r w:rsidR="00712981" w:rsidRPr="00F31468">
        <w:t xml:space="preserve"> </w:t>
      </w:r>
      <w:r w:rsidR="007166EC" w:rsidRPr="00F31468">
        <w:t xml:space="preserve">Parental control and </w:t>
      </w:r>
      <w:r w:rsidR="006E1E15" w:rsidRPr="00F31468">
        <w:t>a lack of</w:t>
      </w:r>
      <w:r w:rsidR="007166EC" w:rsidRPr="00F31468">
        <w:t xml:space="preserve"> independent spending </w:t>
      </w:r>
      <w:r w:rsidR="00AE3BAB" w:rsidRPr="00F31468">
        <w:t xml:space="preserve">power </w:t>
      </w:r>
      <w:r w:rsidR="007166EC" w:rsidRPr="00F31468">
        <w:t xml:space="preserve">were often blamed </w:t>
      </w:r>
      <w:r w:rsidR="00AE3BAB" w:rsidRPr="00F31468">
        <w:t xml:space="preserve">by </w:t>
      </w:r>
      <w:r w:rsidR="007166EC" w:rsidRPr="00F31468">
        <w:t>children</w:t>
      </w:r>
      <w:r w:rsidRPr="00F31468">
        <w:t xml:space="preserve"> </w:t>
      </w:r>
      <w:r w:rsidR="00AE3BAB" w:rsidRPr="00F31468">
        <w:t xml:space="preserve">as reasons for them </w:t>
      </w:r>
      <w:r w:rsidR="00AE769B" w:rsidRPr="00F31468">
        <w:t>not being able to partake in</w:t>
      </w:r>
      <w:r w:rsidR="006E1E15" w:rsidRPr="00F31468">
        <w:t xml:space="preserve"> </w:t>
      </w:r>
      <w:r w:rsidR="00AE3BAB" w:rsidRPr="00F31468">
        <w:t xml:space="preserve">such </w:t>
      </w:r>
      <w:r w:rsidR="006E1E15" w:rsidRPr="00F31468">
        <w:t>activities</w:t>
      </w:r>
      <w:r w:rsidR="00960967" w:rsidRPr="00F31468">
        <w:t xml:space="preserve"> </w:t>
      </w:r>
      <w:r w:rsidR="00AE3BAB" w:rsidRPr="00F31468">
        <w:t>themselves, rather they seemed to seek to experience them vicariously through YouTubers</w:t>
      </w:r>
      <w:r w:rsidR="00840902" w:rsidRPr="00F31468">
        <w:t>.</w:t>
      </w:r>
      <w:r w:rsidR="00712981" w:rsidRPr="00F31468">
        <w:t xml:space="preserve"> </w:t>
      </w:r>
    </w:p>
    <w:p w14:paraId="3A4213C0" w14:textId="7AC44274" w:rsidR="0068679C" w:rsidRPr="00F31468" w:rsidDel="00933851" w:rsidRDefault="00195C9A" w:rsidP="00160EF3">
      <w:pPr>
        <w:pStyle w:val="MDPI31text"/>
        <w:rPr>
          <w:del w:id="280" w:author="AC" w:date="2020-01-01T16:50:00Z"/>
        </w:rPr>
      </w:pPr>
      <w:r w:rsidRPr="00F31468">
        <w:t>T</w:t>
      </w:r>
      <w:r w:rsidR="00CC5FDB" w:rsidRPr="00F31468">
        <w:t>he</w:t>
      </w:r>
      <w:r w:rsidR="0037699E" w:rsidRPr="00F31468">
        <w:t xml:space="preserve"> purpose that</w:t>
      </w:r>
      <w:r w:rsidR="00104825" w:rsidRPr="00F31468">
        <w:t xml:space="preserve"> </w:t>
      </w:r>
      <w:r w:rsidR="006E1E15" w:rsidRPr="00F31468">
        <w:t>YouTubers</w:t>
      </w:r>
      <w:r w:rsidRPr="00F31468">
        <w:t xml:space="preserve"> </w:t>
      </w:r>
      <w:r w:rsidR="0037699E" w:rsidRPr="00F31468">
        <w:t>serve</w:t>
      </w:r>
      <w:r w:rsidR="009271A1" w:rsidRPr="00F31468">
        <w:t>d</w:t>
      </w:r>
      <w:r w:rsidR="006E1E15" w:rsidRPr="00F31468">
        <w:t xml:space="preserve"> children</w:t>
      </w:r>
      <w:r w:rsidR="0037699E" w:rsidRPr="00F31468">
        <w:t xml:space="preserve"> </w:t>
      </w:r>
      <w:r w:rsidR="009271A1" w:rsidRPr="00F31468">
        <w:t>wa</w:t>
      </w:r>
      <w:r w:rsidR="00712981" w:rsidRPr="00F31468">
        <w:t xml:space="preserve">s </w:t>
      </w:r>
      <w:r w:rsidR="00104825" w:rsidRPr="00F31468">
        <w:t>seemingly</w:t>
      </w:r>
      <w:r w:rsidR="00783FCB" w:rsidRPr="00F31468">
        <w:t xml:space="preserve"> </w:t>
      </w:r>
      <w:r w:rsidR="0037699E" w:rsidRPr="00F31468">
        <w:t>dependent on the needs of each child</w:t>
      </w:r>
      <w:r w:rsidR="00A0515D" w:rsidRPr="00F31468">
        <w:t xml:space="preserve">, and in turn these needs </w:t>
      </w:r>
      <w:r w:rsidR="0037699E" w:rsidRPr="00F31468">
        <w:t>inform</w:t>
      </w:r>
      <w:r w:rsidR="009271A1" w:rsidRPr="00F31468">
        <w:t>ed</w:t>
      </w:r>
      <w:r w:rsidR="0037699E" w:rsidRPr="00F31468">
        <w:t xml:space="preserve"> </w:t>
      </w:r>
      <w:r w:rsidR="00CC5FDB" w:rsidRPr="00F31468">
        <w:t>children</w:t>
      </w:r>
      <w:r w:rsidR="00F31468" w:rsidRPr="00F31468">
        <w:t>’</w:t>
      </w:r>
      <w:r w:rsidR="00CC5FDB" w:rsidRPr="00F31468">
        <w:t>s</w:t>
      </w:r>
      <w:r w:rsidR="00941409" w:rsidRPr="00F31468">
        <w:t xml:space="preserve"> cho</w:t>
      </w:r>
      <w:r w:rsidR="00CC5FDB" w:rsidRPr="00F31468">
        <w:t xml:space="preserve">ice of </w:t>
      </w:r>
      <w:r w:rsidRPr="00F31468">
        <w:t xml:space="preserve">which </w:t>
      </w:r>
      <w:r w:rsidR="00CC5FDB" w:rsidRPr="00F31468">
        <w:t xml:space="preserve">YouTubers </w:t>
      </w:r>
      <w:r w:rsidR="00941409" w:rsidRPr="00F31468">
        <w:t>to</w:t>
      </w:r>
      <w:r w:rsidR="0037699E" w:rsidRPr="00F31468">
        <w:t xml:space="preserve"> watch.</w:t>
      </w:r>
      <w:r w:rsidR="00960967" w:rsidRPr="00F31468">
        <w:t xml:space="preserve"> Children may form strong attachments with YouTubers because they </w:t>
      </w:r>
      <w:r w:rsidR="004815E5" w:rsidRPr="00F31468">
        <w:t xml:space="preserve">feel </w:t>
      </w:r>
      <w:r w:rsidR="00960967" w:rsidRPr="00F31468">
        <w:t>reliant on their content to fulfill their needs. Indeed, some likened their dependence on YouTuber</w:t>
      </w:r>
      <w:r w:rsidR="00F31468" w:rsidRPr="00F31468">
        <w:t>’</w:t>
      </w:r>
      <w:r w:rsidR="00960967" w:rsidRPr="00F31468">
        <w:t xml:space="preserve">s content as an addiction </w:t>
      </w:r>
      <w:r w:rsidR="00960967" w:rsidRPr="00F31468">
        <w:rPr>
          <w:i/>
        </w:rPr>
        <w:t xml:space="preserve">K (girl, aged 10): </w:t>
      </w:r>
      <w:r w:rsidR="00960967" w:rsidRPr="00F31468">
        <w:rPr>
          <w:i/>
          <w:iCs/>
        </w:rPr>
        <w:t>“it</w:t>
      </w:r>
      <w:r w:rsidR="00F31468" w:rsidRPr="00F31468">
        <w:rPr>
          <w:i/>
          <w:iCs/>
        </w:rPr>
        <w:t>’</w:t>
      </w:r>
      <w:r w:rsidR="00960967" w:rsidRPr="00F31468">
        <w:rPr>
          <w:i/>
          <w:iCs/>
        </w:rPr>
        <w:t>s just addictive people that make addictive videos”</w:t>
      </w:r>
      <w:r w:rsidR="00960967" w:rsidRPr="00F31468">
        <w:t xml:space="preserve">, although adults too have described it in this way </w:t>
      </w:r>
      <w:r w:rsidR="00960967" w:rsidRPr="00F31468">
        <w:fldChar w:fldCharType="begin" w:fldLock="1"/>
      </w:r>
      <w:r w:rsidR="00BE0A66">
        <w:instrText>ADDIN CSL_CITATION {"citationItems":[{"id":"ITEM-1","itemData":{"DOI":"10.1016/j.jretconser.2019.01.011","ISSN":"09696989","author":[{"dropping-particle":"","family":"Sokolova","given":"Karina","non-dropping-particle":"","parse-names":false,"suffix":""},{"dropping-particle":"","family":"Kefi","given":"Hajer","non-dropping-particle":"","parse-names":false,"suffix":""}],"container-title":"Journal of Retailing and Consumer Services","id":"ITEM-1","issued":{"date-parts":[["2019","1"]]},"title":"Instagram and YouTube bloggers promote it, why should I buy? How credibility and parasocial interaction influence purchase intentions","type":"article-journal"},"uris":["http://www.mendeley.com/documents/?uuid=3d174e20-d991-3bc0-a402-2e37ce396c67"]}],"mendeley":{"formattedCitation":"[31]","plainTextFormattedCitation":"[31]","previouslyFormattedCitation":"[30]"},"properties":{"noteIndex":0},"schema":"https://github.com/citation-style-language/schema/raw/master/csl-citation.json"}</w:instrText>
      </w:r>
      <w:r w:rsidR="00960967" w:rsidRPr="00F31468">
        <w:fldChar w:fldCharType="separate"/>
      </w:r>
      <w:r w:rsidR="00BE0A66" w:rsidRPr="00BE0A66">
        <w:rPr>
          <w:noProof/>
        </w:rPr>
        <w:t>[31]</w:t>
      </w:r>
      <w:r w:rsidR="00960967" w:rsidRPr="00F31468">
        <w:fldChar w:fldCharType="end"/>
      </w:r>
      <w:r w:rsidR="00960967" w:rsidRPr="00F31468">
        <w:t>.</w:t>
      </w:r>
      <w:r w:rsidR="0037699E" w:rsidRPr="00F31468">
        <w:t xml:space="preserve"> </w:t>
      </w:r>
      <w:r w:rsidR="006E1E15" w:rsidRPr="00F31468">
        <w:t>The gap that</w:t>
      </w:r>
      <w:r w:rsidR="00960967" w:rsidRPr="00F31468">
        <w:t xml:space="preserve"> </w:t>
      </w:r>
      <w:r w:rsidR="006E1E15" w:rsidRPr="00F31468">
        <w:t>YouTubers fill</w:t>
      </w:r>
      <w:r w:rsidR="00960967" w:rsidRPr="00F31468">
        <w:t xml:space="preserve">, which </w:t>
      </w:r>
      <w:r w:rsidR="00AE3BAB" w:rsidRPr="00F31468">
        <w:t xml:space="preserve">appears to </w:t>
      </w:r>
      <w:r w:rsidR="00960967" w:rsidRPr="00F31468">
        <w:t>differ for each child,</w:t>
      </w:r>
      <w:r w:rsidR="006E1E15" w:rsidRPr="00F31468">
        <w:t xml:space="preserve"> </w:t>
      </w:r>
      <w:r w:rsidR="00532151" w:rsidRPr="00F31468">
        <w:t>likely play</w:t>
      </w:r>
      <w:r w:rsidR="006E1E15" w:rsidRPr="00F31468">
        <w:t>s</w:t>
      </w:r>
      <w:r w:rsidR="00532151" w:rsidRPr="00F31468">
        <w:t xml:space="preserve"> a role in how marketing </w:t>
      </w:r>
      <w:r w:rsidRPr="00F31468">
        <w:t>by these characters</w:t>
      </w:r>
      <w:r w:rsidR="00532151" w:rsidRPr="00F31468">
        <w:t xml:space="preserve"> is </w:t>
      </w:r>
      <w:r w:rsidR="002B2D97" w:rsidRPr="00F31468">
        <w:t>understood</w:t>
      </w:r>
      <w:r w:rsidR="00960967" w:rsidRPr="00F31468">
        <w:t xml:space="preserve">. This concept </w:t>
      </w:r>
      <w:r w:rsidR="00650232" w:rsidRPr="00F31468">
        <w:t>is</w:t>
      </w:r>
      <w:r w:rsidR="00532151" w:rsidRPr="00F31468">
        <w:t xml:space="preserve"> </w:t>
      </w:r>
      <w:r w:rsidR="0044558F" w:rsidRPr="00F31468">
        <w:t>further explored</w:t>
      </w:r>
      <w:r w:rsidR="00532151" w:rsidRPr="00F31468">
        <w:t xml:space="preserve"> in </w:t>
      </w:r>
      <w:r w:rsidR="00AA4343" w:rsidRPr="00F31468">
        <w:t>T</w:t>
      </w:r>
      <w:r w:rsidR="00532151" w:rsidRPr="00F31468">
        <w:t xml:space="preserve">heme </w:t>
      </w:r>
      <w:r w:rsidR="00AA4343" w:rsidRPr="00F31468">
        <w:t>3</w:t>
      </w:r>
      <w:r w:rsidR="00532151" w:rsidRPr="00F31468">
        <w:t>.</w:t>
      </w:r>
      <w:r w:rsidR="0068679C" w:rsidRPr="00F31468">
        <w:t xml:space="preserve"> </w:t>
      </w:r>
    </w:p>
    <w:p w14:paraId="55B26457" w14:textId="0DC4DA15" w:rsidR="00160EF3" w:rsidDel="007D56BA" w:rsidRDefault="00160EF3" w:rsidP="007D56BA">
      <w:pPr>
        <w:pStyle w:val="MDPI31text"/>
        <w:rPr>
          <w:del w:id="281" w:author="AC" w:date="2020-01-02T13:21:00Z"/>
        </w:rPr>
      </w:pPr>
      <w:del w:id="282" w:author="AC" w:date="2020-01-02T13:21:00Z">
        <w:r w:rsidDel="007D56BA">
          <w:br w:type="page"/>
        </w:r>
      </w:del>
    </w:p>
    <w:p w14:paraId="53EF22C8" w14:textId="77777777" w:rsidR="007D56BA" w:rsidRDefault="007D56BA">
      <w:pPr>
        <w:pStyle w:val="MDPI31text"/>
        <w:rPr>
          <w:ins w:id="283" w:author="AC" w:date="2020-01-02T13:22:00Z"/>
        </w:rPr>
        <w:pPrChange w:id="284" w:author="AC" w:date="2020-01-01T16:50:00Z">
          <w:pPr>
            <w:spacing w:line="240" w:lineRule="auto"/>
            <w:jc w:val="left"/>
          </w:pPr>
        </w:pPrChange>
      </w:pPr>
    </w:p>
    <w:p w14:paraId="5BE72F74" w14:textId="77777777" w:rsidR="007D56BA" w:rsidRDefault="007D56BA" w:rsidP="007D56BA">
      <w:pPr>
        <w:pStyle w:val="MDPI31text"/>
        <w:ind w:firstLine="0"/>
        <w:rPr>
          <w:ins w:id="285" w:author="AC" w:date="2020-01-02T13:22:00Z"/>
        </w:rPr>
      </w:pPr>
    </w:p>
    <w:p w14:paraId="13FC91D5" w14:textId="541C4746" w:rsidR="00D94F99" w:rsidRPr="007D56BA" w:rsidRDefault="00B16C18">
      <w:pPr>
        <w:pStyle w:val="MDPI31text"/>
        <w:ind w:firstLine="0"/>
        <w:jc w:val="left"/>
        <w:rPr>
          <w:b/>
          <w:bCs/>
          <w:rPrChange w:id="286" w:author="AC" w:date="2020-01-02T13:22:00Z">
            <w:rPr/>
          </w:rPrChange>
        </w:rPr>
        <w:pPrChange w:id="287" w:author="AC" w:date="2020-01-02T13:23:00Z">
          <w:pPr>
            <w:pStyle w:val="MDPI23heading3"/>
          </w:pPr>
        </w:pPrChange>
      </w:pPr>
      <w:r w:rsidRPr="007D56BA">
        <w:rPr>
          <w:b/>
          <w:bCs/>
          <w:rPrChange w:id="288" w:author="AC" w:date="2020-01-02T13:22:00Z">
            <w:rPr/>
          </w:rPrChange>
        </w:rPr>
        <w:t xml:space="preserve">Theme 2: </w:t>
      </w:r>
      <w:r w:rsidR="005C3911" w:rsidRPr="007D56BA">
        <w:rPr>
          <w:b/>
          <w:bCs/>
          <w:rPrChange w:id="289" w:author="AC" w:date="2020-01-02T13:22:00Z">
            <w:rPr/>
          </w:rPrChange>
        </w:rPr>
        <w:t xml:space="preserve">Accessibility of YouTubers </w:t>
      </w:r>
      <w:r w:rsidR="00160EF3" w:rsidRPr="007D56BA">
        <w:rPr>
          <w:b/>
          <w:bCs/>
          <w:rPrChange w:id="290" w:author="AC" w:date="2020-01-02T13:22:00Z">
            <w:rPr/>
          </w:rPrChange>
        </w:rPr>
        <w:t xml:space="preserve">Increases Understanding </w:t>
      </w:r>
      <w:r w:rsidR="005C3911" w:rsidRPr="007D56BA">
        <w:rPr>
          <w:b/>
          <w:bCs/>
          <w:rPrChange w:id="291" w:author="AC" w:date="2020-01-02T13:22:00Z">
            <w:rPr/>
          </w:rPrChange>
        </w:rPr>
        <w:t xml:space="preserve">of </w:t>
      </w:r>
      <w:r w:rsidR="00160EF3" w:rsidRPr="007D56BA">
        <w:rPr>
          <w:b/>
          <w:bCs/>
          <w:rPrChange w:id="292" w:author="AC" w:date="2020-01-02T13:22:00Z">
            <w:rPr/>
          </w:rPrChange>
        </w:rPr>
        <w:t xml:space="preserve">Their Actions </w:t>
      </w:r>
    </w:p>
    <w:p w14:paraId="5B734D21" w14:textId="1528E7EC" w:rsidR="00940AFC" w:rsidRPr="00F31468" w:rsidRDefault="00960967" w:rsidP="00160EF3">
      <w:pPr>
        <w:pStyle w:val="MDPI31text"/>
        <w:rPr>
          <w:iCs/>
        </w:rPr>
      </w:pPr>
      <w:r w:rsidRPr="00F31468">
        <w:rPr>
          <w:iCs/>
        </w:rPr>
        <w:t>Overall</w:t>
      </w:r>
      <w:r w:rsidR="005C3911" w:rsidRPr="00F31468">
        <w:rPr>
          <w:iCs/>
        </w:rPr>
        <w:t xml:space="preserve">, </w:t>
      </w:r>
      <w:r w:rsidR="00ED708F" w:rsidRPr="00F31468">
        <w:rPr>
          <w:iCs/>
        </w:rPr>
        <w:t>YouTubers were</w:t>
      </w:r>
      <w:r w:rsidR="004B2924" w:rsidRPr="00F31468">
        <w:rPr>
          <w:iCs/>
        </w:rPr>
        <w:t xml:space="preserve"> viewed to be</w:t>
      </w:r>
      <w:r w:rsidR="0087767B" w:rsidRPr="00F31468">
        <w:rPr>
          <w:iCs/>
        </w:rPr>
        <w:t xml:space="preserve"> less famous</w:t>
      </w:r>
      <w:r w:rsidR="00D83B90" w:rsidRPr="00F31468">
        <w:rPr>
          <w:iCs/>
        </w:rPr>
        <w:t xml:space="preserve"> </w:t>
      </w:r>
      <w:r w:rsidR="0087767B" w:rsidRPr="00F31468">
        <w:rPr>
          <w:iCs/>
        </w:rPr>
        <w:t xml:space="preserve">than </w:t>
      </w:r>
      <w:r w:rsidR="00011E0F" w:rsidRPr="00F31468">
        <w:rPr>
          <w:iCs/>
        </w:rPr>
        <w:t>traditional celebrities</w:t>
      </w:r>
      <w:r w:rsidR="00A0515D" w:rsidRPr="00F31468">
        <w:rPr>
          <w:iCs/>
        </w:rPr>
        <w:t xml:space="preserve"> </w:t>
      </w:r>
      <w:r w:rsidR="00A0515D" w:rsidRPr="00F31468">
        <w:t>(i.e.</w:t>
      </w:r>
      <w:r w:rsidR="004E4A7B">
        <w:t>,</w:t>
      </w:r>
      <w:r w:rsidR="00A0515D" w:rsidRPr="00F31468">
        <w:t xml:space="preserve"> movie stars)</w:t>
      </w:r>
      <w:r w:rsidR="00604590" w:rsidRPr="00F31468">
        <w:t xml:space="preserve"> </w:t>
      </w:r>
      <w:r w:rsidR="0035778C" w:rsidRPr="00F31468">
        <w:t xml:space="preserve">predominantly </w:t>
      </w:r>
      <w:r w:rsidR="00A0515D" w:rsidRPr="00F31468">
        <w:rPr>
          <w:iCs/>
        </w:rPr>
        <w:t>because</w:t>
      </w:r>
      <w:r w:rsidR="008601F5" w:rsidRPr="00F31468">
        <w:t xml:space="preserve"> the</w:t>
      </w:r>
      <w:r w:rsidR="004F1438" w:rsidRPr="00F31468">
        <w:t xml:space="preserve">ir </w:t>
      </w:r>
      <w:r w:rsidR="00A0515D" w:rsidRPr="00F31468">
        <w:t>fame</w:t>
      </w:r>
      <w:r w:rsidR="004F1438" w:rsidRPr="00F31468">
        <w:t xml:space="preserve"> is</w:t>
      </w:r>
      <w:r w:rsidR="0077494C" w:rsidRPr="00F31468">
        <w:t xml:space="preserve"> </w:t>
      </w:r>
      <w:r w:rsidR="004F1438" w:rsidRPr="00F31468">
        <w:t>specific to YouTube</w:t>
      </w:r>
      <w:r w:rsidR="00D06CC3" w:rsidRPr="00F31468">
        <w:t>,</w:t>
      </w:r>
      <w:r w:rsidR="00A0515D" w:rsidRPr="00F31468">
        <w:t xml:space="preserve"> </w:t>
      </w:r>
      <w:r w:rsidR="004F1438" w:rsidRPr="00F31468">
        <w:t xml:space="preserve">as opposed </w:t>
      </w:r>
      <w:r w:rsidR="00A0515D" w:rsidRPr="00F31468">
        <w:t>to</w:t>
      </w:r>
      <w:r w:rsidR="004F1438" w:rsidRPr="00F31468">
        <w:t xml:space="preserve"> </w:t>
      </w:r>
      <w:r w:rsidR="00650232" w:rsidRPr="00F31468">
        <w:t xml:space="preserve">across </w:t>
      </w:r>
      <w:r w:rsidR="004F1438" w:rsidRPr="00F31468">
        <w:t>various media</w:t>
      </w:r>
      <w:r w:rsidR="00254AAE" w:rsidRPr="00F31468">
        <w:t>.</w:t>
      </w:r>
      <w:r w:rsidR="00CA7DE4" w:rsidRPr="00F31468">
        <w:t xml:space="preserve"> </w:t>
      </w:r>
      <w:r w:rsidR="005C3911" w:rsidRPr="00F31468">
        <w:rPr>
          <w:iCs/>
        </w:rPr>
        <w:t>As a result,</w:t>
      </w:r>
      <w:r w:rsidR="00CA7DE4" w:rsidRPr="00F31468">
        <w:rPr>
          <w:iCs/>
        </w:rPr>
        <w:t xml:space="preserve"> i</w:t>
      </w:r>
      <w:r w:rsidR="00AB34B6" w:rsidRPr="00F31468">
        <w:t xml:space="preserve">t was understood that </w:t>
      </w:r>
      <w:r w:rsidR="0035778C" w:rsidRPr="00F31468">
        <w:t>YouTubers</w:t>
      </w:r>
      <w:r w:rsidR="00650232" w:rsidRPr="00F31468">
        <w:t xml:space="preserve"> </w:t>
      </w:r>
      <w:r w:rsidR="005C3911" w:rsidRPr="00F31468">
        <w:t>live</w:t>
      </w:r>
      <w:r w:rsidR="00D06CC3" w:rsidRPr="00F31468">
        <w:t xml:space="preserve"> their lives</w:t>
      </w:r>
      <w:r w:rsidR="00CA7DE4" w:rsidRPr="00F31468">
        <w:t xml:space="preserve"> </w:t>
      </w:r>
      <w:r w:rsidR="005C3911" w:rsidRPr="00F31468">
        <w:t>like</w:t>
      </w:r>
      <w:r w:rsidR="00CA7DE4" w:rsidRPr="00F31468">
        <w:t xml:space="preserve"> </w:t>
      </w:r>
      <w:r w:rsidR="00941409" w:rsidRPr="00F31468">
        <w:rPr>
          <w:i/>
        </w:rPr>
        <w:t>“normal people”.</w:t>
      </w:r>
      <w:r w:rsidR="00941409" w:rsidRPr="00F31468">
        <w:rPr>
          <w:iCs/>
        </w:rPr>
        <w:t xml:space="preserve"> </w:t>
      </w:r>
      <w:r w:rsidR="006A7575" w:rsidRPr="00F31468">
        <w:rPr>
          <w:iCs/>
        </w:rPr>
        <w:t xml:space="preserve">For example, </w:t>
      </w:r>
      <w:r w:rsidR="006A7575" w:rsidRPr="00F31468">
        <w:t xml:space="preserve">one child stated that movie stars </w:t>
      </w:r>
      <w:r w:rsidR="005C3911" w:rsidRPr="00F31468">
        <w:rPr>
          <w:i/>
          <w:iCs/>
        </w:rPr>
        <w:t xml:space="preserve">H (boy, aged 10): </w:t>
      </w:r>
      <w:r w:rsidR="006A7575" w:rsidRPr="00F31468">
        <w:rPr>
          <w:i/>
        </w:rPr>
        <w:t>“might go out in a blacked-out car so that people can</w:t>
      </w:r>
      <w:r w:rsidR="00F31468" w:rsidRPr="00F31468">
        <w:rPr>
          <w:i/>
        </w:rPr>
        <w:t>’</w:t>
      </w:r>
      <w:r w:rsidR="006A7575" w:rsidRPr="00F31468">
        <w:rPr>
          <w:i/>
        </w:rPr>
        <w:t>t take pictures of them…</w:t>
      </w:r>
      <w:r w:rsidR="006A7575" w:rsidRPr="00F31468">
        <w:t xml:space="preserve"> </w:t>
      </w:r>
      <w:r w:rsidR="006A7575" w:rsidRPr="00F31468">
        <w:rPr>
          <w:i/>
        </w:rPr>
        <w:t>whereas YouTubers just go”</w:t>
      </w:r>
      <w:r w:rsidR="006A7575" w:rsidRPr="00F31468">
        <w:rPr>
          <w:iCs/>
        </w:rPr>
        <w:t xml:space="preserve">. </w:t>
      </w:r>
      <w:r w:rsidR="00CA7DE4" w:rsidRPr="00F31468">
        <w:t>Th</w:t>
      </w:r>
      <w:r w:rsidR="002B2D97" w:rsidRPr="00F31468">
        <w:t>is</w:t>
      </w:r>
      <w:r w:rsidR="00CA7DE4" w:rsidRPr="00F31468">
        <w:t xml:space="preserve"> perception is consistent with previous research </w:t>
      </w:r>
      <w:r w:rsidRPr="00F31468">
        <w:fldChar w:fldCharType="begin" w:fldLock="1"/>
      </w:r>
      <w:r w:rsidR="00BE0A66">
        <w:instrText>ADDIN CSL_CITATION {"citationItems":[{"id":"ITEM-1","itemData":{"DOI":"10.1080/19392397.2015.1132174","ISSN":"19392400","abstract":"ABSTRACTYouTube’s development in its first 10 years has witnessed the growth of an indigenous celebrity culture. This article seeks to explore the celebrification of online video-bloggers in relation to their own discursive community. Using the case of the VlogBrothers and their community of ‘Nerdfighters’, this article demonstrates how their philosophy set towards ‘Understanding Others More Complexly’ becomes a central part of how ‘celebrity’ is understood and legitimated on YouTube. This vision of celebrity is egalitarian and democratic, rooted in western culture’s ‘expressive turn’, because it views each person as a unique individual and others as equal, legitimate subjects. Situating this discursive formation within the culture of Web 2.0’s neo-liberal developments, the article seeks to explore how ‘celebrity’ may be conceived beyond its commercial, corporate axis and instead be considered a state of ‘selfhood’ which allows each person equal space to consummate a unique vision of themselves.","author":[{"dropping-particle":"","family":"Smith","given":"Daniel R.","non-dropping-particle":"","parse-names":false,"suffix":""}],"container-title":"Celebrity Studies","id":"ITEM-1","issue":"3","issued":{"date-parts":[["2016"]]},"note":"dissection of what a vlogger is","page":"339-353","title":"‘Imagining others more complexly’: celebrity and the ideology of fame among YouTube’s ‘Nerdfighteria’","type":"article-journal","volume":"7"},"uris":["http://www.mendeley.com/documents/?uuid=a3dfae01-91f5-32f8-ad25-2546b7ee99a3"]},{"id":"ITEM-2","itemData":{"author":[{"dropping-particle":"","family":"Stever","given":"Gayle","non-dropping-particle":"","parse-names":false,"suffix":""},{"dropping-particle":"","family":"Lawson","given":"Kevin","non-dropping-particle":"","parse-names":false,"suffix":""}],"container-title":"North American Journal of Psychology","id":"ITEM-2","issue":"2","issued":{"date-parts":[["2013"]]},"page":"339-354","title":"Twitter as a Way for Celebrities to Communicate with Fans: Implications for the Study of Parasocial Interaction","type":"article-journal","volume":"15"},"uris":["http://www.mendeley.com/documents/?uuid=ca2d3725-f8f3-3e2b-ada0-45ad2b686f75"]}],"mendeley":{"formattedCitation":"[38,79]","plainTextFormattedCitation":"[38,79]","previouslyFormattedCitation":"[37,78]"},"properties":{"noteIndex":0},"schema":"https://github.com/citation-style-language/schema/raw/master/csl-citation.json"}</w:instrText>
      </w:r>
      <w:r w:rsidRPr="00F31468">
        <w:fldChar w:fldCharType="separate"/>
      </w:r>
      <w:r w:rsidR="00BE0A66" w:rsidRPr="00BE0A66">
        <w:rPr>
          <w:noProof/>
        </w:rPr>
        <w:t>[38,79]</w:t>
      </w:r>
      <w:r w:rsidRPr="00F31468">
        <w:fldChar w:fldCharType="end"/>
      </w:r>
      <w:r w:rsidR="00532151" w:rsidRPr="00F31468">
        <w:rPr>
          <w:iCs/>
        </w:rPr>
        <w:t xml:space="preserve"> </w:t>
      </w:r>
      <w:r w:rsidR="00AB34B6" w:rsidRPr="00F31468">
        <w:t xml:space="preserve">and </w:t>
      </w:r>
      <w:r w:rsidR="00DE1C01" w:rsidRPr="00F31468">
        <w:rPr>
          <w:iCs/>
        </w:rPr>
        <w:t>is likely why</w:t>
      </w:r>
      <w:r w:rsidR="005C3911" w:rsidRPr="00F31468">
        <w:rPr>
          <w:iCs/>
        </w:rPr>
        <w:t xml:space="preserve"> </w:t>
      </w:r>
      <w:r w:rsidRPr="00F31468">
        <w:rPr>
          <w:iCs/>
        </w:rPr>
        <w:t xml:space="preserve">so </w:t>
      </w:r>
      <w:r w:rsidR="005C3911" w:rsidRPr="00F31468">
        <w:rPr>
          <w:iCs/>
        </w:rPr>
        <w:t>many</w:t>
      </w:r>
      <w:r w:rsidR="00DE1C01" w:rsidRPr="00F31468">
        <w:rPr>
          <w:iCs/>
        </w:rPr>
        <w:t xml:space="preserve"> </w:t>
      </w:r>
      <w:r w:rsidR="00AB34B6" w:rsidRPr="00F31468">
        <w:rPr>
          <w:iCs/>
        </w:rPr>
        <w:t>children</w:t>
      </w:r>
      <w:r w:rsidR="005C3911" w:rsidRPr="00F31468">
        <w:rPr>
          <w:iCs/>
        </w:rPr>
        <w:t xml:space="preserve"> </w:t>
      </w:r>
      <w:r w:rsidR="00DE1C01" w:rsidRPr="00F31468">
        <w:rPr>
          <w:iCs/>
        </w:rPr>
        <w:t>identif</w:t>
      </w:r>
      <w:r w:rsidRPr="00F31468">
        <w:rPr>
          <w:iCs/>
        </w:rPr>
        <w:t>ied</w:t>
      </w:r>
      <w:r w:rsidR="00AB34B6" w:rsidRPr="00F31468">
        <w:rPr>
          <w:iCs/>
        </w:rPr>
        <w:t xml:space="preserve"> with these characters</w:t>
      </w:r>
      <w:r w:rsidR="00DE1C01" w:rsidRPr="00F31468">
        <w:rPr>
          <w:iCs/>
        </w:rPr>
        <w:t xml:space="preserve"> </w:t>
      </w:r>
      <w:r w:rsidR="00AB34B6" w:rsidRPr="00F31468">
        <w:rPr>
          <w:iCs/>
        </w:rPr>
        <w:t xml:space="preserve">( </w:t>
      </w:r>
      <w:r w:rsidR="007D266E" w:rsidRPr="00F31468">
        <w:rPr>
          <w:iCs/>
        </w:rPr>
        <w:t>Theme 1</w:t>
      </w:r>
      <w:r w:rsidR="00AB34B6" w:rsidRPr="00F31468">
        <w:rPr>
          <w:iCs/>
        </w:rPr>
        <w:t>)</w:t>
      </w:r>
      <w:r w:rsidR="00F1221D" w:rsidRPr="00F31468">
        <w:rPr>
          <w:iCs/>
        </w:rPr>
        <w:t>.</w:t>
      </w:r>
    </w:p>
    <w:p w14:paraId="7162C007" w14:textId="511B853D" w:rsidR="00B05FD6" w:rsidRPr="00F31468" w:rsidRDefault="00F36A49" w:rsidP="00160EF3">
      <w:pPr>
        <w:pStyle w:val="MDPI31text"/>
      </w:pPr>
      <w:r w:rsidRPr="00F31468">
        <w:t>Whereas traditional celebrities were understood to have management teams that communicate with fans, YouTubers were assumed to personally respond to</w:t>
      </w:r>
      <w:r w:rsidR="00940AFC" w:rsidRPr="00F31468">
        <w:t xml:space="preserve"> their viewers</w:t>
      </w:r>
      <w:r w:rsidR="00960967" w:rsidRPr="00F31468">
        <w:t xml:space="preserve">, and </w:t>
      </w:r>
      <w:r w:rsidR="006A7575" w:rsidRPr="00F31468">
        <w:t>may explain why</w:t>
      </w:r>
      <w:r w:rsidR="008B1C59" w:rsidRPr="00F31468">
        <w:t xml:space="preserve"> </w:t>
      </w:r>
      <w:r w:rsidR="006A7575" w:rsidRPr="00F31468">
        <w:rPr>
          <w:iCs/>
        </w:rPr>
        <w:t>p</w:t>
      </w:r>
      <w:r w:rsidR="00704B9B" w:rsidRPr="00F31468">
        <w:rPr>
          <w:iCs/>
        </w:rPr>
        <w:t>revious qualitative research</w:t>
      </w:r>
      <w:r w:rsidR="006A7575" w:rsidRPr="00F31468">
        <w:rPr>
          <w:iCs/>
        </w:rPr>
        <w:t xml:space="preserve"> finds </w:t>
      </w:r>
      <w:r w:rsidR="00704B9B" w:rsidRPr="00F31468">
        <w:rPr>
          <w:iCs/>
        </w:rPr>
        <w:t>children (9 and 12 years)</w:t>
      </w:r>
      <w:r w:rsidR="00BF15E0" w:rsidRPr="00F31468">
        <w:rPr>
          <w:iCs/>
        </w:rPr>
        <w:t xml:space="preserve"> perceive YouTubers </w:t>
      </w:r>
      <w:r w:rsidR="00F74B53" w:rsidRPr="00F31468">
        <w:rPr>
          <w:iCs/>
        </w:rPr>
        <w:t>to be</w:t>
      </w:r>
      <w:r w:rsidR="00BF15E0" w:rsidRPr="00F31468">
        <w:rPr>
          <w:iCs/>
        </w:rPr>
        <w:t xml:space="preserve"> accessible</w:t>
      </w:r>
      <w:r w:rsidR="00704B9B" w:rsidRPr="00F31468">
        <w:rPr>
          <w:iCs/>
        </w:rPr>
        <w:t xml:space="preserve"> </w:t>
      </w:r>
      <w:r w:rsidR="00704B9B" w:rsidRPr="00F31468">
        <w:rPr>
          <w:iCs/>
        </w:rPr>
        <w:fldChar w:fldCharType="begin" w:fldLock="1"/>
      </w:r>
      <w:r w:rsidR="00BE0A66">
        <w:rPr>
          <w:iCs/>
        </w:rPr>
        <w:instrText>ADDIN CSL_CITATION {"citationItems":[{"id":"ITEM-1","itemData":{"DOI":"10.1080/17482798.2018.1517656","ISSN":"17482801","abstract":"© 2018, © 2018 The Author(s). Published by Informa UK Limited, trading as Taylor &amp; Francis Group. When children use the Internet, they commonly choose to watch their favorite YouTubers. In this article, we aim to deepen the understanding of how children make sense of YouTubers as a phenomenon, and the role of microcelebrities in children’s everyday life. The study is based on group interviews with 9- and 12-year-old Swedish children, and pays specific attention to how they make sense of the video “</w:instrText>
      </w:r>
      <w:r w:rsidR="00BE0A66">
        <w:rPr>
          <w:rFonts w:ascii="Apple Color Emoji" w:hAnsi="Apple Color Emoji" w:cs="Apple Color Emoji"/>
          <w:iCs/>
        </w:rPr>
        <w:instrText>♥</w:instrText>
      </w:r>
      <w:r w:rsidR="00BE0A66">
        <w:rPr>
          <w:iCs/>
        </w:rPr>
        <w:instrText>Pin up tutorial (JFR.SE)</w:instrText>
      </w:r>
      <w:r w:rsidR="00BE0A66">
        <w:rPr>
          <w:rFonts w:ascii="Apple Color Emoji" w:hAnsi="Apple Color Emoji" w:cs="Apple Color Emoji"/>
          <w:iCs/>
        </w:rPr>
        <w:instrText>♥</w:instrText>
      </w:r>
      <w:r w:rsidR="00BE0A66">
        <w:rPr>
          <w:iCs/>
        </w:rPr>
        <w:instrText>,” produced by the YouTuber Misslisibell. In the analysis, we explore how the children construct and negotiate Misslisibell as celebrity, celebrity endorser, and young girl. Particularly salient were children’s negotiations around the YouTuber’s celebrity status, children’s normative discussions around Misslisibell’s YouTube practices related to her young age, and children’s various interpretations of the video as advertising, “tips,” and as a space for learning. These multifaceted and sometimes contradictive ways of making sense show the multiplicity of meanings YouTubers have for children.","author":[{"dropping-particle":"","family":"Martínez","given":"Carolina","non-dropping-particle":"","parse-names":false,"suffix":""},{"dropping-particle":"","family":"Olsson","given":"Tobias","non-dropping-particle":"","parse-names":false,"suffix":""}],"container-title":"Journal of Children and Media","id":"ITEM-1","issue":"01","issued":{"date-parts":[["2018"]]},"note":"good for qual study\nFocus groups","page":"36-52","publisher":"Routledge","title":"Making sense of YouTubers: how Swedish children construct and negotiate the YouTuber Misslisibell as a girl celebrity","type":"article-journal","volume":"13"},"uris":["http://www.mendeley.com/documents/?uuid=013c67e4-1577-4ac4-8841-a143f6eac067"]}],"mendeley":{"formattedCitation":"[36]","plainTextFormattedCitation":"[36]","previouslyFormattedCitation":"[35]"},"properties":{"noteIndex":0},"schema":"https://github.com/citation-style-language/schema/raw/master/csl-citation.json"}</w:instrText>
      </w:r>
      <w:r w:rsidR="00704B9B" w:rsidRPr="00F31468">
        <w:rPr>
          <w:iCs/>
        </w:rPr>
        <w:fldChar w:fldCharType="separate"/>
      </w:r>
      <w:r w:rsidR="00BE0A66" w:rsidRPr="00BE0A66">
        <w:rPr>
          <w:iCs/>
          <w:noProof/>
        </w:rPr>
        <w:t>[36]</w:t>
      </w:r>
      <w:r w:rsidR="00704B9B" w:rsidRPr="00F31468">
        <w:rPr>
          <w:iCs/>
        </w:rPr>
        <w:fldChar w:fldCharType="end"/>
      </w:r>
      <w:r w:rsidR="00704B9B" w:rsidRPr="00F31468">
        <w:t>. H</w:t>
      </w:r>
      <w:r w:rsidR="008B1C59" w:rsidRPr="00F31468">
        <w:t>o</w:t>
      </w:r>
      <w:r w:rsidR="00704B9B" w:rsidRPr="00F31468">
        <w:t>wever</w:t>
      </w:r>
      <w:r w:rsidR="00DE1C01" w:rsidRPr="00F31468">
        <w:t xml:space="preserve">, </w:t>
      </w:r>
      <w:r w:rsidR="00BF15E0" w:rsidRPr="00F31468">
        <w:t>like</w:t>
      </w:r>
      <w:r w:rsidR="00DE1C01" w:rsidRPr="00F31468">
        <w:t xml:space="preserve"> </w:t>
      </w:r>
      <w:r w:rsidR="00B05FD6" w:rsidRPr="00F31468">
        <w:t xml:space="preserve">adults </w:t>
      </w:r>
      <w:r w:rsidR="00B05FD6" w:rsidRPr="00F31468">
        <w:fldChar w:fldCharType="begin" w:fldLock="1"/>
      </w:r>
      <w:r w:rsidR="00BE0A66">
        <w:instrText>ADDIN CSL_CITATION {"citationItems":[{"id":"ITEM-1","itemData":{"DOI":"10.1080/03007766.2013.798546","ISSN":"03007766","abstract":"Like her chart-breaking musical success; Lady Gaga's relationship with fans; built by her messages of self-acceptance and by her intense engagement with fans through social media; is unprecedented. Through one-on-one interviews with an international sample of 45 self-described Little Monsters; we explored this unusual fan-celebrity relationship and found that Lady Gaga's re-articulation of the negative connotations of “monster” enabled fans to use her as a mirror to reflect upon and embrace their differences from mainstream culture. We argue that social media amplify fan identification and raise questions about the changing nature of fan-celebrity relationships in a digital environment.","author":[{"dropping-particle":"","family":"Click","given":"Melissa A","non-dropping-particle":"","parse-names":false,"suffix":""},{"dropping-particle":"","family":"Lee","given":"Hyunji","non-dropping-particle":"","parse-names":false,"suffix":""},{"dropping-particle":"","family":"Holladay","given":"Holly Willson","non-dropping-particle":"","parse-names":false,"suffix":""}],"container-title":"Popular Music and Society","id":"ITEM-1","issue":"3","issued":{"date-parts":[["2013"]]},"page":"360-379","title":"Making monsters: Lady gaga, fan identification, and social media","type":"article-journal","volume":"36"},"uris":["http://www.mendeley.com/documents/?uuid=6afb4ca9-5fb5-3933-9a47-2812b0fd562f"]},{"id":"ITEM-2","itemData":{"DOI":"10.1177/1354856517736976","ISSN":"17487382","abstract":"Young media consumers are increasingly using online video platforms, as YouTube in particular registers extremely high numbers of viewers and subscribers. These numbers then increase the popularity of the celebrities who present themselves in the videos on the platform. With their far-reaching influence, through involvement in the public sphere as well as broad marketing concepts, they draw in viewers and gain attention worldwide. It can thus be understood that YouTube users also form a bond with the celebrities featured online, as formulated theoretically in the concept of parasocial relationships. In this study, an exploratory online survey examines quantitatively whether these parasocial relationships are predominantly formed with YouTubers via the platform?s feedback channels. As the results show, however, the strength of these parasocial relationships is not influenced to any great extent by use of the feedback functions.","author":[{"dropping-particle":"","family":"Rihl","given":"Alexander","non-dropping-particle":"","parse-names":false,"suffix":""},{"dropping-particle":"","family":"Wegener","given":"Claudia","non-dropping-particle":"","parse-names":false,"suffix":""}],"container-title":"Convergence","id":"ITEM-2","issue":"3","issued":{"date-parts":[["2019"]]},"page":"554-566","title":"YouTube celebrities and parasocial interaction: Using feedback channels in mediatized relationships","type":"article-journal","volume":"25"},"uris":["http://www.mendeley.com/documents/?uuid=07f70605-afe2-49e4-beba-11452bac1df9"]}],"mendeley":{"formattedCitation":"[39,80]","plainTextFormattedCitation":"[39,80]","previouslyFormattedCitation":"[38,79]"},"properties":{"noteIndex":0},"schema":"https://github.com/citation-style-language/schema/raw/master/csl-citation.json"}</w:instrText>
      </w:r>
      <w:r w:rsidR="00B05FD6" w:rsidRPr="00F31468">
        <w:fldChar w:fldCharType="separate"/>
      </w:r>
      <w:r w:rsidR="00BE0A66" w:rsidRPr="00BE0A66">
        <w:rPr>
          <w:noProof/>
        </w:rPr>
        <w:t>[39,80]</w:t>
      </w:r>
      <w:r w:rsidR="00B05FD6" w:rsidRPr="00F31468">
        <w:fldChar w:fldCharType="end"/>
      </w:r>
      <w:r w:rsidR="0035778C" w:rsidRPr="00F31468">
        <w:t>,</w:t>
      </w:r>
      <w:r w:rsidR="000C5258" w:rsidRPr="00F31468">
        <w:t xml:space="preserve"> most children</w:t>
      </w:r>
      <w:r w:rsidR="005C3911" w:rsidRPr="00F31468">
        <w:t xml:space="preserve"> in the current study</w:t>
      </w:r>
      <w:r w:rsidR="000C5258" w:rsidRPr="00F31468">
        <w:t xml:space="preserve"> had only ever experienced one-way interactions with YouTubers</w:t>
      </w:r>
      <w:r w:rsidR="00B05FD6" w:rsidRPr="00F31468">
        <w:t>;</w:t>
      </w:r>
    </w:p>
    <w:p w14:paraId="3443227A" w14:textId="71C3F1B1" w:rsidR="00244400" w:rsidRPr="00160EF3" w:rsidRDefault="00D94F99" w:rsidP="00160EF3">
      <w:pPr>
        <w:pStyle w:val="MDPI31text"/>
        <w:spacing w:before="120" w:after="120"/>
        <w:rPr>
          <w:i/>
          <w:iCs/>
        </w:rPr>
      </w:pPr>
      <w:r w:rsidRPr="00160EF3">
        <w:rPr>
          <w:i/>
          <w:iCs/>
        </w:rPr>
        <w:t>H (boy, aged 10): “I actually had a clip on my Twitch (live streaming platform), but I didn</w:t>
      </w:r>
      <w:r w:rsidR="00F31468" w:rsidRPr="00160EF3">
        <w:rPr>
          <w:i/>
          <w:iCs/>
        </w:rPr>
        <w:t>’</w:t>
      </w:r>
      <w:r w:rsidRPr="00160EF3">
        <w:rPr>
          <w:i/>
          <w:iCs/>
        </w:rPr>
        <w:t>t know how to clip it. I was asking them (YouTuber) how, and they didn</w:t>
      </w:r>
      <w:r w:rsidR="00F31468" w:rsidRPr="00160EF3">
        <w:rPr>
          <w:i/>
          <w:iCs/>
        </w:rPr>
        <w:t>’</w:t>
      </w:r>
      <w:r w:rsidRPr="00160EF3">
        <w:rPr>
          <w:i/>
          <w:iCs/>
        </w:rPr>
        <w:t xml:space="preserve">t respond. It was so sad”. </w:t>
      </w:r>
    </w:p>
    <w:p w14:paraId="080227D1" w14:textId="600386F3" w:rsidR="005C3911" w:rsidRPr="00F31468" w:rsidRDefault="005C3911" w:rsidP="00160EF3">
      <w:pPr>
        <w:pStyle w:val="MDPI31text"/>
      </w:pPr>
      <w:del w:id="293" w:author="AC" w:date="2020-01-02T09:05:00Z">
        <w:r w:rsidRPr="00F31468" w:rsidDel="00747187">
          <w:delText>I</w:delText>
        </w:r>
        <w:r w:rsidR="00830BBC" w:rsidRPr="00F31468" w:rsidDel="00747187">
          <w:delText xml:space="preserve">t is asserted that </w:delText>
        </w:r>
        <w:r w:rsidR="00213E83" w:rsidRPr="00F31468" w:rsidDel="00747187">
          <w:delText>t</w:delText>
        </w:r>
        <w:r w:rsidR="002C78E0" w:rsidRPr="00F31468" w:rsidDel="00747187">
          <w:delText xml:space="preserve">he more active </w:delText>
        </w:r>
        <w:r w:rsidR="00D83B90" w:rsidRPr="00F31468" w:rsidDel="00747187">
          <w:delText>a</w:delText>
        </w:r>
        <w:r w:rsidR="002C78E0" w:rsidRPr="00F31468" w:rsidDel="00747187">
          <w:delText xml:space="preserve"> viewer is in their communication</w:delText>
        </w:r>
        <w:r w:rsidR="00650232" w:rsidRPr="00F31468" w:rsidDel="00747187">
          <w:delText xml:space="preserve"> with </w:delText>
        </w:r>
        <w:r w:rsidR="006A7575" w:rsidRPr="00F31468" w:rsidDel="00747187">
          <w:delText>these characters</w:delText>
        </w:r>
        <w:r w:rsidR="00EC7CDD" w:rsidRPr="00F31468" w:rsidDel="00747187">
          <w:delText>, the</w:delText>
        </w:r>
        <w:r w:rsidR="002C78E0" w:rsidRPr="00F31468" w:rsidDel="00747187">
          <w:delText xml:space="preserve"> more likely </w:delText>
        </w:r>
        <w:r w:rsidR="00EC7CDD" w:rsidRPr="00F31468" w:rsidDel="00747187">
          <w:delText xml:space="preserve">that </w:delText>
        </w:r>
        <w:r w:rsidR="002C78E0" w:rsidRPr="00F31468" w:rsidDel="00747187">
          <w:delText>a para-social relationship</w:delText>
        </w:r>
        <w:r w:rsidR="004B2924" w:rsidRPr="00F31468" w:rsidDel="00747187">
          <w:delText xml:space="preserve"> (the illusion of a </w:delText>
        </w:r>
        <w:r w:rsidR="00F31468" w:rsidRPr="00F31468" w:rsidDel="00747187">
          <w:delText>‘</w:delText>
        </w:r>
        <w:r w:rsidR="004B2924" w:rsidRPr="00F31468" w:rsidDel="00747187">
          <w:delText>real</w:delText>
        </w:r>
        <w:r w:rsidR="00F31468" w:rsidRPr="00F31468" w:rsidDel="00747187">
          <w:delText>’</w:delText>
        </w:r>
        <w:r w:rsidR="004B2924" w:rsidRPr="00F31468" w:rsidDel="00747187">
          <w:delText xml:space="preserve"> relationship with a media character) </w:delText>
        </w:r>
        <w:r w:rsidR="00EC7CDD" w:rsidRPr="00F31468" w:rsidDel="00747187">
          <w:delText>will</w:delText>
        </w:r>
        <w:r w:rsidR="002C78E0" w:rsidRPr="00F31468" w:rsidDel="00747187">
          <w:delText xml:space="preserve"> for</w:delText>
        </w:r>
        <w:r w:rsidR="00EC7CDD" w:rsidRPr="00F31468" w:rsidDel="00747187">
          <w:delText>m</w:delText>
        </w:r>
      </w:del>
      <w:del w:id="294" w:author="AC" w:date="2020-01-02T09:03:00Z">
        <w:r w:rsidR="008535B8" w:rsidRPr="00F31468" w:rsidDel="00747187">
          <w:delText xml:space="preserve"> </w:delText>
        </w:r>
        <w:r w:rsidR="002C78E0" w:rsidRPr="00F31468" w:rsidDel="00747187">
          <w:fldChar w:fldCharType="begin" w:fldLock="1"/>
        </w:r>
        <w:r w:rsidR="00262770" w:rsidRPr="00747187" w:rsidDel="00747187">
          <w:delInstrText>ADDIN CSL_CITATION {"citationItems":[{"id":"ITEM-1","itemData":{"DOI":"10.1177/1354856517736976","ISSN":"17487382","abstract":"Young media consumers are increasingly using online video platforms, as YouTube in particular registers extremely high numbers of viewers and subscribers. These numbers then increase the popularity of the celebrities who present themselves in the videos on the platform. With their far-reaching influence, through involvement in the public sphere as well as broad marketing concepts, they draw in viewers and gain attention worldwide. It can thus be understood that YouTube users also form a bond with the celebrities featured online, as formulated theoretically in the concept of parasocial relationships. In this study, an exploratory online survey examines quantitatively whether these parasocial relationships are predominantly formed with YouTubers via the platform?s feedback channels. As the results show, however, the strength of these parasocial relationships is not influenced to any great extent by use of the feedback functions.","author":[{"dropping-particle":"","family":"Rihl","given":"Alexander","non-dropping-particle":"","parse-names":false,"suffix":""},{"dropping-particle":"","family":"Wegener","given":"Claudia","non-dropping-particle":"","parse-names":false,"suffix":""}],"container-title":"Convergence","id":"ITEM-1","issue":"3","issued":{"date-parts":[["2019"]]},"page":"554-566","title":"YouTube celebrities and parasocial interaction: Using feedback channels in mediatized relationships","type":"article-journal","volume":"25"},"uris":["http://www.mendeley.com/documents/?uuid=07f70605-afe2-49e4-beba-11452bac1df9"]}],"mendeley":{"formattedCitation":"[70]","plainTextFormattedCitation":"[70]","previouslyFormattedCitation":"[70]"},"properties":{"noteIndex":0},"schema":"https://github.com/citation-style-language/schema/raw/master/csl-citation.json"}</w:delInstrText>
        </w:r>
        <w:r w:rsidR="002C78E0" w:rsidRPr="00F31468" w:rsidDel="00747187">
          <w:fldChar w:fldCharType="separate"/>
        </w:r>
        <w:r w:rsidR="00262770" w:rsidRPr="00747187" w:rsidDel="00747187">
          <w:rPr>
            <w:noProof/>
          </w:rPr>
          <w:delText>[70]</w:delText>
        </w:r>
        <w:r w:rsidR="002C78E0" w:rsidRPr="00F31468" w:rsidDel="00747187">
          <w:fldChar w:fldCharType="end"/>
        </w:r>
      </w:del>
      <w:del w:id="295" w:author="AC" w:date="2020-01-02T09:05:00Z">
        <w:r w:rsidR="00D83B90" w:rsidRPr="00F31468" w:rsidDel="00747187">
          <w:delText>.</w:delText>
        </w:r>
        <w:r w:rsidRPr="00F31468" w:rsidDel="00747187">
          <w:delText xml:space="preserve"> </w:delText>
        </w:r>
      </w:del>
      <w:ins w:id="296" w:author="AC" w:date="2020-01-02T09:05:00Z">
        <w:r w:rsidR="00747187">
          <w:t>D</w:t>
        </w:r>
        <w:r w:rsidR="00747187" w:rsidRPr="00F31468">
          <w:t>espite a lack of return communication</w:t>
        </w:r>
      </w:ins>
      <w:del w:id="297" w:author="AC" w:date="2020-01-02T09:05:00Z">
        <w:r w:rsidRPr="00F31468" w:rsidDel="00747187">
          <w:delText>Thus</w:delText>
        </w:r>
      </w:del>
      <w:r w:rsidRPr="00F31468">
        <w:t xml:space="preserve">, </w:t>
      </w:r>
      <w:r w:rsidR="00AE3BAB" w:rsidRPr="00F31468">
        <w:t xml:space="preserve">children may still </w:t>
      </w:r>
      <w:r w:rsidR="00F74B53" w:rsidRPr="00F31468">
        <w:t>perceive</w:t>
      </w:r>
      <w:r w:rsidR="00AE3BAB" w:rsidRPr="00F31468">
        <w:t xml:space="preserve"> a level of intimacy with a </w:t>
      </w:r>
      <w:r w:rsidRPr="00F31468">
        <w:t>YouTuber</w:t>
      </w:r>
      <w:ins w:id="298" w:author="AC" w:date="2020-01-02T09:06:00Z">
        <w:r w:rsidR="00747187">
          <w:t>, by being active</w:t>
        </w:r>
        <w:r w:rsidR="00747187" w:rsidRPr="00F31468">
          <w:t xml:space="preserve"> in their communication with these characters</w:t>
        </w:r>
      </w:ins>
      <w:del w:id="299" w:author="AC" w:date="2020-01-02T09:05:00Z">
        <w:r w:rsidR="00AE3BAB" w:rsidRPr="00F31468" w:rsidDel="00747187">
          <w:delText>,</w:delText>
        </w:r>
      </w:del>
      <w:r w:rsidR="00AE3BAB" w:rsidRPr="00F31468">
        <w:t xml:space="preserve"> </w:t>
      </w:r>
      <w:del w:id="300" w:author="AC" w:date="2020-01-02T09:05:00Z">
        <w:r w:rsidR="00AE3BAB" w:rsidRPr="00F31468" w:rsidDel="00747187">
          <w:delText>despite a</w:delText>
        </w:r>
        <w:r w:rsidRPr="00F31468" w:rsidDel="00747187">
          <w:delText xml:space="preserve"> lack of</w:delText>
        </w:r>
        <w:r w:rsidR="00AE3BAB" w:rsidRPr="00F31468" w:rsidDel="00747187">
          <w:delText xml:space="preserve"> return</w:delText>
        </w:r>
        <w:r w:rsidRPr="00F31468" w:rsidDel="00747187">
          <w:delText xml:space="preserve"> communication</w:delText>
        </w:r>
      </w:del>
      <w:ins w:id="301" w:author="AC" w:date="2020-01-02T09:03:00Z">
        <w:r w:rsidR="00747187" w:rsidRPr="00F31468">
          <w:fldChar w:fldCharType="begin" w:fldLock="1"/>
        </w:r>
      </w:ins>
      <w:r w:rsidR="00BE0A66">
        <w:instrText>ADDIN CSL_CITATION {"citationItems":[{"id":"ITEM-1","itemData":{"DOI":"10.1177/1354856517736976","ISSN":"17487382","abstract":"Young media consumers are increasingly using online video platforms, as YouTube in particular registers extremely high numbers of viewers and subscribers. These numbers then increase the popularity of the celebrities who present themselves in the videos on the platform. With their far-reaching influence, through involvement in the public sphere as well as broad marketing concepts, they draw in viewers and gain attention worldwide. It can thus be understood that YouTube users also form a bond with the celebrities featured online, as formulated theoretically in the concept of parasocial relationships. In this study, an exploratory online survey examines quantitatively whether these parasocial relationships are predominantly formed with YouTubers via the platform?s feedback channels. As the results show, however, the strength of these parasocial relationships is not influenced to any great extent by use of the feedback functions.","author":[{"dropping-particle":"","family":"Rihl","given":"Alexander","non-dropping-particle":"","parse-names":false,"suffix":""},{"dropping-particle":"","family":"Wegener","given":"Claudia","non-dropping-particle":"","parse-names":false,"suffix":""}],"container-title":"Convergence","id":"ITEM-1","issue":"3","issued":{"date-parts":[["2019"]]},"page":"554-566","title":"YouTube celebrities and parasocial interaction: Using feedback channels in mediatized relationships","type":"article-journal","volume":"25"},"uris":["http://www.mendeley.com/documents/?uuid=07f70605-afe2-49e4-beba-11452bac1df9"]}],"mendeley":{"formattedCitation":"[39]","plainTextFormattedCitation":"[39]","previouslyFormattedCitation":"[38]"},"properties":{"noteIndex":0},"schema":"https://github.com/citation-style-language/schema/raw/master/csl-citation.json"}</w:instrText>
      </w:r>
      <w:ins w:id="302" w:author="AC" w:date="2020-01-02T09:03:00Z">
        <w:r w:rsidR="00747187" w:rsidRPr="00F31468">
          <w:fldChar w:fldCharType="separate"/>
        </w:r>
      </w:ins>
      <w:r w:rsidR="00BE0A66" w:rsidRPr="00BE0A66">
        <w:rPr>
          <w:noProof/>
        </w:rPr>
        <w:t>[39]</w:t>
      </w:r>
      <w:ins w:id="303" w:author="AC" w:date="2020-01-02T09:03:00Z">
        <w:r w:rsidR="00747187" w:rsidRPr="00F31468">
          <w:fldChar w:fldCharType="end"/>
        </w:r>
      </w:ins>
      <w:r w:rsidRPr="00F31468">
        <w:t>.</w:t>
      </w:r>
      <w:r w:rsidR="00DE7D99" w:rsidRPr="00F31468">
        <w:t xml:space="preserve"> </w:t>
      </w:r>
      <w:r w:rsidR="004B2924" w:rsidRPr="00F31468">
        <w:t xml:space="preserve">This was evident in the following quote, as </w:t>
      </w:r>
      <w:r w:rsidR="00213E83" w:rsidRPr="00F31468">
        <w:t>th</w:t>
      </w:r>
      <w:r w:rsidR="00AB34B6" w:rsidRPr="00F31468">
        <w:t>is</w:t>
      </w:r>
      <w:r w:rsidR="00213E83" w:rsidRPr="00F31468">
        <w:t xml:space="preserve"> child had</w:t>
      </w:r>
      <w:r w:rsidR="00604590" w:rsidRPr="00F31468">
        <w:t xml:space="preserve"> never receiv</w:t>
      </w:r>
      <w:r w:rsidR="00213E83" w:rsidRPr="00F31468">
        <w:t>ed</w:t>
      </w:r>
      <w:r w:rsidR="00604590" w:rsidRPr="00F31468">
        <w:t xml:space="preserve"> a response from the</w:t>
      </w:r>
      <w:r w:rsidR="00213E83" w:rsidRPr="00F31468">
        <w:t>ir favorite</w:t>
      </w:r>
      <w:r w:rsidR="00604590" w:rsidRPr="00F31468">
        <w:t xml:space="preserve"> YouTuber</w:t>
      </w:r>
      <w:r w:rsidR="004B2924" w:rsidRPr="00F31468">
        <w:t>,</w:t>
      </w:r>
      <w:r w:rsidR="00055F0D" w:rsidRPr="00F31468">
        <w:t xml:space="preserve"> </w:t>
      </w:r>
      <w:r w:rsidR="00AB34B6" w:rsidRPr="00F31468">
        <w:t xml:space="preserve">yet </w:t>
      </w:r>
      <w:r w:rsidR="00055F0D" w:rsidRPr="00F31468">
        <w:t>the</w:t>
      </w:r>
      <w:r w:rsidR="00213E83" w:rsidRPr="00F31468">
        <w:t>y still</w:t>
      </w:r>
      <w:r w:rsidR="004B2924" w:rsidRPr="00F31468">
        <w:t xml:space="preserve"> considered them a friend</w:t>
      </w:r>
      <w:r w:rsidR="000C5258" w:rsidRPr="00F31468">
        <w:t>;</w:t>
      </w:r>
      <w:r w:rsidR="00C41896" w:rsidRPr="00F31468">
        <w:t xml:space="preserve"> </w:t>
      </w:r>
      <w:r w:rsidR="007653C5" w:rsidRPr="00F31468">
        <w:rPr>
          <w:i/>
        </w:rPr>
        <w:t xml:space="preserve">L (boy, aged 10): </w:t>
      </w:r>
      <w:r w:rsidR="00DE56D9" w:rsidRPr="00F31468">
        <w:rPr>
          <w:i/>
        </w:rPr>
        <w:t>“it</w:t>
      </w:r>
      <w:r w:rsidR="00F31468" w:rsidRPr="00F31468">
        <w:rPr>
          <w:i/>
        </w:rPr>
        <w:t>’</w:t>
      </w:r>
      <w:r w:rsidR="00DE56D9" w:rsidRPr="00F31468">
        <w:rPr>
          <w:i/>
        </w:rPr>
        <w:t>s like sending a text to your best friend</w:t>
      </w:r>
      <w:r w:rsidR="00315ECC" w:rsidRPr="00F31468">
        <w:rPr>
          <w:i/>
        </w:rPr>
        <w:t>”</w:t>
      </w:r>
      <w:r w:rsidR="000C5258" w:rsidRPr="00F31468">
        <w:t xml:space="preserve">. </w:t>
      </w:r>
      <w:r w:rsidR="004B2924" w:rsidRPr="00F31468">
        <w:t>A</w:t>
      </w:r>
      <w:r w:rsidR="00DE56D9" w:rsidRPr="00F31468">
        <w:t>dult</w:t>
      </w:r>
      <w:r w:rsidR="00213E83" w:rsidRPr="00F31468">
        <w:t>s too</w:t>
      </w:r>
      <w:r w:rsidR="00500C26" w:rsidRPr="00F31468">
        <w:t xml:space="preserve"> </w:t>
      </w:r>
      <w:r w:rsidR="00213E83" w:rsidRPr="00F31468">
        <w:t>have</w:t>
      </w:r>
      <w:r w:rsidR="00604590" w:rsidRPr="00F31468">
        <w:t xml:space="preserve"> describe</w:t>
      </w:r>
      <w:r w:rsidR="004B2924" w:rsidRPr="00F31468">
        <w:t>d</w:t>
      </w:r>
      <w:r w:rsidR="00604590" w:rsidRPr="00F31468">
        <w:t xml:space="preserve"> the</w:t>
      </w:r>
      <w:r w:rsidR="00DE56D9" w:rsidRPr="00F31468">
        <w:t xml:space="preserve"> relationship</w:t>
      </w:r>
      <w:r w:rsidR="00F64242" w:rsidRPr="00F31468">
        <w:t xml:space="preserve"> </w:t>
      </w:r>
      <w:r w:rsidR="00213E83" w:rsidRPr="00F31468">
        <w:t>in this way</w:t>
      </w:r>
      <w:r w:rsidR="00D83B90" w:rsidRPr="00F31468">
        <w:t xml:space="preserve"> </w:t>
      </w:r>
      <w:r w:rsidR="00C41896" w:rsidRPr="00F31468">
        <w:fldChar w:fldCharType="begin" w:fldLock="1"/>
      </w:r>
      <w:r w:rsidR="00BE0A66">
        <w:instrText>ADDIN CSL_CITATION {"citationItems":[{"id":"ITEM-1","itemData":{"DOI":"10.1080/09589236.2017.1288611","ISSN":"14653869","abstract":"With an impressive 11 million subscribers, Zoe 'Zoella' Sugg is among the most popular of the young adults who have recently obtained fame (and fortune) by posting videos to YouTube. She figures prominently in the beauty group, one of the fastest-growing and most overtly feminized subsets of the YouTube community, creating videos on lifestyle, fashion and beauty-related topics. However, to a greater extent than many of her peers, Sugg supports her product-oriented videos with vlogs that offer behind-the-scenes, intimate access to her life(style). In so doing, Zoe's videos encourage intimacy not simply between her viewers and the 'big sister' persona she adopts on-screen, but also between her audience and the commodities she associates herself with. This article argues that the success of the YouTube 'influencer' economy, both in terms of its gender predispositions and celebrity effects, depends on processes of commodification through intimacy, which Zoe Sugg mobilizes in exemplary fashion.","author":[{"dropping-particle":"","family":"Berryman","given":"Rachel","non-dropping-particle":"","parse-names":false,"suffix":""},{"dropping-particle":"","family":"Kavka","given":"Misha","non-dropping-particle":"","parse-names":false,"suffix":""}],"container-title":"Journal of Gender Studies","id":"ITEM-1","issue":"3","issued":{"date-parts":[["2017"]]},"page":"307-320","title":"‘I Guess A Lot of People See Me as a Big Sister or a Friend’: the role of intimacy in the celebrification of beauty vloggers","type":"article-journal","volume":"26"},"uris":["http://www.mendeley.com/documents/?uuid=766e5eba-1953-3501-b379-57acab431ae6"]},{"id":"ITEM-2","itemData":{"DOI":"10.1177/1354856517736976","ISSN":"17487382","abstract":"Young media consumers are increasingly using online video platforms, as YouTube in particular registers extremely high numbers of viewers and subscribers. These numbers then increase the popularity of the celebrities who present themselves in the videos on the platform. With their far-reaching influence, through involvement in the public sphere as well as broad marketing concepts, they draw in viewers and gain attention worldwide. It can thus be understood that YouTube users also form a bond with the celebrities featured online, as formulated theoretically in the concept of parasocial relationships. In this study, an exploratory online survey examines quantitatively whether these parasocial relationships are predominantly formed with YouTubers via the platform?s feedback channels. As the results show, however, the strength of these parasocial relationships is not influenced to any great extent by use of the feedback functions.","author":[{"dropping-particle":"","family":"Rihl","given":"Alexander","non-dropping-particle":"","parse-names":false,"suffix":""},{"dropping-particle":"","family":"Wegener","given":"Claudia","non-dropping-particle":"","parse-names":false,"suffix":""}],"container-title":"Convergence","id":"ITEM-2","issue":"3","issued":{"date-parts":[["2019"]]},"page":"554-566","title":"YouTube celebrities and parasocial interaction: Using feedback channels in mediatized relationships","type":"article-journal","volume":"25"},"uris":["http://www.mendeley.com/documents/?uuid=07f70605-afe2-49e4-beba-11452bac1df9"]}],"mendeley":{"formattedCitation":"[37,39]","plainTextFormattedCitation":"[37,39]","previouslyFormattedCitation":"[36,38]"},"properties":{"noteIndex":0},"schema":"https://github.com/citation-style-language/schema/raw/master/csl-citation.json"}</w:instrText>
      </w:r>
      <w:r w:rsidR="00C41896" w:rsidRPr="00F31468">
        <w:fldChar w:fldCharType="separate"/>
      </w:r>
      <w:r w:rsidR="00BE0A66" w:rsidRPr="00BE0A66">
        <w:rPr>
          <w:noProof/>
        </w:rPr>
        <w:t>[37,39]</w:t>
      </w:r>
      <w:r w:rsidR="00C41896" w:rsidRPr="00F31468">
        <w:fldChar w:fldCharType="end"/>
      </w:r>
      <w:r w:rsidR="0008406B" w:rsidRPr="00F31468">
        <w:t>.</w:t>
      </w:r>
      <w:r w:rsidR="00DE56D9" w:rsidRPr="00F31468">
        <w:t xml:space="preserve"> </w:t>
      </w:r>
      <w:r w:rsidR="006A7575" w:rsidRPr="00F31468">
        <w:t>Although s</w:t>
      </w:r>
      <w:r w:rsidR="00604590" w:rsidRPr="00F31468">
        <w:t>ome</w:t>
      </w:r>
      <w:r w:rsidR="007653C5" w:rsidRPr="00F31468">
        <w:t xml:space="preserve"> children</w:t>
      </w:r>
      <w:r w:rsidR="00213E83" w:rsidRPr="00F31468">
        <w:t xml:space="preserve"> </w:t>
      </w:r>
      <w:r w:rsidR="00AB3FCA" w:rsidRPr="00F31468">
        <w:t>reason</w:t>
      </w:r>
      <w:r w:rsidR="00960967" w:rsidRPr="00F31468">
        <w:t>ed</w:t>
      </w:r>
      <w:r w:rsidR="00AB3FCA" w:rsidRPr="00F31468">
        <w:t xml:space="preserve"> that a physical connection is required</w:t>
      </w:r>
      <w:r w:rsidR="00960967" w:rsidRPr="00F31468">
        <w:t xml:space="preserve"> for a friendship</w:t>
      </w:r>
      <w:r w:rsidR="00A87B96" w:rsidRPr="00F31468">
        <w:t xml:space="preserve">, </w:t>
      </w:r>
      <w:r w:rsidR="006A7575" w:rsidRPr="00F31468">
        <w:t xml:space="preserve">they </w:t>
      </w:r>
      <w:r w:rsidR="00A87B96" w:rsidRPr="00F31468">
        <w:t>often described</w:t>
      </w:r>
      <w:r w:rsidR="00213E83" w:rsidRPr="00F31468">
        <w:t xml:space="preserve"> </w:t>
      </w:r>
      <w:r w:rsidR="00BF15E0" w:rsidRPr="00F31468">
        <w:t>the</w:t>
      </w:r>
      <w:r w:rsidRPr="00F31468">
        <w:t>ir favorite</w:t>
      </w:r>
      <w:r w:rsidR="00960967" w:rsidRPr="00F31468">
        <w:t xml:space="preserve"> YouTuber</w:t>
      </w:r>
      <w:r w:rsidRPr="00F31468">
        <w:t xml:space="preserve">s </w:t>
      </w:r>
      <w:r w:rsidR="00A87B96" w:rsidRPr="00F31468">
        <w:t>as</w:t>
      </w:r>
      <w:r w:rsidR="00AB34B6" w:rsidRPr="00F31468">
        <w:t xml:space="preserve"> being</w:t>
      </w:r>
      <w:r w:rsidR="00A87B96" w:rsidRPr="00F31468">
        <w:t xml:space="preserve"> </w:t>
      </w:r>
      <w:r w:rsidR="00055F0D" w:rsidRPr="00F31468">
        <w:t>people</w:t>
      </w:r>
      <w:r w:rsidR="00A87B96" w:rsidRPr="00F31468">
        <w:t xml:space="preserve"> they look up to</w:t>
      </w:r>
      <w:r w:rsidR="006A7575" w:rsidRPr="00F31468">
        <w:t xml:space="preserve"> </w:t>
      </w:r>
      <w:r w:rsidR="006A7575" w:rsidRPr="00F31468">
        <w:rPr>
          <w:i/>
        </w:rPr>
        <w:t>K (girl, aged 10): “I just really love them”</w:t>
      </w:r>
      <w:r w:rsidR="00604590" w:rsidRPr="00F31468">
        <w:t>,</w:t>
      </w:r>
      <w:r w:rsidR="00055F0D" w:rsidRPr="00F31468">
        <w:t xml:space="preserve"> and</w:t>
      </w:r>
      <w:r w:rsidR="0035778C" w:rsidRPr="00F31468">
        <w:t xml:space="preserve"> whose content</w:t>
      </w:r>
      <w:r w:rsidR="00604590" w:rsidRPr="00F31468">
        <w:t xml:space="preserve"> the</w:t>
      </w:r>
      <w:r w:rsidR="0035778C" w:rsidRPr="00F31468">
        <w:t>y watch</w:t>
      </w:r>
      <w:r w:rsidR="00604590" w:rsidRPr="00F31468">
        <w:t xml:space="preserve"> </w:t>
      </w:r>
      <w:r w:rsidR="00A87B96" w:rsidRPr="00F31468">
        <w:t>regularly</w:t>
      </w:r>
      <w:r w:rsidR="00F87558" w:rsidRPr="00F31468">
        <w:t xml:space="preserve"> (Theme 1)</w:t>
      </w:r>
      <w:r w:rsidR="004F52A1" w:rsidRPr="00F31468">
        <w:t>.</w:t>
      </w:r>
      <w:r w:rsidR="006A7575" w:rsidRPr="00F31468">
        <w:t xml:space="preserve"> </w:t>
      </w:r>
    </w:p>
    <w:p w14:paraId="55BE2D8E" w14:textId="70A1FDC2" w:rsidR="00AA5B24" w:rsidRPr="00F31468" w:rsidRDefault="007D56BA" w:rsidP="00160EF3">
      <w:pPr>
        <w:pStyle w:val="MDPI31text"/>
      </w:pPr>
      <w:ins w:id="304" w:author="AC" w:date="2020-01-02T13:24:00Z">
        <w:r>
          <w:t>F</w:t>
        </w:r>
      </w:ins>
      <w:del w:id="305" w:author="AC" w:date="2020-01-02T13:24:00Z">
        <w:r w:rsidR="00213E83" w:rsidRPr="00F31468" w:rsidDel="007D56BA">
          <w:delText>T</w:delText>
        </w:r>
      </w:del>
      <w:del w:id="306" w:author="AC" w:date="2020-01-02T13:23:00Z">
        <w:r w:rsidR="00213E83" w:rsidRPr="00F31468" w:rsidDel="007D56BA">
          <w:delText>h</w:delText>
        </w:r>
      </w:del>
      <w:del w:id="307" w:author="AC" w:date="2020-01-02T13:24:00Z">
        <w:r w:rsidR="00213E83" w:rsidRPr="00F31468" w:rsidDel="007D56BA">
          <w:delText xml:space="preserve">e </w:delText>
        </w:r>
      </w:del>
      <w:del w:id="308" w:author="AC" w:date="2020-01-02T09:07:00Z">
        <w:r w:rsidR="00213E83" w:rsidRPr="00F31468" w:rsidDel="00747187">
          <w:delText>r</w:delText>
        </w:r>
        <w:r w:rsidR="008666B7" w:rsidRPr="00F31468" w:rsidDel="00747187">
          <w:delText>elationship</w:delText>
        </w:r>
        <w:r w:rsidR="00213E83" w:rsidRPr="00F31468" w:rsidDel="00747187">
          <w:delText xml:space="preserve"> </w:delText>
        </w:r>
      </w:del>
      <w:ins w:id="309" w:author="AC" w:date="2020-01-02T09:07:00Z">
        <w:r w:rsidR="00747187">
          <w:t>amiliarity</w:t>
        </w:r>
        <w:r w:rsidR="00747187" w:rsidRPr="00F31468">
          <w:t xml:space="preserve"> </w:t>
        </w:r>
      </w:ins>
      <w:r w:rsidR="005C3911" w:rsidRPr="00F31468">
        <w:t xml:space="preserve">between </w:t>
      </w:r>
      <w:r w:rsidR="00213E83" w:rsidRPr="00F31468">
        <w:t xml:space="preserve">children </w:t>
      </w:r>
      <w:r w:rsidR="005C3911" w:rsidRPr="00F31468">
        <w:t>and</w:t>
      </w:r>
      <w:r w:rsidR="008666B7" w:rsidRPr="00F31468">
        <w:t xml:space="preserve"> YouTuber</w:t>
      </w:r>
      <w:r w:rsidR="00D400EA" w:rsidRPr="00F31468">
        <w:t>s</w:t>
      </w:r>
      <w:r w:rsidR="008666B7" w:rsidRPr="00F31468">
        <w:t xml:space="preserve"> </w:t>
      </w:r>
      <w:r w:rsidR="00254AAE" w:rsidRPr="00F31468">
        <w:t>appeared</w:t>
      </w:r>
      <w:r w:rsidR="008666B7" w:rsidRPr="00F31468">
        <w:t xml:space="preserve"> to </w:t>
      </w:r>
      <w:r w:rsidR="00254AAE" w:rsidRPr="00F31468">
        <w:t>influence</w:t>
      </w:r>
      <w:r w:rsidR="00213E83" w:rsidRPr="00F31468">
        <w:t xml:space="preserve"> </w:t>
      </w:r>
      <w:r w:rsidR="008666B7" w:rsidRPr="00F31468">
        <w:t>judgement of</w:t>
      </w:r>
      <w:r w:rsidR="006A7575" w:rsidRPr="00F31468">
        <w:t xml:space="preserve"> </w:t>
      </w:r>
      <w:r w:rsidR="005C3911" w:rsidRPr="00F31468">
        <w:t>their</w:t>
      </w:r>
      <w:r w:rsidR="00BF15E0" w:rsidRPr="00F31468">
        <w:t xml:space="preserve"> actions</w:t>
      </w:r>
      <w:r w:rsidR="00254AAE" w:rsidRPr="00F31468">
        <w:t xml:space="preserve">. </w:t>
      </w:r>
      <w:r w:rsidR="008666B7" w:rsidRPr="00F31468">
        <w:t xml:space="preserve">For example, </w:t>
      </w:r>
      <w:r w:rsidR="005C3911" w:rsidRPr="00F31468">
        <w:t>children</w:t>
      </w:r>
      <w:r w:rsidR="00F31468" w:rsidRPr="00F31468">
        <w:t>’</w:t>
      </w:r>
      <w:r w:rsidR="005C3911" w:rsidRPr="00F31468">
        <w:t xml:space="preserve">s </w:t>
      </w:r>
      <w:r w:rsidR="00F8592D" w:rsidRPr="00F31468">
        <w:t xml:space="preserve">favorite YouTubers </w:t>
      </w:r>
      <w:r w:rsidR="006A7575" w:rsidRPr="00F31468">
        <w:t>were</w:t>
      </w:r>
      <w:r w:rsidR="005C3911" w:rsidRPr="00F31468">
        <w:t xml:space="preserve"> often</w:t>
      </w:r>
      <w:r w:rsidR="006A7575" w:rsidRPr="00F31468">
        <w:t xml:space="preserve"> </w:t>
      </w:r>
      <w:r w:rsidR="00BF15E0" w:rsidRPr="00F31468">
        <w:t xml:space="preserve">understood to be </w:t>
      </w:r>
      <w:r w:rsidR="00AA5B24" w:rsidRPr="00F31468">
        <w:t xml:space="preserve">driven </w:t>
      </w:r>
      <w:r w:rsidR="008B7BF8" w:rsidRPr="00F31468">
        <w:t>by a passion for making videos</w:t>
      </w:r>
      <w:r w:rsidR="005C3911" w:rsidRPr="00F31468">
        <w:t>, whereas</w:t>
      </w:r>
      <w:r w:rsidR="0004695D" w:rsidRPr="00F31468">
        <w:t xml:space="preserve"> </w:t>
      </w:r>
      <w:r w:rsidR="005C3911" w:rsidRPr="00F31468">
        <w:t xml:space="preserve">less familiar </w:t>
      </w:r>
      <w:r w:rsidR="0004695D" w:rsidRPr="00F31468">
        <w:rPr>
          <w:iCs/>
        </w:rPr>
        <w:t xml:space="preserve">YouTubers </w:t>
      </w:r>
      <w:r w:rsidR="00D400EA" w:rsidRPr="00F31468">
        <w:t>were</w:t>
      </w:r>
      <w:r w:rsidR="00F74B53" w:rsidRPr="00F31468">
        <w:t xml:space="preserve"> deemed to be</w:t>
      </w:r>
      <w:r w:rsidR="00D400EA" w:rsidRPr="00F31468">
        <w:t xml:space="preserve"> </w:t>
      </w:r>
      <w:r w:rsidR="00960967" w:rsidRPr="00F31468">
        <w:t xml:space="preserve">more </w:t>
      </w:r>
      <w:r w:rsidR="0004695D" w:rsidRPr="00F31468">
        <w:t>driven by financial incentive, earning money from merchandise, advertising revenue, own brands, and sponsorship deals</w:t>
      </w:r>
      <w:r w:rsidR="000C5258" w:rsidRPr="00F31468">
        <w:t>;</w:t>
      </w:r>
      <w:r w:rsidR="00A4709A" w:rsidRPr="00F31468">
        <w:t xml:space="preserve"> </w:t>
      </w:r>
    </w:p>
    <w:p w14:paraId="5349E0E6" w14:textId="5D47E208" w:rsidR="00244400" w:rsidRPr="00160EF3" w:rsidRDefault="00AA5B24" w:rsidP="00160EF3">
      <w:pPr>
        <w:pStyle w:val="MDPI31text"/>
        <w:spacing w:before="120" w:after="120"/>
        <w:rPr>
          <w:i/>
          <w:iCs/>
        </w:rPr>
      </w:pPr>
      <w:r w:rsidRPr="00160EF3">
        <w:rPr>
          <w:i/>
          <w:iCs/>
        </w:rPr>
        <w:t>S (girl, aged 11): “I like Sophie Darcy. She</w:t>
      </w:r>
      <w:r w:rsidR="00F31468" w:rsidRPr="00160EF3">
        <w:rPr>
          <w:i/>
          <w:iCs/>
        </w:rPr>
        <w:t>’</w:t>
      </w:r>
      <w:r w:rsidRPr="00160EF3">
        <w:rPr>
          <w:i/>
          <w:iCs/>
        </w:rPr>
        <w:t>s a contortionist and her videos are really funny. They</w:t>
      </w:r>
      <w:r w:rsidR="00F31468" w:rsidRPr="00160EF3">
        <w:rPr>
          <w:i/>
          <w:iCs/>
        </w:rPr>
        <w:t>’</w:t>
      </w:r>
      <w:r w:rsidRPr="00160EF3">
        <w:rPr>
          <w:i/>
          <w:iCs/>
        </w:rPr>
        <w:t>re original […] I think to be a good YouTuber it</w:t>
      </w:r>
      <w:r w:rsidR="00F31468" w:rsidRPr="00160EF3">
        <w:rPr>
          <w:i/>
          <w:iCs/>
        </w:rPr>
        <w:t>’</w:t>
      </w:r>
      <w:r w:rsidRPr="00160EF3">
        <w:rPr>
          <w:i/>
          <w:iCs/>
        </w:rPr>
        <w:t>s not doing it for the fame and money, it</w:t>
      </w:r>
      <w:r w:rsidR="00F31468" w:rsidRPr="00160EF3">
        <w:rPr>
          <w:i/>
          <w:iCs/>
        </w:rPr>
        <w:t>’</w:t>
      </w:r>
      <w:r w:rsidRPr="00160EF3">
        <w:rPr>
          <w:i/>
          <w:iCs/>
        </w:rPr>
        <w:t xml:space="preserve">s doing it because you actually like doing it, and you like filming. She just has that”. </w:t>
      </w:r>
    </w:p>
    <w:p w14:paraId="12962BA4" w14:textId="78F4B878" w:rsidR="00933904" w:rsidRPr="00F31468" w:rsidRDefault="0049767E" w:rsidP="00160EF3">
      <w:pPr>
        <w:pStyle w:val="MDPI31text"/>
      </w:pPr>
      <w:r w:rsidRPr="00F31468">
        <w:lastRenderedPageBreak/>
        <w:t>In this excerpt</w:t>
      </w:r>
      <w:r w:rsidR="00960967" w:rsidRPr="00F31468">
        <w:t>, as well as many others,</w:t>
      </w:r>
      <w:r w:rsidRPr="00F31468">
        <w:t xml:space="preserve"> th</w:t>
      </w:r>
      <w:r w:rsidR="007F0ED1" w:rsidRPr="00F31468">
        <w:t xml:space="preserve">e actions of </w:t>
      </w:r>
      <w:r w:rsidR="005C3911" w:rsidRPr="00F31468">
        <w:t>the child</w:t>
      </w:r>
      <w:r w:rsidR="00F31468" w:rsidRPr="00F31468">
        <w:t>’</w:t>
      </w:r>
      <w:r w:rsidR="005C3911" w:rsidRPr="00F31468">
        <w:t>s favorite</w:t>
      </w:r>
      <w:r w:rsidR="007F0ED1" w:rsidRPr="00F31468">
        <w:t xml:space="preserve"> YouTuber </w:t>
      </w:r>
      <w:r w:rsidR="005C3911" w:rsidRPr="00F31468">
        <w:t>a</w:t>
      </w:r>
      <w:r w:rsidR="007F0ED1" w:rsidRPr="00F31468">
        <w:t>re regarded mo</w:t>
      </w:r>
      <w:r w:rsidRPr="00F31468">
        <w:t>re favorably</w:t>
      </w:r>
      <w:r w:rsidR="00960967" w:rsidRPr="00F31468">
        <w:t xml:space="preserve">. Thus, </w:t>
      </w:r>
      <w:del w:id="310" w:author="AC" w:date="2020-01-02T09:07:00Z">
        <w:r w:rsidR="00960967" w:rsidRPr="00F31468" w:rsidDel="00747187">
          <w:delText>the type of</w:delText>
        </w:r>
        <w:r w:rsidRPr="00F31468" w:rsidDel="00747187">
          <w:delText xml:space="preserve"> </w:delText>
        </w:r>
        <w:r w:rsidR="00830BBC" w:rsidRPr="00F31468" w:rsidDel="00747187">
          <w:delText xml:space="preserve">relationship </w:delText>
        </w:r>
        <w:r w:rsidR="00960967" w:rsidRPr="00F31468" w:rsidDel="00747187">
          <w:delText xml:space="preserve">a child has </w:delText>
        </w:r>
      </w:del>
      <w:ins w:id="311" w:author="AC" w:date="2020-01-02T09:07:00Z">
        <w:r w:rsidR="00747187">
          <w:t xml:space="preserve">familiarity </w:t>
        </w:r>
      </w:ins>
      <w:r w:rsidR="00830BBC" w:rsidRPr="00F31468">
        <w:t>with a YouTube</w:t>
      </w:r>
      <w:r w:rsidR="002C60C9" w:rsidRPr="00F31468">
        <w:t>r</w:t>
      </w:r>
      <w:r w:rsidR="0091396B" w:rsidRPr="00F31468">
        <w:t xml:space="preserve"> </w:t>
      </w:r>
      <w:r w:rsidRPr="00F31468">
        <w:t>may</w:t>
      </w:r>
      <w:r w:rsidR="00933904" w:rsidRPr="00F31468">
        <w:t xml:space="preserve"> </w:t>
      </w:r>
      <w:r w:rsidR="005C3911" w:rsidRPr="00F31468">
        <w:t xml:space="preserve">also </w:t>
      </w:r>
      <w:r w:rsidRPr="00F31468">
        <w:t>affect</w:t>
      </w:r>
      <w:r w:rsidR="00933904" w:rsidRPr="00F31468">
        <w:t xml:space="preserve"> how</w:t>
      </w:r>
      <w:r w:rsidR="005C3911" w:rsidRPr="00F31468">
        <w:t xml:space="preserve"> </w:t>
      </w:r>
      <w:del w:id="312" w:author="AC" w:date="2020-01-02T09:08:00Z">
        <w:r w:rsidR="005C3911" w:rsidRPr="00F31468" w:rsidDel="00747187">
          <w:delText xml:space="preserve">they </w:delText>
        </w:r>
      </w:del>
      <w:ins w:id="313" w:author="AC" w:date="2020-01-02T09:08:00Z">
        <w:r w:rsidR="00747187">
          <w:t xml:space="preserve">children </w:t>
        </w:r>
      </w:ins>
      <w:r w:rsidR="005C3911" w:rsidRPr="00F31468">
        <w:t>perceive the decision to market products</w:t>
      </w:r>
      <w:r w:rsidR="00960967" w:rsidRPr="00F31468">
        <w:t xml:space="preserve"> in their content</w:t>
      </w:r>
      <w:r w:rsidR="00933904" w:rsidRPr="00F31468">
        <w:t xml:space="preserve">, which is discussed in </w:t>
      </w:r>
      <w:r w:rsidR="00960967" w:rsidRPr="00F31468">
        <w:t>T</w:t>
      </w:r>
      <w:r w:rsidR="00933904" w:rsidRPr="00F31468">
        <w:t xml:space="preserve">heme </w:t>
      </w:r>
      <w:r w:rsidR="005A42B1" w:rsidRPr="00F31468">
        <w:t>4</w:t>
      </w:r>
      <w:r w:rsidR="00933904" w:rsidRPr="00F31468">
        <w:t xml:space="preserve">. </w:t>
      </w:r>
    </w:p>
    <w:p w14:paraId="0A743CA4" w14:textId="15695FCD" w:rsidR="00A2416A" w:rsidRPr="00160EF3" w:rsidRDefault="00160EF3" w:rsidP="00160EF3">
      <w:pPr>
        <w:pStyle w:val="MDPI22heading2"/>
      </w:pPr>
      <w:r w:rsidRPr="00160EF3">
        <w:t xml:space="preserve">3.2. </w:t>
      </w:r>
      <w:r w:rsidR="00A90BE9" w:rsidRPr="00160EF3">
        <w:t>RQ2: Children</w:t>
      </w:r>
      <w:r w:rsidR="00F31468" w:rsidRPr="00160EF3">
        <w:t>’</w:t>
      </w:r>
      <w:r w:rsidR="00A90BE9" w:rsidRPr="00160EF3">
        <w:t xml:space="preserve">s understanding </w:t>
      </w:r>
      <w:r w:rsidR="00F87558" w:rsidRPr="00160EF3">
        <w:t xml:space="preserve">of </w:t>
      </w:r>
      <w:r w:rsidR="00A90BE9" w:rsidRPr="00160EF3">
        <w:t>and attitude towards the techniques used in influencer marketing of HFSS products</w:t>
      </w:r>
    </w:p>
    <w:p w14:paraId="28471B26" w14:textId="08670F3B" w:rsidR="002169BE" w:rsidRPr="002C293F" w:rsidRDefault="00B16C18" w:rsidP="00160EF3">
      <w:pPr>
        <w:pStyle w:val="MDPI23heading3"/>
        <w:rPr>
          <w:b/>
          <w:bCs/>
        </w:rPr>
      </w:pPr>
      <w:r w:rsidRPr="002C293F">
        <w:rPr>
          <w:b/>
          <w:bCs/>
        </w:rPr>
        <w:t xml:space="preserve">Theme 3: </w:t>
      </w:r>
      <w:r w:rsidR="005C3911" w:rsidRPr="002C293F">
        <w:rPr>
          <w:b/>
          <w:bCs/>
        </w:rPr>
        <w:t>I</w:t>
      </w:r>
      <w:r w:rsidR="00D94F99" w:rsidRPr="002C293F">
        <w:rPr>
          <w:b/>
          <w:bCs/>
        </w:rPr>
        <w:t xml:space="preserve">nfluencer </w:t>
      </w:r>
      <w:r w:rsidR="00160EF3" w:rsidRPr="002C293F">
        <w:rPr>
          <w:b/>
          <w:bCs/>
        </w:rPr>
        <w:t xml:space="preserve">Marketing Impacts </w:t>
      </w:r>
      <w:r w:rsidR="002169BE" w:rsidRPr="002C293F">
        <w:rPr>
          <w:b/>
          <w:bCs/>
        </w:rPr>
        <w:t>all</w:t>
      </w:r>
      <w:r w:rsidR="00160EF3" w:rsidRPr="002C293F">
        <w:rPr>
          <w:b/>
          <w:bCs/>
        </w:rPr>
        <w:t>—</w:t>
      </w:r>
      <w:r w:rsidR="00D94F99" w:rsidRPr="002C293F">
        <w:rPr>
          <w:b/>
          <w:bCs/>
        </w:rPr>
        <w:t xml:space="preserve">the </w:t>
      </w:r>
      <w:r w:rsidR="00160EF3" w:rsidRPr="002C293F">
        <w:rPr>
          <w:b/>
          <w:bCs/>
        </w:rPr>
        <w:t>Influencer</w:t>
      </w:r>
      <w:r w:rsidR="00D94F99" w:rsidRPr="002C293F">
        <w:rPr>
          <w:b/>
          <w:bCs/>
        </w:rPr>
        <w:t xml:space="preserve">, </w:t>
      </w:r>
      <w:r w:rsidR="004B6F57" w:rsidRPr="002C293F">
        <w:rPr>
          <w:b/>
          <w:bCs/>
        </w:rPr>
        <w:t xml:space="preserve">the </w:t>
      </w:r>
      <w:r w:rsidR="00160EF3" w:rsidRPr="002C293F">
        <w:rPr>
          <w:b/>
          <w:bCs/>
        </w:rPr>
        <w:t>Brand</w:t>
      </w:r>
      <w:r w:rsidR="00D94F99" w:rsidRPr="002C293F">
        <w:rPr>
          <w:b/>
          <w:bCs/>
        </w:rPr>
        <w:t xml:space="preserve">, </w:t>
      </w:r>
      <w:r w:rsidR="004B6F57" w:rsidRPr="002C293F">
        <w:rPr>
          <w:b/>
          <w:bCs/>
        </w:rPr>
        <w:t>and</w:t>
      </w:r>
      <w:r w:rsidR="00C11C32" w:rsidRPr="002C293F">
        <w:rPr>
          <w:b/>
          <w:bCs/>
        </w:rPr>
        <w:t xml:space="preserve"> the</w:t>
      </w:r>
      <w:r w:rsidR="002169BE" w:rsidRPr="002C293F">
        <w:rPr>
          <w:b/>
          <w:bCs/>
        </w:rPr>
        <w:t xml:space="preserve"> </w:t>
      </w:r>
      <w:r w:rsidR="00160EF3" w:rsidRPr="002C293F">
        <w:rPr>
          <w:b/>
          <w:bCs/>
        </w:rPr>
        <w:t>Viewer</w:t>
      </w:r>
    </w:p>
    <w:p w14:paraId="4AE943CA" w14:textId="75E13BF6" w:rsidR="008C4C69" w:rsidRPr="00F31468" w:rsidRDefault="008C4C69" w:rsidP="00160EF3">
      <w:pPr>
        <w:pStyle w:val="MDPI31text"/>
      </w:pPr>
      <w:r w:rsidRPr="00F31468">
        <w:t>When probing children</w:t>
      </w:r>
      <w:r w:rsidR="00F31468" w:rsidRPr="00F31468">
        <w:t>’</w:t>
      </w:r>
      <w:r w:rsidRPr="00F31468">
        <w:t xml:space="preserve">s understanding </w:t>
      </w:r>
      <w:r w:rsidR="00EC7D1F" w:rsidRPr="00F31468">
        <w:t xml:space="preserve">of </w:t>
      </w:r>
      <w:r w:rsidR="00BC7E3E" w:rsidRPr="00F31468">
        <w:t>the</w:t>
      </w:r>
      <w:r w:rsidR="00793B95" w:rsidRPr="00F31468">
        <w:t xml:space="preserve"> </w:t>
      </w:r>
      <w:r w:rsidRPr="00F31468">
        <w:t xml:space="preserve">influencer marketing </w:t>
      </w:r>
      <w:r w:rsidR="00AA4343" w:rsidRPr="00F31468">
        <w:t>techniques used to promote</w:t>
      </w:r>
      <w:r w:rsidRPr="00F31468">
        <w:t xml:space="preserve"> Nutella, </w:t>
      </w:r>
      <w:r w:rsidR="00793B95" w:rsidRPr="00F31468">
        <w:t>opinions</w:t>
      </w:r>
      <w:r w:rsidRPr="00F31468">
        <w:t xml:space="preserve"> were divided </w:t>
      </w:r>
      <w:r w:rsidR="000C28F6" w:rsidRPr="00F31468">
        <w:t xml:space="preserve">on </w:t>
      </w:r>
      <w:r w:rsidRPr="00F31468">
        <w:t>who</w:t>
      </w:r>
      <w:r w:rsidR="00EC7D1F" w:rsidRPr="00F31468">
        <w:t xml:space="preserve"> </w:t>
      </w:r>
      <w:r w:rsidR="00BC7E3E" w:rsidRPr="00F31468">
        <w:t>they</w:t>
      </w:r>
      <w:r w:rsidRPr="00F31468">
        <w:t xml:space="preserve"> best serve</w:t>
      </w:r>
      <w:r w:rsidR="000C28F6" w:rsidRPr="00F31468">
        <w:t>d</w:t>
      </w:r>
      <w:r w:rsidRPr="00F31468">
        <w:t xml:space="preserve">, the influencer, the brand or the viewer. The </w:t>
      </w:r>
      <w:r w:rsidR="00F87558" w:rsidRPr="00F31468">
        <w:t xml:space="preserve">perceived </w:t>
      </w:r>
      <w:r w:rsidRPr="00F31468">
        <w:t>benefits for each</w:t>
      </w:r>
      <w:r w:rsidR="000C28F6" w:rsidRPr="00F31468">
        <w:t xml:space="preserve"> are detailed below:</w:t>
      </w:r>
      <w:r w:rsidRPr="00F31468">
        <w:t xml:space="preserve"> </w:t>
      </w:r>
    </w:p>
    <w:p w14:paraId="71DA850E" w14:textId="149D740D" w:rsidR="00C11C32" w:rsidRPr="002C293F" w:rsidRDefault="002C293F" w:rsidP="002C293F">
      <w:pPr>
        <w:pStyle w:val="MDPI23heading3"/>
      </w:pPr>
      <w:r w:rsidRPr="002C293F">
        <w:t xml:space="preserve">3.2.1. </w:t>
      </w:r>
      <w:r w:rsidR="00A53B4A" w:rsidRPr="002C293F">
        <w:t xml:space="preserve">Influencer </w:t>
      </w:r>
      <w:r w:rsidRPr="002C293F">
        <w:t xml:space="preserve">Marketing Impacts </w:t>
      </w:r>
      <w:r w:rsidR="00A53B4A" w:rsidRPr="002C293F">
        <w:t xml:space="preserve">the </w:t>
      </w:r>
      <w:r w:rsidRPr="002C293F">
        <w:t>Brand</w:t>
      </w:r>
    </w:p>
    <w:p w14:paraId="672F60C5" w14:textId="77777777" w:rsidR="00D94F99" w:rsidRPr="00F31468" w:rsidRDefault="0002197A" w:rsidP="002C293F">
      <w:pPr>
        <w:pStyle w:val="MDPI31text"/>
      </w:pPr>
      <w:r w:rsidRPr="00F31468">
        <w:t>T</w:t>
      </w:r>
      <w:r w:rsidR="00D94F99" w:rsidRPr="00F31468">
        <w:t>he purpose of</w:t>
      </w:r>
      <w:r w:rsidR="00355EF2" w:rsidRPr="00F31468">
        <w:t xml:space="preserve"> </w:t>
      </w:r>
      <w:r w:rsidR="00D94F99" w:rsidRPr="00F31468">
        <w:t>influencer marketing</w:t>
      </w:r>
      <w:r w:rsidR="00355EF2" w:rsidRPr="00F31468">
        <w:t xml:space="preserve"> </w:t>
      </w:r>
      <w:r w:rsidR="008C4C69" w:rsidRPr="00F31468">
        <w:t>was</w:t>
      </w:r>
      <w:r w:rsidR="00EB1B36" w:rsidRPr="00F31468">
        <w:t xml:space="preserve"> </w:t>
      </w:r>
      <w:r w:rsidR="004839A8" w:rsidRPr="00F31468">
        <w:t>understood</w:t>
      </w:r>
      <w:r w:rsidRPr="00F31468">
        <w:t xml:space="preserve"> </w:t>
      </w:r>
      <w:r w:rsidR="001105AE" w:rsidRPr="00F31468">
        <w:t>by most</w:t>
      </w:r>
      <w:r w:rsidR="00BC7E3E" w:rsidRPr="00F31468">
        <w:t xml:space="preserve"> children</w:t>
      </w:r>
      <w:r w:rsidR="001105AE" w:rsidRPr="00F31468">
        <w:t xml:space="preserve"> </w:t>
      </w:r>
      <w:r w:rsidRPr="00F31468">
        <w:t xml:space="preserve">as </w:t>
      </w:r>
      <w:r w:rsidR="00D12ECD" w:rsidRPr="00F31468">
        <w:t xml:space="preserve">a </w:t>
      </w:r>
      <w:r w:rsidRPr="00F31468">
        <w:t>means</w:t>
      </w:r>
      <w:r w:rsidR="00D94F99" w:rsidRPr="00F31468">
        <w:t xml:space="preserve"> to increase awareness and purchas</w:t>
      </w:r>
      <w:r w:rsidR="004839A8" w:rsidRPr="00F31468">
        <w:t>ing</w:t>
      </w:r>
      <w:r w:rsidR="00260373" w:rsidRPr="00F31468">
        <w:t xml:space="preserve"> of Nutella</w:t>
      </w:r>
      <w:r w:rsidR="001105AE" w:rsidRPr="00F31468">
        <w:t>;</w:t>
      </w:r>
      <w:r w:rsidR="00D94F99" w:rsidRPr="00F31468">
        <w:t xml:space="preserve"> </w:t>
      </w:r>
    </w:p>
    <w:p w14:paraId="65CF1ADC" w14:textId="77777777" w:rsidR="00D94F99" w:rsidRPr="002C293F" w:rsidRDefault="00D94F99" w:rsidP="002C293F">
      <w:pPr>
        <w:pStyle w:val="MDPI31text"/>
        <w:spacing w:before="120" w:after="120"/>
        <w:rPr>
          <w:i/>
          <w:iCs/>
        </w:rPr>
      </w:pPr>
      <w:r w:rsidRPr="002C293F">
        <w:rPr>
          <w:i/>
          <w:iCs/>
        </w:rPr>
        <w:t>L (boy, aged 10): “They (Nutella) paid him to spread the word out. They used a really popular YouTuber. He can spread the word fast […] to his 10 million (subscribers), they might spread it, and then it might go all over the world. Like viral. That gets Nutella loads of money”.</w:t>
      </w:r>
    </w:p>
    <w:p w14:paraId="06430341" w14:textId="338ABF16" w:rsidR="00713240" w:rsidRPr="00F31468" w:rsidRDefault="00AA4343" w:rsidP="002C293F">
      <w:pPr>
        <w:pStyle w:val="MDPI31text"/>
        <w:spacing w:after="120"/>
      </w:pPr>
      <w:r w:rsidRPr="00F31468">
        <w:t>I</w:t>
      </w:r>
      <w:r w:rsidR="000C28F6" w:rsidRPr="00F31468">
        <w:t xml:space="preserve">n the </w:t>
      </w:r>
      <w:r w:rsidR="00AB34B6" w:rsidRPr="00F31468">
        <w:t>above</w:t>
      </w:r>
      <w:r w:rsidR="000C28F6" w:rsidRPr="00F31468">
        <w:t xml:space="preserve"> quote</w:t>
      </w:r>
      <w:r w:rsidR="00BC7E3E" w:rsidRPr="00F31468">
        <w:t xml:space="preserve"> </w:t>
      </w:r>
      <w:r w:rsidR="000C28F6" w:rsidRPr="00F31468">
        <w:t>the</w:t>
      </w:r>
      <w:r w:rsidRPr="00F31468">
        <w:t xml:space="preserve"> </w:t>
      </w:r>
      <w:r w:rsidR="00960967" w:rsidRPr="00F31468">
        <w:t xml:space="preserve">child </w:t>
      </w:r>
      <w:r w:rsidRPr="00F31468">
        <w:t>displays a clear</w:t>
      </w:r>
      <w:r w:rsidR="000C28F6" w:rsidRPr="00F31468">
        <w:t xml:space="preserve"> </w:t>
      </w:r>
      <w:r w:rsidR="00BC7E3E" w:rsidRPr="00F31468">
        <w:t>a</w:t>
      </w:r>
      <w:r w:rsidR="00F66770" w:rsidRPr="00F31468">
        <w:t xml:space="preserve">wareness </w:t>
      </w:r>
      <w:r w:rsidR="00DD3D9E" w:rsidRPr="00F31468">
        <w:t>of the</w:t>
      </w:r>
      <w:r w:rsidR="00721886" w:rsidRPr="00F31468">
        <w:t xml:space="preserve"> </w:t>
      </w:r>
      <w:r w:rsidR="00043A8F" w:rsidRPr="00F31468">
        <w:t xml:space="preserve">sizeable </w:t>
      </w:r>
      <w:r w:rsidR="004839A8" w:rsidRPr="00F31468">
        <w:t>impact</w:t>
      </w:r>
      <w:r w:rsidR="00DD3D9E" w:rsidRPr="00F31468">
        <w:t xml:space="preserve"> </w:t>
      </w:r>
      <w:r w:rsidR="006D4E7D" w:rsidRPr="00F31468">
        <w:t>that</w:t>
      </w:r>
      <w:r w:rsidR="00E32830" w:rsidRPr="00F31468">
        <w:t xml:space="preserve"> just</w:t>
      </w:r>
      <w:r w:rsidR="006D4E7D" w:rsidRPr="00F31468">
        <w:t xml:space="preserve"> </w:t>
      </w:r>
      <w:r w:rsidR="00043A8F" w:rsidRPr="00F31468">
        <w:t xml:space="preserve">one </w:t>
      </w:r>
      <w:r w:rsidR="00260373" w:rsidRPr="00F31468">
        <w:t>YouTuber</w:t>
      </w:r>
      <w:r w:rsidR="00043A8F" w:rsidRPr="00F31468">
        <w:t xml:space="preserve"> can </w:t>
      </w:r>
      <w:r w:rsidR="004839A8" w:rsidRPr="00F31468">
        <w:t>have</w:t>
      </w:r>
      <w:r w:rsidR="00064A1C" w:rsidRPr="00F31468">
        <w:t xml:space="preserve"> for a brand</w:t>
      </w:r>
      <w:r w:rsidR="000C28F6" w:rsidRPr="00F31468">
        <w:t>. T</w:t>
      </w:r>
      <w:r w:rsidR="00A53B4A" w:rsidRPr="00F31468">
        <w:t xml:space="preserve">he </w:t>
      </w:r>
      <w:r w:rsidRPr="00F31468">
        <w:t xml:space="preserve">impact is </w:t>
      </w:r>
      <w:r w:rsidR="00960967" w:rsidRPr="00F31468">
        <w:t xml:space="preserve">understood to be </w:t>
      </w:r>
      <w:r w:rsidRPr="00F31468">
        <w:t xml:space="preserve">achieved by the </w:t>
      </w:r>
      <w:r w:rsidR="00260373" w:rsidRPr="00F31468">
        <w:t>YouTuber</w:t>
      </w:r>
      <w:r w:rsidR="00EB1B36" w:rsidRPr="00F31468">
        <w:t xml:space="preserve"> </w:t>
      </w:r>
      <w:r w:rsidR="008C4C69" w:rsidRPr="00F31468">
        <w:t>increas</w:t>
      </w:r>
      <w:r w:rsidRPr="00F31468">
        <w:t>ing viewers</w:t>
      </w:r>
      <w:r w:rsidR="00A313A7" w:rsidRPr="00F31468">
        <w:t xml:space="preserve"> </w:t>
      </w:r>
      <w:r w:rsidR="008C4C69" w:rsidRPr="00F31468">
        <w:t xml:space="preserve">exposure </w:t>
      </w:r>
      <w:r w:rsidR="00F66770" w:rsidRPr="00F31468">
        <w:t>to the brand</w:t>
      </w:r>
      <w:r w:rsidR="00EB1B36" w:rsidRPr="00F31468">
        <w:t>,</w:t>
      </w:r>
      <w:r w:rsidR="00A53B4A" w:rsidRPr="00F31468">
        <w:t xml:space="preserve"> </w:t>
      </w:r>
      <w:r w:rsidR="00793B95" w:rsidRPr="00F31468">
        <w:t>which</w:t>
      </w:r>
      <w:r w:rsidR="00BC7E3E" w:rsidRPr="00F31468">
        <w:t xml:space="preserve"> can be</w:t>
      </w:r>
      <w:r w:rsidR="00F66770" w:rsidRPr="00F31468">
        <w:t xml:space="preserve"> </w:t>
      </w:r>
      <w:r w:rsidR="00117A5D" w:rsidRPr="00F31468">
        <w:t xml:space="preserve">further </w:t>
      </w:r>
      <w:r w:rsidR="00EB1B36" w:rsidRPr="00F31468">
        <w:t>increase</w:t>
      </w:r>
      <w:r w:rsidR="00BC7E3E" w:rsidRPr="00F31468">
        <w:t xml:space="preserve">d by subscribers </w:t>
      </w:r>
      <w:r w:rsidR="00EB1B36" w:rsidRPr="00F31468">
        <w:t>sharing this marketing</w:t>
      </w:r>
      <w:r w:rsidR="00117A5D" w:rsidRPr="00F31468">
        <w:t xml:space="preserve"> </w:t>
      </w:r>
      <w:r w:rsidR="008C4C69" w:rsidRPr="00F31468">
        <w:t xml:space="preserve">with others </w:t>
      </w:r>
      <w:r w:rsidR="002552E4" w:rsidRPr="00F31468">
        <w:t>(i.e.</w:t>
      </w:r>
      <w:r w:rsidR="002C293F">
        <w:t>,</w:t>
      </w:r>
      <w:r w:rsidR="002552E4" w:rsidRPr="00F31468">
        <w:t xml:space="preserve"> peer marketing)</w:t>
      </w:r>
      <w:r w:rsidR="00EB1B36" w:rsidRPr="00F31468">
        <w:t>.</w:t>
      </w:r>
      <w:r w:rsidRPr="00F31468">
        <w:t xml:space="preserve"> </w:t>
      </w:r>
      <w:r w:rsidR="00355EF2" w:rsidRPr="00F31468">
        <w:t>In the campaign</w:t>
      </w:r>
      <w:r w:rsidRPr="00F31468">
        <w:t>,</w:t>
      </w:r>
      <w:r w:rsidR="00355EF2" w:rsidRPr="00F31468">
        <w:t xml:space="preserve"> </w:t>
      </w:r>
      <w:r w:rsidR="00C66955" w:rsidRPr="00F31468">
        <w:t xml:space="preserve">the </w:t>
      </w:r>
      <w:r w:rsidR="00260373" w:rsidRPr="00F31468">
        <w:t>YouTuber</w:t>
      </w:r>
      <w:r w:rsidR="00C66955" w:rsidRPr="00F31468">
        <w:t xml:space="preserve"> </w:t>
      </w:r>
      <w:r w:rsidR="004B6F57" w:rsidRPr="00F31468">
        <w:t>request</w:t>
      </w:r>
      <w:r w:rsidR="00C66955" w:rsidRPr="00F31468">
        <w:t xml:space="preserve">s that </w:t>
      </w:r>
      <w:r w:rsidR="00A53B4A" w:rsidRPr="00F31468">
        <w:t xml:space="preserve">his </w:t>
      </w:r>
      <w:r w:rsidR="00C66955" w:rsidRPr="00F31468">
        <w:t>viewers</w:t>
      </w:r>
      <w:r w:rsidR="00355EF2" w:rsidRPr="00F31468">
        <w:t xml:space="preserve"> </w:t>
      </w:r>
      <w:r w:rsidR="004B6F57" w:rsidRPr="00F31468">
        <w:t>share</w:t>
      </w:r>
      <w:r w:rsidRPr="00F31468">
        <w:t xml:space="preserve"> </w:t>
      </w:r>
      <w:r w:rsidR="00960967" w:rsidRPr="00F31468">
        <w:t>images and recipe ideas</w:t>
      </w:r>
      <w:r w:rsidRPr="00F31468">
        <w:t xml:space="preserve"> via</w:t>
      </w:r>
      <w:r w:rsidR="004B6F57" w:rsidRPr="00F31468">
        <w:t xml:space="preserve"> the hashtag #</w:t>
      </w:r>
      <w:proofErr w:type="spellStart"/>
      <w:r w:rsidR="004B6F57" w:rsidRPr="00F31468">
        <w:t>WorldNutellaDay</w:t>
      </w:r>
      <w:proofErr w:type="spellEnd"/>
      <w:r w:rsidR="00F41CDF" w:rsidRPr="00F31468">
        <w:t xml:space="preserve">. </w:t>
      </w:r>
      <w:r w:rsidR="00944815" w:rsidRPr="00F31468">
        <w:t xml:space="preserve">Although </w:t>
      </w:r>
      <w:r w:rsidR="00A64994" w:rsidRPr="00F31468">
        <w:t>some</w:t>
      </w:r>
      <w:r w:rsidR="003857DA" w:rsidRPr="00F31468">
        <w:t xml:space="preserve"> children</w:t>
      </w:r>
      <w:r w:rsidR="00A64994" w:rsidRPr="00F31468">
        <w:t xml:space="preserve"> felt the YouTuber</w:t>
      </w:r>
      <w:r w:rsidR="00AB34B6" w:rsidRPr="00F31468">
        <w:t xml:space="preserve"> had a genuine </w:t>
      </w:r>
      <w:r w:rsidR="00A64994" w:rsidRPr="00F31468">
        <w:t>interest in his viewers</w:t>
      </w:r>
      <w:r w:rsidR="00944815" w:rsidRPr="00F31468">
        <w:t>, others felt th</w:t>
      </w:r>
      <w:r w:rsidR="00BC7E3E" w:rsidRPr="00F31468">
        <w:t xml:space="preserve">eir </w:t>
      </w:r>
      <w:r w:rsidR="00944815" w:rsidRPr="00F31468">
        <w:t>interest serve</w:t>
      </w:r>
      <w:r w:rsidR="00BC7E3E" w:rsidRPr="00F31468">
        <w:t>d</w:t>
      </w:r>
      <w:r w:rsidR="00944815" w:rsidRPr="00F31468">
        <w:t xml:space="preserve"> the brand;</w:t>
      </w:r>
    </w:p>
    <w:p w14:paraId="66F735DB" w14:textId="77777777" w:rsidR="00D94F99" w:rsidRPr="002C293F" w:rsidRDefault="00D94F99" w:rsidP="002C293F">
      <w:pPr>
        <w:pStyle w:val="MDPI32textnoindent"/>
        <w:rPr>
          <w:i/>
          <w:iCs/>
        </w:rPr>
      </w:pPr>
      <w:r w:rsidRPr="002C293F">
        <w:rPr>
          <w:i/>
          <w:iCs/>
        </w:rPr>
        <w:t>Interviewer: Alfie asks the viewers to share recipes using hashtag World Nutella Day, why?</w:t>
      </w:r>
    </w:p>
    <w:p w14:paraId="34D9F23E" w14:textId="77777777" w:rsidR="00D94F99" w:rsidRPr="002C293F" w:rsidRDefault="00D94F99" w:rsidP="002C293F">
      <w:pPr>
        <w:pStyle w:val="MDPI32textnoindent"/>
        <w:rPr>
          <w:i/>
          <w:iCs/>
        </w:rPr>
      </w:pPr>
      <w:r w:rsidRPr="002C293F">
        <w:rPr>
          <w:i/>
          <w:iCs/>
        </w:rPr>
        <w:t xml:space="preserve">R (boy, aged 11): probably to get more recipes for Nutella </w:t>
      </w:r>
    </w:p>
    <w:p w14:paraId="282F0CA4" w14:textId="77777777" w:rsidR="00D94F99" w:rsidRPr="002C293F" w:rsidRDefault="00D94F99" w:rsidP="002C293F">
      <w:pPr>
        <w:pStyle w:val="MDPI32textnoindent"/>
        <w:rPr>
          <w:i/>
          <w:iCs/>
        </w:rPr>
      </w:pPr>
      <w:r w:rsidRPr="002C293F">
        <w:rPr>
          <w:i/>
          <w:iCs/>
        </w:rPr>
        <w:t xml:space="preserve">L (girl aged 10): or to see what you (the viewer) can do with Nutella, the creations you can make. </w:t>
      </w:r>
    </w:p>
    <w:p w14:paraId="3004BA6F" w14:textId="3E93ED70" w:rsidR="00D94F99" w:rsidRPr="002C293F" w:rsidRDefault="00D94F99" w:rsidP="002C293F">
      <w:pPr>
        <w:pStyle w:val="MDPI32textnoindent"/>
        <w:rPr>
          <w:i/>
          <w:iCs/>
        </w:rPr>
      </w:pPr>
      <w:r w:rsidRPr="002C293F">
        <w:rPr>
          <w:i/>
          <w:iCs/>
        </w:rPr>
        <w:t>T (boy, aged 11): I don</w:t>
      </w:r>
      <w:r w:rsidR="00F31468" w:rsidRPr="002C293F">
        <w:rPr>
          <w:i/>
          <w:iCs/>
        </w:rPr>
        <w:t>’</w:t>
      </w:r>
      <w:r w:rsidRPr="002C293F">
        <w:rPr>
          <w:i/>
          <w:iCs/>
        </w:rPr>
        <w:t xml:space="preserve">t think he would try the recipes </w:t>
      </w:r>
    </w:p>
    <w:p w14:paraId="4070F969" w14:textId="02AB88DA" w:rsidR="00A51961" w:rsidRPr="002C293F" w:rsidRDefault="00D94F99" w:rsidP="002C293F">
      <w:pPr>
        <w:pStyle w:val="MDPI32textnoindent"/>
        <w:spacing w:after="120"/>
        <w:rPr>
          <w:i/>
          <w:iCs/>
        </w:rPr>
      </w:pPr>
      <w:r w:rsidRPr="002C293F">
        <w:rPr>
          <w:i/>
          <w:iCs/>
        </w:rPr>
        <w:t>R (boy, aged 11): he</w:t>
      </w:r>
      <w:r w:rsidR="00F31468" w:rsidRPr="002C293F">
        <w:rPr>
          <w:i/>
          <w:iCs/>
        </w:rPr>
        <w:t>’</w:t>
      </w:r>
      <w:r w:rsidRPr="002C293F">
        <w:rPr>
          <w:i/>
          <w:iCs/>
        </w:rPr>
        <w:t xml:space="preserve">d be like </w:t>
      </w:r>
      <w:r w:rsidR="00F31468" w:rsidRPr="002C293F">
        <w:rPr>
          <w:i/>
          <w:iCs/>
        </w:rPr>
        <w:t>‘</w:t>
      </w:r>
      <w:r w:rsidRPr="002C293F">
        <w:rPr>
          <w:i/>
          <w:iCs/>
        </w:rPr>
        <w:t>oh I like it</w:t>
      </w:r>
      <w:r w:rsidR="00F31468" w:rsidRPr="002C293F">
        <w:rPr>
          <w:i/>
          <w:iCs/>
        </w:rPr>
        <w:t>’</w:t>
      </w:r>
      <w:r w:rsidRPr="002C293F">
        <w:rPr>
          <w:i/>
          <w:iCs/>
        </w:rPr>
        <w:t xml:space="preserve"> (wink wink)</w:t>
      </w:r>
    </w:p>
    <w:p w14:paraId="7E7E8A40" w14:textId="4F786465" w:rsidR="002576B6" w:rsidRPr="00F31468" w:rsidRDefault="00F87558" w:rsidP="002C293F">
      <w:pPr>
        <w:pStyle w:val="MDPI31text"/>
      </w:pPr>
      <w:r w:rsidRPr="00F31468">
        <w:t>Some of t</w:t>
      </w:r>
      <w:r w:rsidR="00A64994" w:rsidRPr="00F31468">
        <w:t xml:space="preserve">hose who </w:t>
      </w:r>
      <w:r w:rsidR="002552E4" w:rsidRPr="00F31468">
        <w:t xml:space="preserve">were </w:t>
      </w:r>
      <w:proofErr w:type="spellStart"/>
      <w:r w:rsidR="007F7843" w:rsidRPr="00F31468">
        <w:t>s</w:t>
      </w:r>
      <w:ins w:id="314" w:author="AC" w:date="2020-01-02T09:00:00Z">
        <w:r w:rsidR="0026114B">
          <w:t>c</w:t>
        </w:r>
      </w:ins>
      <w:del w:id="315" w:author="AC" w:date="2020-01-02T09:00:00Z">
        <w:r w:rsidR="007F7843" w:rsidRPr="00F31468" w:rsidDel="0026114B">
          <w:delText>k</w:delText>
        </w:r>
      </w:del>
      <w:r w:rsidR="007F7843" w:rsidRPr="00F31468">
        <w:t>eptical</w:t>
      </w:r>
      <w:proofErr w:type="spellEnd"/>
      <w:r w:rsidR="00960967" w:rsidRPr="00F31468">
        <w:t xml:space="preserve"> of the YouTuber</w:t>
      </w:r>
      <w:r w:rsidR="00F31468" w:rsidRPr="00F31468">
        <w:t>’</w:t>
      </w:r>
      <w:r w:rsidR="00960967" w:rsidRPr="00F31468">
        <w:t>s interest</w:t>
      </w:r>
      <w:r w:rsidR="004B6F57" w:rsidRPr="00F31468">
        <w:t xml:space="preserve"> </w:t>
      </w:r>
      <w:r w:rsidR="007F7843" w:rsidRPr="00F31468">
        <w:t>believ</w:t>
      </w:r>
      <w:r w:rsidR="00944815" w:rsidRPr="00F31468">
        <w:t>ed</w:t>
      </w:r>
      <w:r w:rsidR="007F7843" w:rsidRPr="00F31468">
        <w:t xml:space="preserve"> th</w:t>
      </w:r>
      <w:r w:rsidR="00597940" w:rsidRPr="00F31468">
        <w:t xml:space="preserve">at </w:t>
      </w:r>
      <w:r w:rsidR="00260373" w:rsidRPr="00F31468">
        <w:t>YouTuber</w:t>
      </w:r>
      <w:r w:rsidRPr="00F31468">
        <w:t>s</w:t>
      </w:r>
      <w:r w:rsidR="00B55E86" w:rsidRPr="00F31468">
        <w:t xml:space="preserve"> </w:t>
      </w:r>
      <w:r w:rsidR="006246C5" w:rsidRPr="00F31468">
        <w:t>a</w:t>
      </w:r>
      <w:r w:rsidR="00D67308" w:rsidRPr="00F31468">
        <w:t>ct</w:t>
      </w:r>
      <w:r w:rsidR="006246C5" w:rsidRPr="00F31468">
        <w:t xml:space="preserve"> </w:t>
      </w:r>
      <w:r w:rsidR="00B55E86" w:rsidRPr="00F31468">
        <w:t>like</w:t>
      </w:r>
      <w:r w:rsidR="00D67308" w:rsidRPr="00F31468">
        <w:t xml:space="preserve"> </w:t>
      </w:r>
      <w:r w:rsidR="006246C5" w:rsidRPr="00F31468">
        <w:t>market researcher</w:t>
      </w:r>
      <w:r w:rsidRPr="00F31468">
        <w:t>s</w:t>
      </w:r>
      <w:r w:rsidR="00AA4343" w:rsidRPr="00F31468">
        <w:t>. They do so</w:t>
      </w:r>
      <w:r w:rsidR="00F2653D" w:rsidRPr="00F31468">
        <w:t xml:space="preserve"> </w:t>
      </w:r>
      <w:r w:rsidR="002552E4" w:rsidRPr="00F31468">
        <w:t>by</w:t>
      </w:r>
      <w:r w:rsidR="00B55E86" w:rsidRPr="00F31468">
        <w:t xml:space="preserve"> </w:t>
      </w:r>
      <w:r w:rsidR="006246C5" w:rsidRPr="00F31468">
        <w:t>gather</w:t>
      </w:r>
      <w:r w:rsidR="00B55E86" w:rsidRPr="00F31468">
        <w:t>ing</w:t>
      </w:r>
      <w:r w:rsidR="00A51961" w:rsidRPr="00F31468">
        <w:t xml:space="preserve"> viewers</w:t>
      </w:r>
      <w:r w:rsidR="00F31468" w:rsidRPr="00F31468">
        <w:t>’</w:t>
      </w:r>
      <w:r w:rsidR="00A51961" w:rsidRPr="00F31468">
        <w:t xml:space="preserve"> i</w:t>
      </w:r>
      <w:r w:rsidR="00D21903" w:rsidRPr="00F31468">
        <w:t>deas</w:t>
      </w:r>
      <w:r w:rsidR="00355EF2" w:rsidRPr="00F31468">
        <w:t xml:space="preserve">, </w:t>
      </w:r>
      <w:r w:rsidR="005003DA" w:rsidRPr="00F31468">
        <w:t xml:space="preserve">which </w:t>
      </w:r>
      <w:r w:rsidR="00713240" w:rsidRPr="00F31468">
        <w:rPr>
          <w:i/>
        </w:rPr>
        <w:t>“might be better than the ones they</w:t>
      </w:r>
      <w:r w:rsidR="001346F9" w:rsidRPr="00F31468">
        <w:rPr>
          <w:i/>
        </w:rPr>
        <w:t xml:space="preserve"> (</w:t>
      </w:r>
      <w:r w:rsidRPr="00F31468">
        <w:rPr>
          <w:i/>
        </w:rPr>
        <w:t xml:space="preserve">the </w:t>
      </w:r>
      <w:r w:rsidR="001346F9" w:rsidRPr="00F31468">
        <w:rPr>
          <w:i/>
        </w:rPr>
        <w:t>brand/influencer)</w:t>
      </w:r>
      <w:r w:rsidR="00713240" w:rsidRPr="00F31468">
        <w:rPr>
          <w:i/>
        </w:rPr>
        <w:t xml:space="preserve"> had”</w:t>
      </w:r>
      <w:r w:rsidR="00EC7D1F" w:rsidRPr="00F31468">
        <w:rPr>
          <w:i/>
        </w:rPr>
        <w:t>,</w:t>
      </w:r>
      <w:r w:rsidR="00260373" w:rsidRPr="00F31468">
        <w:t xml:space="preserve"> </w:t>
      </w:r>
      <w:r w:rsidR="00B55E86" w:rsidRPr="00F31468">
        <w:t>so that the brand can</w:t>
      </w:r>
      <w:r w:rsidR="00355EF2" w:rsidRPr="00F31468">
        <w:t xml:space="preserve"> </w:t>
      </w:r>
      <w:r w:rsidR="00A26950" w:rsidRPr="00F31468">
        <w:t>create</w:t>
      </w:r>
      <w:r w:rsidR="00260373" w:rsidRPr="00F31468">
        <w:t xml:space="preserve"> better</w:t>
      </w:r>
      <w:r w:rsidR="00A26950" w:rsidRPr="00F31468">
        <w:t xml:space="preserve"> </w:t>
      </w:r>
      <w:r w:rsidR="007F7843" w:rsidRPr="00F31468">
        <w:t>future</w:t>
      </w:r>
      <w:r w:rsidR="00A51961" w:rsidRPr="00F31468">
        <w:t xml:space="preserve"> campaign</w:t>
      </w:r>
      <w:r w:rsidR="007F7843" w:rsidRPr="00F31468">
        <w:t>s</w:t>
      </w:r>
      <w:r w:rsidR="0079277A" w:rsidRPr="00F31468">
        <w:t>.</w:t>
      </w:r>
      <w:r w:rsidR="007F7843" w:rsidRPr="00F31468">
        <w:t xml:space="preserve"> </w:t>
      </w:r>
      <w:r w:rsidR="00117A5D" w:rsidRPr="00F31468">
        <w:t>Indeed</w:t>
      </w:r>
      <w:r w:rsidR="00AA4343" w:rsidRPr="00F31468">
        <w:t>,</w:t>
      </w:r>
      <w:r w:rsidR="00117A5D" w:rsidRPr="00F31468">
        <w:t xml:space="preserve"> advertisements that are targeted</w:t>
      </w:r>
      <w:r w:rsidR="0079277A" w:rsidRPr="00F31468">
        <w:t xml:space="preserve">, </w:t>
      </w:r>
      <w:r w:rsidR="00B55E86" w:rsidRPr="00F31468">
        <w:t>such as</w:t>
      </w:r>
      <w:r w:rsidR="0079277A" w:rsidRPr="00F31468">
        <w:t xml:space="preserve"> those tailored to viewers preferences,</w:t>
      </w:r>
      <w:r w:rsidR="00117A5D" w:rsidRPr="00F31468">
        <w:t xml:space="preserve"> are found to be </w:t>
      </w:r>
      <w:r w:rsidRPr="00F31468">
        <w:t xml:space="preserve">particularly </w:t>
      </w:r>
      <w:r w:rsidR="00A26950" w:rsidRPr="00F31468">
        <w:t>impactful</w:t>
      </w:r>
      <w:r w:rsidR="00102029" w:rsidRPr="00F31468">
        <w:t xml:space="preserve"> </w:t>
      </w:r>
      <w:r w:rsidR="00D67308" w:rsidRPr="00F31468">
        <w:fldChar w:fldCharType="begin" w:fldLock="1"/>
      </w:r>
      <w:r w:rsidR="00BE0A66">
        <w:instrText>ADDIN CSL_CITATION {"citationItems":[{"id":"ITEM-1","itemData":{"DOI":"10.17645/mac.v4i3.522","ISSN":"2183-2439","abstract":"The near-ubiquitous use of social media among adolescents and young adults creates opportunities for both corporate brands and health promotion agencies to target and engage with young audiences in unprecedented ways. Traditional media is known to have both a positive and negative influence on youth health behaviours, but the impact of social media is less well understood. This paper first summarises current evidence around adolescents’ exposure to the promotion and marketing of unhealthy products such as energy dense and nutrient poor food and beverages, alcohol, and tobacco on social media sites such as Facebook, Twitter, Instagram and YouTube. We explore emerging evidence about the extent of exposure to marketing of these harmful products through social media platforms and potential impacts of exposure on adolescent health. Secondly, we present examples of health-promoting social media campaigns aimed at youth, with the purpose of describing innovative campaigns and highlighting lessons learned for creating effective social media interventions. Finally, we suggest implications for policy and practice, and identify knowledge gaps and opportunities for future research.","author":[{"dropping-particle":"","family":"Dunlop","given":"Sally","non-dropping-particle":"","parse-names":false,"suffix":""},{"dropping-particle":"","family":"Freeman","given":"Becky","non-dropping-particle":"","parse-names":false,"suffix":""},{"dropping-particle":"","family":"Jones","given":"Sandra C","non-dropping-particle":"","parse-names":false,"suffix":""}],"container-title":"Media and Communication","id":"ITEM-1","issue":"3","issued":{"date-parts":[["2016"]]},"page":"35","title":"Marketing to Youth in the Digital Age: The Promotion of Unhealthy Products and Health Promoting Behaviours on Social Media","type":"article-journal","volume":"4"},"uris":["http://www.mendeley.com/documents/?uuid=0f1943d5-b366-3254-aed2-d67ed6326b7f"]},{"id":"ITEM-2","itemData":{"DOI":"10.1108/20426761211265195","abstract":"If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Purpose-The purpose of this paper is to examine the use of social marketing principles in Web 2.0 commercial and social marketing campaigns. Design/methodology/approach-A literature review and online search were conducted to document the types of products and behavior change initiatives being marketed on Web 2.0 platforms. Case studies from commercial and social marketing were critically reviewed to determine whether they exhibited one or more of the principles of social marketing. Findings-Results demonstrated that social marketers can employ the following social marketing principles to successfully design and implement a Web 2.0 campaign: consumer orientation, behavior change, market segmentation and targeting, mixed methods, exchange and competition. Originality/value-The findings present originality and value to social marketers who want to effectively integrate, expand and apply Web 2.0 channels to meet their behavior change goals.","author":[{"dropping-particle":"","family":"Dooley","given":"Jennifer Allyson","non-dropping-particle":"","parse-names":false,"suffix":""},{"dropping-particle":"","family":"Jones","given":"Sandra C","non-dropping-particle":"","parse-names":false,"suffix":""}],"container-title":"Journal of Social Marketing","id":"ITEM-2","issue":"3","issued":{"date-parts":[["2012"]]},"page":"19-40","title":"Web 2.0: an assessment of social marketing principles","type":"article-journal","volume":"2"},"uris":["http://www.mendeley.com/documents/?uuid=1c4cdb20-7f53-3d86-9680-1747166db523"]}],"mendeley":{"formattedCitation":"[81,82]","plainTextFormattedCitation":"[81,82]","previouslyFormattedCitation":"[80,81]"},"properties":{"noteIndex":0},"schema":"https://github.com/citation-style-language/schema/raw/master/csl-citation.json"}</w:instrText>
      </w:r>
      <w:r w:rsidR="00D67308" w:rsidRPr="00F31468">
        <w:fldChar w:fldCharType="separate"/>
      </w:r>
      <w:r w:rsidR="00BE0A66" w:rsidRPr="00BE0A66">
        <w:rPr>
          <w:noProof/>
        </w:rPr>
        <w:t>[81,82]</w:t>
      </w:r>
      <w:r w:rsidR="00D67308" w:rsidRPr="00F31468">
        <w:fldChar w:fldCharType="end"/>
      </w:r>
      <w:r w:rsidR="00D67308" w:rsidRPr="00F31468">
        <w:t>.</w:t>
      </w:r>
      <w:r w:rsidR="007C11D8" w:rsidRPr="00F31468">
        <w:t xml:space="preserve"> </w:t>
      </w:r>
      <w:r w:rsidR="003857DA" w:rsidRPr="00F31468">
        <w:t>In addition, many recognized that viewers would need to</w:t>
      </w:r>
      <w:r w:rsidR="00AB34B6" w:rsidRPr="00F31468">
        <w:t xml:space="preserve"> purchase</w:t>
      </w:r>
      <w:r w:rsidR="003857DA" w:rsidRPr="00F31468">
        <w:t xml:space="preserve"> Nutella in order to </w:t>
      </w:r>
      <w:r w:rsidR="00AB34B6" w:rsidRPr="00F31468">
        <w:t>share</w:t>
      </w:r>
      <w:r w:rsidR="00AA4343" w:rsidRPr="00F31468">
        <w:t xml:space="preserve"> these</w:t>
      </w:r>
      <w:r w:rsidR="00AB34B6" w:rsidRPr="00F31468">
        <w:t xml:space="preserve"> images and recipe</w:t>
      </w:r>
      <w:r w:rsidR="00AA4343" w:rsidRPr="00F31468">
        <w:t xml:space="preserve"> idea</w:t>
      </w:r>
      <w:r w:rsidR="00AB34B6" w:rsidRPr="00F31468">
        <w:t>s</w:t>
      </w:r>
      <w:r w:rsidR="000C28F6" w:rsidRPr="00F31468">
        <w:t xml:space="preserve"> and </w:t>
      </w:r>
      <w:r w:rsidR="00AA4343" w:rsidRPr="00F31468">
        <w:t>so sales of Nutella would increase</w:t>
      </w:r>
      <w:r w:rsidR="003857DA" w:rsidRPr="00F31468">
        <w:t xml:space="preserve">. </w:t>
      </w:r>
      <w:r w:rsidR="002552E4" w:rsidRPr="00F31468">
        <w:rPr>
          <w:color w:val="000000" w:themeColor="text1"/>
        </w:rPr>
        <w:t>When exploring children</w:t>
      </w:r>
      <w:r w:rsidR="00F31468" w:rsidRPr="00F31468">
        <w:rPr>
          <w:color w:val="000000" w:themeColor="text1"/>
        </w:rPr>
        <w:t>’</w:t>
      </w:r>
      <w:r w:rsidR="002552E4" w:rsidRPr="00F31468">
        <w:rPr>
          <w:color w:val="000000" w:themeColor="text1"/>
        </w:rPr>
        <w:t>s understanding of t</w:t>
      </w:r>
      <w:r w:rsidR="002552E4" w:rsidRPr="00F31468">
        <w:t xml:space="preserve">he competition </w:t>
      </w:r>
      <w:r w:rsidR="009761F1" w:rsidRPr="00F31468">
        <w:t>to win a jar of Nutella</w:t>
      </w:r>
      <w:r w:rsidRPr="00F31468">
        <w:t>,</w:t>
      </w:r>
      <w:r w:rsidR="009761F1" w:rsidRPr="00F31468">
        <w:t xml:space="preserve"> </w:t>
      </w:r>
      <w:r w:rsidR="002552E4" w:rsidRPr="00F31468">
        <w:rPr>
          <w:color w:val="000000" w:themeColor="text1"/>
        </w:rPr>
        <w:t>a</w:t>
      </w:r>
      <w:r w:rsidR="007C11D8" w:rsidRPr="00F31468">
        <w:rPr>
          <w:color w:val="000000" w:themeColor="text1"/>
        </w:rPr>
        <w:t xml:space="preserve"> few </w:t>
      </w:r>
      <w:r w:rsidR="009761F1" w:rsidRPr="00F31468">
        <w:rPr>
          <w:color w:val="000000" w:themeColor="text1"/>
        </w:rPr>
        <w:t xml:space="preserve">believed </w:t>
      </w:r>
      <w:r w:rsidR="007C11D8" w:rsidRPr="00F31468">
        <w:rPr>
          <w:color w:val="000000" w:themeColor="text1"/>
        </w:rPr>
        <w:t xml:space="preserve">that </w:t>
      </w:r>
      <w:r w:rsidR="002552E4" w:rsidRPr="00F31468">
        <w:rPr>
          <w:color w:val="000000" w:themeColor="text1"/>
        </w:rPr>
        <w:t xml:space="preserve">it </w:t>
      </w:r>
      <w:r w:rsidR="00A51961" w:rsidRPr="00F31468">
        <w:t>plant</w:t>
      </w:r>
      <w:r w:rsidR="007C11D8" w:rsidRPr="00F31468">
        <w:t>s</w:t>
      </w:r>
      <w:r w:rsidR="009761F1" w:rsidRPr="00F31468">
        <w:t xml:space="preserve"> the idea of </w:t>
      </w:r>
      <w:r w:rsidRPr="00F31468">
        <w:t xml:space="preserve">obtaining </w:t>
      </w:r>
      <w:r w:rsidR="009761F1" w:rsidRPr="00F31468">
        <w:t>Nutella</w:t>
      </w:r>
      <w:r w:rsidR="00AA4343" w:rsidRPr="00F31468">
        <w:t xml:space="preserve"> so that when </w:t>
      </w:r>
      <w:r w:rsidR="005003DA" w:rsidRPr="00F31468">
        <w:t>unsuccessful</w:t>
      </w:r>
      <w:r w:rsidR="00EC7989" w:rsidRPr="00F31468">
        <w:t>,</w:t>
      </w:r>
      <w:r w:rsidR="002552E4" w:rsidRPr="00F31468">
        <w:t xml:space="preserve"> </w:t>
      </w:r>
      <w:r w:rsidR="009761F1" w:rsidRPr="00F31468">
        <w:t>a</w:t>
      </w:r>
      <w:r w:rsidR="005003DA" w:rsidRPr="00F31468">
        <w:t xml:space="preserve"> viewer </w:t>
      </w:r>
      <w:r w:rsidR="00AA4343" w:rsidRPr="00F31468">
        <w:t xml:space="preserve">would </w:t>
      </w:r>
      <w:r w:rsidR="00A51961" w:rsidRPr="00F31468">
        <w:t>purchase a jar instead</w:t>
      </w:r>
      <w:r w:rsidR="00960967" w:rsidRPr="00F31468">
        <w:t>. This is</w:t>
      </w:r>
      <w:r w:rsidRPr="00F31468">
        <w:t xml:space="preserve"> perhaps</w:t>
      </w:r>
      <w:r w:rsidR="00AA4343" w:rsidRPr="00F31468">
        <w:t xml:space="preserve"> especially </w:t>
      </w:r>
      <w:r w:rsidR="00960967" w:rsidRPr="00F31468">
        <w:t xml:space="preserve">likely </w:t>
      </w:r>
      <w:r w:rsidR="00AA4343" w:rsidRPr="00F31468">
        <w:t xml:space="preserve">given that </w:t>
      </w:r>
      <w:r w:rsidR="00960967" w:rsidRPr="00F31468">
        <w:t>Nutella</w:t>
      </w:r>
      <w:r w:rsidR="00AA4343" w:rsidRPr="00F31468">
        <w:t xml:space="preserve"> is inexpensive, as is common for prizes on </w:t>
      </w:r>
      <w:r w:rsidR="00AA4343" w:rsidRPr="00F31468">
        <w:rPr>
          <w:color w:val="000000" w:themeColor="text1"/>
        </w:rPr>
        <w:t xml:space="preserve">social media HFSS brand pages </w:t>
      </w:r>
      <w:r w:rsidR="00AA4343" w:rsidRPr="00F31468">
        <w:rPr>
          <w:color w:val="000000" w:themeColor="text1"/>
        </w:rPr>
        <w:fldChar w:fldCharType="begin" w:fldLock="1"/>
      </w:r>
      <w:r w:rsidR="00BE0A66">
        <w:rPr>
          <w:color w:val="000000" w:themeColor="text1"/>
        </w:rPr>
        <w:instrText>ADDIN CSL_CITATION {"citationItems":[{"id":"ITEM-1","itemData":{"author":[{"dropping-particle":"","family":"Norwegian Consumer Council","given":"","non-dropping-particle":"","parse-names":false,"suffix":""}],"id":"ITEM-1","issued":{"date-parts":[["2019"]]},"number-of-pages":"1-45","title":"Young and exposed to unhealthy food marketing: Digital food marketing using influencers","type":"report"},"uris":["http://www.mendeley.com/documents/?uuid=216b601d-a19d-3b5a-88cc-d30ce97afab0"]}],"mendeley":{"formattedCitation":"[83]","plainTextFormattedCitation":"[83]","previouslyFormattedCitation":"[82]"},"properties":{"noteIndex":0},"schema":"https://github.com/citation-style-language/schema/raw/master/csl-citation.json"}</w:instrText>
      </w:r>
      <w:r w:rsidR="00AA4343" w:rsidRPr="00F31468">
        <w:rPr>
          <w:color w:val="000000" w:themeColor="text1"/>
        </w:rPr>
        <w:fldChar w:fldCharType="separate"/>
      </w:r>
      <w:r w:rsidR="00BE0A66" w:rsidRPr="00BE0A66">
        <w:rPr>
          <w:noProof/>
          <w:color w:val="000000" w:themeColor="text1"/>
        </w:rPr>
        <w:t>[83]</w:t>
      </w:r>
      <w:r w:rsidR="00AA4343" w:rsidRPr="00F31468">
        <w:rPr>
          <w:color w:val="000000" w:themeColor="text1"/>
        </w:rPr>
        <w:fldChar w:fldCharType="end"/>
      </w:r>
      <w:r w:rsidR="00AA4343" w:rsidRPr="00F31468">
        <w:t>.</w:t>
      </w:r>
      <w:r w:rsidR="007C11D8" w:rsidRPr="00F31468">
        <w:t xml:space="preserve"> </w:t>
      </w:r>
    </w:p>
    <w:p w14:paraId="578ABBD9" w14:textId="0F5FA828" w:rsidR="00743F25" w:rsidRPr="002C293F" w:rsidRDefault="002C293F" w:rsidP="002C293F">
      <w:pPr>
        <w:pStyle w:val="MDPI23heading3"/>
      </w:pPr>
      <w:r w:rsidRPr="002C293F">
        <w:t xml:space="preserve">3.2.2. </w:t>
      </w:r>
      <w:r w:rsidR="00A53B4A" w:rsidRPr="002C293F">
        <w:t xml:space="preserve">Influencer </w:t>
      </w:r>
      <w:r w:rsidRPr="002C293F">
        <w:t xml:space="preserve">Marketing Impacts </w:t>
      </w:r>
      <w:r w:rsidR="00944815" w:rsidRPr="002C293F">
        <w:t>t</w:t>
      </w:r>
      <w:r w:rsidR="00A53B4A" w:rsidRPr="002C293F">
        <w:t>he</w:t>
      </w:r>
      <w:r w:rsidR="00F63B73" w:rsidRPr="002C293F">
        <w:t xml:space="preserve"> </w:t>
      </w:r>
      <w:r w:rsidRPr="002C293F">
        <w:t xml:space="preserve">Influencer </w:t>
      </w:r>
    </w:p>
    <w:p w14:paraId="005564C1" w14:textId="7DC84690" w:rsidR="00F63B73" w:rsidRPr="00F31468" w:rsidRDefault="00740473" w:rsidP="002C293F">
      <w:pPr>
        <w:pStyle w:val="MDPI31text"/>
        <w:rPr>
          <w:bCs/>
        </w:rPr>
      </w:pPr>
      <w:r w:rsidRPr="00F31468">
        <w:t xml:space="preserve">Some children </w:t>
      </w:r>
      <w:r w:rsidR="00EA0053" w:rsidRPr="00F31468">
        <w:t>felt that</w:t>
      </w:r>
      <w:r w:rsidRPr="00F31468">
        <w:t xml:space="preserve"> YouTuber</w:t>
      </w:r>
      <w:r w:rsidR="00801DB2" w:rsidRPr="00F31468">
        <w:t>s who</w:t>
      </w:r>
      <w:r w:rsidRPr="00F31468">
        <w:t xml:space="preserve"> collabora</w:t>
      </w:r>
      <w:r w:rsidR="00801DB2" w:rsidRPr="00F31468">
        <w:t>te</w:t>
      </w:r>
      <w:r w:rsidRPr="00F31468">
        <w:t xml:space="preserve"> with </w:t>
      </w:r>
      <w:r w:rsidR="00AA4343" w:rsidRPr="00F31468">
        <w:t xml:space="preserve">popular </w:t>
      </w:r>
      <w:r w:rsidR="00801DB2" w:rsidRPr="00F31468">
        <w:t>brands</w:t>
      </w:r>
      <w:r w:rsidR="003C7E70" w:rsidRPr="00F31468">
        <w:t xml:space="preserve"> </w:t>
      </w:r>
      <w:r w:rsidR="003E793D" w:rsidRPr="00F31468">
        <w:t>like</w:t>
      </w:r>
      <w:r w:rsidR="003C7E70" w:rsidRPr="00F31468">
        <w:t xml:space="preserve"> Nutella</w:t>
      </w:r>
      <w:r w:rsidR="00801DB2" w:rsidRPr="00F31468">
        <w:t xml:space="preserve"> benefit from this partnership</w:t>
      </w:r>
      <w:r w:rsidRPr="00F31468">
        <w:t xml:space="preserve">, </w:t>
      </w:r>
      <w:r w:rsidR="000D3C43" w:rsidRPr="00F31468">
        <w:t>just as celebrities</w:t>
      </w:r>
      <w:r w:rsidR="0079277A" w:rsidRPr="00F31468">
        <w:t xml:space="preserve"> </w:t>
      </w:r>
      <w:r w:rsidR="00960967" w:rsidRPr="00F31468">
        <w:t>do</w:t>
      </w:r>
      <w:r w:rsidR="0079277A" w:rsidRPr="00F31468">
        <w:t xml:space="preserve"> from </w:t>
      </w:r>
      <w:r w:rsidRPr="00F31468">
        <w:rPr>
          <w:bCs/>
        </w:rPr>
        <w:t xml:space="preserve">brand endorsements </w:t>
      </w:r>
      <w:r w:rsidRPr="00F31468">
        <w:rPr>
          <w:bCs/>
        </w:rPr>
        <w:fldChar w:fldCharType="begin" w:fldLock="1"/>
      </w:r>
      <w:r w:rsidR="00BE0A66">
        <w:rPr>
          <w:bCs/>
        </w:rPr>
        <w:instrText>ADDIN CSL_CITATION {"citationItems":[{"id":"ITEM-1","itemData":{"DOI":"10.1080/02650487.2015.1137537","ISBN":"0265-0487","ISSN":"02650487","author":[{"dropping-particle":"","family":"Bergkvist","given":"Lars","non-dropping-particle":"","parse-names":false,"suffix":""},{"dropping-particle":"","family":"Zhou","given":"Kris Qiang","non-dropping-particle":"","parse-names":false,"suffix":""}],"container-title":"International Journal of Advertising","id":"ITEM-1","issue":"4","issued":{"date-parts":[["2016"]]},"page":"642-663","publisher":"Taylor &amp; Francis","title":"Celebrity endorsements: A literature review and research agenda","type":"article-journal","volume":"35"},"uris":["http://www.mendeley.com/documents/?uuid=6fc579df-1c46-4fc2-a532-98c2ee5f01ed"]}],"mendeley":{"formattedCitation":"[84]","plainTextFormattedCitation":"[84]","previouslyFormattedCitation":"[83]"},"properties":{"noteIndex":0},"schema":"https://github.com/citation-style-language/schema/raw/master/csl-citation.json"}</w:instrText>
      </w:r>
      <w:r w:rsidRPr="00F31468">
        <w:rPr>
          <w:bCs/>
        </w:rPr>
        <w:fldChar w:fldCharType="separate"/>
      </w:r>
      <w:r w:rsidR="00BE0A66" w:rsidRPr="00BE0A66">
        <w:rPr>
          <w:bCs/>
          <w:noProof/>
        </w:rPr>
        <w:t>[84]</w:t>
      </w:r>
      <w:r w:rsidRPr="00F31468">
        <w:rPr>
          <w:bCs/>
        </w:rPr>
        <w:fldChar w:fldCharType="end"/>
      </w:r>
      <w:r w:rsidRPr="00F31468">
        <w:rPr>
          <w:bCs/>
        </w:rPr>
        <w:t xml:space="preserve">. </w:t>
      </w:r>
      <w:r w:rsidR="003E793D" w:rsidRPr="00F31468">
        <w:rPr>
          <w:bCs/>
        </w:rPr>
        <w:t>YouTube videos which feature i</w:t>
      </w:r>
      <w:r w:rsidR="003C7E70" w:rsidRPr="00F31468">
        <w:rPr>
          <w:bCs/>
        </w:rPr>
        <w:t xml:space="preserve">nfluencer-brand </w:t>
      </w:r>
      <w:r w:rsidR="003C7E70" w:rsidRPr="00F31468">
        <w:t>c</w:t>
      </w:r>
      <w:r w:rsidR="00EC7D1F" w:rsidRPr="00F31468">
        <w:t>ollaborat</w:t>
      </w:r>
      <w:r w:rsidR="003C7E70" w:rsidRPr="00F31468">
        <w:t>ions were understood to</w:t>
      </w:r>
      <w:r w:rsidR="00EC7D1F" w:rsidRPr="00F31468">
        <w:t xml:space="preserve"> attract subscribers of the brand “</w:t>
      </w:r>
      <w:r w:rsidR="00EC7D1F" w:rsidRPr="00F31468">
        <w:rPr>
          <w:i/>
        </w:rPr>
        <w:t>Nutella fans”</w:t>
      </w:r>
      <w:r w:rsidR="00EC7D1F" w:rsidRPr="00F31468">
        <w:t xml:space="preserve"> a</w:t>
      </w:r>
      <w:r w:rsidR="00801DB2" w:rsidRPr="00F31468">
        <w:t>s well as subscribers</w:t>
      </w:r>
      <w:r w:rsidR="00AA4343" w:rsidRPr="00F31468">
        <w:t xml:space="preserve"> of the YouTuber</w:t>
      </w:r>
      <w:r w:rsidR="00801DB2" w:rsidRPr="00F31468">
        <w:t xml:space="preserve">, </w:t>
      </w:r>
      <w:r w:rsidR="003C7E70" w:rsidRPr="00F31468">
        <w:t>and so</w:t>
      </w:r>
      <w:r w:rsidR="00801DB2" w:rsidRPr="00F31468">
        <w:t xml:space="preserve"> would likely</w:t>
      </w:r>
      <w:r w:rsidR="00EC7D1F" w:rsidRPr="00F31468">
        <w:t xml:space="preserve"> </w:t>
      </w:r>
      <w:r w:rsidR="00D94F99" w:rsidRPr="00F31468">
        <w:t>gain</w:t>
      </w:r>
      <w:r w:rsidR="005A0EBE" w:rsidRPr="00F31468">
        <w:t xml:space="preserve"> </w:t>
      </w:r>
      <w:r w:rsidR="002B610B" w:rsidRPr="00F31468">
        <w:t xml:space="preserve">more </w:t>
      </w:r>
      <w:r w:rsidR="00801DB2" w:rsidRPr="00F31468">
        <w:t>views</w:t>
      </w:r>
      <w:r w:rsidR="00117A5D" w:rsidRPr="00F31468">
        <w:t>.</w:t>
      </w:r>
      <w:r w:rsidR="0079277A" w:rsidRPr="00F31468">
        <w:t xml:space="preserve"> </w:t>
      </w:r>
      <w:r w:rsidR="00801DB2" w:rsidRPr="00F31468">
        <w:t>A</w:t>
      </w:r>
      <w:r w:rsidR="003E793D" w:rsidRPr="00F31468">
        <w:t>dditionally</w:t>
      </w:r>
      <w:r w:rsidR="00801DB2" w:rsidRPr="00F31468">
        <w:t xml:space="preserve">, </w:t>
      </w:r>
      <w:r w:rsidR="009761F1" w:rsidRPr="00F31468">
        <w:t xml:space="preserve">some children were astute that YouTubers will more likely promote sweet foods than other food types because they are </w:t>
      </w:r>
      <w:r w:rsidR="00AA4343" w:rsidRPr="00F31468">
        <w:t xml:space="preserve">more desired. As a result, </w:t>
      </w:r>
      <w:r w:rsidR="009761F1" w:rsidRPr="00F31468">
        <w:t xml:space="preserve">these videos will </w:t>
      </w:r>
      <w:r w:rsidR="0079277A" w:rsidRPr="00F31468">
        <w:t xml:space="preserve">receive </w:t>
      </w:r>
      <w:r w:rsidR="00AB34B6" w:rsidRPr="00F31468">
        <w:t xml:space="preserve">better </w:t>
      </w:r>
      <w:r w:rsidR="0079277A" w:rsidRPr="00F31468">
        <w:t xml:space="preserve">viewer engagement, earning the YouTuber </w:t>
      </w:r>
      <w:r w:rsidR="003E793D" w:rsidRPr="00F31468">
        <w:t xml:space="preserve">increased income </w:t>
      </w:r>
      <w:r w:rsidR="00EA0053" w:rsidRPr="00F31468">
        <w:t xml:space="preserve">from </w:t>
      </w:r>
      <w:r w:rsidR="0079277A" w:rsidRPr="00F31468">
        <w:t xml:space="preserve">advertising revenue </w:t>
      </w:r>
      <w:r w:rsidR="003E793D" w:rsidRPr="00F31468">
        <w:t>and potential</w:t>
      </w:r>
      <w:r w:rsidR="0079277A" w:rsidRPr="00F31468">
        <w:t xml:space="preserve"> future collaborations. </w:t>
      </w:r>
      <w:r w:rsidR="003E793D" w:rsidRPr="00F31468">
        <w:t xml:space="preserve">One child even </w:t>
      </w:r>
      <w:r w:rsidR="0079277A" w:rsidRPr="00F31468">
        <w:t xml:space="preserve">joked about the idea of a YouTuber promoting a less desirable food </w:t>
      </w:r>
      <w:r w:rsidR="0079277A" w:rsidRPr="00F31468">
        <w:lastRenderedPageBreak/>
        <w:t xml:space="preserve">type, such as meat </w:t>
      </w:r>
      <w:r w:rsidR="0079277A" w:rsidRPr="00F31468">
        <w:rPr>
          <w:i/>
          <w:iCs/>
        </w:rPr>
        <w:t xml:space="preserve">T (boy, aged 11): </w:t>
      </w:r>
      <w:r w:rsidR="0079277A" w:rsidRPr="00F31468">
        <w:rPr>
          <w:i/>
        </w:rPr>
        <w:t>“if they were promoting meat for example, people wouldn</w:t>
      </w:r>
      <w:r w:rsidR="00F31468" w:rsidRPr="00F31468">
        <w:rPr>
          <w:i/>
        </w:rPr>
        <w:t>’</w:t>
      </w:r>
      <w:r w:rsidR="0079277A" w:rsidRPr="00F31468">
        <w:rPr>
          <w:i/>
        </w:rPr>
        <w:t>t watch it, because it</w:t>
      </w:r>
      <w:r w:rsidR="00F31468" w:rsidRPr="00F31468">
        <w:rPr>
          <w:i/>
        </w:rPr>
        <w:t>’</w:t>
      </w:r>
      <w:r w:rsidR="0079277A" w:rsidRPr="00F31468">
        <w:rPr>
          <w:i/>
        </w:rPr>
        <w:t xml:space="preserve">s just meat.” </w:t>
      </w:r>
    </w:p>
    <w:p w14:paraId="6706E952" w14:textId="5C1A8489" w:rsidR="00743F25" w:rsidRPr="002C293F" w:rsidRDefault="002C293F" w:rsidP="002C293F">
      <w:pPr>
        <w:pStyle w:val="MDPI23heading3"/>
      </w:pPr>
      <w:r w:rsidRPr="002C293F">
        <w:t xml:space="preserve">3.2.3. </w:t>
      </w:r>
      <w:r w:rsidR="00A53B4A" w:rsidRPr="002C293F">
        <w:t xml:space="preserve">Influencer </w:t>
      </w:r>
      <w:r w:rsidRPr="002C293F">
        <w:t xml:space="preserve">Marketing Impacts </w:t>
      </w:r>
      <w:r w:rsidR="00A53B4A" w:rsidRPr="002C293F">
        <w:t>the</w:t>
      </w:r>
      <w:r w:rsidR="00F63B73" w:rsidRPr="002C293F">
        <w:t xml:space="preserve"> </w:t>
      </w:r>
      <w:r w:rsidRPr="002C293F">
        <w:t xml:space="preserve">Viewer </w:t>
      </w:r>
    </w:p>
    <w:p w14:paraId="0F31EB40" w14:textId="7BB7765D" w:rsidR="00960967" w:rsidRPr="00F31468" w:rsidRDefault="003576B6" w:rsidP="002C293F">
      <w:pPr>
        <w:pStyle w:val="MDPI31text"/>
        <w:rPr>
          <w:i/>
        </w:rPr>
      </w:pPr>
      <w:r w:rsidRPr="00F31468">
        <w:t xml:space="preserve">Although some children </w:t>
      </w:r>
      <w:r w:rsidR="00027215" w:rsidRPr="00F31468">
        <w:t>believed there were</w:t>
      </w:r>
      <w:r w:rsidRPr="00F31468">
        <w:t xml:space="preserve"> no benefits</w:t>
      </w:r>
      <w:r w:rsidR="0084241F" w:rsidRPr="00F31468">
        <w:t xml:space="preserve"> for the viewer</w:t>
      </w:r>
      <w:r w:rsidRPr="00F31468">
        <w:t xml:space="preserve"> </w:t>
      </w:r>
      <w:r w:rsidR="0084241F" w:rsidRPr="00F31468">
        <w:t xml:space="preserve">of </w:t>
      </w:r>
      <w:r w:rsidRPr="00F31468">
        <w:t xml:space="preserve">exposure to influencer marketing </w:t>
      </w:r>
      <w:r w:rsidRPr="00F31468">
        <w:rPr>
          <w:i/>
          <w:iCs/>
        </w:rPr>
        <w:t>“it doesn</w:t>
      </w:r>
      <w:r w:rsidR="00F31468" w:rsidRPr="00F31468">
        <w:rPr>
          <w:i/>
          <w:iCs/>
        </w:rPr>
        <w:t>’</w:t>
      </w:r>
      <w:r w:rsidRPr="00F31468">
        <w:rPr>
          <w:i/>
          <w:iCs/>
        </w:rPr>
        <w:t>t work well for us”</w:t>
      </w:r>
      <w:r w:rsidRPr="00F31468">
        <w:t xml:space="preserve">, </w:t>
      </w:r>
      <w:r w:rsidR="00AA4343" w:rsidRPr="00F31468">
        <w:t>consistent with</w:t>
      </w:r>
      <w:r w:rsidR="00027215" w:rsidRPr="00F31468">
        <w:t xml:space="preserve"> previous research</w:t>
      </w:r>
      <w:r w:rsidR="00AA4343" w:rsidRPr="00F31468">
        <w:t xml:space="preserve"> which finds viewers dislike the commercialization of YouTube</w:t>
      </w:r>
      <w:r w:rsidR="00027215" w:rsidRPr="00F31468">
        <w:t xml:space="preserve"> </w:t>
      </w:r>
      <w:r w:rsidRPr="00F31468">
        <w:fldChar w:fldCharType="begin" w:fldLock="1"/>
      </w:r>
      <w:r w:rsidR="00BE0A66">
        <w:instrText>ADDIN CSL_CITATION {"citationItems":[{"id":"ITEM-1","itemData":{"DOI":"10.1080/09589236.2017.1288611","ISSN":"14653869","abstract":"With an impressive 11 million subscribers, Zoe 'Zoella' Sugg is among the most popular of the young adults who have recently obtained fame (and fortune) by posting videos to YouTube. She figures prominently in the beauty group, one of the fastest-growing and most overtly feminized subsets of the YouTube community, creating videos on lifestyle, fashion and beauty-related topics. However, to a greater extent than many of her peers, Sugg supports her product-oriented videos with vlogs that offer behind-the-scenes, intimate access to her life(style). In so doing, Zoe's videos encourage intimacy not simply between her viewers and the 'big sister' persona she adopts on-screen, but also between her audience and the commodities she associates herself with. This article argues that the success of the YouTube 'influencer' economy, both in terms of its gender predispositions and celebrity effects, depends on processes of commodification through intimacy, which Zoe Sugg mobilizes in exemplary fashion.","author":[{"dropping-particle":"","family":"Berryman","given":"Rachel","non-dropping-particle":"","parse-names":false,"suffix":""},{"dropping-particle":"","family":"Kavka","given":"Misha","non-dropping-particle":"","parse-names":false,"suffix":""}],"container-title":"Journal of Gender Studies","id":"ITEM-1","issue":"3","issued":{"date-parts":[["2017"]]},"page":"307-320","title":"‘I Guess A Lot of People See Me as a Big Sister or a Friend’: the role of intimacy in the celebrification of beauty vloggers","type":"article-journal","volume":"26"},"uris":["http://www.mendeley.com/documents/?uuid=766e5eba-1953-3501-b379-57acab431ae6"]},{"id":"ITEM-2","itemData":{"ISSN":"1989-3469","author":[{"dropping-particle":"","family":"Ramos-Serrano","given":"Marina","non-dropping-particle":"","parse-names":false,"suffix":""},{"dropping-particle":"","family":"Herrero-Diz","given":"Paula","non-dropping-particle":"","parse-names":false,"suffix":""}],"container-title":"Prisma Social","id":"ITEM-2","issued":{"date-parts":[["2016"]]},"page":"90-120","title":"Unboxing and brands: youtubers phenomenon through the case study of EvanTubeHD","type":"article-journal"},"uris":["http://www.mendeley.com/documents/?uuid=624bb5eb-fb21-3681-8e23-5f49edd500a8"]}],"mendeley":{"formattedCitation":"[13,37]","plainTextFormattedCitation":"[13,37]","previouslyFormattedCitation":"[12,36]"},"properties":{"noteIndex":0},"schema":"https://github.com/citation-style-language/schema/raw/master/csl-citation.json"}</w:instrText>
      </w:r>
      <w:r w:rsidRPr="00F31468">
        <w:fldChar w:fldCharType="separate"/>
      </w:r>
      <w:r w:rsidR="00BE0A66" w:rsidRPr="00BE0A66">
        <w:rPr>
          <w:noProof/>
        </w:rPr>
        <w:t>[13,37]</w:t>
      </w:r>
      <w:r w:rsidRPr="00F31468">
        <w:fldChar w:fldCharType="end"/>
      </w:r>
      <w:r w:rsidRPr="00F31468">
        <w:t xml:space="preserve">, many </w:t>
      </w:r>
      <w:r w:rsidR="00E47CCB" w:rsidRPr="00F31468">
        <w:t>saw</w:t>
      </w:r>
      <w:r w:rsidRPr="00F31468">
        <w:t xml:space="preserve"> </w:t>
      </w:r>
      <w:r w:rsidR="00027215" w:rsidRPr="00F31468">
        <w:t>some benefits</w:t>
      </w:r>
      <w:r w:rsidRPr="00F31468">
        <w:t xml:space="preserve">. </w:t>
      </w:r>
      <w:r w:rsidR="00B96CB4" w:rsidRPr="00F31468">
        <w:t xml:space="preserve">For example, </w:t>
      </w:r>
      <w:r w:rsidR="00027215" w:rsidRPr="00F31468">
        <w:t>it</w:t>
      </w:r>
      <w:r w:rsidR="005D17C9" w:rsidRPr="00F31468">
        <w:t xml:space="preserve"> was preferred to other forms of digital marketing (</w:t>
      </w:r>
      <w:r w:rsidR="00F31468" w:rsidRPr="00F31468">
        <w:t>e.g.,</w:t>
      </w:r>
      <w:r w:rsidR="005D17C9" w:rsidRPr="00F31468">
        <w:t xml:space="preserve"> YouTube pop-up advertisement</w:t>
      </w:r>
      <w:r w:rsidR="00AB34B6" w:rsidRPr="00F31468">
        <w:t>s</w:t>
      </w:r>
      <w:r w:rsidR="005D17C9" w:rsidRPr="00F31468">
        <w:t xml:space="preserve">) </w:t>
      </w:r>
      <w:r w:rsidR="00027215" w:rsidRPr="00F31468">
        <w:t xml:space="preserve">because </w:t>
      </w:r>
      <w:r w:rsidR="005D17C9" w:rsidRPr="00F31468">
        <w:t xml:space="preserve">it was </w:t>
      </w:r>
      <w:r w:rsidR="00B96CB4" w:rsidRPr="00F31468">
        <w:t xml:space="preserve">perceived </w:t>
      </w:r>
      <w:r w:rsidR="00AA4343" w:rsidRPr="00F31468">
        <w:t>as</w:t>
      </w:r>
      <w:r w:rsidR="00B96CB4" w:rsidRPr="00F31468">
        <w:t xml:space="preserve"> </w:t>
      </w:r>
      <w:r w:rsidR="00960967" w:rsidRPr="00F31468">
        <w:t>a</w:t>
      </w:r>
      <w:r w:rsidR="005D17C9" w:rsidRPr="00F31468">
        <w:t xml:space="preserve"> child</w:t>
      </w:r>
      <w:r w:rsidR="00F31468" w:rsidRPr="00F31468">
        <w:t>’</w:t>
      </w:r>
      <w:r w:rsidR="005D17C9" w:rsidRPr="00F31468">
        <w:t xml:space="preserve">s </w:t>
      </w:r>
      <w:r w:rsidR="00B96CB4" w:rsidRPr="00F31468">
        <w:t>choice</w:t>
      </w:r>
      <w:r w:rsidR="005D17C9" w:rsidRPr="00F31468">
        <w:t xml:space="preserve"> to watch this </w:t>
      </w:r>
      <w:r w:rsidR="00AB34B6" w:rsidRPr="00F31468">
        <w:t>content</w:t>
      </w:r>
      <w:r w:rsidR="005D17C9" w:rsidRPr="00F31468">
        <w:t xml:space="preserve">, </w:t>
      </w:r>
      <w:r w:rsidR="00AB34B6" w:rsidRPr="00F31468">
        <w:t xml:space="preserve">as opposed to </w:t>
      </w:r>
      <w:r w:rsidR="00027215" w:rsidRPr="00F31468">
        <w:t xml:space="preserve">being forced to watch marketing </w:t>
      </w:r>
      <w:r w:rsidR="0084241F" w:rsidRPr="00F31468">
        <w:t xml:space="preserve">that </w:t>
      </w:r>
      <w:r w:rsidR="00AB34B6" w:rsidRPr="00F31468">
        <w:t>interrupt</w:t>
      </w:r>
      <w:r w:rsidR="00AA4343" w:rsidRPr="00F31468">
        <w:t>s</w:t>
      </w:r>
      <w:r w:rsidR="00E47CCB" w:rsidRPr="00F31468">
        <w:t xml:space="preserve"> </w:t>
      </w:r>
      <w:r w:rsidR="00AB34B6" w:rsidRPr="00F31468">
        <w:t xml:space="preserve">media </w:t>
      </w:r>
      <w:r w:rsidR="00E47CCB" w:rsidRPr="00F31468">
        <w:t>content</w:t>
      </w:r>
      <w:r w:rsidR="005D17C9" w:rsidRPr="00F31468">
        <w:rPr>
          <w:i/>
        </w:rPr>
        <w:t xml:space="preserve">; </w:t>
      </w:r>
    </w:p>
    <w:p w14:paraId="5F63F0F0" w14:textId="77777777" w:rsidR="00960967" w:rsidRPr="002C293F" w:rsidRDefault="005D17C9" w:rsidP="002C293F">
      <w:pPr>
        <w:pStyle w:val="MDPI31text"/>
        <w:spacing w:before="120" w:after="120"/>
        <w:rPr>
          <w:i/>
          <w:iCs/>
        </w:rPr>
      </w:pPr>
      <w:r w:rsidRPr="002C293F">
        <w:rPr>
          <w:i/>
          <w:iCs/>
        </w:rPr>
        <w:t>S (girl, aged 11): “with this type (influencer marketing) you are pressing on it because you want to watch it whereas with pop up ones you might not want to watch it”.</w:t>
      </w:r>
      <w:r w:rsidR="00B96CB4" w:rsidRPr="002C293F">
        <w:rPr>
          <w:i/>
          <w:iCs/>
        </w:rPr>
        <w:t xml:space="preserve"> </w:t>
      </w:r>
    </w:p>
    <w:p w14:paraId="7BD2B48B" w14:textId="10063BF7" w:rsidR="00E71ADE" w:rsidRPr="00F31468" w:rsidRDefault="00E47CCB" w:rsidP="002C293F">
      <w:pPr>
        <w:pStyle w:val="MDPI31text"/>
      </w:pPr>
      <w:r w:rsidRPr="00F31468">
        <w:t>Although</w:t>
      </w:r>
      <w:r w:rsidR="00AB34B6" w:rsidRPr="00F31468">
        <w:t xml:space="preserve"> </w:t>
      </w:r>
      <w:r w:rsidRPr="00F31468">
        <w:t>influencer marketing</w:t>
      </w:r>
      <w:r w:rsidR="00027215" w:rsidRPr="00F31468">
        <w:t xml:space="preserve"> </w:t>
      </w:r>
      <w:r w:rsidR="00960967" w:rsidRPr="00F31468">
        <w:t>does in a sense</w:t>
      </w:r>
      <w:r w:rsidR="00027215" w:rsidRPr="00F31468">
        <w:t xml:space="preserve"> </w:t>
      </w:r>
      <w:r w:rsidRPr="00F31468">
        <w:t>interrup</w:t>
      </w:r>
      <w:r w:rsidR="00AB34B6" w:rsidRPr="00F31468">
        <w:t>t</w:t>
      </w:r>
      <w:r w:rsidRPr="00F31468">
        <w:t xml:space="preserve"> </w:t>
      </w:r>
      <w:r w:rsidR="00027215" w:rsidRPr="00F31468">
        <w:t xml:space="preserve">media </w:t>
      </w:r>
      <w:r w:rsidRPr="00F31468">
        <w:t>content</w:t>
      </w:r>
      <w:r w:rsidR="00340083" w:rsidRPr="00F31468">
        <w:t xml:space="preserve">, </w:t>
      </w:r>
      <w:r w:rsidR="00AA4343" w:rsidRPr="00F31468">
        <w:t>as a YouTuber</w:t>
      </w:r>
      <w:r w:rsidR="00F31468" w:rsidRPr="00F31468">
        <w:t>’</w:t>
      </w:r>
      <w:r w:rsidR="00AA4343" w:rsidRPr="00F31468">
        <w:t xml:space="preserve">s </w:t>
      </w:r>
      <w:r w:rsidR="00AB34B6" w:rsidRPr="00F31468">
        <w:t xml:space="preserve">regular non-commercial content is </w:t>
      </w:r>
      <w:r w:rsidR="00027215" w:rsidRPr="00F31468">
        <w:t>replaced with commercial</w:t>
      </w:r>
      <w:r w:rsidR="00960967" w:rsidRPr="00F31468">
        <w:t xml:space="preserve"> content</w:t>
      </w:r>
      <w:r w:rsidRPr="00F31468">
        <w:t>, children</w:t>
      </w:r>
      <w:r w:rsidR="00B96CB4" w:rsidRPr="00F31468">
        <w:t xml:space="preserve"> </w:t>
      </w:r>
      <w:r w:rsidR="00027215" w:rsidRPr="00F31468">
        <w:t xml:space="preserve">did not </w:t>
      </w:r>
      <w:r w:rsidR="00AA4343" w:rsidRPr="00F31468">
        <w:t>consider</w:t>
      </w:r>
      <w:r w:rsidR="00027215" w:rsidRPr="00F31468">
        <w:t xml:space="preserve"> this an interruption</w:t>
      </w:r>
      <w:r w:rsidR="00AB34B6" w:rsidRPr="00F31468">
        <w:t>.</w:t>
      </w:r>
      <w:r w:rsidR="00340083" w:rsidRPr="00F31468">
        <w:t xml:space="preserve"> </w:t>
      </w:r>
      <w:r w:rsidR="00AA4343" w:rsidRPr="00F31468">
        <w:t>This may be because</w:t>
      </w:r>
      <w:r w:rsidR="00960967" w:rsidRPr="00F31468">
        <w:t xml:space="preserve"> these </w:t>
      </w:r>
      <w:r w:rsidR="00AA4343" w:rsidRPr="00F31468">
        <w:t xml:space="preserve">children </w:t>
      </w:r>
      <w:r w:rsidR="00960967" w:rsidRPr="00F31468">
        <w:t xml:space="preserve">claimed to </w:t>
      </w:r>
      <w:r w:rsidR="00AA4343" w:rsidRPr="00F31468">
        <w:t>watch and identify with YouTubers who have similar interest</w:t>
      </w:r>
      <w:r w:rsidR="00960967" w:rsidRPr="00F31468">
        <w:t>s</w:t>
      </w:r>
      <w:r w:rsidR="00AA4343" w:rsidRPr="00F31468">
        <w:t xml:space="preserve"> to themselves</w:t>
      </w:r>
      <w:r w:rsidR="00960967" w:rsidRPr="00F31468">
        <w:t xml:space="preserve"> (Theme 1)</w:t>
      </w:r>
      <w:r w:rsidR="00AA4343" w:rsidRPr="00F31468">
        <w:t xml:space="preserve"> </w:t>
      </w:r>
      <w:r w:rsidR="00960967" w:rsidRPr="00F31468">
        <w:t>and so they</w:t>
      </w:r>
      <w:r w:rsidR="00340083" w:rsidRPr="00F31468">
        <w:t xml:space="preserve"> </w:t>
      </w:r>
      <w:r w:rsidR="00960967" w:rsidRPr="00F31468">
        <w:t>would likely only</w:t>
      </w:r>
      <w:r w:rsidR="00340083" w:rsidRPr="00F31468">
        <w:t xml:space="preserve"> promote products </w:t>
      </w:r>
      <w:r w:rsidR="0084241F" w:rsidRPr="00F31468">
        <w:t xml:space="preserve">deemed </w:t>
      </w:r>
      <w:r w:rsidR="00340083" w:rsidRPr="00F31468">
        <w:t>relevant to their interests</w:t>
      </w:r>
      <w:r w:rsidR="00960967" w:rsidRPr="00F31468">
        <w:t>.</w:t>
      </w:r>
      <w:r w:rsidR="00AA4343" w:rsidRPr="00F31468">
        <w:t xml:space="preserve"> </w:t>
      </w:r>
      <w:r w:rsidR="00960967" w:rsidRPr="00F31468">
        <w:t>Previous research finds that</w:t>
      </w:r>
      <w:r w:rsidR="00AA4343" w:rsidRPr="00F31468">
        <w:t xml:space="preserve"> children have </w:t>
      </w:r>
      <w:r w:rsidR="00027215" w:rsidRPr="00F31468">
        <w:t xml:space="preserve">a </w:t>
      </w:r>
      <w:r w:rsidR="00AA4343" w:rsidRPr="00F31468">
        <w:t xml:space="preserve">more </w:t>
      </w:r>
      <w:r w:rsidR="00027215" w:rsidRPr="00F31468">
        <w:t>positive attitude towards</w:t>
      </w:r>
      <w:r w:rsidR="00960967" w:rsidRPr="00F31468">
        <w:t xml:space="preserve"> advertisements for relevant products</w:t>
      </w:r>
      <w:r w:rsidR="00315ECC" w:rsidRPr="00F31468">
        <w:t xml:space="preserve"> compared to non-relevant products</w:t>
      </w:r>
      <w:r w:rsidR="00027215" w:rsidRPr="00F31468">
        <w:t xml:space="preserve"> </w:t>
      </w:r>
      <w:r w:rsidR="00F74B53" w:rsidRPr="00F31468">
        <w:fldChar w:fldCharType="begin" w:fldLock="1"/>
      </w:r>
      <w:r w:rsidR="00BE0A66">
        <w:instrText>ADDIN CSL_CITATION {"citationItems":[{"id":"ITEM-1","itemData":{"DOI":"10.1177/1354856517743665","ISSN":"1354-8565","abstract":"Digital and mobile games are an important part of many children’s daily media usage and are used by children for, among other things, entertainment and relaxation purposes. Mobile games are commonly ‘free-to-play’ and have revenue models based on in-app purchases and advertising. These revenue models affect the content and structure of mobile games and, consequently, also the gaming experiences. Drawing on group interviews with 9- and 12-year-old children, this article analyses how children view and engage with advertising in mobile games, and what consequences in-game advertising have for children’s game experiences. The results show that children’s engagement with in-game advertising takes the form of a struggle and that children both resist and resign themselves to the advertising strategies. Advertising brings about negative experiences of deception, enforcement and confrontation, and interrupts moments of enjoyment, achievement and immersion during gameplay. These results suggest that playing advertising-based free-to-play mobile games is a demanding environment for children.","author":[{"dropping-particle":"","family":"Martínez","given":"Carolina","non-dropping-particle":"","parse-names":false,"suffix":""}],"container-title":"Convergence: The International Journal of Research into New Media Technologies","id":"ITEM-1","issued":{"date-parts":[["2017"]]},"note":"not used for method yet - qual study\n\nSame focus groups as Missibell - but this paper focuses on engagement with ads in online games, avoidance of ads,","page":"1-20","title":"The struggles of everyday life: How children view and engage with advertising in mobile games","type":"article-journal"},"uris":["http://www.mendeley.com/documents/?uuid=e4cb5195-356d-320c-97f0-2b875f585a2b"]},{"id":"ITEM-2","itemData":{"ISSN":"14031108","abstract":"This article focuses on children's relationship with online advertising, a topic which is insufficiently researched. Individual interviews (n=20) were conducted with Swedish children to gain insight into their views and practices regarding advertising on the internet. The interview results are interpreted in relation to de Certeau's (1984) theory of practices in everyday life, and New dimensions regarding the concept of tactics are highlighted in the conclusion. The results suggest that children have an ambivalent or negative view of online advertising. They report on avoidance tactics used in order to escape advertise-ments, but they also sometimes find it difficult to cope with advertisements due to their frequent appearance, color and motion. The children also report on their uses of online advertising as entertainment, and the authors stress the need for policymakers to consider whether the regulatory framework for broadcasting could be extended to cover online advertising.","author":[{"dropping-particle":"","family":"Martínez","given":"Carolina","non-dropping-particle":"","parse-names":false,"suffix":""},{"dropping-particle":"","family":"Jarlbro","given":"Gunilla","non-dropping-particle":"","parse-names":false,"suffix":""},{"dropping-particle":"","family":"Sandberg","given":"Helena","non-dropping-particle":"","parse-names":false,"suffix":""}],"container-title":"Nordicom Review","id":"ITEM-2","issue":"2","issued":{"date-parts":[["2013"]]},"note":"good for qual study.\n\nAvoidance tactics for advertising on the internet. In ocntrast some used advertisiements as entertainmenet.","page":"107-121","title":"Children's views and practices regarding online advertising: An interview study with Swedish nine-year-olds","type":"article-journal","volume":"34"},"uris":["http://www.mendeley.com/documents/?uuid=b5ccd80d-ba1a-48ec-a033-3892aea7260d"]},{"id":"ITEM-3","itemData":{"DOI":"10.1080/17482798.2018.1517656","ISSN":"17482801","abstract":"© 2018, © 2018 The Author(s). Published by Informa UK Limited, trading as Taylor &amp; Francis Group. When children use the Internet, they commonly choose to watch their favorite YouTubers. In this article, we aim to deepen the understanding of how children make sense of YouTubers as a phenomenon, and the role of microcelebrities in children’s everyday life. The study is based on group interviews with 9- and 12-year-old Swedish children, and pays specific attention to how they make sense of the video “</w:instrText>
      </w:r>
      <w:r w:rsidR="00BE0A66">
        <w:rPr>
          <w:rFonts w:ascii="Apple Color Emoji" w:hAnsi="Apple Color Emoji" w:cs="Apple Color Emoji"/>
        </w:rPr>
        <w:instrText>♥</w:instrText>
      </w:r>
      <w:r w:rsidR="00BE0A66">
        <w:instrText>Pin up tutorial (JFR.SE)</w:instrText>
      </w:r>
      <w:r w:rsidR="00BE0A66">
        <w:rPr>
          <w:rFonts w:ascii="Apple Color Emoji" w:hAnsi="Apple Color Emoji" w:cs="Apple Color Emoji"/>
        </w:rPr>
        <w:instrText>♥</w:instrText>
      </w:r>
      <w:r w:rsidR="00BE0A66">
        <w:instrText>,” produced by the YouTuber Misslisibell. In the analysis, we explore how the children construct and negotiate Misslisibell as celebrity, celebrity endorser, and young girl. Particularly salient were children’s negotiations around the YouTuber’s celebrity status, children’s normative discussions around Misslisibell’s YouTube practices related to her young age, and children’s various interpretations of the video as advertising, “tips,” and as a space for learning. These multifaceted and sometimes contradictive ways of making sense show the multiplicity of meanings YouTubers have for children.","author":[{"dropping-particle":"","family":"Martínez","given":"Carolina","non-dropping-particle":"","parse-names":false,"suffix":""},{"dropping-particle":"","family":"Olsson","given":"Tobias","non-dropping-particle":"","parse-names":false,"suffix":""}],"container-title":"Journal of Children and Media","id":"ITEM-3","issue":"01","issued":{"date-parts":[["2018"]]},"note":"good for qual study\nFocus groups","page":"36-52","publisher":"Routledge","title":"Making sense of YouTubers: how Swedish children construct and negotiate the YouTuber Misslisibell as a girl celebrity","type":"article-journal","volume":"13"},"uris":["http://www.mendeley.com/documents/?uuid=013c67e4-1577-4ac4-8841-a143f6eac067"]},{"id":"ITEM-4","itemData":{"DOI":"10.1016/j.ausmj.2016.01.007","ISBN":"1441-3582","ISSN":"14413582","abstract":"This study investigates the impact of online advertising on social network sites on children's intention to consume fast food in Australia. The study adopted a qualitative, inductive approach to data collection using a sample of 30 Australian children who use social network sites and their parents. It was found that fast food advertisements on social networking sites could manipulate the young audience members in terms of their purchasing likelihood, views on fast food, and eating habits. The results from the interviews also indicated that peer pressure is an important element of online communications on social networking sites. By showing their advertisements to a group of young consumers, companies can create a sense of socialization and associate their product with a community. This study is one of the first to consider broad aspects of children's perception of marketing communications on social networking sites in the context of the fast food industry.","author":[{"dropping-particle":"","family":"Thaichon","given":"Paramaporn","non-dropping-particle":"","parse-names":false,"suffix":""},{"dropping-particle":"","family":"Quach","given":"Thu Nguyen","non-dropping-particle":"","parse-names":false,"suffix":""}],"container-title":"Australasian Marketing Journal","id":"ITEM-4","issued":{"date-parts":[["2016"]]},"title":"Online marketing communications and childhood's intention to consume unhealthy food","type":"article-journal"},"uris":["http://www.mendeley.com/documents/?uuid=b1710c14-15d1-3e16-bd20-001bf7d7331c"]}],"mendeley":{"formattedCitation":"[34–36,72]","plainTextFormattedCitation":"[34–36,72]","previouslyFormattedCitation":"[33–35,71]"},"properties":{"noteIndex":0},"schema":"https://github.com/citation-style-language/schema/raw/master/csl-citation.json"}</w:instrText>
      </w:r>
      <w:r w:rsidR="00F74B53" w:rsidRPr="00F31468">
        <w:fldChar w:fldCharType="separate"/>
      </w:r>
      <w:r w:rsidR="00BE0A66" w:rsidRPr="00BE0A66">
        <w:rPr>
          <w:noProof/>
        </w:rPr>
        <w:t>[34–36,72]</w:t>
      </w:r>
      <w:r w:rsidR="00F74B53" w:rsidRPr="00F31468">
        <w:fldChar w:fldCharType="end"/>
      </w:r>
      <w:r w:rsidR="00960967" w:rsidRPr="00F31468">
        <w:t>. C</w:t>
      </w:r>
      <w:r w:rsidR="00AA4343" w:rsidRPr="00F31468">
        <w:t>hildren</w:t>
      </w:r>
      <w:r w:rsidR="00960967" w:rsidRPr="00F31468">
        <w:t xml:space="preserve"> also</w:t>
      </w:r>
      <w:r w:rsidR="00AA4343" w:rsidRPr="00F31468">
        <w:t xml:space="preserve"> described watching YouTubers</w:t>
      </w:r>
      <w:r w:rsidR="00F31468" w:rsidRPr="00F31468">
        <w:t>’</w:t>
      </w:r>
      <w:r w:rsidR="00AA4343" w:rsidRPr="00F31468">
        <w:t xml:space="preserve"> regular content to gain information and experience</w:t>
      </w:r>
      <w:r w:rsidR="00960967" w:rsidRPr="00F31468">
        <w:t xml:space="preserve"> (Theme 1) and </w:t>
      </w:r>
      <w:r w:rsidR="00AA4343" w:rsidRPr="00F31468">
        <w:t>influencer marketing may serve the same purpose. For example, some children described feeling inspired to recreate the YouTuber</w:t>
      </w:r>
      <w:r w:rsidR="00F31468" w:rsidRPr="00F31468">
        <w:t>’</w:t>
      </w:r>
      <w:r w:rsidR="00AA4343" w:rsidRPr="00F31468">
        <w:t>s Nutella recipe ideas shared in the video</w:t>
      </w:r>
      <w:r w:rsidR="00960967" w:rsidRPr="00F31468">
        <w:t>.</w:t>
      </w:r>
      <w:r w:rsidR="00AA4343" w:rsidRPr="00F31468">
        <w:t xml:space="preserve"> </w:t>
      </w:r>
      <w:r w:rsidR="00960967" w:rsidRPr="00F31468">
        <w:t>A</w:t>
      </w:r>
      <w:r w:rsidR="00AA4343" w:rsidRPr="00F31468">
        <w:t>dolescents also value</w:t>
      </w:r>
      <w:r w:rsidR="00960967" w:rsidRPr="00F31468">
        <w:t xml:space="preserve"> the information provided in influencer marketing</w:t>
      </w:r>
      <w:r w:rsidR="00AA4343" w:rsidRPr="00F31468">
        <w:t xml:space="preserve"> </w:t>
      </w:r>
      <w:r w:rsidR="00AA4343" w:rsidRPr="00F31468">
        <w:fldChar w:fldCharType="begin" w:fldLock="1"/>
      </w:r>
      <w:r w:rsidR="00BE0A66">
        <w:instrText>ADDIN CSL_CITATION {"citationItems":[{"id":"ITEM-1","itemData":{"DOI":"10.5817/CP2019-2-2","ISSN":"18027962","abstract":"Increasingly, online video creators are promoting brands to their network of adolescent followers, a phenomenon known as video influencer marketing. Both the vulnerability of adolescents and the lack of sponsorship disclosures raise concerns about the ethics of influencer marketing. Through focus groups (20 participants, aged 12 to 16), we investigated adolescents’ awareness and understanding of the presence of persuasive content in influencer videos (i.e. conceptual advertising literacy), their moral and evaluative perceptions of this content (i.e. attitudinal and moral advertising literacy), their perceptions of disclosures, and the role of disclosures in their evaluations of the sponsoring brand and the influencer. Results show that adolescents are accepting of sponsorships and show compassion toward the influencers instead of having a critical perspective. Moreover, disclosures are appreciated as long as they do not disturb the editorial–commercial balance of the sponsored video. However, when a disclosure does disturb this balance, adolescents report reactance and negative brand evaluations. The results contribute to the theoretical understanding of adolescents’ advertising literacy of video influencer marketing and provide practical guidelines for establishing disclosure policies.","author":[{"dropping-particle":"","family":"Dam","given":"Sophia","non-dropping-particle":"Van","parse-names":false,"suffix":""},{"dropping-particle":"","family":"Reijmersdal","given":"Eva A.","non-dropping-particle":"Van","parse-names":false,"suffix":""}],"container-title":"Cyberpsychology","id":"ITEM-1","issue":"2","issued":{"date-parts":[["2019"]]},"note":"qual study 12-16years olds\n\nintreview guide in appendix\n\nadolescents are accepting of sponsorships and show compassion toward the influencers instead of having a critical perspective. Moreover, disclosures are appreciated as long as they do not disturb the editorial–commercial balance of the sponsored video","title":"Insights in adolescents’ advertising literacy, perceptions and responses regarding sponsored influencer videos and disclosures","type":"article-journal","volume":"13"},"uris":["http://www.mendeley.com/documents/?uuid=64015285-26b1-478b-a2ba-9abc1e88d392"]}],"mendeley":{"formattedCitation":"[65]","plainTextFormattedCitation":"[65]","previouslyFormattedCitation":"[64]"},"properties":{"noteIndex":0},"schema":"https://github.com/citation-style-language/schema/raw/master/csl-citation.json"}</w:instrText>
      </w:r>
      <w:r w:rsidR="00AA4343" w:rsidRPr="00F31468">
        <w:fldChar w:fldCharType="separate"/>
      </w:r>
      <w:r w:rsidR="00BE0A66" w:rsidRPr="00BE0A66">
        <w:rPr>
          <w:noProof/>
        </w:rPr>
        <w:t>[65]</w:t>
      </w:r>
      <w:r w:rsidR="00AA4343" w:rsidRPr="00F31468">
        <w:fldChar w:fldCharType="end"/>
      </w:r>
      <w:r w:rsidR="00AA4343" w:rsidRPr="00F31468">
        <w:t>. In addition, c</w:t>
      </w:r>
      <w:r w:rsidR="00392B78" w:rsidRPr="00F31468">
        <w:t>ompetitions</w:t>
      </w:r>
      <w:r w:rsidR="004E5DC5" w:rsidRPr="00F31468">
        <w:t xml:space="preserve"> and </w:t>
      </w:r>
      <w:r w:rsidR="006049B8" w:rsidRPr="00F31468">
        <w:t>discount codes</w:t>
      </w:r>
      <w:r w:rsidR="00AA4343" w:rsidRPr="00F31468">
        <w:t xml:space="preserve"> provided</w:t>
      </w:r>
      <w:r w:rsidR="00F2653D" w:rsidRPr="00F31468">
        <w:t xml:space="preserve"> </w:t>
      </w:r>
      <w:r w:rsidR="00960967" w:rsidRPr="00F31468">
        <w:t>during influencer marketing of</w:t>
      </w:r>
      <w:r w:rsidR="00AA4343" w:rsidRPr="00F31468">
        <w:t xml:space="preserve"> </w:t>
      </w:r>
      <w:r w:rsidR="00DF1867" w:rsidRPr="00F31468">
        <w:t>HFSS products</w:t>
      </w:r>
      <w:r w:rsidR="00AA4343" w:rsidRPr="00F31468">
        <w:t xml:space="preserve"> </w:t>
      </w:r>
      <w:r w:rsidR="00D96C56" w:rsidRPr="00F31468">
        <w:t xml:space="preserve">were </w:t>
      </w:r>
      <w:r w:rsidR="00DF1867" w:rsidRPr="00F31468">
        <w:t>viewed to</w:t>
      </w:r>
      <w:r w:rsidR="00AE5A98" w:rsidRPr="00F31468">
        <w:t xml:space="preserve"> </w:t>
      </w:r>
      <w:r w:rsidR="00960967" w:rsidRPr="00F31468">
        <w:t xml:space="preserve">particularly </w:t>
      </w:r>
      <w:r w:rsidR="00AE5A98" w:rsidRPr="00F31468">
        <w:t xml:space="preserve">benefit </w:t>
      </w:r>
      <w:r w:rsidR="00DF1867" w:rsidRPr="00F31468">
        <w:t>children</w:t>
      </w:r>
      <w:r w:rsidR="005A0EBE" w:rsidRPr="00F31468">
        <w:t xml:space="preserve"> </w:t>
      </w:r>
      <w:r w:rsidR="00AE5A98" w:rsidRPr="00F31468">
        <w:t>because they enable</w:t>
      </w:r>
      <w:r w:rsidR="00392B78" w:rsidRPr="00F31468">
        <w:t xml:space="preserve"> </w:t>
      </w:r>
      <w:r w:rsidR="00AE5A98" w:rsidRPr="00F31468">
        <w:t xml:space="preserve">access to </w:t>
      </w:r>
      <w:r w:rsidR="00DF1867" w:rsidRPr="00F31468">
        <w:t>products</w:t>
      </w:r>
      <w:r w:rsidR="00AE5A98" w:rsidRPr="00F31468">
        <w:t xml:space="preserve"> which are usually restricted</w:t>
      </w:r>
      <w:r w:rsidR="00A428AE" w:rsidRPr="00F31468">
        <w:t xml:space="preserve"> </w:t>
      </w:r>
      <w:r w:rsidR="00944815" w:rsidRPr="00F31468">
        <w:t>due to parental control or a lack of financial means</w:t>
      </w:r>
      <w:r w:rsidR="00AE5A98" w:rsidRPr="00F31468">
        <w:t xml:space="preserve"> </w:t>
      </w:r>
      <w:r w:rsidR="00D94F99" w:rsidRPr="00F31468">
        <w:rPr>
          <w:i/>
        </w:rPr>
        <w:t>“if your mum said no, and you have no pocket money, you could have a chance”</w:t>
      </w:r>
      <w:r w:rsidR="00D94F99" w:rsidRPr="00F31468">
        <w:t>.</w:t>
      </w:r>
      <w:r w:rsidR="00AE5A98" w:rsidRPr="00F31468">
        <w:t xml:space="preserve"> </w:t>
      </w:r>
      <w:r w:rsidR="003C7E70" w:rsidRPr="00F31468">
        <w:t>Thus,</w:t>
      </w:r>
      <w:r w:rsidR="00D91816" w:rsidRPr="00F31468">
        <w:t xml:space="preserve"> irrespective of whether </w:t>
      </w:r>
      <w:r w:rsidR="00326C69" w:rsidRPr="00F31468">
        <w:t xml:space="preserve">a </w:t>
      </w:r>
      <w:r w:rsidR="00D91816" w:rsidRPr="00F31468">
        <w:t>YouTuber</w:t>
      </w:r>
      <w:r w:rsidR="00F31468" w:rsidRPr="00F31468">
        <w:t>’</w:t>
      </w:r>
      <w:r w:rsidR="00D91816" w:rsidRPr="00F31468">
        <w:t>s content features marketing</w:t>
      </w:r>
      <w:r w:rsidR="00AA4343" w:rsidRPr="00F31468">
        <w:t xml:space="preserve"> or not</w:t>
      </w:r>
      <w:r w:rsidR="00D91816" w:rsidRPr="00F31468">
        <w:t xml:space="preserve">, </w:t>
      </w:r>
      <w:r w:rsidR="003C7E70" w:rsidRPr="00F31468">
        <w:t>the role</w:t>
      </w:r>
      <w:r w:rsidR="00960967" w:rsidRPr="00F31468">
        <w:t xml:space="preserve"> YouTubers serve</w:t>
      </w:r>
      <w:r w:rsidR="003C7E70" w:rsidRPr="00F31468">
        <w:t xml:space="preserve"> </w:t>
      </w:r>
      <w:r w:rsidR="00D91816" w:rsidRPr="00F31468">
        <w:t xml:space="preserve">may </w:t>
      </w:r>
      <w:r w:rsidR="00A428AE" w:rsidRPr="00F31468">
        <w:t xml:space="preserve">fundamentally </w:t>
      </w:r>
      <w:r w:rsidR="00D91816" w:rsidRPr="00F31468">
        <w:t>be the same</w:t>
      </w:r>
      <w:r w:rsidR="00AA4343" w:rsidRPr="00F31468">
        <w:t xml:space="preserve">. </w:t>
      </w:r>
    </w:p>
    <w:p w14:paraId="0E7C655E" w14:textId="18A6937C" w:rsidR="00102E20" w:rsidRPr="002C293F" w:rsidRDefault="00D92F41" w:rsidP="002C293F">
      <w:pPr>
        <w:pStyle w:val="MDPI23heading3"/>
        <w:rPr>
          <w:b/>
          <w:bCs/>
        </w:rPr>
      </w:pPr>
      <w:r w:rsidRPr="002C293F">
        <w:rPr>
          <w:b/>
          <w:bCs/>
        </w:rPr>
        <w:t>Theme 4: A</w:t>
      </w:r>
      <w:r w:rsidR="00F66045" w:rsidRPr="002C293F">
        <w:rPr>
          <w:b/>
          <w:bCs/>
        </w:rPr>
        <w:t>tt</w:t>
      </w:r>
      <w:r w:rsidR="004815E5" w:rsidRPr="002C293F">
        <w:rPr>
          <w:b/>
          <w:bCs/>
        </w:rPr>
        <w:t>i</w:t>
      </w:r>
      <w:r w:rsidR="00F66045" w:rsidRPr="002C293F">
        <w:rPr>
          <w:b/>
          <w:bCs/>
        </w:rPr>
        <w:t>t</w:t>
      </w:r>
      <w:r w:rsidR="004815E5" w:rsidRPr="002C293F">
        <w:rPr>
          <w:b/>
          <w:bCs/>
        </w:rPr>
        <w:t>u</w:t>
      </w:r>
      <w:r w:rsidR="00F66045" w:rsidRPr="002C293F">
        <w:rPr>
          <w:b/>
          <w:bCs/>
        </w:rPr>
        <w:t>de</w:t>
      </w:r>
      <w:r w:rsidRPr="002C293F">
        <w:rPr>
          <w:b/>
          <w:bCs/>
        </w:rPr>
        <w:t>s</w:t>
      </w:r>
      <w:r w:rsidR="00F66045" w:rsidRPr="002C293F">
        <w:rPr>
          <w:b/>
          <w:bCs/>
        </w:rPr>
        <w:t xml:space="preserve"> towards influencer marketing</w:t>
      </w:r>
      <w:r w:rsidRPr="002C293F">
        <w:rPr>
          <w:b/>
          <w:bCs/>
        </w:rPr>
        <w:t xml:space="preserve"> </w:t>
      </w:r>
      <w:r w:rsidR="00326C69" w:rsidRPr="002C293F">
        <w:rPr>
          <w:b/>
          <w:bCs/>
        </w:rPr>
        <w:t>are</w:t>
      </w:r>
      <w:r w:rsidR="004815E5" w:rsidRPr="002C293F">
        <w:rPr>
          <w:b/>
          <w:bCs/>
        </w:rPr>
        <w:t xml:space="preserve"> </w:t>
      </w:r>
      <w:r w:rsidRPr="002C293F">
        <w:rPr>
          <w:b/>
          <w:bCs/>
        </w:rPr>
        <w:t>most affected by YouTuber</w:t>
      </w:r>
      <w:r w:rsidR="00F31468" w:rsidRPr="002C293F">
        <w:rPr>
          <w:b/>
          <w:bCs/>
        </w:rPr>
        <w:t>’</w:t>
      </w:r>
      <w:r w:rsidRPr="002C293F">
        <w:rPr>
          <w:b/>
          <w:bCs/>
        </w:rPr>
        <w:t xml:space="preserve">s familiarity </w:t>
      </w:r>
    </w:p>
    <w:p w14:paraId="00033184" w14:textId="3B913036" w:rsidR="008C78AA" w:rsidRPr="00F31468" w:rsidRDefault="00D91816" w:rsidP="002C293F">
      <w:pPr>
        <w:pStyle w:val="MDPI31text"/>
      </w:pPr>
      <w:r w:rsidRPr="00F31468">
        <w:rPr>
          <w:bCs/>
        </w:rPr>
        <w:t xml:space="preserve">Persuasion knowledge of </w:t>
      </w:r>
      <w:r w:rsidR="00D92F41" w:rsidRPr="00F31468">
        <w:t>influencer</w:t>
      </w:r>
      <w:r w:rsidRPr="00F31468">
        <w:t xml:space="preserve"> marketing</w:t>
      </w:r>
      <w:r w:rsidR="006632B6" w:rsidRPr="00F31468">
        <w:t xml:space="preserve"> </w:t>
      </w:r>
      <w:r w:rsidRPr="00F31468">
        <w:t>was often expressed as</w:t>
      </w:r>
      <w:r w:rsidR="008C78AA" w:rsidRPr="00F31468">
        <w:t xml:space="preserve"> a</w:t>
      </w:r>
      <w:r w:rsidR="00102E20" w:rsidRPr="00F31468">
        <w:t xml:space="preserve"> lack</w:t>
      </w:r>
      <w:r w:rsidR="00787302" w:rsidRPr="00F31468">
        <w:t xml:space="preserve"> of</w:t>
      </w:r>
      <w:r w:rsidR="00102E20" w:rsidRPr="00F31468">
        <w:t xml:space="preserve"> trust in </w:t>
      </w:r>
      <w:r w:rsidR="008C78AA" w:rsidRPr="00F31468">
        <w:t xml:space="preserve">the </w:t>
      </w:r>
      <w:r w:rsidR="0060225B" w:rsidRPr="00F31468">
        <w:t>YouTuber</w:t>
      </w:r>
      <w:r w:rsidR="00F31468" w:rsidRPr="00F31468">
        <w:t>’</w:t>
      </w:r>
      <w:r w:rsidR="0060225B" w:rsidRPr="00F31468">
        <w:t xml:space="preserve">s </w:t>
      </w:r>
      <w:r w:rsidR="0035547A" w:rsidRPr="00F31468">
        <w:t>opinion</w:t>
      </w:r>
      <w:r w:rsidR="00F01C32" w:rsidRPr="00F31468">
        <w:t xml:space="preserve"> of </w:t>
      </w:r>
      <w:r w:rsidR="000433AF" w:rsidRPr="00F31468">
        <w:t>the promoted product,</w:t>
      </w:r>
      <w:r w:rsidR="008F28F0" w:rsidRPr="00F31468">
        <w:t xml:space="preserve"> </w:t>
      </w:r>
      <w:r w:rsidR="008F28F0" w:rsidRPr="00F31468">
        <w:rPr>
          <w:i/>
        </w:rPr>
        <w:t>H (boy, aged 11): “it</w:t>
      </w:r>
      <w:r w:rsidR="00F31468" w:rsidRPr="00F31468">
        <w:rPr>
          <w:i/>
        </w:rPr>
        <w:t>’</w:t>
      </w:r>
      <w:r w:rsidR="008F28F0" w:rsidRPr="00F31468">
        <w:rPr>
          <w:i/>
        </w:rPr>
        <w:t>s saying that he</w:t>
      </w:r>
      <w:r w:rsidR="00F31468" w:rsidRPr="00F31468">
        <w:rPr>
          <w:i/>
        </w:rPr>
        <w:t>’</w:t>
      </w:r>
      <w:r w:rsidR="008F28F0" w:rsidRPr="00F31468">
        <w:rPr>
          <w:i/>
        </w:rPr>
        <w:t>s (YouTuber) not doing it because he wants to do it, but he</w:t>
      </w:r>
      <w:r w:rsidR="00F31468" w:rsidRPr="00F31468">
        <w:rPr>
          <w:i/>
        </w:rPr>
        <w:t>’</w:t>
      </w:r>
      <w:r w:rsidR="008F28F0" w:rsidRPr="00F31468">
        <w:rPr>
          <w:i/>
        </w:rPr>
        <w:t>s doing it because he</w:t>
      </w:r>
      <w:r w:rsidR="00F31468" w:rsidRPr="00F31468">
        <w:rPr>
          <w:i/>
        </w:rPr>
        <w:t>’</w:t>
      </w:r>
      <w:r w:rsidR="008F28F0" w:rsidRPr="00F31468">
        <w:rPr>
          <w:i/>
        </w:rPr>
        <w:t>s paid to”</w:t>
      </w:r>
      <w:r w:rsidR="008F28F0" w:rsidRPr="00F31468">
        <w:t xml:space="preserve">. </w:t>
      </w:r>
      <w:r w:rsidR="00F66045" w:rsidRPr="00F31468">
        <w:t xml:space="preserve">Some even assumed that the entire video was scripted and that the YouTuber had no creative input. </w:t>
      </w:r>
      <w:r w:rsidR="00C55525" w:rsidRPr="00F31468">
        <w:t>C</w:t>
      </w:r>
      <w:r w:rsidR="00F01C32" w:rsidRPr="00F31468">
        <w:t xml:space="preserve">hildren disliked the positive bias that </w:t>
      </w:r>
      <w:r w:rsidR="00F66045" w:rsidRPr="00F31468">
        <w:t>was</w:t>
      </w:r>
      <w:r w:rsidR="00F01C32" w:rsidRPr="00F31468">
        <w:t xml:space="preserve"> displayed towards Nutella</w:t>
      </w:r>
      <w:r w:rsidR="00A428AE" w:rsidRPr="00F31468">
        <w:t>;</w:t>
      </w:r>
      <w:r w:rsidR="00F01C32" w:rsidRPr="00F31468">
        <w:t xml:space="preserve"> </w:t>
      </w:r>
      <w:r w:rsidR="00F01C32" w:rsidRPr="00F31468">
        <w:rPr>
          <w:i/>
        </w:rPr>
        <w:t>H (boy, aged 11): “They (YouTuber) made it look like it was amazing, like it was the best thing they</w:t>
      </w:r>
      <w:r w:rsidR="00F31468" w:rsidRPr="00F31468">
        <w:rPr>
          <w:i/>
        </w:rPr>
        <w:t>’</w:t>
      </w:r>
      <w:r w:rsidR="00F01C32" w:rsidRPr="00F31468">
        <w:rPr>
          <w:i/>
        </w:rPr>
        <w:t>ve ever had. Like everyone likes it, no one hates it”</w:t>
      </w:r>
      <w:r w:rsidR="00B74072" w:rsidRPr="00F31468">
        <w:t>.</w:t>
      </w:r>
      <w:r w:rsidR="00F66045" w:rsidRPr="00F31468">
        <w:t xml:space="preserve"> M</w:t>
      </w:r>
      <w:r w:rsidR="00BA1D65" w:rsidRPr="00F31468">
        <w:t>any had the attitude that h</w:t>
      </w:r>
      <w:r w:rsidR="000A484B" w:rsidRPr="00F31468">
        <w:t xml:space="preserve">ad the YouTuber not been paid to promote Nutella, </w:t>
      </w:r>
      <w:r w:rsidR="00BA1D65" w:rsidRPr="00F31468">
        <w:t>he</w:t>
      </w:r>
      <w:r w:rsidR="000A484B" w:rsidRPr="00F31468">
        <w:t xml:space="preserve"> may have been </w:t>
      </w:r>
      <w:r w:rsidR="0030440D" w:rsidRPr="00F31468">
        <w:t xml:space="preserve">more </w:t>
      </w:r>
      <w:r w:rsidR="000A484B" w:rsidRPr="00F31468">
        <w:t xml:space="preserve">honest about </w:t>
      </w:r>
      <w:r w:rsidR="0030440D" w:rsidRPr="00F31468">
        <w:t xml:space="preserve">possible </w:t>
      </w:r>
      <w:r w:rsidR="000A484B" w:rsidRPr="00F31468">
        <w:t>negative effects</w:t>
      </w:r>
      <w:r w:rsidR="00BA1D65" w:rsidRPr="00F31468">
        <w:t xml:space="preserve"> of </w:t>
      </w:r>
      <w:r w:rsidRPr="00F31468">
        <w:t xml:space="preserve">consuming </w:t>
      </w:r>
      <w:r w:rsidR="00A428AE" w:rsidRPr="00F31468">
        <w:t>the product</w:t>
      </w:r>
      <w:r w:rsidRPr="00F31468">
        <w:t xml:space="preserve"> too often</w:t>
      </w:r>
      <w:r w:rsidR="00BA1D65" w:rsidRPr="00F31468">
        <w:t xml:space="preserve"> </w:t>
      </w:r>
      <w:r w:rsidR="00A428AE" w:rsidRPr="00F31468">
        <w:rPr>
          <w:i/>
          <w:iCs/>
        </w:rPr>
        <w:t>J (girl, aged 11)</w:t>
      </w:r>
      <w:r w:rsidR="000A3486" w:rsidRPr="00F31468">
        <w:rPr>
          <w:i/>
          <w:iCs/>
        </w:rPr>
        <w:t>:”</w:t>
      </w:r>
      <w:r w:rsidR="000A484B" w:rsidRPr="00F31468">
        <w:rPr>
          <w:i/>
        </w:rPr>
        <w:t>they (YouTuber) might warn you to not constantly eat Nutella because if you become addicted to it, you might develop an allergy”</w:t>
      </w:r>
      <w:r w:rsidR="000A484B" w:rsidRPr="00F31468">
        <w:t>.</w:t>
      </w:r>
      <w:r w:rsidR="00B74072" w:rsidRPr="00F31468">
        <w:t xml:space="preserve"> C</w:t>
      </w:r>
      <w:r w:rsidR="00BA1D65" w:rsidRPr="00F31468">
        <w:t>l</w:t>
      </w:r>
      <w:r w:rsidR="00B74072" w:rsidRPr="00F31468">
        <w:t>ues from the YouTuber</w:t>
      </w:r>
      <w:r w:rsidR="00F31468" w:rsidRPr="00F31468">
        <w:t>’</w:t>
      </w:r>
      <w:r w:rsidR="00B74072" w:rsidRPr="00F31468">
        <w:t>s video</w:t>
      </w:r>
      <w:r w:rsidR="00BA1D65" w:rsidRPr="00F31468">
        <w:t>, such as the YouTuber</w:t>
      </w:r>
      <w:r w:rsidR="00F31468" w:rsidRPr="00F31468">
        <w:t>’</w:t>
      </w:r>
      <w:r w:rsidR="00BA1D65" w:rsidRPr="00F31468">
        <w:t>s health</w:t>
      </w:r>
      <w:r w:rsidR="0030440D" w:rsidRPr="00F31468">
        <w:t>y</w:t>
      </w:r>
      <w:r w:rsidR="00BA1D65" w:rsidRPr="00F31468">
        <w:t xml:space="preserve"> weight status,</w:t>
      </w:r>
      <w:r w:rsidR="00B74072" w:rsidRPr="00F31468">
        <w:t xml:space="preserve"> were often used to support children</w:t>
      </w:r>
      <w:r w:rsidR="00F31468" w:rsidRPr="00F31468">
        <w:t>’</w:t>
      </w:r>
      <w:r w:rsidR="00B74072" w:rsidRPr="00F31468">
        <w:t xml:space="preserve">s </w:t>
      </w:r>
      <w:proofErr w:type="spellStart"/>
      <w:r w:rsidR="00BA1D65" w:rsidRPr="00F31468">
        <w:t>s</w:t>
      </w:r>
      <w:ins w:id="316" w:author="AC" w:date="2020-01-02T09:00:00Z">
        <w:r w:rsidR="0026114B">
          <w:t>c</w:t>
        </w:r>
      </w:ins>
      <w:del w:id="317" w:author="AC" w:date="2020-01-02T09:00:00Z">
        <w:r w:rsidR="00BA1D65" w:rsidRPr="00F31468" w:rsidDel="0026114B">
          <w:delText>k</w:delText>
        </w:r>
      </w:del>
      <w:r w:rsidR="00BA1D65" w:rsidRPr="00F31468">
        <w:t>epticism</w:t>
      </w:r>
      <w:proofErr w:type="spellEnd"/>
      <w:r w:rsidR="0030440D" w:rsidRPr="00F31468">
        <w:t xml:space="preserve"> that they truly like and consume the product regularly</w:t>
      </w:r>
      <w:r w:rsidR="00BA1D65" w:rsidRPr="00F31468">
        <w:t>.</w:t>
      </w:r>
      <w:r w:rsidR="00B74072" w:rsidRPr="00F31468">
        <w:t xml:space="preserve"> </w:t>
      </w:r>
    </w:p>
    <w:p w14:paraId="158F401D" w14:textId="146CE4F6" w:rsidR="00F01C32" w:rsidRPr="00F31468" w:rsidRDefault="000A484B" w:rsidP="002C293F">
      <w:pPr>
        <w:pStyle w:val="MDPI31text"/>
        <w:spacing w:after="120"/>
      </w:pPr>
      <w:r w:rsidRPr="00F31468">
        <w:t>T</w:t>
      </w:r>
      <w:r w:rsidR="00F01C32" w:rsidRPr="00F31468">
        <w:t>he</w:t>
      </w:r>
      <w:r w:rsidR="008F6D8B" w:rsidRPr="00F31468">
        <w:t xml:space="preserve"> </w:t>
      </w:r>
      <w:r w:rsidR="0099453A" w:rsidRPr="00F31468">
        <w:t>YouTuber</w:t>
      </w:r>
      <w:r w:rsidR="00F31468" w:rsidRPr="00F31468">
        <w:t>’</w:t>
      </w:r>
      <w:r w:rsidR="0099453A" w:rsidRPr="00F31468">
        <w:t xml:space="preserve">s </w:t>
      </w:r>
      <w:r w:rsidR="00F01C32" w:rsidRPr="00F31468">
        <w:t xml:space="preserve">presentation of Nutella, and foods in advertising in general, </w:t>
      </w:r>
      <w:r w:rsidRPr="00F31468">
        <w:t xml:space="preserve">were judged </w:t>
      </w:r>
      <w:r w:rsidR="00F66045" w:rsidRPr="00F31468">
        <w:t xml:space="preserve">to be </w:t>
      </w:r>
      <w:r w:rsidR="00F01C32" w:rsidRPr="00F31468">
        <w:t>not</w:t>
      </w:r>
      <w:r w:rsidRPr="00F31468">
        <w:t xml:space="preserve"> </w:t>
      </w:r>
      <w:r w:rsidR="00F01C32" w:rsidRPr="00F31468">
        <w:t>representative of real life:</w:t>
      </w:r>
    </w:p>
    <w:p w14:paraId="6B57C533" w14:textId="04DA2AE7" w:rsidR="00F01C32" w:rsidRPr="002C293F" w:rsidRDefault="00F01C32" w:rsidP="002C293F">
      <w:pPr>
        <w:pStyle w:val="MDPI32textnoindent"/>
        <w:rPr>
          <w:i/>
          <w:iCs/>
        </w:rPr>
      </w:pPr>
      <w:r w:rsidRPr="002C293F">
        <w:rPr>
          <w:i/>
          <w:iCs/>
        </w:rPr>
        <w:t>H (boy, aged 11): They make it nice for the video. When you</w:t>
      </w:r>
      <w:r w:rsidR="00F31468" w:rsidRPr="002C293F">
        <w:rPr>
          <w:i/>
          <w:iCs/>
        </w:rPr>
        <w:t>’</w:t>
      </w:r>
      <w:r w:rsidRPr="002C293F">
        <w:rPr>
          <w:i/>
          <w:iCs/>
        </w:rPr>
        <w:t>re at home you don</w:t>
      </w:r>
      <w:r w:rsidR="00F31468" w:rsidRPr="002C293F">
        <w:rPr>
          <w:i/>
          <w:iCs/>
        </w:rPr>
        <w:t>’</w:t>
      </w:r>
      <w:r w:rsidRPr="002C293F">
        <w:rPr>
          <w:i/>
          <w:iCs/>
        </w:rPr>
        <w:t>t care. You just spread (Nutella) and (gestures big bite).</w:t>
      </w:r>
    </w:p>
    <w:p w14:paraId="21352762" w14:textId="13326012" w:rsidR="00F01C32" w:rsidRPr="002C293F" w:rsidRDefault="00F01C32" w:rsidP="002C293F">
      <w:pPr>
        <w:pStyle w:val="MDPI32textnoindent"/>
        <w:rPr>
          <w:i/>
          <w:iCs/>
        </w:rPr>
      </w:pPr>
      <w:r w:rsidRPr="002C293F">
        <w:rPr>
          <w:i/>
          <w:iCs/>
        </w:rPr>
        <w:t xml:space="preserve">J (girl, aged 11): like with McDonalds. Their burger ads (adverts) are like, </w:t>
      </w:r>
      <w:r w:rsidR="00F31468" w:rsidRPr="002C293F">
        <w:rPr>
          <w:i/>
          <w:iCs/>
        </w:rPr>
        <w:t>‘</w:t>
      </w:r>
      <w:r w:rsidRPr="002C293F">
        <w:rPr>
          <w:i/>
          <w:iCs/>
        </w:rPr>
        <w:t>look at this amazing burger</w:t>
      </w:r>
      <w:r w:rsidR="00F31468" w:rsidRPr="002C293F">
        <w:rPr>
          <w:i/>
          <w:iCs/>
        </w:rPr>
        <w:t>’</w:t>
      </w:r>
      <w:r w:rsidRPr="002C293F">
        <w:rPr>
          <w:i/>
          <w:iCs/>
        </w:rPr>
        <w:t>.</w:t>
      </w:r>
    </w:p>
    <w:p w14:paraId="0F34A169" w14:textId="1BF79BF9" w:rsidR="00F01C32" w:rsidRPr="002C293F" w:rsidRDefault="00F01C32" w:rsidP="002C293F">
      <w:pPr>
        <w:pStyle w:val="MDPI32textnoindent"/>
        <w:spacing w:after="120"/>
        <w:rPr>
          <w:i/>
          <w:iCs/>
        </w:rPr>
      </w:pPr>
      <w:r w:rsidRPr="002C293F">
        <w:rPr>
          <w:i/>
          <w:iCs/>
        </w:rPr>
        <w:t>N (boy, aged 11): […] in the adverts you</w:t>
      </w:r>
      <w:r w:rsidR="00F31468" w:rsidRPr="002C293F">
        <w:rPr>
          <w:i/>
          <w:iCs/>
        </w:rPr>
        <w:t>’</w:t>
      </w:r>
      <w:r w:rsidRPr="002C293F">
        <w:rPr>
          <w:i/>
          <w:iCs/>
        </w:rPr>
        <w:t xml:space="preserve">ll see a perfect burger, you get it from the store, and it looks like a hippopotamus just sat on it (laughs). </w:t>
      </w:r>
    </w:p>
    <w:p w14:paraId="1ADF965F" w14:textId="7A9C6FA3" w:rsidR="00F01C32" w:rsidRPr="00F31468" w:rsidRDefault="00F01C32" w:rsidP="002C293F">
      <w:pPr>
        <w:pStyle w:val="MDPI31text"/>
      </w:pPr>
      <w:r w:rsidRPr="00F31468">
        <w:t>In the excerpt above there is a clear consensus that marketed foods are made to look more attractive</w:t>
      </w:r>
      <w:r w:rsidR="00A428AE" w:rsidRPr="00F31468">
        <w:t xml:space="preserve"> than in reality</w:t>
      </w:r>
      <w:r w:rsidRPr="00F31468">
        <w:t xml:space="preserve">. </w:t>
      </w:r>
      <w:r w:rsidR="00102E20" w:rsidRPr="00F31468">
        <w:t>One child even displayed an acute understanding that the YouTuber likely consumes Nutella with fruits to make the product appear more appetizing and healthier</w:t>
      </w:r>
      <w:r w:rsidR="0030440D" w:rsidRPr="00F31468">
        <w:t xml:space="preserve"> (a technique </w:t>
      </w:r>
      <w:r w:rsidR="0030440D" w:rsidRPr="00F31468">
        <w:lastRenderedPageBreak/>
        <w:t xml:space="preserve">frequently used in HFSS product marketing </w:t>
      </w:r>
      <w:r w:rsidR="0030440D" w:rsidRPr="00F31468">
        <w:rPr>
          <w:color w:val="000000" w:themeColor="text1"/>
        </w:rPr>
        <w:fldChar w:fldCharType="begin" w:fldLock="1"/>
      </w:r>
      <w:r w:rsidR="00BE0A66">
        <w:rPr>
          <w:color w:val="000000" w:themeColor="text1"/>
        </w:rPr>
        <w:instrText>ADDIN CSL_CITATION {"citationItems":[{"id":"ITEM-1","itemData":{"DOI":"10.1001/jamapediatrics.2014.140","ISSN":"21686203","PMID":"24686476","abstract":"IMPORTANCE: Since 2009, quick-service restaurant chains, or fast-food companies, have agreed to depict healthy foods in their advertising targeted at children.\\n\\nOBJECTIVE: To determine how children interpreted depictions of milk and apples in television advertisements for children's meals by McDonald's and Burger King (BK) restaurants.\\n\\nDESIGN, SETTING, AND PARTICIPANTS: Descriptive qualitative study in a rural pediatric practice setting in Northern New England. A convenience sample of 99 children (age range, 3-7 years) was shown depictions of healthy foods in fast-food advertisements that aired from July 1, 2010, through June 30, 2011. The images from McDonald's and BK showed milk and apples. Children were asked what they saw and not prompted to respond specifically to any aspect of the images.\\n\\nEXPOSURE: Two still images drawn from advertisements for healthy meals at McDonald's and BK.\\n\\nMAIN OUTCOMES AND MEASURES: Children's responses were independently content coded to food category by 2 researchers.\\n\\nRESULTS: Among the 99 children participating, only 51 (52%) and 69 (70%) correctly identified milk from the McDonald's and BK images, respectively, with a significantly greater percentage correct (P = .02 for both) among older children. The children's recall of apples was significantly different by restaurant, with 79 (80%) mentioning apples when describing the McDonald's image and only 10 (10%) for the BK image (P &lt; .001). The percentage correct was not associated with age in either case. Conversely, although french fries were not featured in either image, 80 children (81%) recalled french fries after viewing the BK advertisement.\\n\\nCONCLUSIONS AND RELEVANCE: Of the 4 healthy food images, only depiction of apples by McDonald's was communicated adequately to the target audience. Representations of milk were inadequately communicated to preliterate children. Televised depictions of apple slices by BK misled the children in this study, although no action was taken by government or self-regulatory bodies.","author":[{"dropping-particle":"","family":"Bernhardt","given":"Amy M.","non-dropping-particle":"","parse-names":false,"suffix":""},{"dropping-particle":"","family":"Wilking","given":"Cara","non-dropping-particle":"","parse-names":false,"suffix":""},{"dropping-particle":"","family":"Gottlieb","given":"Mark","non-dropping-particle":"","parse-names":false,"suffix":""},{"dropping-particle":"","family":"Emond","given":"Jennifer","non-dropping-particle":"","parse-names":false,"suffix":""},{"dropping-particle":"","family":"Sargent","given":"James D.","non-dropping-particle":"","parse-names":false,"suffix":""}],"container-title":"JAMA Pediatrics","id":"ITEM-1","issue":"5","issued":{"date-parts":[["2014"]]},"page":"422-426","title":"Children's reaction to depictions of healthy foods in fast-food television advertisements","type":"article-journal","volume":"168"},"uris":["http://www.mendeley.com/documents/?uuid=58f0c850-0129-4cc5-90c9-30304764b7b8"]},{"id":"ITEM-2","itemData":{"DOI":"10.1016/j.appet.2015.07.011","ISBN":"1095-8304","ISSN":"10958304","PMID":"26184340","abstract":"People may use simple heuristics to assess the healthiness of food products. For instance, the information that a product contains \"fruit sugar\" (in German, \"fruit sugar\" is the colloquial term for fructose) could be interpreted as a cue that the product is relatively healthy, since the term \"fruit\" symbolizes healthiness. This can have a misleading effect on the perceived healthiness of a product. In Experiment 1, participants (. N = 164) were asked to evaluate the healthiness of one of two breakfast cereals based on the information provided in a nutrition table. For one group, the label \"fruit sugar\" was used; for the other, the label \"sugar\" was used. Results suggest that the phrase \"fruit sugar\" listed as an ingredient of the breakfast cereal resulted in a more positive perception of the healthiness of the cereal compared with the ingredient labeled \"sugar.\" In Experiment 2 (. N = 202), the results of Experiment 1 were replicated with a within-subjects design in which participants evaluated the two products simultaneously. Experiment 3 (. N = 251) ruled out the alternative explanation that the effect could be due to differing inferences about the product's ingredients based on the label used, that is, that the product labeled with \"fruit sugar\" contains fruit. Finally, in Experiment 4 (. N = 162), the results show that the healthiness associated with the labeling of the ingredient \"sugar\" (\"fruit sugar\" vs. \"sugar\") mediates the observed effect. Results of the four experiments indicate that symbolic information is an important factor that can influence people's health perceptions of food. These findings have implications for marketing and public health.","author":[{"dropping-particle":"","family":"Sütterlin","given":"Bernadette","non-dropping-particle":"","parse-names":false,"suffix":""},{"dropping-particle":"","family":"Siegrist","given":"Michael","non-dropping-particle":"","parse-names":false,"suffix":""}],"container-title":"Appetite","id":"ITEM-2","issued":{"date-parts":[["2015"]]},"title":"Simply adding the word \"fruit\" makes sugar healthier: The misleading effect of symbolic information on the perceived healthiness of food","type":"article-journal"},"uris":["http://www.mendeley.com/documents/?uuid=9f8d7a1d-e38b-3957-8eeb-c64fc77a1f16"]}],"mendeley":{"formattedCitation":"[85,86]","plainTextFormattedCitation":"[85,86]","previouslyFormattedCitation":"[84,85]"},"properties":{"noteIndex":0},"schema":"https://github.com/citation-style-language/schema/raw/master/csl-citation.json"}</w:instrText>
      </w:r>
      <w:r w:rsidR="0030440D" w:rsidRPr="00F31468">
        <w:rPr>
          <w:color w:val="000000" w:themeColor="text1"/>
        </w:rPr>
        <w:fldChar w:fldCharType="separate"/>
      </w:r>
      <w:r w:rsidR="00BE0A66" w:rsidRPr="00BE0A66">
        <w:rPr>
          <w:noProof/>
          <w:color w:val="000000" w:themeColor="text1"/>
        </w:rPr>
        <w:t>[85,86]</w:t>
      </w:r>
      <w:r w:rsidR="0030440D" w:rsidRPr="00F31468">
        <w:rPr>
          <w:color w:val="000000" w:themeColor="text1"/>
        </w:rPr>
        <w:fldChar w:fldCharType="end"/>
      </w:r>
      <w:r w:rsidR="0030440D" w:rsidRPr="00F31468">
        <w:rPr>
          <w:color w:val="000000" w:themeColor="text1"/>
        </w:rPr>
        <w:t>);</w:t>
      </w:r>
      <w:r w:rsidR="00102E20" w:rsidRPr="00F31468">
        <w:t xml:space="preserve"> </w:t>
      </w:r>
      <w:r w:rsidR="00102E20" w:rsidRPr="00F31468">
        <w:rPr>
          <w:i/>
        </w:rPr>
        <w:t>J (girl, aged 11): “…all the bright colors with the fruit, it</w:t>
      </w:r>
      <w:r w:rsidR="00F31468" w:rsidRPr="00F31468">
        <w:rPr>
          <w:i/>
        </w:rPr>
        <w:t>’</w:t>
      </w:r>
      <w:r w:rsidR="00102E20" w:rsidRPr="00F31468">
        <w:rPr>
          <w:i/>
        </w:rPr>
        <w:t>s healthy, but it</w:t>
      </w:r>
      <w:r w:rsidR="00F31468" w:rsidRPr="00F31468">
        <w:rPr>
          <w:i/>
        </w:rPr>
        <w:t>’</w:t>
      </w:r>
      <w:r w:rsidR="00102E20" w:rsidRPr="00F31468">
        <w:rPr>
          <w:i/>
        </w:rPr>
        <w:t>s probably not that healthy because of all the Nutella”</w:t>
      </w:r>
      <w:r w:rsidR="00102E20" w:rsidRPr="00F31468">
        <w:t xml:space="preserve">. </w:t>
      </w:r>
    </w:p>
    <w:p w14:paraId="0E987662" w14:textId="51965E04" w:rsidR="00A428AE" w:rsidRPr="00F31468" w:rsidRDefault="00102E20" w:rsidP="002C293F">
      <w:pPr>
        <w:pStyle w:val="MDPI31text"/>
      </w:pPr>
      <w:r w:rsidRPr="00F31468">
        <w:t>The YouTuber</w:t>
      </w:r>
      <w:r w:rsidR="00F31468" w:rsidRPr="00F31468">
        <w:t>’</w:t>
      </w:r>
      <w:r w:rsidRPr="00F31468">
        <w:t>s celebrations of World Nutella Day were</w:t>
      </w:r>
      <w:r w:rsidR="00B60C2D" w:rsidRPr="00F31468">
        <w:t xml:space="preserve"> also</w:t>
      </w:r>
      <w:r w:rsidRPr="00F31468">
        <w:rPr>
          <w:color w:val="000000" w:themeColor="text1"/>
        </w:rPr>
        <w:t xml:space="preserve"> considered to be an inaccurate </w:t>
      </w:r>
      <w:r w:rsidR="008F6D8B" w:rsidRPr="00F31468">
        <w:rPr>
          <w:color w:val="000000" w:themeColor="text1"/>
        </w:rPr>
        <w:t>reflection</w:t>
      </w:r>
      <w:r w:rsidRPr="00F31468">
        <w:rPr>
          <w:color w:val="000000" w:themeColor="text1"/>
        </w:rPr>
        <w:t xml:space="preserve"> of how</w:t>
      </w:r>
      <w:r w:rsidR="00B60C2D" w:rsidRPr="00F31468">
        <w:rPr>
          <w:color w:val="000000" w:themeColor="text1"/>
        </w:rPr>
        <w:t xml:space="preserve"> </w:t>
      </w:r>
      <w:r w:rsidRPr="00F31468">
        <w:rPr>
          <w:color w:val="000000" w:themeColor="text1"/>
        </w:rPr>
        <w:t>people would celebrate in real life</w:t>
      </w:r>
      <w:r w:rsidR="008F6D8B" w:rsidRPr="00F31468">
        <w:rPr>
          <w:color w:val="000000" w:themeColor="text1"/>
        </w:rPr>
        <w:t>, o</w:t>
      </w:r>
      <w:r w:rsidR="008F6D8B" w:rsidRPr="00F31468">
        <w:t>ne</w:t>
      </w:r>
      <w:r w:rsidRPr="00F31468">
        <w:t xml:space="preserve"> child believ</w:t>
      </w:r>
      <w:r w:rsidR="008F6D8B" w:rsidRPr="00F31468">
        <w:t>ing</w:t>
      </w:r>
      <w:r w:rsidRPr="00F31468">
        <w:t xml:space="preserve"> their family might </w:t>
      </w:r>
      <w:r w:rsidR="008F6D8B" w:rsidRPr="00F31468">
        <w:t>do so</w:t>
      </w:r>
      <w:r w:rsidRPr="00F31468">
        <w:t xml:space="preserve"> by makin</w:t>
      </w:r>
      <w:r w:rsidR="008F6D8B" w:rsidRPr="00F31468">
        <w:t xml:space="preserve">g </w:t>
      </w:r>
      <w:r w:rsidR="000A484B" w:rsidRPr="00F31468">
        <w:rPr>
          <w:i/>
        </w:rPr>
        <w:t>“a Nutella sandwich”</w:t>
      </w:r>
      <w:r w:rsidR="008F6D8B" w:rsidRPr="00F31468">
        <w:rPr>
          <w:i/>
        </w:rPr>
        <w:t xml:space="preserve">. </w:t>
      </w:r>
      <w:r w:rsidR="008F6D8B" w:rsidRPr="00F31468">
        <w:rPr>
          <w:iCs/>
        </w:rPr>
        <w:t>The foods children described</w:t>
      </w:r>
      <w:r w:rsidR="00CC3354" w:rsidRPr="00F31468">
        <w:t xml:space="preserve"> were </w:t>
      </w:r>
      <w:r w:rsidR="008F6D8B" w:rsidRPr="00F31468">
        <w:t xml:space="preserve">often </w:t>
      </w:r>
      <w:r w:rsidR="00CC3354" w:rsidRPr="00F31468">
        <w:t xml:space="preserve">fewer and more basic </w:t>
      </w:r>
      <w:r w:rsidRPr="00F31468">
        <w:t xml:space="preserve">in comparison with the quantity of </w:t>
      </w:r>
      <w:r w:rsidRPr="00F31468">
        <w:rPr>
          <w:i/>
        </w:rPr>
        <w:t>“fancy”</w:t>
      </w:r>
      <w:r w:rsidRPr="00F31468">
        <w:t xml:space="preserve"> foods shown in the YouTuber</w:t>
      </w:r>
      <w:r w:rsidR="00F31468" w:rsidRPr="00F31468">
        <w:t>’</w:t>
      </w:r>
      <w:r w:rsidRPr="00F31468">
        <w:t>s celebrations.</w:t>
      </w:r>
      <w:r w:rsidR="00794356" w:rsidRPr="00F31468">
        <w:t xml:space="preserve"> </w:t>
      </w:r>
      <w:r w:rsidR="00A428AE" w:rsidRPr="00F31468">
        <w:t>Children recognized that it would take time, effort, and money to celebrate as the YouTuber did, which most felt was not attainable to them due to restrictions in their lives (</w:t>
      </w:r>
      <w:r w:rsidR="00F31468" w:rsidRPr="00F31468">
        <w:t>e.g.,</w:t>
      </w:r>
      <w:r w:rsidR="00A428AE" w:rsidRPr="00F31468">
        <w:t xml:space="preserve"> parental control etc.). Children reasoned that an accurate representation of how people consume Nutella in real life was likely not shown </w:t>
      </w:r>
      <w:r w:rsidR="00A428AE" w:rsidRPr="00F31468">
        <w:rPr>
          <w:i/>
        </w:rPr>
        <w:t>“because it</w:t>
      </w:r>
      <w:r w:rsidR="00F31468" w:rsidRPr="00F31468">
        <w:rPr>
          <w:i/>
        </w:rPr>
        <w:t>’</w:t>
      </w:r>
      <w:r w:rsidR="00A428AE" w:rsidRPr="00F31468">
        <w:rPr>
          <w:i/>
        </w:rPr>
        <w:t xml:space="preserve">s boring” </w:t>
      </w:r>
      <w:r w:rsidR="00A428AE" w:rsidRPr="00F31468">
        <w:t>and so would be less entertaining to watch. A</w:t>
      </w:r>
      <w:r w:rsidR="00B60C2D" w:rsidRPr="00F31468">
        <w:t xml:space="preserve">lthough children were </w:t>
      </w:r>
      <w:proofErr w:type="spellStart"/>
      <w:r w:rsidR="00B60C2D" w:rsidRPr="004E4A7B">
        <w:rPr>
          <w:spacing w:val="-2"/>
        </w:rPr>
        <w:t>s</w:t>
      </w:r>
      <w:ins w:id="318" w:author="AC" w:date="2020-01-02T09:01:00Z">
        <w:r w:rsidR="0026114B">
          <w:rPr>
            <w:spacing w:val="-2"/>
          </w:rPr>
          <w:t>c</w:t>
        </w:r>
      </w:ins>
      <w:del w:id="319" w:author="AC" w:date="2020-01-02T09:01:00Z">
        <w:r w:rsidR="00B60C2D" w:rsidRPr="004E4A7B" w:rsidDel="0026114B">
          <w:rPr>
            <w:spacing w:val="-2"/>
          </w:rPr>
          <w:delText>k</w:delText>
        </w:r>
      </w:del>
      <w:r w:rsidR="00B60C2D" w:rsidRPr="004E4A7B">
        <w:rPr>
          <w:spacing w:val="-2"/>
        </w:rPr>
        <w:t>eptical</w:t>
      </w:r>
      <w:proofErr w:type="spellEnd"/>
      <w:r w:rsidR="00B60C2D" w:rsidRPr="004E4A7B">
        <w:rPr>
          <w:spacing w:val="-2"/>
        </w:rPr>
        <w:t>, m</w:t>
      </w:r>
      <w:r w:rsidR="002812DD" w:rsidRPr="004E4A7B">
        <w:rPr>
          <w:spacing w:val="-2"/>
        </w:rPr>
        <w:t>any</w:t>
      </w:r>
      <w:r w:rsidR="00B60C2D" w:rsidRPr="004E4A7B">
        <w:rPr>
          <w:spacing w:val="-2"/>
        </w:rPr>
        <w:t xml:space="preserve"> also</w:t>
      </w:r>
      <w:r w:rsidR="002812DD" w:rsidRPr="004E4A7B">
        <w:rPr>
          <w:spacing w:val="-2"/>
        </w:rPr>
        <w:t xml:space="preserve"> </w:t>
      </w:r>
      <w:r w:rsidR="00B60C2D" w:rsidRPr="004E4A7B">
        <w:rPr>
          <w:spacing w:val="-2"/>
        </w:rPr>
        <w:t>enjoyed</w:t>
      </w:r>
      <w:r w:rsidR="002812DD" w:rsidRPr="004E4A7B">
        <w:rPr>
          <w:spacing w:val="-2"/>
        </w:rPr>
        <w:t xml:space="preserve"> watching the YouTuber </w:t>
      </w:r>
      <w:r w:rsidR="00B60C2D" w:rsidRPr="004E4A7B">
        <w:rPr>
          <w:spacing w:val="-2"/>
        </w:rPr>
        <w:t xml:space="preserve">create and </w:t>
      </w:r>
      <w:r w:rsidR="002812DD" w:rsidRPr="004E4A7B">
        <w:rPr>
          <w:spacing w:val="-2"/>
        </w:rPr>
        <w:t>consume</w:t>
      </w:r>
      <w:r w:rsidR="00B16C18" w:rsidRPr="004E4A7B">
        <w:rPr>
          <w:spacing w:val="-2"/>
        </w:rPr>
        <w:t xml:space="preserve"> </w:t>
      </w:r>
      <w:r w:rsidR="002812DD" w:rsidRPr="004E4A7B">
        <w:rPr>
          <w:spacing w:val="-2"/>
        </w:rPr>
        <w:t>foods</w:t>
      </w:r>
      <w:r w:rsidR="00F66045" w:rsidRPr="004E4A7B">
        <w:rPr>
          <w:spacing w:val="-2"/>
        </w:rPr>
        <w:t xml:space="preserve"> </w:t>
      </w:r>
      <w:r w:rsidR="00A428AE" w:rsidRPr="004E4A7B">
        <w:rPr>
          <w:spacing w:val="-2"/>
        </w:rPr>
        <w:t>they</w:t>
      </w:r>
      <w:r w:rsidR="00B16C18" w:rsidRPr="004E4A7B">
        <w:rPr>
          <w:spacing w:val="-2"/>
        </w:rPr>
        <w:t xml:space="preserve"> were </w:t>
      </w:r>
      <w:r w:rsidR="00A428AE" w:rsidRPr="004E4A7B">
        <w:rPr>
          <w:spacing w:val="-2"/>
        </w:rPr>
        <w:t xml:space="preserve">less </w:t>
      </w:r>
      <w:r w:rsidR="00B16C18" w:rsidRPr="004E4A7B">
        <w:rPr>
          <w:spacing w:val="-2"/>
        </w:rPr>
        <w:t>able t</w:t>
      </w:r>
      <w:r w:rsidR="00A428AE" w:rsidRPr="004E4A7B">
        <w:rPr>
          <w:spacing w:val="-2"/>
        </w:rPr>
        <w:t>o</w:t>
      </w:r>
      <w:r w:rsidR="002812DD" w:rsidRPr="004E4A7B">
        <w:rPr>
          <w:spacing w:val="-2"/>
        </w:rPr>
        <w:t>.</w:t>
      </w:r>
    </w:p>
    <w:p w14:paraId="0A02461A" w14:textId="7FAF4352" w:rsidR="00A428AE" w:rsidRPr="00F31468" w:rsidRDefault="00A428AE" w:rsidP="002C293F">
      <w:pPr>
        <w:pStyle w:val="MDPI31text"/>
        <w:spacing w:after="120"/>
      </w:pPr>
      <w:proofErr w:type="spellStart"/>
      <w:r w:rsidRPr="00F31468">
        <w:rPr>
          <w:iCs/>
          <w:szCs w:val="20"/>
        </w:rPr>
        <w:t>S</w:t>
      </w:r>
      <w:ins w:id="320" w:author="AC" w:date="2020-01-02T09:01:00Z">
        <w:r w:rsidR="0026114B">
          <w:rPr>
            <w:iCs/>
            <w:szCs w:val="20"/>
          </w:rPr>
          <w:t>c</w:t>
        </w:r>
      </w:ins>
      <w:del w:id="321" w:author="AC" w:date="2020-01-02T09:01:00Z">
        <w:r w:rsidRPr="00F31468" w:rsidDel="0026114B">
          <w:rPr>
            <w:iCs/>
            <w:szCs w:val="20"/>
          </w:rPr>
          <w:delText>k</w:delText>
        </w:r>
      </w:del>
      <w:r w:rsidRPr="00F31468">
        <w:rPr>
          <w:iCs/>
          <w:szCs w:val="20"/>
        </w:rPr>
        <w:t>epticism</w:t>
      </w:r>
      <w:proofErr w:type="spellEnd"/>
      <w:r w:rsidRPr="00F31468">
        <w:rPr>
          <w:iCs/>
          <w:szCs w:val="20"/>
        </w:rPr>
        <w:t xml:space="preserve"> towards </w:t>
      </w:r>
      <w:r w:rsidRPr="00F31468">
        <w:t>influencer marketing was less prominent when children were asked to consider how they would feel if their favorite YouTuber promoted Nutella;</w:t>
      </w:r>
    </w:p>
    <w:p w14:paraId="29FF2041" w14:textId="6B2FF7B1" w:rsidR="00A428AE" w:rsidRPr="002C293F" w:rsidRDefault="00A428AE" w:rsidP="002C293F">
      <w:pPr>
        <w:pStyle w:val="MDPI32textnoindent"/>
        <w:rPr>
          <w:i/>
          <w:iCs/>
        </w:rPr>
      </w:pPr>
      <w:r w:rsidRPr="002C293F">
        <w:rPr>
          <w:i/>
          <w:iCs/>
        </w:rPr>
        <w:t>L (girl, aged 11): “The girl I watch always gives her honest opinion. If she doesn</w:t>
      </w:r>
      <w:r w:rsidR="00F31468" w:rsidRPr="002C293F">
        <w:rPr>
          <w:i/>
          <w:iCs/>
        </w:rPr>
        <w:t>’</w:t>
      </w:r>
      <w:r w:rsidRPr="002C293F">
        <w:rPr>
          <w:i/>
          <w:iCs/>
        </w:rPr>
        <w:t>t like it, she</w:t>
      </w:r>
      <w:r w:rsidR="00F31468" w:rsidRPr="002C293F">
        <w:rPr>
          <w:i/>
          <w:iCs/>
        </w:rPr>
        <w:t>’</w:t>
      </w:r>
      <w:r w:rsidRPr="002C293F">
        <w:rPr>
          <w:i/>
          <w:iCs/>
        </w:rPr>
        <w:t>ll say so.</w:t>
      </w:r>
    </w:p>
    <w:p w14:paraId="3B851E94" w14:textId="30F0C8C9" w:rsidR="00A428AE" w:rsidRPr="002C293F" w:rsidRDefault="00A428AE" w:rsidP="002C293F">
      <w:pPr>
        <w:pStyle w:val="MDPI32textnoindent"/>
        <w:spacing w:after="120"/>
        <w:rPr>
          <w:i/>
          <w:iCs/>
        </w:rPr>
      </w:pPr>
      <w:r w:rsidRPr="002C293F">
        <w:rPr>
          <w:i/>
          <w:iCs/>
        </w:rPr>
        <w:t>T (girl, aged 11): Yeah, that</w:t>
      </w:r>
      <w:r w:rsidR="00F31468" w:rsidRPr="002C293F">
        <w:rPr>
          <w:i/>
          <w:iCs/>
        </w:rPr>
        <w:t>’</w:t>
      </w:r>
      <w:r w:rsidRPr="002C293F">
        <w:rPr>
          <w:i/>
          <w:iCs/>
        </w:rPr>
        <w:t xml:space="preserve">s like the people that I watch. They might try something, and they actually give their proper opinion. But not all people do that.” </w:t>
      </w:r>
    </w:p>
    <w:p w14:paraId="0B986741" w14:textId="398DC756" w:rsidR="00A428AE" w:rsidRPr="00F31468" w:rsidRDefault="00A428AE" w:rsidP="002C293F">
      <w:pPr>
        <w:pStyle w:val="MDPI31text"/>
        <w:rPr>
          <w:iCs/>
          <w:szCs w:val="20"/>
        </w:rPr>
      </w:pPr>
      <w:r w:rsidRPr="00F31468">
        <w:t xml:space="preserve">Children were often more favorable in attitude towards familiar YouTubers. These findings are consistent with previous qualitative research with children (9 and 12 years) </w:t>
      </w:r>
      <w:r w:rsidRPr="00F31468">
        <w:fldChar w:fldCharType="begin" w:fldLock="1"/>
      </w:r>
      <w:r w:rsidR="00BE0A66">
        <w:instrText>ADDIN CSL_CITATION {"citationItems":[{"id":"ITEM-1","itemData":{"DOI":"10.1080/17482798.2018.1517656","ISSN":"17482801","abstract":"© 2018, © 2018 The Author(s). Published by Informa UK Limited, trading as Taylor &amp; Francis Group. When children use the Internet, they commonly choose to watch their favorite YouTubers. In this article, we aim to deepen the understanding of how children make sense of YouTubers as a phenomenon, and the role of microcelebrities in children’s everyday life. The study is based on group interviews with 9- and 12-year-old Swedish children, and pays specific attention to how they make sense of the video “</w:instrText>
      </w:r>
      <w:r w:rsidR="00BE0A66">
        <w:rPr>
          <w:rFonts w:ascii="Apple Color Emoji" w:hAnsi="Apple Color Emoji" w:cs="Apple Color Emoji"/>
        </w:rPr>
        <w:instrText>♥</w:instrText>
      </w:r>
      <w:r w:rsidR="00BE0A66">
        <w:instrText>Pin up tutorial (JFR.SE)</w:instrText>
      </w:r>
      <w:r w:rsidR="00BE0A66">
        <w:rPr>
          <w:rFonts w:ascii="Apple Color Emoji" w:hAnsi="Apple Color Emoji" w:cs="Apple Color Emoji"/>
        </w:rPr>
        <w:instrText>♥</w:instrText>
      </w:r>
      <w:r w:rsidR="00BE0A66">
        <w:instrText>,” produced by the YouTuber Misslisibell. In the analysis, we explore how the children construct and negotiate Misslisibell as celebrity, celebrity endorser, and young girl. Particularly salient were children’s negotiations around the YouTuber’s celebrity status, children’s normative discussions around Misslisibell’s YouTube practices related to her young age, and children’s various interpretations of the video as advertising, “tips,” and as a space for learning. These multifaceted and sometimes contradictive ways of making sense show the multiplicity of meanings YouTubers have for children.","author":[{"dropping-particle":"","family":"Martínez","given":"Carolina","non-dropping-particle":"","parse-names":false,"suffix":""},{"dropping-particle":"","family":"Olsson","given":"Tobias","non-dropping-particle":"","parse-names":false,"suffix":""}],"container-title":"Journal of Children and Media","id":"ITEM-1","issue":"01","issued":{"date-parts":[["2018"]]},"note":"good for qual study\nFocus groups","page":"36-52","publisher":"Routledge","title":"Making sense of YouTubers: how Swedish children construct and negotiate the YouTuber Misslisibell as a girl celebrity","type":"article-journal","volume":"13"},"uris":["http://www.mendeley.com/documents/?uuid=013c67e4-1577-4ac4-8841-a143f6eac067"]}],"mendeley":{"formattedCitation":"[36]","plainTextFormattedCitation":"[36]","previouslyFormattedCitation":"[35]"},"properties":{"noteIndex":0},"schema":"https://github.com/citation-style-language/schema/raw/master/csl-citation.json"}</w:instrText>
      </w:r>
      <w:r w:rsidRPr="00F31468">
        <w:fldChar w:fldCharType="separate"/>
      </w:r>
      <w:r w:rsidR="00BE0A66" w:rsidRPr="00BE0A66">
        <w:rPr>
          <w:noProof/>
        </w:rPr>
        <w:t>[36]</w:t>
      </w:r>
      <w:r w:rsidRPr="00F31468">
        <w:fldChar w:fldCharType="end"/>
      </w:r>
      <w:r w:rsidRPr="00F31468">
        <w:t xml:space="preserve"> and are supportive of the skepticism-identification model of advertising </w:t>
      </w:r>
      <w:r w:rsidR="008A30E6" w:rsidRPr="00F31468">
        <w:fldChar w:fldCharType="begin" w:fldLock="1"/>
      </w:r>
      <w:r w:rsidR="00BE0A66">
        <w:instrText>ADDIN CSL_CITATION {"citationItems":[{"id":"ITEM-1","itemData":{"DOI":"10.1509/jm.11.0403","ISSN":"15477185","abstract":"the co-creation process that a target ad was developed by a fellow consumer. The authors propose a skepticism–identification model of ad creator influence, which hypothesizes that disclosing to an audience that an ad was created by a consumer triggers two opposing effects: skepticism about the competence of the ad creator and identification with the ad creator. Four studies demonstrate that the effectiveness of disclosing advertising co-creation depends on factors that hinder skepticism and heighten identification with the ad creator. Specifically, attributing the ad to a consumer is shown to increase persuasion when the audience (1) has limited cognitive resources to scrutinize the message, (2) is given background information about the ad creator that enhances source similarity, and (3) has high loyalty toward the brand. The implications of these findings on marketing theory and practice are discussed.","author":[{"dropping-particle":"V.","family":"Thompson","given":"Debora","non-dropping-particle":"","parse-names":false,"suffix":""},{"dropping-particle":"","family":"Malaviya","given":"Prashant","non-dropping-particle":"","parse-names":false,"suffix":""}],"container-title":"Journal of Marketing","id":"ITEM-1","issue":"3","issued":{"date-parts":[["2013"]]},"page":"33-47","title":"Consumer-generated ads: Does awareness of advertising co-creation help or hurt persuasion?","type":"article-journal","volume":"77"},"uris":["http://www.mendeley.com/documents/?uuid=1f7b14c4-1f6c-4f43-9d8c-d02742d778df"]}],"mendeley":{"formattedCitation":"[67]","plainTextFormattedCitation":"[67]","previouslyFormattedCitation":"[66]"},"properties":{"noteIndex":0},"schema":"https://github.com/citation-style-language/schema/raw/master/csl-citation.json"}</w:instrText>
      </w:r>
      <w:r w:rsidR="008A30E6" w:rsidRPr="00F31468">
        <w:fldChar w:fldCharType="separate"/>
      </w:r>
      <w:r w:rsidR="00BE0A66" w:rsidRPr="00BE0A66">
        <w:rPr>
          <w:noProof/>
        </w:rPr>
        <w:t>[67]</w:t>
      </w:r>
      <w:r w:rsidR="008A30E6" w:rsidRPr="00F31468">
        <w:fldChar w:fldCharType="end"/>
      </w:r>
      <w:r w:rsidR="008A30E6" w:rsidRPr="00F31468">
        <w:t xml:space="preserve">. </w:t>
      </w:r>
      <w:r w:rsidRPr="00F31468">
        <w:t xml:space="preserve">This model asserts that </w:t>
      </w:r>
      <w:r w:rsidRPr="00F31468">
        <w:rPr>
          <w:szCs w:val="20"/>
        </w:rPr>
        <w:t xml:space="preserve">disclosure of advertising has two opposing effects on viewers; </w:t>
      </w:r>
      <w:proofErr w:type="spellStart"/>
      <w:r w:rsidRPr="00F31468">
        <w:rPr>
          <w:szCs w:val="20"/>
        </w:rPr>
        <w:t>scepticism</w:t>
      </w:r>
      <w:proofErr w:type="spellEnd"/>
      <w:r w:rsidRPr="00F31468">
        <w:rPr>
          <w:szCs w:val="20"/>
        </w:rPr>
        <w:t xml:space="preserve"> about the competency of the source, and identification with the source. </w:t>
      </w:r>
    </w:p>
    <w:p w14:paraId="70BDED9F" w14:textId="091861D2" w:rsidR="00F66045" w:rsidRPr="00F31468" w:rsidRDefault="00EF7672" w:rsidP="002C293F">
      <w:pPr>
        <w:pStyle w:val="MDPI31text"/>
        <w:rPr>
          <w:iCs/>
          <w:szCs w:val="20"/>
        </w:rPr>
      </w:pPr>
      <w:r w:rsidRPr="00F31468">
        <w:t xml:space="preserve">Regulations in the UK require that influencers use an advertising disclosure to highlight products featured in receipt of brand payment </w:t>
      </w:r>
      <w:r w:rsidR="00F31468" w:rsidRPr="00F31468">
        <w:t>‘</w:t>
      </w:r>
      <w:r w:rsidRPr="00F31468">
        <w:rPr>
          <w:shd w:val="clear" w:color="auto" w:fill="FFFFFF"/>
        </w:rPr>
        <w:sym w:font="Symbol" w:char="F023"/>
      </w:r>
      <w:r w:rsidRPr="00F31468">
        <w:rPr>
          <w:shd w:val="clear" w:color="auto" w:fill="FFFFFF"/>
        </w:rPr>
        <w:t>ad</w:t>
      </w:r>
      <w:r w:rsidR="00F31468" w:rsidRPr="00F31468">
        <w:rPr>
          <w:shd w:val="clear" w:color="auto" w:fill="FFFFFF"/>
        </w:rPr>
        <w:t>’</w:t>
      </w:r>
      <w:r w:rsidRPr="00F31468">
        <w:rPr>
          <w:shd w:val="clear" w:color="auto" w:fill="FFFFFF"/>
        </w:rPr>
        <w:t xml:space="preserve"> </w:t>
      </w:r>
      <w:r w:rsidRPr="00F31468">
        <w:fldChar w:fldCharType="begin" w:fldLock="1"/>
      </w:r>
      <w:r w:rsidR="00BE0A66">
        <w:instrText>ADDIN CSL_CITATION {"citationItems":[{"id":"ITEM-1","itemData":{"URL":"https://www.asa.org.uk/news/recognising-online-ads-as-ads.html","abstract":"March 2018 - guidance in how online ads should be labelled.","accessed":{"date-parts":[["2018","3","22"]]},"author":[{"dropping-particle":"","family":"CAP","given":"","non-dropping-particle":"","parse-names":false,"suffix":""}],"id":"ITEM-1","issued":{"date-parts":[["2018"]]},"title":"Recognising online ads as ads","type":"webpage"},"uris":["http://www.mendeley.com/documents/?uuid=74fa1c04-39e4-3ccf-bc04-d7c17d5d0ece"]}],"mendeley":{"formattedCitation":"[63]","plainTextFormattedCitation":"[63]","previouslyFormattedCitation":"[62]"},"properties":{"noteIndex":0},"schema":"https://github.com/citation-style-language/schema/raw/master/csl-citation.json"}</w:instrText>
      </w:r>
      <w:r w:rsidRPr="00F31468">
        <w:fldChar w:fldCharType="separate"/>
      </w:r>
      <w:r w:rsidR="00BE0A66" w:rsidRPr="00BE0A66">
        <w:rPr>
          <w:noProof/>
        </w:rPr>
        <w:t>[63]</w:t>
      </w:r>
      <w:r w:rsidRPr="00F31468">
        <w:fldChar w:fldCharType="end"/>
      </w:r>
      <w:r w:rsidRPr="00F31468">
        <w:t xml:space="preserve"> or brand </w:t>
      </w:r>
      <w:r w:rsidRPr="00F31468">
        <w:rPr>
          <w:shd w:val="clear" w:color="auto" w:fill="FFFFFF"/>
        </w:rPr>
        <w:t xml:space="preserve">gifting </w:t>
      </w:r>
      <w:r w:rsidR="00F31468" w:rsidRPr="00F31468">
        <w:rPr>
          <w:shd w:val="clear" w:color="auto" w:fill="FFFFFF"/>
        </w:rPr>
        <w:t>‘</w:t>
      </w:r>
      <w:r w:rsidRPr="00F31468">
        <w:rPr>
          <w:shd w:val="clear" w:color="auto" w:fill="FFFFFF"/>
        </w:rPr>
        <w:sym w:font="Symbol" w:char="F023"/>
      </w:r>
      <w:r w:rsidRPr="00F31468">
        <w:rPr>
          <w:shd w:val="clear" w:color="auto" w:fill="FFFFFF"/>
        </w:rPr>
        <w:t>gifted</w:t>
      </w:r>
      <w:r w:rsidR="00F31468" w:rsidRPr="00F31468">
        <w:rPr>
          <w:shd w:val="clear" w:color="auto" w:fill="FFFFFF"/>
        </w:rPr>
        <w:t>’</w:t>
      </w:r>
      <w:r w:rsidRPr="00F31468">
        <w:rPr>
          <w:shd w:val="clear" w:color="auto" w:fill="FFFFFF"/>
        </w:rPr>
        <w:t xml:space="preserve"> </w:t>
      </w:r>
      <w:r w:rsidRPr="00F31468">
        <w:rPr>
          <w:shd w:val="clear" w:color="auto" w:fill="FFFFFF"/>
        </w:rPr>
        <w:fldChar w:fldCharType="begin" w:fldLock="1"/>
      </w:r>
      <w:r w:rsidR="00BE0A66">
        <w:rPr>
          <w:shd w:val="clear" w:color="auto" w:fill="FFFFFF"/>
        </w:rPr>
        <w:instrText>ADDIN CSL_CITATION {"citationItems":[{"id":"ITEM-1","itemData":{"URL":"https://www.asa.org.uk/news/new-guidance-launched-for-social-influencers.html","accessed":{"date-parts":[["2019","3","20"]]},"author":[{"dropping-particle":"","family":"CMA","given":"","non-dropping-particle":"","parse-names":false,"suffix":""}],"id":"ITEM-1","issued":{"date-parts":[["2018"]]},"title":"New guidance launched for social influencers - ASA | CAP","type":"webpage"},"uris":["http://www.mendeley.com/documents/?uuid=22222796-e70b-36bd-93ee-731e77ae5c69"]}],"mendeley":{"formattedCitation":"[64]","plainTextFormattedCitation":"[64]","previouslyFormattedCitation":"[63]"},"properties":{"noteIndex":0},"schema":"https://github.com/citation-style-language/schema/raw/master/csl-citation.json"}</w:instrText>
      </w:r>
      <w:r w:rsidRPr="00F31468">
        <w:rPr>
          <w:shd w:val="clear" w:color="auto" w:fill="FFFFFF"/>
        </w:rPr>
        <w:fldChar w:fldCharType="separate"/>
      </w:r>
      <w:r w:rsidR="00BE0A66" w:rsidRPr="00BE0A66">
        <w:rPr>
          <w:noProof/>
          <w:shd w:val="clear" w:color="auto" w:fill="FFFFFF"/>
        </w:rPr>
        <w:t>[64]</w:t>
      </w:r>
      <w:r w:rsidRPr="00F31468">
        <w:rPr>
          <w:shd w:val="clear" w:color="auto" w:fill="FFFFFF"/>
        </w:rPr>
        <w:fldChar w:fldCharType="end"/>
      </w:r>
      <w:r w:rsidRPr="00F31468">
        <w:rPr>
          <w:bCs/>
          <w:shd w:val="clear" w:color="auto" w:fill="FFFFFF"/>
        </w:rPr>
        <w:t>.</w:t>
      </w:r>
      <w:r w:rsidRPr="00F31468">
        <w:t xml:space="preserve"> C</w:t>
      </w:r>
      <w:r w:rsidR="002576B6" w:rsidRPr="00F31468">
        <w:t xml:space="preserve">onsistent with the opinions </w:t>
      </w:r>
      <w:r w:rsidRPr="00F31468">
        <w:t>of</w:t>
      </w:r>
      <w:r w:rsidR="002576B6" w:rsidRPr="00F31468">
        <w:t xml:space="preserve"> children and adolescents</w:t>
      </w:r>
      <w:r w:rsidRPr="00F31468">
        <w:t xml:space="preserve"> in previous qualitative research</w:t>
      </w:r>
      <w:r w:rsidR="002576B6" w:rsidRPr="00F31468">
        <w:t xml:space="preserve"> </w:t>
      </w:r>
      <w:r w:rsidR="00A428AE" w:rsidRPr="00F31468">
        <w:fldChar w:fldCharType="begin" w:fldLock="1"/>
      </w:r>
      <w:r w:rsidR="00BE0A66">
        <w:instrText>ADDIN CSL_CITATION {"citationItems":[{"id":"ITEM-1","itemData":{"DOI":"10.5817/CP2019-2-2","ISSN":"18027962","abstract":"Increasingly, online video creators are promoting brands to their network of adolescent followers, a phenomenon known as video influencer marketing. Both the vulnerability of adolescents and the lack of sponsorship disclosures raise concerns about the ethics of influencer marketing. Through focus groups (20 participants, aged 12 to 16), we investigated adolescents’ awareness and understanding of the presence of persuasive content in influencer videos (i.e. conceptual advertising literacy), their moral and evaluative perceptions of this content (i.e. attitudinal and moral advertising literacy), their perceptions of disclosures, and the role of disclosures in their evaluations of the sponsoring brand and the influencer. Results show that adolescents are accepting of sponsorships and show compassion toward the influencers instead of having a critical perspective. Moreover, disclosures are appreciated as long as they do not disturb the editorial–commercial balance of the sponsored video. However, when a disclosure does disturb this balance, adolescents report reactance and negative brand evaluations. The results contribute to the theoretical understanding of adolescents’ advertising literacy of video influencer marketing and provide practical guidelines for establishing disclosure policies.","author":[{"dropping-particle":"","family":"Dam","given":"Sophia","non-dropping-particle":"Van","parse-names":false,"suffix":""},{"dropping-particle":"","family":"Reijmersdal","given":"Eva A.","non-dropping-particle":"Van","parse-names":false,"suffix":""}],"container-title":"Cyberpsychology","id":"ITEM-1","issue":"2","issued":{"date-parts":[["2019"]]},"note":"qual study 12-16years olds\n\nintreview guide in appendix\n\nadolescents are accepting of sponsorships and show compassion toward the influencers instead of having a critical perspective. Moreover, disclosures are appreciated as long as they do not disturb the editorial–commercial balance of the sponsored video","title":"Insights in adolescents’ advertising literacy, perceptions and responses regarding sponsored influencer videos and disclosures","type":"article-journal","volume":"13"},"uris":["http://www.mendeley.com/documents/?uuid=64015285-26b1-478b-a2ba-9abc1e88d392"]},{"id":"ITEM-2","itemData":{"DOI":"10.1177/1461444817728425","ISBN":"0008-4263","ISSN":"14617315","abstract":"OBJECTIVES: To outline the causes and consequences of air rage, describe victims and perpetrators, suggest hypotheses for further study and compare road rage to air rage cases. METHOD: We analyzed 29 air rage cases reported in the Canadian Press for the time period 1998 to 2000. RESULTS: It was found that excessive alcohol use and tobacco smoking were the most important precipitating factors. Physical aggression was common in air rage but serious injuries were not. The psychological stress of air rage for passengers must be considerable but it has not been assessed. Air rage and road rage are predominantly attributable to young males. However, alcohol and tobacco use are not important factors in road rage. DISCUSSION: Preventing air rage will be difficult and will depend on better training for airline staff. More research is needed on air rage, especially the role of mental illness and prescription drug use. Prospective studies of air rage cases are needed.","author":[{"dropping-particle":"","family":"Pauw","given":"Pieter","non-dropping-particle":"De","parse-names":false,"suffix":""},{"dropping-particle":"","family":"Wolf","given":"Ralf","non-dropping-particle":"De","parse-names":false,"suffix":""},{"dropping-particle":"","family":"Hudders","given":"Liselot","non-dropping-particle":"","parse-names":false,"suffix":""},{"dropping-particle":"","family":"Cauberghe","given":"Veroline","non-dropping-particle":"","parse-names":false,"suffix":""}],"container-title":"New Media and Society","id":"ITEM-2","issue":"7","issued":{"date-parts":[["2018"]]},"note":"Qual study \n\nmovie product placemnet - hidden\nadvergame - play\npre-roll video ad on youtube video- targetted\n\nComic strips used for social , moral and ethical perspectives\n\nGrounded theory\n\ncompared recognition, understanding, perception of effectiveness, judegment of contemporary formats,","page":"2604-2628","title":"From persuasive messages to tactics: Exploring children’s knowledge and judgement of new advertising formats","type":"article-journal","volume":"20"},"uris":["http://www.mendeley.com/documents/?uuid=983bb909-64dd-3a67-b957-d138e02b5b7c"]}],"mendeley":{"formattedCitation":"[50,65]","plainTextFormattedCitation":"[50,65]","previouslyFormattedCitation":"[49,64]"},"properties":{"noteIndex":0},"schema":"https://github.com/citation-style-language/schema/raw/master/csl-citation.json"}</w:instrText>
      </w:r>
      <w:r w:rsidR="00A428AE" w:rsidRPr="00F31468">
        <w:fldChar w:fldCharType="separate"/>
      </w:r>
      <w:r w:rsidR="00BE0A66" w:rsidRPr="00BE0A66">
        <w:rPr>
          <w:noProof/>
        </w:rPr>
        <w:t>[50,65]</w:t>
      </w:r>
      <w:r w:rsidR="00A428AE" w:rsidRPr="00F31468">
        <w:fldChar w:fldCharType="end"/>
      </w:r>
      <w:r w:rsidR="00F66045" w:rsidRPr="00F31468">
        <w:t xml:space="preserve">, </w:t>
      </w:r>
      <w:r w:rsidRPr="00F31468">
        <w:t xml:space="preserve">many children accepted that products are endorsed for financial gain </w:t>
      </w:r>
      <w:r w:rsidR="00A428AE" w:rsidRPr="00F31468">
        <w:rPr>
          <w:i/>
          <w:iCs/>
        </w:rPr>
        <w:t xml:space="preserve">K (girl, aged 10): </w:t>
      </w:r>
      <w:r w:rsidRPr="00F31468">
        <w:rPr>
          <w:i/>
          <w:iCs/>
        </w:rPr>
        <w:t>“they are trying to make money, make a living, and enjoy their life”</w:t>
      </w:r>
      <w:r w:rsidRPr="00F31468">
        <w:t>. In fact, t</w:t>
      </w:r>
      <w:r w:rsidR="000E23D0" w:rsidRPr="00F31468">
        <w:t xml:space="preserve">he presence of an advertising disclosure was argued by some to be of little significance as exposure to a food product or brand is still achieved </w:t>
      </w:r>
      <w:r w:rsidR="000E23D0" w:rsidRPr="00F31468">
        <w:rPr>
          <w:i/>
        </w:rPr>
        <w:t>L (girl, aged 10): “even if it wasn</w:t>
      </w:r>
      <w:r w:rsidR="00F31468" w:rsidRPr="00F31468">
        <w:rPr>
          <w:i/>
        </w:rPr>
        <w:t>’</w:t>
      </w:r>
      <w:r w:rsidR="000E23D0" w:rsidRPr="00F31468">
        <w:rPr>
          <w:i/>
        </w:rPr>
        <w:t>t an advert, you are still posting it online. You</w:t>
      </w:r>
      <w:r w:rsidR="00F31468" w:rsidRPr="00F31468">
        <w:rPr>
          <w:i/>
        </w:rPr>
        <w:t>’</w:t>
      </w:r>
      <w:r w:rsidR="000E23D0" w:rsidRPr="00F31468">
        <w:rPr>
          <w:i/>
        </w:rPr>
        <w:t>re still advertising”</w:t>
      </w:r>
      <w:r w:rsidR="00A428AE" w:rsidRPr="00F31468">
        <w:rPr>
          <w:i/>
        </w:rPr>
        <w:t>.</w:t>
      </w:r>
      <w:r w:rsidR="000E23D0" w:rsidRPr="00F31468">
        <w:t xml:space="preserve"> YouTubers were said to have a similar attitude, one child recalling how </w:t>
      </w:r>
      <w:r w:rsidR="00A428AE" w:rsidRPr="00F31468">
        <w:t>one</w:t>
      </w:r>
      <w:r w:rsidR="000E23D0" w:rsidRPr="00F31468">
        <w:t xml:space="preserve"> joked that a branded beverage featured in their content was not featured due to </w:t>
      </w:r>
      <w:r w:rsidR="00F66045" w:rsidRPr="00F31468">
        <w:t xml:space="preserve">financial gain </w:t>
      </w:r>
      <w:r w:rsidR="000E23D0" w:rsidRPr="00F31468">
        <w:rPr>
          <w:i/>
        </w:rPr>
        <w:t xml:space="preserve">H (girl, aged 11): “she (YouTuber) got a Coca Cola and said, </w:t>
      </w:r>
      <w:r w:rsidR="00F31468" w:rsidRPr="00F31468">
        <w:rPr>
          <w:i/>
        </w:rPr>
        <w:t>‘</w:t>
      </w:r>
      <w:r w:rsidR="000E23D0" w:rsidRPr="00F31468">
        <w:rPr>
          <w:i/>
        </w:rPr>
        <w:t>hashtag not sponsored</w:t>
      </w:r>
      <w:r w:rsidR="00F31468" w:rsidRPr="00F31468">
        <w:rPr>
          <w:i/>
        </w:rPr>
        <w:t>’</w:t>
      </w:r>
      <w:r w:rsidR="000E23D0" w:rsidRPr="00F31468">
        <w:rPr>
          <w:i/>
        </w:rPr>
        <w:t>. It just made me laugh”</w:t>
      </w:r>
      <w:r w:rsidR="000E23D0" w:rsidRPr="00F31468">
        <w:t xml:space="preserve">. </w:t>
      </w:r>
      <w:r w:rsidR="00A428AE" w:rsidRPr="00F31468">
        <w:rPr>
          <w:iCs/>
        </w:rPr>
        <w:t>S</w:t>
      </w:r>
      <w:r w:rsidR="002576B6" w:rsidRPr="00F31468">
        <w:rPr>
          <w:iCs/>
        </w:rPr>
        <w:t xml:space="preserve">uch declarations </w:t>
      </w:r>
      <w:r w:rsidR="00A428AE" w:rsidRPr="00F31468">
        <w:rPr>
          <w:iCs/>
        </w:rPr>
        <w:t>can</w:t>
      </w:r>
      <w:r w:rsidR="002576B6" w:rsidRPr="00F31468">
        <w:rPr>
          <w:iCs/>
        </w:rPr>
        <w:t xml:space="preserve"> be confusing</w:t>
      </w:r>
      <w:r w:rsidR="00A428AE" w:rsidRPr="00F31468">
        <w:rPr>
          <w:iCs/>
        </w:rPr>
        <w:t xml:space="preserve"> </w:t>
      </w:r>
      <w:r w:rsidR="00A428AE" w:rsidRPr="00F31468">
        <w:rPr>
          <w:iCs/>
        </w:rPr>
        <w:fldChar w:fldCharType="begin" w:fldLock="1"/>
      </w:r>
      <w:r w:rsidR="00BE0A66">
        <w:rPr>
          <w:iCs/>
        </w:rPr>
        <w:instrText>ADDIN CSL_CITATION {"citationItems":[{"id":"ITEM-1","itemData":{"DOI":"10.1016/j.chb.2019.04.024","ISSN":"07475632","author":[{"dropping-particle":"","family":"Stubb","given":"Carolina","non-dropping-particle":"","parse-names":false,"suffix":""},{"dropping-particle":"","family":"Colliander","given":"Jonas","non-dropping-particle":"","parse-names":false,"suffix":""}],"container-title":"Computers in Human Behavior","id":"ITEM-1","issued":{"date-parts":[["2019","9"]]},"page":"210-222","title":"“This is not sponsored content” – The effects of impartiality disclosure and e-commerce landing pages on consumer responses to social media influencer posts","type":"article-journal","volume":"98"},"uris":["http://www.mendeley.com/documents/?uuid=8214fba4-b8a7-3ed7-9272-1fa79d6b8563"]}],"mendeley":{"formattedCitation":"[87]","plainTextFormattedCitation":"[87]","previouslyFormattedCitation":"[86]"},"properties":{"noteIndex":0},"schema":"https://github.com/citation-style-language/schema/raw/master/csl-citation.json"}</w:instrText>
      </w:r>
      <w:r w:rsidR="00A428AE" w:rsidRPr="00F31468">
        <w:rPr>
          <w:iCs/>
        </w:rPr>
        <w:fldChar w:fldCharType="separate"/>
      </w:r>
      <w:r w:rsidR="00BE0A66" w:rsidRPr="00BE0A66">
        <w:rPr>
          <w:iCs/>
          <w:noProof/>
        </w:rPr>
        <w:t>[87]</w:t>
      </w:r>
      <w:r w:rsidR="00A428AE" w:rsidRPr="00F31468">
        <w:rPr>
          <w:iCs/>
        </w:rPr>
        <w:fldChar w:fldCharType="end"/>
      </w:r>
      <w:r w:rsidR="00A428AE" w:rsidRPr="00F31468">
        <w:rPr>
          <w:iCs/>
        </w:rPr>
        <w:t>. R</w:t>
      </w:r>
      <w:r w:rsidR="00C13A5A" w:rsidRPr="00F31468">
        <w:rPr>
          <w:iCs/>
        </w:rPr>
        <w:t xml:space="preserve">elatedly, children </w:t>
      </w:r>
      <w:r w:rsidR="00A428AE" w:rsidRPr="00F31468">
        <w:rPr>
          <w:iCs/>
        </w:rPr>
        <w:t>were</w:t>
      </w:r>
      <w:r w:rsidR="00C13A5A" w:rsidRPr="00F31468">
        <w:rPr>
          <w:iCs/>
        </w:rPr>
        <w:t xml:space="preserve"> confused by </w:t>
      </w:r>
      <w:r w:rsidR="00C13A5A" w:rsidRPr="00F31468">
        <w:t>YouTubers who</w:t>
      </w:r>
      <w:r w:rsidR="00A428AE" w:rsidRPr="00F31468">
        <w:t xml:space="preserve"> essentially do the opposite and</w:t>
      </w:r>
      <w:r w:rsidR="00C13A5A" w:rsidRPr="00F31468">
        <w:t xml:space="preserve"> make content look like influencer marketing</w:t>
      </w:r>
      <w:r w:rsidR="00A428AE" w:rsidRPr="00F31468">
        <w:t>, through the use of hashtags and brand names,</w:t>
      </w:r>
      <w:r w:rsidR="00F66045" w:rsidRPr="00F31468">
        <w:t xml:space="preserve"> </w:t>
      </w:r>
      <w:r w:rsidR="00A428AE" w:rsidRPr="00F31468">
        <w:t xml:space="preserve">in order </w:t>
      </w:r>
      <w:r w:rsidR="00F66045" w:rsidRPr="00F31468">
        <w:t>to attract future brand deals</w:t>
      </w:r>
      <w:r w:rsidR="00C13A5A" w:rsidRPr="00F31468">
        <w:t xml:space="preserve">. </w:t>
      </w:r>
      <w:r w:rsidR="00A428AE" w:rsidRPr="00F31468">
        <w:t>Thus,</w:t>
      </w:r>
      <w:r w:rsidR="00F66045" w:rsidRPr="00F31468">
        <w:t xml:space="preserve"> i</w:t>
      </w:r>
      <w:r w:rsidR="00C13A5A" w:rsidRPr="00F31468">
        <w:t xml:space="preserve">t is not surprising that </w:t>
      </w:r>
      <w:r w:rsidR="00C13A5A" w:rsidRPr="00F31468">
        <w:rPr>
          <w:iCs/>
        </w:rPr>
        <w:t>c</w:t>
      </w:r>
      <w:r w:rsidR="00C13A5A" w:rsidRPr="00F31468">
        <w:t xml:space="preserve">hildren misinterpret influencer marketing in YouTube videos </w:t>
      </w:r>
      <w:r w:rsidR="00C13A5A" w:rsidRPr="00F31468">
        <w:fldChar w:fldCharType="begin" w:fldLock="1"/>
      </w:r>
      <w:r w:rsidR="00BE0A66">
        <w:instrText>ADDIN CSL_CITATION {"citationItems":[{"id":"ITEM-1","itemData":{"author":[{"dropping-particle":"","family":"Norwegian Consumer Council","given":"","non-dropping-particle":"","parse-names":false,"suffix":""}],"id":"ITEM-1","issued":{"date-parts":[["2019"]]},"number-of-pages":"1-45","title":"Young and exposed to unhealthy food marketing: Digital food marketing using influencers","type":"report"},"uris":["http://www.mendeley.com/documents/?uuid=216b601d-a19d-3b5a-88cc-d30ce97afab0"]}],"mendeley":{"formattedCitation":"[83]","plainTextFormattedCitation":"[83]","previouslyFormattedCitation":"[82]"},"properties":{"noteIndex":0},"schema":"https://github.com/citation-style-language/schema/raw/master/csl-citation.json"}</w:instrText>
      </w:r>
      <w:r w:rsidR="00C13A5A" w:rsidRPr="00F31468">
        <w:fldChar w:fldCharType="separate"/>
      </w:r>
      <w:r w:rsidR="00BE0A66" w:rsidRPr="00BE0A66">
        <w:rPr>
          <w:noProof/>
        </w:rPr>
        <w:t>[83]</w:t>
      </w:r>
      <w:r w:rsidR="00C13A5A" w:rsidRPr="00F31468">
        <w:fldChar w:fldCharType="end"/>
      </w:r>
      <w:r w:rsidR="00C13A5A" w:rsidRPr="00F31468">
        <w:t xml:space="preserve">. </w:t>
      </w:r>
    </w:p>
    <w:p w14:paraId="4151D1C4" w14:textId="5D88FD8F" w:rsidR="000E23D0" w:rsidRPr="00F31468" w:rsidRDefault="00A428AE" w:rsidP="002C293F">
      <w:pPr>
        <w:pStyle w:val="MDPI31text"/>
        <w:rPr>
          <w:iCs/>
          <w:szCs w:val="20"/>
        </w:rPr>
      </w:pPr>
      <w:r w:rsidRPr="00F31468">
        <w:rPr>
          <w:bCs/>
        </w:rPr>
        <w:t xml:space="preserve">These findings have interesting implications for the regulation of advertising disclosures. </w:t>
      </w:r>
      <w:r w:rsidRPr="00F31468">
        <w:rPr>
          <w:iCs/>
          <w:szCs w:val="20"/>
        </w:rPr>
        <w:t>Not</w:t>
      </w:r>
      <w:r w:rsidR="00F66045" w:rsidRPr="00F31468">
        <w:rPr>
          <w:iCs/>
          <w:szCs w:val="20"/>
        </w:rPr>
        <w:t xml:space="preserve"> </w:t>
      </w:r>
      <w:r w:rsidR="00C13A5A" w:rsidRPr="00F31468">
        <w:rPr>
          <w:iCs/>
          <w:szCs w:val="20"/>
        </w:rPr>
        <w:t xml:space="preserve">only </w:t>
      </w:r>
      <w:r w:rsidR="00F66045" w:rsidRPr="00F31468">
        <w:rPr>
          <w:iCs/>
          <w:szCs w:val="20"/>
        </w:rPr>
        <w:t>do</w:t>
      </w:r>
      <w:r w:rsidR="00C13A5A" w:rsidRPr="00F31468">
        <w:t xml:space="preserve"> many influencers fail to comply with the rules </w:t>
      </w:r>
      <w:r w:rsidRPr="00F31468">
        <w:fldChar w:fldCharType="begin" w:fldLock="1"/>
      </w:r>
      <w:r w:rsidR="00BE0A66">
        <w:instrText>ADDIN CSL_CITATION {"citationItems":[{"id":"ITEM-1","itemData":{"DOI":"10.1145/3274388","abstract":"Online advertisements that masquerade as non-advertising content pose numerous risks to users. Such hidden advertisements appear on social media platforms when content creators or \"influencers\" endorse products and brands in their content. While the Federal Trade Commission (FTC) requires content creators to disclose their endorsements in order to prevent deception and harm to users, we do not know whether and how content creators comply with the FTC's guidelines. In this paper, we studied disclosures within affiliate marketing, an endorsement-based advertising strategy used by social media content creators. We examined whether content creators follow the FTC's disclosure guidelines, how they word the disclosures, and whether these disclosures help users identify affiliate marketing content as advertisements. To do so, we first measured the prevalence of and identified the types of disclosures in over 500,000 YouTube videos and 2.1 million Pinterest pins. We then conducted a user study with 1,791 participants to test the efficacy of these disclosures. Our findings reveal that only about 10% of affiliate marketing content on both platforms contains any disclosures at all. Further, users fail to understand shorter, non-explanatory disclosures. Based on our findings, we make various design and policy suggestions to help improve advertising disclosure practices on social media platforms.","author":[{"dropping-particle":"","family":"Mathur","given":"Arunesh","non-dropping-particle":"","parse-names":false,"suffix":""},{"dropping-particle":"","family":"Narayanan","given":"Arvind","non-dropping-particle":"","parse-names":false,"suffix":""}],"id":"ITEM-1","issued":{"date-parts":[["2018"]]},"note":"labelling of affiliate marketing\n\nMethod to capture prevelance","page":"119","publisher":"CSCW","title":"Endorsements on Social Media: An Empirical Study of Affiliate Marketing Disclosures on YouTube and Pinterest","type":"article-journal","volume":"2"},"uris":["http://www.mendeley.com/documents/?uuid=3e8df1ce-a3df-3d82-8799-ad38d3147539"]},{"id":"ITEM-2","itemData":{"URL":"https://www.thedrum.com/news/2019/01/13/the-uk-ad-watchdog-has-warned-hundreds-influencers-over-opaque-brand-deals","accessed":{"date-parts":[["2019","6","13"]]},"author":[{"dropping-particle":"","family":"The Drum","given":"","non-dropping-particle":"","parse-names":false,"suffix":""}],"id":"ITEM-2","issued":{"date-parts":[["2019"]]},"title":"The UK ad watchdog has warned 'hundreds' of influencers over opaque brand deals","type":"webpage"},"uris":["http://www.mendeley.com/documents/?uuid=6bc88c82-bb20-3633-aaae-7c30ab408383"]},{"id":"ITEM-3","itemData":{"DOI":"10.1111/ijpo.12508","ISSN":"20476310","abstract":"Background: Unhealthy food marketing is a powerful determinant of unhealthy diets and obesity among children. Although it is known that food marketers target young people on social media, no study has yet quantified children's exposure on these platforms. Objective(s): To compare the frequency and healthfulness of food marketing seen by children and adolescents on social media apps as well as estimate their weekly exposure. Method(s): 101 children and adolescents (ages 7-16 years) completed a survey on their media use and were recorded using their two favourite social media apps for 5 minutes each on the mobile device they usually use. Recordings of app use were reviewed to identify food marketing exposures. Result(s): Overall, 72% of participants were exposed to food marketing. Of the 215 food marketing exposures identified, most promoted unhealthy products such as fast food (44%) and sugar-sweetened beverages (9%). Adolescents viewed more instances of food marketing, on average, per 10-minute period compared with children (Mean [SD] = 2.6 [2.7] versus 1.4 [2.1], U = 1606, z = 2.94, P = 0.003). It was also estimated that children and adolescents see food marketing 30 and 189 times on average per week on social media apps, respectively. Conclusion(s): Statutory regulations restricting unhealthy food marketing to adolescents and children on social media should be considered.Copyright © 2019 The Authors. Pediatric Obesity published by John Wiley &amp; Sons Ltd on behalf of World Obesity Federation","author":[{"dropping-particle":"","family":"Potvin Kent","given":"Monique","non-dropping-particle":"","parse-names":false,"suffix":""},{"dropping-particle":"","family":"Pauzé","given":"Elise","non-dropping-particle":"","parse-names":false,"suffix":""},{"dropping-particle":"","family":"Roy","given":"Elisabeth Anne","non-dropping-particle":"","parse-names":false,"suffix":""},{"dropping-particle":"","family":"Billy","given":"Nicholas","non-dropping-particle":"de","parse-names":false,"suffix":""},{"dropping-particle":"","family":"Czoli","given":"Christine","non-dropping-particle":"","parse-names":false,"suffix":""}],"container-title":"Pediatric Obesity","id":"ITEM-3","issue":"6","issued":{"date-parts":[["2019"]]},"note":"CA study","page":"1-9","title":"Children and adolescents' exposure to food and beverage marketing in social media apps","type":"article-journal","volume":"14"},"uris":["http://www.mendeley.com/documents/?uuid=62e50771-b940-4ae7-ad4d-149ad30cae95"]}],"mendeley":{"formattedCitation":"[20,88,89]","plainTextFormattedCitation":"[20,88,89]","previouslyFormattedCitation":"[19,87,88]"},"properties":{"noteIndex":0},"schema":"https://github.com/citation-style-language/schema/raw/master/csl-citation.json"}</w:instrText>
      </w:r>
      <w:r w:rsidRPr="00F31468">
        <w:fldChar w:fldCharType="separate"/>
      </w:r>
      <w:r w:rsidR="00BE0A66" w:rsidRPr="00BE0A66">
        <w:rPr>
          <w:noProof/>
        </w:rPr>
        <w:t>[20,88,89]</w:t>
      </w:r>
      <w:r w:rsidRPr="00F31468">
        <w:fldChar w:fldCharType="end"/>
      </w:r>
      <w:r w:rsidR="00C13A5A" w:rsidRPr="00F31468">
        <w:t>, but children</w:t>
      </w:r>
      <w:r w:rsidR="00F66045" w:rsidRPr="00F31468">
        <w:t xml:space="preserve"> in the current study</w:t>
      </w:r>
      <w:r w:rsidR="00C13A5A" w:rsidRPr="00F31468">
        <w:t xml:space="preserve"> d</w:t>
      </w:r>
      <w:r w:rsidRPr="00F31468">
        <w:t>id</w:t>
      </w:r>
      <w:r w:rsidR="00C13A5A" w:rsidRPr="00F31468">
        <w:t xml:space="preserve"> not consider </w:t>
      </w:r>
      <w:r w:rsidR="00F66045" w:rsidRPr="00F31468">
        <w:t xml:space="preserve">advertising </w:t>
      </w:r>
      <w:r w:rsidR="00C13A5A" w:rsidRPr="00F31468">
        <w:t xml:space="preserve">disclosures to have </w:t>
      </w:r>
      <w:r w:rsidR="00F66045" w:rsidRPr="00F31468">
        <w:t xml:space="preserve">any </w:t>
      </w:r>
      <w:r w:rsidR="00C13A5A" w:rsidRPr="00F31468">
        <w:t xml:space="preserve">real </w:t>
      </w:r>
      <w:r w:rsidR="00F66045" w:rsidRPr="00F31468">
        <w:t>significance</w:t>
      </w:r>
      <w:r w:rsidRPr="00F31468">
        <w:t xml:space="preserve"> in determining their attitude towards the promoted product</w:t>
      </w:r>
      <w:r w:rsidR="00C13A5A" w:rsidRPr="00F31468">
        <w:t>.</w:t>
      </w:r>
      <w:r w:rsidR="00F66045" w:rsidRPr="00F31468">
        <w:t xml:space="preserve"> </w:t>
      </w:r>
      <w:r w:rsidR="004815E5" w:rsidRPr="00F31468">
        <w:t xml:space="preserve">This is likely why </w:t>
      </w:r>
      <w:r w:rsidR="004815E5" w:rsidRPr="00F31468">
        <w:rPr>
          <w:bCs/>
          <w:shd w:val="clear" w:color="auto" w:fill="FFFFFF"/>
        </w:rPr>
        <w:t>research shows advertising disclosures have no protective impact on children</w:t>
      </w:r>
      <w:r w:rsidR="00F31468" w:rsidRPr="00F31468">
        <w:rPr>
          <w:bCs/>
          <w:shd w:val="clear" w:color="auto" w:fill="FFFFFF"/>
        </w:rPr>
        <w:t>’</w:t>
      </w:r>
      <w:r w:rsidR="004815E5" w:rsidRPr="00F31468">
        <w:rPr>
          <w:bCs/>
          <w:shd w:val="clear" w:color="auto" w:fill="FFFFFF"/>
        </w:rPr>
        <w:t>s (9</w:t>
      </w:r>
      <w:r w:rsidR="004E4A7B">
        <w:rPr>
          <w:bCs/>
          <w:shd w:val="clear" w:color="auto" w:fill="FFFFFF"/>
        </w:rPr>
        <w:t>–</w:t>
      </w:r>
      <w:r w:rsidR="004815E5" w:rsidRPr="00F31468">
        <w:rPr>
          <w:bCs/>
          <w:shd w:val="clear" w:color="auto" w:fill="FFFFFF"/>
        </w:rPr>
        <w:t xml:space="preserve">11-years) </w:t>
      </w:r>
      <w:r w:rsidR="004815E5" w:rsidRPr="00F31468">
        <w:t xml:space="preserve">immediate intake when featured during </w:t>
      </w:r>
      <w:r w:rsidR="00326C69" w:rsidRPr="00F31468">
        <w:rPr>
          <w:bCs/>
          <w:shd w:val="clear" w:color="auto" w:fill="FFFFFF"/>
        </w:rPr>
        <w:t xml:space="preserve">influencer </w:t>
      </w:r>
      <w:r w:rsidR="004815E5" w:rsidRPr="00F31468">
        <w:rPr>
          <w:bCs/>
          <w:shd w:val="clear" w:color="auto" w:fill="FFFFFF"/>
        </w:rPr>
        <w:t xml:space="preserve">marketing </w:t>
      </w:r>
      <w:r w:rsidR="00326C69" w:rsidRPr="00F31468">
        <w:rPr>
          <w:bCs/>
          <w:shd w:val="clear" w:color="auto" w:fill="FFFFFF"/>
        </w:rPr>
        <w:t>of</w:t>
      </w:r>
      <w:r w:rsidR="004815E5" w:rsidRPr="00F31468">
        <w:rPr>
          <w:bCs/>
          <w:shd w:val="clear" w:color="auto" w:fill="FFFFFF"/>
        </w:rPr>
        <w:t xml:space="preserve"> an</w:t>
      </w:r>
      <w:r w:rsidR="00326C69" w:rsidRPr="00F31468">
        <w:rPr>
          <w:bCs/>
          <w:shd w:val="clear" w:color="auto" w:fill="FFFFFF"/>
        </w:rPr>
        <w:t xml:space="preserve"> HFSS product</w:t>
      </w:r>
      <w:r w:rsidR="004815E5" w:rsidRPr="00F31468">
        <w:rPr>
          <w:bCs/>
          <w:shd w:val="clear" w:color="auto" w:fill="FFFFFF"/>
        </w:rPr>
        <w:t xml:space="preserve"> </w:t>
      </w:r>
      <w:r w:rsidR="004815E5" w:rsidRPr="00F31468">
        <w:rPr>
          <w:bCs/>
          <w:shd w:val="clear" w:color="auto" w:fill="FFFFFF"/>
        </w:rPr>
        <w:fldChar w:fldCharType="begin" w:fldLock="1"/>
      </w:r>
      <w:r w:rsidR="00BE0A66">
        <w:rPr>
          <w:bCs/>
          <w:shd w:val="clear" w:color="auto" w:fill="FFFFFF"/>
        </w:rPr>
        <w:instrText>ADDIN CSL_CITATION {"citationItems":[{"id":"ITEM-1","itemData":{"DOI":"10.1111/ijpo.12540","ISSN":"2047-6302","abstract":"Background: Children are active on social media and consequently are exposed to","author":[{"dropping-particle":"","family":"Coates","given":"Anna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J.","non-dropping-particle":"","parse-names":false,"suffix":""}],"container-title":"Pediatric Obesity","id":"ITEM-1","issued":{"date-parts":[["2019"]]},"page":"e12540","title":"The effect of influencer marketing of food and a “protective” advertising disclosure on children's food intake","type":"article-journal"},"uris":["http://www.mendeley.com/documents/?uuid=9816234c-2c81-3be4-b7e6-61d97a9aeefd"]}],"mendeley":{"formattedCitation":"[22]","plainTextFormattedCitation":"[22]","previouslyFormattedCitation":"[21]"},"properties":{"noteIndex":0},"schema":"https://github.com/citation-style-language/schema/raw/master/csl-citation.json"}</w:instrText>
      </w:r>
      <w:r w:rsidR="004815E5" w:rsidRPr="00F31468">
        <w:rPr>
          <w:bCs/>
          <w:shd w:val="clear" w:color="auto" w:fill="FFFFFF"/>
        </w:rPr>
        <w:fldChar w:fldCharType="separate"/>
      </w:r>
      <w:r w:rsidR="00BE0A66" w:rsidRPr="00BE0A66">
        <w:rPr>
          <w:bCs/>
          <w:noProof/>
          <w:shd w:val="clear" w:color="auto" w:fill="FFFFFF"/>
        </w:rPr>
        <w:t>[22]</w:t>
      </w:r>
      <w:r w:rsidR="004815E5" w:rsidRPr="00F31468">
        <w:rPr>
          <w:bCs/>
          <w:shd w:val="clear" w:color="auto" w:fill="FFFFFF"/>
        </w:rPr>
        <w:fldChar w:fldCharType="end"/>
      </w:r>
      <w:r w:rsidR="004815E5" w:rsidRPr="00F31468">
        <w:rPr>
          <w:bCs/>
          <w:shd w:val="clear" w:color="auto" w:fill="FFFFFF"/>
        </w:rPr>
        <w:t xml:space="preserve">. </w:t>
      </w:r>
      <w:r w:rsidR="00F66045" w:rsidRPr="00F31468">
        <w:t>As suggested in Theme 2, children</w:t>
      </w:r>
      <w:r w:rsidRPr="00F31468">
        <w:t xml:space="preserve"> were less </w:t>
      </w:r>
      <w:proofErr w:type="spellStart"/>
      <w:r w:rsidRPr="00F31468">
        <w:t>s</w:t>
      </w:r>
      <w:ins w:id="322" w:author="AC" w:date="2020-01-02T09:01:00Z">
        <w:r w:rsidR="0026114B">
          <w:t>c</w:t>
        </w:r>
      </w:ins>
      <w:del w:id="323" w:author="AC" w:date="2020-01-02T09:01:00Z">
        <w:r w:rsidRPr="00F31468" w:rsidDel="0026114B">
          <w:delText>k</w:delText>
        </w:r>
      </w:del>
      <w:r w:rsidRPr="00F31468">
        <w:t>eptical</w:t>
      </w:r>
      <w:proofErr w:type="spellEnd"/>
      <w:r w:rsidRPr="00F31468">
        <w:t xml:space="preserve"> of</w:t>
      </w:r>
      <w:r w:rsidR="00F66045" w:rsidRPr="00F31468">
        <w:t xml:space="preserve"> marketing </w:t>
      </w:r>
      <w:r w:rsidRPr="00F31468">
        <w:t>by YouTubers who they feel they know well</w:t>
      </w:r>
      <w:r w:rsidR="00F66045" w:rsidRPr="00F31468">
        <w:t>.</w:t>
      </w:r>
      <w:r w:rsidRPr="00F31468">
        <w:t xml:space="preserve"> This is a concern because </w:t>
      </w:r>
      <w:r w:rsidRPr="00F31468">
        <w:rPr>
          <w:iCs/>
          <w:szCs w:val="20"/>
        </w:rPr>
        <w:t>children</w:t>
      </w:r>
      <w:r w:rsidR="00F31468" w:rsidRPr="00F31468">
        <w:rPr>
          <w:iCs/>
          <w:szCs w:val="20"/>
        </w:rPr>
        <w:t>’</w:t>
      </w:r>
      <w:r w:rsidR="006F58B2" w:rsidRPr="00F31468">
        <w:rPr>
          <w:iCs/>
          <w:szCs w:val="20"/>
        </w:rPr>
        <w:t>s greatest exposure to marketing (including for HFSS products)</w:t>
      </w:r>
      <w:r w:rsidRPr="00F31468">
        <w:rPr>
          <w:iCs/>
          <w:szCs w:val="20"/>
        </w:rPr>
        <w:t xml:space="preserve"> will inevitably b</w:t>
      </w:r>
      <w:r w:rsidR="006F58B2" w:rsidRPr="00F31468">
        <w:rPr>
          <w:iCs/>
          <w:szCs w:val="20"/>
        </w:rPr>
        <w:t>e from</w:t>
      </w:r>
      <w:r w:rsidRPr="00F31468">
        <w:rPr>
          <w:iCs/>
          <w:szCs w:val="20"/>
        </w:rPr>
        <w:t xml:space="preserve"> their favorite YouTubers</w:t>
      </w:r>
      <w:r w:rsidR="006F58B2" w:rsidRPr="00F31468">
        <w:rPr>
          <w:iCs/>
          <w:szCs w:val="20"/>
        </w:rPr>
        <w:t xml:space="preserve"> courtesy of their more frequent viewing of this content</w:t>
      </w:r>
      <w:r w:rsidRPr="00F31468">
        <w:rPr>
          <w:iCs/>
          <w:szCs w:val="20"/>
        </w:rPr>
        <w:t xml:space="preserve">. </w:t>
      </w:r>
    </w:p>
    <w:p w14:paraId="5C8ACF7F" w14:textId="1B38491E" w:rsidR="00DC692B" w:rsidRPr="002C293F" w:rsidRDefault="002C293F" w:rsidP="002C293F">
      <w:pPr>
        <w:pStyle w:val="MDPI22heading2"/>
      </w:pPr>
      <w:r w:rsidRPr="002C293F">
        <w:t xml:space="preserve">3.3. </w:t>
      </w:r>
      <w:r w:rsidR="00C02165" w:rsidRPr="002C293F">
        <w:t>RQ3: Children</w:t>
      </w:r>
      <w:r w:rsidR="00F31468" w:rsidRPr="002C293F">
        <w:t>’</w:t>
      </w:r>
      <w:r w:rsidR="00C02165" w:rsidRPr="002C293F">
        <w:t xml:space="preserve">s </w:t>
      </w:r>
      <w:r w:rsidRPr="002C293F">
        <w:t xml:space="preserve">Understanding </w:t>
      </w:r>
      <w:r w:rsidR="005C2CF2" w:rsidRPr="002C293F">
        <w:t>of</w:t>
      </w:r>
      <w:r w:rsidR="00C02165" w:rsidRPr="002C293F">
        <w:t xml:space="preserve"> and </w:t>
      </w:r>
      <w:r w:rsidRPr="002C293F">
        <w:t xml:space="preserve">Attitude Towards </w:t>
      </w:r>
      <w:r w:rsidR="00C02165" w:rsidRPr="002C293F">
        <w:t xml:space="preserve">the </w:t>
      </w:r>
      <w:r w:rsidRPr="002C293F">
        <w:t xml:space="preserve">Behavioural Effects </w:t>
      </w:r>
      <w:r w:rsidR="00C02165" w:rsidRPr="002C293F">
        <w:t xml:space="preserve">of this </w:t>
      </w:r>
      <w:r w:rsidRPr="002C293F">
        <w:t>Marketing</w:t>
      </w:r>
    </w:p>
    <w:p w14:paraId="54471AF8" w14:textId="2589E119" w:rsidR="00A248C1" w:rsidRPr="00F31468" w:rsidRDefault="002576B6" w:rsidP="00F31468">
      <w:pPr>
        <w:pStyle w:val="MDPI31text"/>
        <w:ind w:firstLine="0"/>
        <w:rPr>
          <w:b/>
          <w:bCs/>
        </w:rPr>
      </w:pPr>
      <w:r w:rsidRPr="00F31468">
        <w:rPr>
          <w:b/>
          <w:bCs/>
        </w:rPr>
        <w:t xml:space="preserve">Theme 5: </w:t>
      </w:r>
      <w:r w:rsidR="004815E5" w:rsidRPr="00F31468">
        <w:rPr>
          <w:b/>
          <w:bCs/>
        </w:rPr>
        <w:t>YouTuber influencer marketing is effective because they are not strangers</w:t>
      </w:r>
    </w:p>
    <w:p w14:paraId="46E28225" w14:textId="1D12DB83" w:rsidR="002B6A82" w:rsidRPr="00F31468" w:rsidRDefault="00A428AE" w:rsidP="002C293F">
      <w:pPr>
        <w:pStyle w:val="MDPI31text"/>
        <w:spacing w:before="120"/>
      </w:pPr>
      <w:r w:rsidRPr="00F31468">
        <w:t>Influencer</w:t>
      </w:r>
      <w:r w:rsidR="00277D1F" w:rsidRPr="00F31468">
        <w:t xml:space="preserve"> </w:t>
      </w:r>
      <w:r w:rsidR="005E37EA" w:rsidRPr="00F31468">
        <w:t>marketing</w:t>
      </w:r>
      <w:r w:rsidRPr="00F31468">
        <w:t xml:space="preserve"> of HFSS products</w:t>
      </w:r>
      <w:r w:rsidR="005E37EA" w:rsidRPr="00F31468">
        <w:t xml:space="preserve"> </w:t>
      </w:r>
      <w:r w:rsidR="00096BF1" w:rsidRPr="00F31468">
        <w:t xml:space="preserve">was </w:t>
      </w:r>
      <w:r w:rsidR="00FE1045" w:rsidRPr="00F31468">
        <w:t>considered to be</w:t>
      </w:r>
      <w:r w:rsidR="005E37EA" w:rsidRPr="00F31468">
        <w:t xml:space="preserve"> particularly</w:t>
      </w:r>
      <w:r w:rsidR="00096BF1" w:rsidRPr="00F31468">
        <w:t xml:space="preserve"> effective because YouTubers are familiar whereas </w:t>
      </w:r>
      <w:r w:rsidR="00277D1F" w:rsidRPr="00F31468">
        <w:t xml:space="preserve">in </w:t>
      </w:r>
      <w:r w:rsidR="00096BF1" w:rsidRPr="00F31468">
        <w:t xml:space="preserve">other forms of marketing </w:t>
      </w:r>
      <w:r w:rsidR="005E37EA" w:rsidRPr="00F31468">
        <w:t>(</w:t>
      </w:r>
      <w:r w:rsidR="00F31468" w:rsidRPr="00F31468">
        <w:t>e.g.,</w:t>
      </w:r>
      <w:r w:rsidR="005E37EA" w:rsidRPr="00F31468">
        <w:t xml:space="preserve"> television advertisements) </w:t>
      </w:r>
      <w:r w:rsidR="00277D1F" w:rsidRPr="00F31468">
        <w:t xml:space="preserve">endorsement is </w:t>
      </w:r>
      <w:r w:rsidR="005E37EA" w:rsidRPr="00F31468">
        <w:t xml:space="preserve">often </w:t>
      </w:r>
      <w:r w:rsidR="00277D1F" w:rsidRPr="00F31468">
        <w:t xml:space="preserve">provided by </w:t>
      </w:r>
      <w:r w:rsidR="00096BF1" w:rsidRPr="00F31468">
        <w:t xml:space="preserve">strangers; </w:t>
      </w:r>
      <w:r w:rsidR="00096BF1" w:rsidRPr="00F31468">
        <w:rPr>
          <w:i/>
          <w:iCs/>
        </w:rPr>
        <w:t>K (girl, aged 10): “I think YouTubers are a bit better because you might know the person on YouTube, with adverts you don</w:t>
      </w:r>
      <w:r w:rsidR="00F31468" w:rsidRPr="00F31468">
        <w:rPr>
          <w:i/>
          <w:iCs/>
        </w:rPr>
        <w:t>’</w:t>
      </w:r>
      <w:r w:rsidR="00096BF1" w:rsidRPr="00F31468">
        <w:rPr>
          <w:i/>
          <w:iCs/>
        </w:rPr>
        <w:t>t know who</w:t>
      </w:r>
      <w:r w:rsidR="00F31468" w:rsidRPr="00F31468">
        <w:rPr>
          <w:i/>
          <w:iCs/>
        </w:rPr>
        <w:t>’</w:t>
      </w:r>
      <w:r w:rsidR="00096BF1" w:rsidRPr="00F31468">
        <w:rPr>
          <w:i/>
          <w:iCs/>
        </w:rPr>
        <w:t xml:space="preserve">s doing it.” </w:t>
      </w:r>
      <w:r w:rsidR="0033681C" w:rsidRPr="00F31468">
        <w:t xml:space="preserve">These findings are </w:t>
      </w:r>
      <w:r w:rsidR="0033681C" w:rsidRPr="00F31468">
        <w:lastRenderedPageBreak/>
        <w:t xml:space="preserve">consistent with source credibility theory which asserts that if a source is deemed to be credible, then viewers will develop a positive attitude towards the product </w:t>
      </w:r>
      <w:r w:rsidRPr="00F31468">
        <w:fldChar w:fldCharType="begin" w:fldLock="1"/>
      </w:r>
      <w:r w:rsidR="00BE0A66">
        <w:instrText>ADDIN CSL_CITATION {"citationItems":[{"id":"ITEM-1","itemData":{"DOI":"10.1016/J.CHB.2014.02.007","ISSN":"0747-5632","abstract":"Sponsored recommendation blog posts, a form of online consumer review, are blog articles written by bloggers who receive benefits from sponsoring marketers to review and promote products on their personal blog. Because national regulations require that marketer sponsorship must be revealed in the blog post, sponsored recommendation posts can no longer conceal their marketing intent. Consumer’s attitudes toward sponsored recommendation posts are thus a vital issue in assessing the effectiveness of the advertisement. This study uses a 2(sponsorship type)×2(product type)×2(brand awareness) experimental design and a total of 613 valid samples to examine consumer attitudes toward sponsored recommendation posts and purchase intention. The results show that when products recommended in blog posts are search goods or have high brand awareness, consumers have highly positive attitudes toward sponsored recommendation posts, which improves purchase intention. The directly-monetary/indirect-monetary benefits received by the bloggers have no significant effect on readership attitudes. Using these features in blog writings appears to improve online readers’ trust toward and the credibility of sponsored recommendation posts and thus can be a vital online marketing tool for marketers.","author":[{"dropping-particle":"","family":"Lu","given":"Long-Chuan","non-dropping-particle":"","parse-names":false,"suffix":""},{"dropping-particle":"","family":"Chang","given":"Wen-Pin","non-dropping-particle":"","parse-names":false,"suffix":""},{"dropping-particle":"","family":"Chang","given":"Hsiu-Hua","non-dropping-particle":"","parse-names":false,"suffix":""}],"container-title":"Computers in Human Behavior","id":"ITEM-1","issued":{"date-parts":[["2014","5","1"]]},"note":"adults","page":"258-266","publisher":"Pergamon","title":"Consumer attitudes toward blogger’s sponsored recommendations and purchase intention: The effect of sponsorship type, product type, and brand awareness","type":"article-journal","volume":"34"},"uris":["http://www.mendeley.com/documents/?uuid=e6805433-6d71-3b3d-855e-fe866a6d9c9e"]},{"id":"ITEM-2","itemData":{"DOI":"10.1108/03090561111119958","ISBN":"1352275121119","ISSN":"03090566","PMID":"66922722","abstract":"This research aims to examine the impact of celebrity credibility on consumer-based equity of the endorsed brand. The mediating role of brand credibility and the moderating role of the type of branding (parent versus sub-brand) employed by the endorsed brand on the endorser credibility-brand equity relationship are also to be examined. The endorser credibility-brand equity relationship was developed using associative learning principles whereas the brand signalling theory is applied to examine the mediating role of brand credibility. The conceptual framework was tested using a field experiment. Data were collected using a mall-intercept approach at a shopping centre from a sample of consumers in a metropolitan Australian city. The data were analysed using structural equation modelling. Results suggest endorser credibility has an indirect impact on brand equity when this relationship is mediated by brand credibility. This mediating relationship was moderated by type of branding. However, the \"endorser credibility-brand credibility\" and \"endorser credibility-brand equity\" relationships did not vary according to the type of branding employed. In support of past findings, the present study shows that a celebrity endorser should be one who is perceived as credible based on their attractiveness, expertise and trustworthiness. Moreover, in this research, even a moderately low credibility endorser proved to be able to build the brand. The present study is one of the first to empirically examine and confirm the impact of endorser credibility on brand credibility and consumer-based brand equity.","author":[{"dropping-particle":"","family":"Spry","given":"Amanda","non-dropping-particle":"","parse-names":false,"suffix":""},{"dropping-particle":"","family":"Pappu","given":"Ravi","non-dropping-particle":"","parse-names":false,"suffix":""},{"dropping-particle":"","family":"Cornwell","given":"T Bettina","non-dropping-particle":"","parse-names":false,"suffix":""}],"container-title":"European Journal of Marketing","id":"ITEM-2","issue":"6","issued":{"date-parts":[["2011"]]},"page":"882-909","title":"Celebrity endorsement, brand credibility and brand equity","type":"article-journal","volume":"45"},"uris":["http://www.mendeley.com/documents/?uuid=4200c718-7a4a-31d0-8128-c8e8f4e3dc20"]},{"id":"ITEM-3","itemData":{"DOI":"10.1016/j.jretconser.2019.01.011","ISSN":"09696989","author":[{"dropping-particle":"","family":"Sokolova","given":"Karina","non-dropping-particle":"","parse-names":false,"suffix":""},{"dropping-particle":"","family":"Kefi","given":"Hajer","non-dropping-particle":"","parse-names":false,"suffix":""}],"container-title":"Journal of Retailing and Consumer Services","id":"ITEM-3","issued":{"date-parts":[["2019","1"]]},"title":"Instagram and YouTube bloggers promote it, why should I buy? How credibility and parasocial interaction influence purchase intentions","type":"article-journal"},"uris":["http://www.mendeley.com/documents/?uuid=3d174e20-d991-3bc0-a402-2e37ce396c67"]}],"mendeley":{"formattedCitation":"[29–31]","plainTextFormattedCitation":"[29–31]","previouslyFormattedCitation":"[28–30]"},"properties":{"noteIndex":0},"schema":"https://github.com/citation-style-language/schema/raw/master/csl-citation.json"}</w:instrText>
      </w:r>
      <w:r w:rsidRPr="00F31468">
        <w:fldChar w:fldCharType="separate"/>
      </w:r>
      <w:r w:rsidR="00BE0A66" w:rsidRPr="00BE0A66">
        <w:rPr>
          <w:noProof/>
        </w:rPr>
        <w:t>[29–31]</w:t>
      </w:r>
      <w:r w:rsidRPr="00F31468">
        <w:fldChar w:fldCharType="end"/>
      </w:r>
      <w:r w:rsidR="0033681C" w:rsidRPr="00F31468">
        <w:t xml:space="preserve">. </w:t>
      </w:r>
      <w:r w:rsidR="002B6A82" w:rsidRPr="00F31468">
        <w:t xml:space="preserve">On the other </w:t>
      </w:r>
      <w:r w:rsidR="00277D1F" w:rsidRPr="00F31468">
        <w:t>hand,</w:t>
      </w:r>
      <w:r w:rsidR="002B6A82" w:rsidRPr="00F31468">
        <w:t xml:space="preserve"> some children believed that well-known endorsers were not important for </w:t>
      </w:r>
      <w:r w:rsidRPr="00F31468">
        <w:t xml:space="preserve">this </w:t>
      </w:r>
      <w:r w:rsidR="002B6A82" w:rsidRPr="00F31468">
        <w:t>marketing to be effective,</w:t>
      </w:r>
      <w:r w:rsidR="00277D1F" w:rsidRPr="00F31468">
        <w:t xml:space="preserve"> and</w:t>
      </w:r>
      <w:r w:rsidR="002B6A82" w:rsidRPr="00F31468">
        <w:t xml:space="preserve"> simply reco</w:t>
      </w:r>
      <w:r w:rsidR="00601448" w:rsidRPr="00F31468">
        <w:t>mmending a food to a person would</w:t>
      </w:r>
      <w:r w:rsidR="002B6A82" w:rsidRPr="00F31468">
        <w:t xml:space="preserve"> likely convince them to try it. </w:t>
      </w:r>
      <w:r w:rsidR="002B6A82" w:rsidRPr="00F31468">
        <w:rPr>
          <w:i/>
        </w:rPr>
        <w:t xml:space="preserve">M (boy, aged 10): </w:t>
      </w:r>
      <w:r w:rsidR="002B6A82" w:rsidRPr="00F31468">
        <w:rPr>
          <w:i/>
          <w:iCs/>
        </w:rPr>
        <w:t>“If I told someone there was a new food called Nutella, they might try it. Even if I told a random stranger, they would try it”</w:t>
      </w:r>
      <w:r w:rsidR="002B6A82" w:rsidRPr="00F31468">
        <w:t xml:space="preserve">. </w:t>
      </w:r>
      <w:r w:rsidR="00601448" w:rsidRPr="00F31468">
        <w:t>Th</w:t>
      </w:r>
      <w:r w:rsidRPr="00F31468">
        <w:t>e</w:t>
      </w:r>
      <w:r w:rsidR="00601448" w:rsidRPr="00F31468">
        <w:t xml:space="preserve"> attitude</w:t>
      </w:r>
      <w:r w:rsidRPr="00F31468">
        <w:t xml:space="preserve"> shared in this quote</w:t>
      </w:r>
      <w:r w:rsidR="002B6A82" w:rsidRPr="00F31468">
        <w:t xml:space="preserve"> support</w:t>
      </w:r>
      <w:r w:rsidR="00601448" w:rsidRPr="00F31468">
        <w:t>s</w:t>
      </w:r>
      <w:r w:rsidR="002B6A82" w:rsidRPr="00F31468">
        <w:t xml:space="preserve"> the work of researchers who claim</w:t>
      </w:r>
      <w:r w:rsidR="00304B26" w:rsidRPr="00F31468">
        <w:t xml:space="preserve"> that</w:t>
      </w:r>
      <w:r w:rsidR="002B6A82" w:rsidRPr="00F31468">
        <w:t xml:space="preserve"> </w:t>
      </w:r>
      <w:ins w:id="324" w:author="AC" w:date="2019-12-31T10:40:00Z">
        <w:r w:rsidR="00D22027">
          <w:t xml:space="preserve">electronic </w:t>
        </w:r>
      </w:ins>
      <w:r w:rsidR="00304B26" w:rsidRPr="00F31468">
        <w:t>word of mouth</w:t>
      </w:r>
      <w:r w:rsidR="004815E5" w:rsidRPr="00F31468">
        <w:t xml:space="preserve"> (</w:t>
      </w:r>
      <w:proofErr w:type="spellStart"/>
      <w:ins w:id="325" w:author="AC" w:date="2019-12-31T10:40:00Z">
        <w:r w:rsidR="00D22027">
          <w:t>e</w:t>
        </w:r>
      </w:ins>
      <w:r w:rsidR="004815E5" w:rsidRPr="00F31468">
        <w:t>WOM</w:t>
      </w:r>
      <w:proofErr w:type="spellEnd"/>
      <w:r w:rsidR="004815E5" w:rsidRPr="00F31468">
        <w:t>)</w:t>
      </w:r>
      <w:r w:rsidR="00304B26" w:rsidRPr="00F31468">
        <w:t xml:space="preserve"> is</w:t>
      </w:r>
      <w:r w:rsidR="004815E5" w:rsidRPr="00F31468">
        <w:t xml:space="preserve"> an</w:t>
      </w:r>
      <w:r w:rsidR="00304B26" w:rsidRPr="00F31468">
        <w:t xml:space="preserve"> influential</w:t>
      </w:r>
      <w:r w:rsidRPr="00F31468">
        <w:t xml:space="preserve"> marketing technique</w:t>
      </w:r>
      <w:r w:rsidR="00304B26" w:rsidRPr="00F31468">
        <w:t xml:space="preserve"> </w:t>
      </w:r>
      <w:ins w:id="326" w:author="AC" w:date="2020-01-01T17:02:00Z">
        <w:r w:rsidR="005A3914">
          <w:fldChar w:fldCharType="begin" w:fldLock="1"/>
        </w:r>
      </w:ins>
      <w:r w:rsidR="00BE0A66">
        <w:instrText>ADDIN CSL_CITATION {"citationItems":[{"id":"ITEM-1","itemData":{"ISSN":"1547-7185","abstract":"Word-of-mouth (WOM) marketing-firms' intentional influencing of consumer-to-consumer communications-is an increasingly important technique. Reviewing and synthesizing extant WOM theory, this article shows how marketers employing social media marketing methods face a situation of networked coproduction of narratives. It then presents a study of a marketing campaign in which mobile phones were seeded with prominent bloggers. Eighty-three blogs were followed for six months. The findings indicate that this network of communications offers four social media communication strategies-evaluation, embracing, endorsement, and explanation. Each is influenced by character narrative, communications forum, communal norms, and the nature of the marketing promotion. This new narrative model shows that communal WOM does not simply increase or amplify marketing messages; rather, marketing messages and meanings are systematically altered in the process of embedding them. The theory has definite, pragmatic implications for how marketers should plan, target, and leverage WOM and how scholars should understand WOM in a networked world. W ord-of-mouth marketing (WOMM) is the intentional influencing of consumer-to-consumer communications by professional marketing techniques. Known also as social media marketing, viral marketing, buzz, and guerilla marketing, a plethora of popular books on WOMM have recently been released (e.g., Jaffe 2007; Kelly 2007; Rosen 2009; Sernovitz 2006), and industry associations, such as the Word of Mouth Marketing Association, have grown rapidly and have advocated for the burgeoning new industry. According to recent research, marketers spent more than $1.54 billion on WOMM initiatives in 2008, and that amount is expected to rise to $3 billion in 2013 (PQ Media 2009). Marketers and sociologists have recognized the importance of the phenomenon of word of mouth (WOM)-conceptualized as a naturally occurring phenomenon-for more than half a century, proposing, for example, that WOM affects the majority of all purchase decisions (Brooks 1957; Dichter 1966). However, these theories and observations about informal, unsolicited WOM were constructed in a marketing world untouched by the Internet (Brown, Broderick, and Lee 2007; Dellarocas 2003; Godes et al. 2005; Hennig-Thurau et al. 2004). The Internet's accessibility, reach, and transparency have empowered marketers who are interested in influencing and monitoring WOM as never before. This article is situate…","author":[{"dropping-particle":"V","family":"Kozinets","given":"Robert","non-dropping-particle":"","parse-names":false,"suffix":""},{"dropping-particle":"","family":"Valck","given":"Kristine","non-dropping-particle":"De","parse-names":false,"suffix":""},{"dropping-particle":"","family":"Wojnicki","given":"Andrea C","non-dropping-particle":"","parse-names":false,"suffix":""},{"dropping-particle":"","family":"Wilner","given":"Sarah J S","non-dropping-particle":"","parse-names":false,"suffix":""}],"container-title":"Journal of Marketing","id":"ITEM-1","issued":{"date-parts":[["2010"]]},"page":"71-89","title":"Networked Narratives: Understanding Word-of-Mouth Marketing in Online Communities","type":"article-journal","volume":"74"},"uris":["http://www.mendeley.com/documents/?uuid=2130c517-0113-3ba9-b0da-e5f3b63a7e0c"]},{"id":"ITEM-2","itemData":{"DOI":"10.1016/j.jcps.2014.05.002","ISBN":"1057-7408","ISSN":"10577408","PMID":"23990938","abstract":"People often share opinions and information with their social ties, and word of mouth has an important impact on consumer behavior. But what drives interpersonal communication and why do people talk about certain things rather than others? This article argues that word of mouth is goal driven and serves five key functions (i.e., impression management, emotion regulation, information acquisition, social bonding, and persuasion). Importantly, I suggest these motivations are predominantly self- (rather than other) serving and drive what people talk about even without their awareness. Further, these drivers make predictions about the types of news and information people are most likely to discuss. This article reviews the five proposed functions and well as how contextual factors (i.e., audience and communication channel) may moderate which functions play a larger role. Taken together, the paper provides insight into the psychological factors that shape word of mouth and outlines additional questions that deserve further study. © 2014 Society for Consumer Psychology.","author":[{"dropping-particle":"","family":"Berger","given":"Jonah","non-dropping-particle":"","parse-names":false,"suffix":""}],"container-title":"Journal of Consumer Psychology","id":"ITEM-2","issue":"4","issued":{"date-parts":[["2014"]]},"page":"586-607","publisher":"Society for Consumer Psychology","title":"Word of mouth and interpersonal communication: A review and directions for future research","type":"article-journal","volume":"24"},"uris":["http://www.mendeley.com/documents/?uuid=2f7ca7b9-bbfa-430b-973e-bd20aa3b494b"]},{"id":"ITEM-3","itemData":{"DOI":"10.1016/j.dss.2012.06.008","ISSN":"01679236","abstract":"The notion of electronic word-of-mouth (eWOM) communication has received considerable attention in both business and academic communities. Numerous studies have been conducted to examine the effectiveness of eWOM communication. The scope of published studies on the impact of eWOM communication is large and fragmented and little effort has been made to integrate the findings of prior studies and evaluate the status of the research in this area. In this study, we conducted a systematic review of eWOM research. Building upon our literature analysis, we used the social communication framework to summarize and classify prior eWOM studies. We further identified key factors related to the major elements of the social communication literature and built an integrative framework explaining the impact of eWOM communication on consumer behavior. We believe that the framework will provide an important foundation for future eWOM research work. © 2012 Elsevier B.V. All rights reserved.","author":[{"dropping-particle":"","family":"Cheung","given":"Christy M.K.","non-dropping-particle":"","parse-names":false,"suffix":""},{"dropping-particle":"","family":"Thadani","given":"Dimple R.","non-dropping-particle":"","parse-names":false,"suffix":""}],"container-title":"Decision Support Systems","id":"ITEM-3","issue":"1","issued":{"date-parts":[["2012"]]},"page":"461-470","title":"The impact of electronic word-of-mouth communication: A literature analysis and integrative model","type":"article-journal","volume":"54"},"uris":["http://www.mendeley.com/documents/?uuid=0b69fed5-bcee-3273-8c84-58902a46c74d"]},{"id":"ITEM-4","itemData":{"DOI":"10.1089/cpb.2008.0109","ISSN":"10949313","PMID":"19072076","abstract":"This experiment explored how consumers evaluate electronic word-of-mouth (eWOM) messages about products. Each participant was exposed a 10-message set in a single board. Five groups were manipulated in terms of their ratios of positive and negative messages. The result showed significant differences across various sets of eWOM messages. Although more positive sets showed higher scores in many cases, this was not true in all situations, especially for the case of credibility. Involvement and prior knowledge partially moderated the relationship between the ratio of messages and the eWOM effect. The credibility of Web sites and eWOM messages can be damaged in the long run if all of the eWOM messages are positive. © 2009 Mary Ann Liebert, Inc.","author":[{"dropping-particle":"","family":"Doh","given":"Sun Jae","non-dropping-particle":"","parse-names":false,"suffix":""},{"dropping-particle":"","family":"Hwang","given":"Jang Sun","non-dropping-particle":"","parse-names":false,"suffix":""}],"container-title":"Cyberpsychology and Behavior","id":"ITEM-4","issue":"2","issued":{"date-parts":[["2009"]]},"page":"193-197","title":"How consumers evaluate eWOM (electronic word-of-mouth) messages","type":"article-journal","volume":"12"},"uris":["http://www.mendeley.com/documents/?uuid=ae9eae29-30dc-3206-ba6a-bee6118380e6"]}],"mendeley":{"formattedCitation":"[90–93]","plainTextFormattedCitation":"[90–93]","previouslyFormattedCitation":"[89–92]"},"properties":{"noteIndex":0},"schema":"https://github.com/citation-style-language/schema/raw/master/csl-citation.json"}</w:instrText>
      </w:r>
      <w:r w:rsidR="005A3914">
        <w:fldChar w:fldCharType="separate"/>
      </w:r>
      <w:r w:rsidR="00BE0A66" w:rsidRPr="00BE0A66">
        <w:rPr>
          <w:noProof/>
        </w:rPr>
        <w:t>[90–93]</w:t>
      </w:r>
      <w:ins w:id="327" w:author="AC" w:date="2020-01-01T17:02:00Z">
        <w:r w:rsidR="005A3914">
          <w:fldChar w:fldCharType="end"/>
        </w:r>
      </w:ins>
      <w:del w:id="328" w:author="AC" w:date="2020-01-01T17:02:00Z">
        <w:r w:rsidR="00304B26" w:rsidRPr="00F31468" w:rsidDel="005A3914">
          <w:fldChar w:fldCharType="begin" w:fldLock="1"/>
        </w:r>
        <w:r w:rsidR="00933851" w:rsidDel="005A3914">
          <w:delInstrText>ADDIN CSL_CITATION {"citationItems":[{"id":"ITEM-1","itemData":{"ISSN":"1547-7185","abstract":"Word-of-mouth (WOM) marketing-firms' intentional influencing of consumer-to-consumer communications-is an increasingly important technique. Reviewing and synthesizing extant WOM theory, this article shows how marketers employing social media marketing methods face a situation of networked coproduction of narratives. It then presents a study of a marketing campaign in which mobile phones were seeded with prominent bloggers. Eighty-three blogs were followed for six months. The findings indicate that this network of communications offers four social media communication strategies-evaluation, embracing, endorsement, and explanation. Each is influenced by character narrative, communications forum, communal norms, and the nature of the marketing promotion. This new narrative model shows that communal WOM does not simply increase or amplify marketing messages; rather, marketing messages and meanings are systematically altered in the process of embedding them. The theory has definite, pragmatic implications for how marketers should plan, target, and leverage WOM and how scholars should understand WOM in a networked world. W ord-of-mouth marketing (WOMM) is the intentional influencing of consumer-to-consumer communications by professional marketing techniques. Known also as social media marketing, viral marketing, buzz, and guerilla marketing, a plethora of popular books on WOMM have recently been released (e.g., Jaffe 2007; Kelly 2007; Rosen 2009; Sernovitz 2006), and industry associations, such as the Word of Mouth Marketing Association, have grown rapidly and have advocated for the burgeoning new industry. According to recent research, marketers spent more than $1.54 billion on WOMM initiatives in 2008, and that amount is expected to rise to $3 billion in 2013 (PQ Media 2009). Marketers and sociologists have recognized the importance of the phenomenon of word of mouth (WOM)-conceptualized as a naturally occurring phenomenon-for more than half a century, proposing, for example, that WOM affects the majority of all purchase decisions (Brooks 1957; Dichter 1966). However, these theories and observations about informal, unsolicited WOM were constructed in a marketing world untouched by the Internet (Brown, Broderick, and Lee 2007; Dellarocas 2003; Godes et al. 2005; Hennig-Thurau et al. 2004). The Internet's accessibility, reach, and transparency have empowered marketers who are interested in influencing and monitoring WOM as never before. This article is situate…","author":[{"dropping-particle":"V","family":"Kozinets","given":"Robert","non-dropping-particle":"","parse-names":false,"suffix":""},{"dropping-particle":"","family":"Valck","given":"Kristine","non-dropping-particle":"De","parse-names":false,"suffix":""},{"dropping-particle":"","family":"Wojnicki","given":"Andrea C","non-dropping-particle":"","parse-names":false,"suffix":""},{"dropping-particle":"","family":"Wilner","given":"Sarah J S","non-dropping-particle":"","parse-names":false,"suffix":""}],"container-title":"Journal of Marketing","id":"ITEM-1","issued":{"date-parts":[["2010"]]},"page":"71-89","title":"Networked Narratives: Understanding Word-of-Mouth Marketing in Online Communities","type":"article-journal","volume":"74"},"uris":["http://www.mendeley.com/documents/?uuid=2130c517-0113-3ba9-b0da-e5f3b63a7e0c"]},{"id":"ITEM-2","itemData":{"DOI":"10.1016/j.jcps.2014.05.002","ISBN":"1057-7408","ISSN":"10577408","PMID":"23990938","abstract":"People often share opinions and information with their social ties, and word of mouth has an important impact on consumer behavior. But what drives interpersonal communication and why do people talk about certain things rather than others? This article argues that word of mouth is goal driven and serves five key functions (i.e., impression management, emotion regulation, information acquisition, social bonding, and persuasion). Importantly, I suggest these motivations are predominantly self- (rather than other) serving and drive what people talk about even without their awareness. Further, these drivers make predictions about the types of news and information people are most likely to discuss. This article reviews the five proposed functions and well as how contextual factors (i.e., audience and communication channel) may moderate which functions play a larger role. Taken together, the paper provides insight into the psychological factors that shape word of mouth and outlines additional questions that deserve further study. © 2014 Society for Consumer Psychology.","author":[{"dropping-particle":"","family":"Berger","given":"Jonah","non-dropping-particle":"","parse-names":false,"suffix":""}],"container-title":"Journal of Consumer Psychology","id":"ITEM-2","issue":"4","issued":{"date-parts":[["2014"]]},"page":"586-607","publisher":"Society for Consumer Psychology","title":"Word of mouth and interpersonal communication: A review and directions for future research","type":"article-journal","volume":"24"},"uris":["http://www.mendeley.com/documents/?uuid=2f7ca7b9-bbfa-430b-973e-bd20aa3b494b"]}],"mendeley":{"formattedCitation":"[90,91]","plainTextFormattedCitation":"[90,91]","previouslyFormattedCitation":"[90,91]"},"properties":{"noteIndex":0},"schema":"https://github.com/citation-style-language/schema/raw/master/csl-citation.json"}</w:delInstrText>
        </w:r>
        <w:r w:rsidR="00304B26" w:rsidRPr="00F31468" w:rsidDel="005A3914">
          <w:fldChar w:fldCharType="separate"/>
        </w:r>
        <w:r w:rsidR="00F40198" w:rsidRPr="00F40198" w:rsidDel="005A3914">
          <w:rPr>
            <w:noProof/>
          </w:rPr>
          <w:delText>[90,91]</w:delText>
        </w:r>
        <w:r w:rsidR="00304B26" w:rsidRPr="00F31468" w:rsidDel="005A3914">
          <w:fldChar w:fldCharType="end"/>
        </w:r>
      </w:del>
      <w:r w:rsidR="004815E5" w:rsidRPr="00F31468">
        <w:t>.</w:t>
      </w:r>
      <w:ins w:id="329" w:author="AC" w:date="2019-12-31T10:38:00Z">
        <w:r w:rsidR="00D22027">
          <w:t xml:space="preserve"> </w:t>
        </w:r>
      </w:ins>
      <w:r w:rsidR="004815E5" w:rsidRPr="00F31468">
        <w:t>Not only is influencer marketing akin to a</w:t>
      </w:r>
      <w:ins w:id="330" w:author="AC" w:date="2019-12-31T10:43:00Z">
        <w:r w:rsidR="00D22027">
          <w:t>n</w:t>
        </w:r>
      </w:ins>
      <w:r w:rsidR="004815E5" w:rsidRPr="00F31468">
        <w:t xml:space="preserve"> </w:t>
      </w:r>
      <w:proofErr w:type="spellStart"/>
      <w:ins w:id="331" w:author="AC" w:date="2019-12-31T10:41:00Z">
        <w:r w:rsidR="00D22027">
          <w:t>e</w:t>
        </w:r>
      </w:ins>
      <w:r w:rsidR="004815E5" w:rsidRPr="00F31468">
        <w:t>WOM</w:t>
      </w:r>
      <w:proofErr w:type="spellEnd"/>
      <w:r w:rsidR="004815E5" w:rsidRPr="00F31468">
        <w:t xml:space="preserve"> recommendation, given that children </w:t>
      </w:r>
      <w:r w:rsidR="00D664E1" w:rsidRPr="00F31468">
        <w:t>are</w:t>
      </w:r>
      <w:r w:rsidR="004815E5" w:rsidRPr="00F31468">
        <w:t xml:space="preserve"> trusting of YouTubers who are familiar (Theme 4), but it also promotes genuine </w:t>
      </w:r>
      <w:proofErr w:type="spellStart"/>
      <w:ins w:id="332" w:author="AC" w:date="2019-12-31T10:41:00Z">
        <w:r w:rsidR="00D22027">
          <w:t>e</w:t>
        </w:r>
      </w:ins>
      <w:r w:rsidR="004815E5" w:rsidRPr="00F31468">
        <w:t>WOM</w:t>
      </w:r>
      <w:proofErr w:type="spellEnd"/>
      <w:r w:rsidR="005C2CF2" w:rsidRPr="00F31468">
        <w:t xml:space="preserve"> recommendations to be shared by </w:t>
      </w:r>
      <w:r w:rsidR="00D664E1" w:rsidRPr="00F31468">
        <w:t xml:space="preserve">encouraging </w:t>
      </w:r>
      <w:r w:rsidR="005C2CF2" w:rsidRPr="00F31468">
        <w:t>viewers</w:t>
      </w:r>
      <w:r w:rsidR="004815E5" w:rsidRPr="00F31468">
        <w:t xml:space="preserve"> </w:t>
      </w:r>
      <w:r w:rsidR="00D664E1" w:rsidRPr="00F31468">
        <w:t>to share this marketing</w:t>
      </w:r>
      <w:r w:rsidR="004815E5" w:rsidRPr="00F31468">
        <w:t xml:space="preserve"> (Theme 3).</w:t>
      </w:r>
    </w:p>
    <w:p w14:paraId="7AA7AE6A" w14:textId="56A93D21" w:rsidR="00124293" w:rsidRPr="00F31468" w:rsidRDefault="00D92F41" w:rsidP="002C293F">
      <w:pPr>
        <w:pStyle w:val="MDPI31text"/>
        <w:rPr>
          <w:bCs/>
          <w:szCs w:val="20"/>
        </w:rPr>
      </w:pPr>
      <w:r w:rsidRPr="00F31468">
        <w:t>S</w:t>
      </w:r>
      <w:r w:rsidR="00601448" w:rsidRPr="00F31468">
        <w:t>ome c</w:t>
      </w:r>
      <w:r w:rsidR="001044E8" w:rsidRPr="00F31468">
        <w:t xml:space="preserve">hildren </w:t>
      </w:r>
      <w:r w:rsidR="00315ECC" w:rsidRPr="00F31468">
        <w:t xml:space="preserve">thought </w:t>
      </w:r>
      <w:r w:rsidR="0058628B" w:rsidRPr="00F31468">
        <w:t>that</w:t>
      </w:r>
      <w:r w:rsidR="001044E8" w:rsidRPr="00F31468">
        <w:t xml:space="preserve"> influencer marketing is </w:t>
      </w:r>
      <w:r w:rsidR="00A428AE" w:rsidRPr="00F31468">
        <w:t xml:space="preserve">likely </w:t>
      </w:r>
      <w:r w:rsidR="001044E8" w:rsidRPr="00F31468">
        <w:t>effective because viewer</w:t>
      </w:r>
      <w:r w:rsidR="0058628B" w:rsidRPr="00F31468">
        <w:t>s</w:t>
      </w:r>
      <w:r w:rsidR="001044E8" w:rsidRPr="00F31468">
        <w:t xml:space="preserve"> </w:t>
      </w:r>
      <w:r w:rsidR="00A428AE" w:rsidRPr="00F31468">
        <w:t xml:space="preserve">will </w:t>
      </w:r>
      <w:r w:rsidR="001044E8" w:rsidRPr="00F31468">
        <w:t>wish to imitate the YouTuber</w:t>
      </w:r>
      <w:r w:rsidR="00F31468" w:rsidRPr="00F31468">
        <w:t>’</w:t>
      </w:r>
      <w:r w:rsidR="001044E8" w:rsidRPr="00F31468">
        <w:t>s behavior</w:t>
      </w:r>
      <w:r w:rsidR="002F0AC1" w:rsidRPr="00F31468">
        <w:t xml:space="preserve">; </w:t>
      </w:r>
      <w:r w:rsidR="001044E8" w:rsidRPr="00F31468">
        <w:rPr>
          <w:i/>
        </w:rPr>
        <w:t>M (boy, aged 11): “If they (viewer) know a famous person likes it […] they want to be like him, so they</w:t>
      </w:r>
      <w:r w:rsidR="00F31468" w:rsidRPr="00F31468">
        <w:rPr>
          <w:i/>
        </w:rPr>
        <w:t>’</w:t>
      </w:r>
      <w:r w:rsidR="001044E8" w:rsidRPr="00F31468">
        <w:rPr>
          <w:i/>
        </w:rPr>
        <w:t xml:space="preserve">ll think </w:t>
      </w:r>
      <w:r w:rsidR="00F31468" w:rsidRPr="00F31468">
        <w:rPr>
          <w:i/>
        </w:rPr>
        <w:t>‘</w:t>
      </w:r>
      <w:r w:rsidR="001044E8" w:rsidRPr="00F31468">
        <w:rPr>
          <w:i/>
        </w:rPr>
        <w:t>oh, I</w:t>
      </w:r>
      <w:r w:rsidR="00F31468" w:rsidRPr="00F31468">
        <w:rPr>
          <w:i/>
        </w:rPr>
        <w:t>’</w:t>
      </w:r>
      <w:r w:rsidR="001044E8" w:rsidRPr="00F31468">
        <w:rPr>
          <w:i/>
        </w:rPr>
        <w:t>ll get some Nutella</w:t>
      </w:r>
      <w:r w:rsidR="00F31468" w:rsidRPr="00F31468">
        <w:rPr>
          <w:i/>
        </w:rPr>
        <w:t>’</w:t>
      </w:r>
      <w:r w:rsidR="001044E8" w:rsidRPr="00F31468">
        <w:rPr>
          <w:i/>
        </w:rPr>
        <w:t>.”</w:t>
      </w:r>
      <w:r w:rsidR="001044E8" w:rsidRPr="00F31468">
        <w:t xml:space="preserve"> This </w:t>
      </w:r>
      <w:r w:rsidR="001044E8" w:rsidRPr="00F31468">
        <w:rPr>
          <w:szCs w:val="20"/>
        </w:rPr>
        <w:t xml:space="preserve">understanding supports the claims of social cognitive theory </w:t>
      </w:r>
      <w:r w:rsidR="001044E8" w:rsidRPr="00F31468">
        <w:rPr>
          <w:szCs w:val="20"/>
        </w:rPr>
        <w:fldChar w:fldCharType="begin" w:fldLock="1"/>
      </w:r>
      <w:r w:rsidR="00BE0A66">
        <w:rPr>
          <w:szCs w:val="20"/>
        </w:rPr>
        <w:instrText>ADDIN CSL_CITATION {"citationItems":[{"id":"ITEM-1","itemData":{"author":[{"dropping-particle":"","family":"Bandura","given":"Albert","non-dropping-particle":"","parse-names":false,"suffix":""}],"container-title":"Media effects: Advances in theory and research","id":"ITEM-1","issue":"2","issued":{"date-parts":[["2001"]]},"page":"121-153","title":"Social cognitive theory of mass communications","type":"chapter"},"uris":["http://www.mendeley.com/documents/?uuid=e2538939-8090-32d0-90fc-c9fea118ca18"]}],"mendeley":{"formattedCitation":"[24]","plainTextFormattedCitation":"[24]","previouslyFormattedCitation":"[23]"},"properties":{"noteIndex":0},"schema":"https://github.com/citation-style-language/schema/raw/master/csl-citation.json"}</w:instrText>
      </w:r>
      <w:r w:rsidR="001044E8" w:rsidRPr="00F31468">
        <w:rPr>
          <w:szCs w:val="20"/>
        </w:rPr>
        <w:fldChar w:fldCharType="separate"/>
      </w:r>
      <w:r w:rsidR="00BE0A66" w:rsidRPr="00BE0A66">
        <w:rPr>
          <w:noProof/>
          <w:szCs w:val="20"/>
        </w:rPr>
        <w:t>[24]</w:t>
      </w:r>
      <w:r w:rsidR="001044E8" w:rsidRPr="00F31468">
        <w:rPr>
          <w:szCs w:val="20"/>
        </w:rPr>
        <w:fldChar w:fldCharType="end"/>
      </w:r>
      <w:r w:rsidR="001044E8" w:rsidRPr="00F31468">
        <w:rPr>
          <w:szCs w:val="20"/>
        </w:rPr>
        <w:t xml:space="preserve"> and research that shows that children wish to copy celebrity lifestyles </w:t>
      </w:r>
      <w:r w:rsidR="001044E8" w:rsidRPr="00F31468">
        <w:rPr>
          <w:color w:val="000000" w:themeColor="text1"/>
          <w:szCs w:val="20"/>
        </w:rPr>
        <w:fldChar w:fldCharType="begin" w:fldLock="1"/>
      </w:r>
      <w:r w:rsidR="00BE0A66">
        <w:rPr>
          <w:color w:val="000000" w:themeColor="text1"/>
          <w:szCs w:val="20"/>
        </w:rPr>
        <w:instrText>ADDIN CSL_CITATION {"citationItems":[{"id":"ITEM-1","itemData":{"DOI":"10.1080/00913367.1997.10673517","ISSN":"1557-7805","author":[{"dropping-particle":"","family":"Hirschman","given":"Elizabeth C","non-dropping-particle":"","parse-names":false,"suffix":""},{"dropping-particle":"","family":"Thompson","given":"Craig J","non-dropping-particle":"","parse-names":false,"suffix":""}],"container-title":"Journal of Advertising","id":"ITEM-1","issue":"1","issued":{"date-parts":[["1997"]]},"page":"43-60","title":"Why Media Matter: Toward a Richer Understanding of Consumers' Relationships with Advertising and Mass Media","type":"article-journal","volume":"26"},"uris":["http://www.mendeley.com/documents/?uuid=f334a6bc-9251-347f-a25e-5d337822d7ee"]},{"id":"ITEM-2","itemData":{"DOI":"10.1080/01596306.2015.1129311","ISSN":"14693739","abstract":"ABSTRACTThis paper explores the responses of nearly 1200 children and young people in Wales who were asked to identify which three famous people they most admired and which three they most disliked. Analysis of these young people's responses reveals a number of sociological and educational issues. Their selections confirm other research which has highlighted the importance of celebrities in the lives of young people. Their ‘heroes’ and ‘villains’ are drawn mostly from the worlds of popular music and sport. Their choices are also highly gendered and ‘raced’. Of particular interest is the finding that someone's ‘villain’ is more than likely to be someone else's ‘hero’. Our young people's selection of heroes and villains reflects the broader landscape of celebrity culture, where female fame is as much about appearance as talent and Black and minority ethnic celebrities are to be found largely in the fields of sport or popular music. The paper concludes by discussing the chasm between our young people's ‘hero...","author":[{"dropping-particle":"","family":"Power","given":"Sally","non-dropping-particle":"","parse-names":false,"suffix":""},{"dropping-particle":"","family":"Smith","given":"Kevin","non-dropping-particle":"","parse-names":false,"suffix":""}],"container-title":"Discourse","id":"ITEM-2","issue":"4","issued":{"date-parts":[["2017"]]},"page":"590-602","title":"‘Heroes’ and ‘villains’ in the lives of children and young people","type":"article-journal","volume":"38"},"uris":["http://www.mendeley.com/documents/?uuid=a082db92-695e-3199-8817-eefe622c0df7"]}],"mendeley":{"formattedCitation":"[94,95]","plainTextFormattedCitation":"[94,95]","previouslyFormattedCitation":"[93,94]"},"properties":{"noteIndex":0},"schema":"https://github.com/citation-style-language/schema/raw/master/csl-citation.json"}</w:instrText>
      </w:r>
      <w:r w:rsidR="001044E8" w:rsidRPr="00F31468">
        <w:rPr>
          <w:color w:val="000000" w:themeColor="text1"/>
          <w:szCs w:val="20"/>
        </w:rPr>
        <w:fldChar w:fldCharType="separate"/>
      </w:r>
      <w:r w:rsidR="00BE0A66" w:rsidRPr="00BE0A66">
        <w:rPr>
          <w:noProof/>
          <w:color w:val="000000" w:themeColor="text1"/>
          <w:szCs w:val="20"/>
        </w:rPr>
        <w:t>[94,95]</w:t>
      </w:r>
      <w:r w:rsidR="001044E8" w:rsidRPr="00F31468">
        <w:rPr>
          <w:color w:val="000000" w:themeColor="text1"/>
          <w:szCs w:val="20"/>
        </w:rPr>
        <w:fldChar w:fldCharType="end"/>
      </w:r>
      <w:r w:rsidRPr="00F31468">
        <w:rPr>
          <w:bCs/>
          <w:szCs w:val="20"/>
        </w:rPr>
        <w:t xml:space="preserve">. Advertising </w:t>
      </w:r>
      <w:r w:rsidR="003258B1" w:rsidRPr="00F31468">
        <w:rPr>
          <w:bCs/>
          <w:szCs w:val="20"/>
        </w:rPr>
        <w:t xml:space="preserve">that </w:t>
      </w:r>
      <w:r w:rsidRPr="00F31468">
        <w:rPr>
          <w:bCs/>
          <w:szCs w:val="20"/>
        </w:rPr>
        <w:t xml:space="preserve">conveys popularity and status from consuming food brands </w:t>
      </w:r>
      <w:r w:rsidR="003258B1" w:rsidRPr="00F31468">
        <w:rPr>
          <w:bCs/>
          <w:szCs w:val="20"/>
        </w:rPr>
        <w:t xml:space="preserve">may </w:t>
      </w:r>
      <w:r w:rsidRPr="00F31468">
        <w:rPr>
          <w:bCs/>
          <w:szCs w:val="20"/>
        </w:rPr>
        <w:t>help</w:t>
      </w:r>
      <w:r w:rsidRPr="00F31468">
        <w:rPr>
          <w:bCs/>
        </w:rPr>
        <w:t xml:space="preserve"> viewers to establish their own identities </w:t>
      </w:r>
      <w:r w:rsidRPr="00F31468">
        <w:rPr>
          <w:bCs/>
        </w:rPr>
        <w:fldChar w:fldCharType="begin" w:fldLock="1"/>
      </w:r>
      <w:r w:rsidR="00BE0A66">
        <w:rPr>
          <w:bCs/>
        </w:rPr>
        <w:instrText>ADDIN CSL_CITATION {"citationItems":[{"id":"ITEM-1","itemData":{"DOI":"10.1509/jppm.2005.24.2.202","ISBN":"9781137023377","ISSN":"0743-9156","PMID":"23845447","abstract":"Abstract In this article, the authors review basic research on adolescent development in neuroscience, psychology, and marketing. The findings indicate that adolescents are more impulsive and self-conscious than adults. In addition, the adolescent brain's plasticity makes it more vulnerable to harm. Thus, there is emerging justification for restricting adolescents' exposure to advertising and promotions for high-risk, addictive products, especially if impulsive behaviors or image benefits are depicted.","author":[{"dropping-particle":"","family":"Pechmann","given":"Cornelia","non-dropping-particle":"","parse-names":false,"suffix":""},{"dropping-particle":"","family":"Levine","given":"Linda","non-dropping-particle":"","parse-names":false,"suffix":""},{"dropping-particle":"","family":"Loughlin","given":"Sandra","non-dropping-particle":"","parse-names":false,"suffix":""},{"dropping-particle":"","family":"Leslie","given":"Frances","non-dropping-particle":"","parse-names":false,"suffix":""}],"container-title":"Journal of Public Policy &amp; Marketing","id":"ITEM-1","issue":"2","issued":{"date-parts":[["2005"]]},"page":"202-221","title":"Impulsive and Self-Conscious: Adolescents' Vulnerability to Advertising and Promotion","type":"article-journal","volume":"24"},"uris":["http://www.mendeley.com/documents/?uuid=2f7d0c27-93d3-34e9-b202-26b14807ba94"]}],"mendeley":{"formattedCitation":"[53]","plainTextFormattedCitation":"[53]","previouslyFormattedCitation":"[52]"},"properties":{"noteIndex":0},"schema":"https://github.com/citation-style-language/schema/raw/master/csl-citation.json"}</w:instrText>
      </w:r>
      <w:r w:rsidRPr="00F31468">
        <w:rPr>
          <w:bCs/>
        </w:rPr>
        <w:fldChar w:fldCharType="separate"/>
      </w:r>
      <w:r w:rsidR="00BE0A66" w:rsidRPr="00BE0A66">
        <w:rPr>
          <w:bCs/>
          <w:noProof/>
        </w:rPr>
        <w:t>[53]</w:t>
      </w:r>
      <w:r w:rsidRPr="00F31468">
        <w:rPr>
          <w:bCs/>
        </w:rPr>
        <w:fldChar w:fldCharType="end"/>
      </w:r>
      <w:r w:rsidR="00A428AE" w:rsidRPr="00F31468">
        <w:rPr>
          <w:bCs/>
        </w:rPr>
        <w:t xml:space="preserve">, just as watching </w:t>
      </w:r>
      <w:r w:rsidRPr="00F31468">
        <w:rPr>
          <w:bCs/>
        </w:rPr>
        <w:t xml:space="preserve">YouTubers </w:t>
      </w:r>
      <w:r w:rsidR="00A428AE" w:rsidRPr="00F31468">
        <w:rPr>
          <w:rFonts w:eastAsiaTheme="minorHAnsi" w:cstheme="minorBidi"/>
          <w:color w:val="auto"/>
          <w:szCs w:val="20"/>
          <w:lang w:eastAsia="en-US"/>
        </w:rPr>
        <w:t>with</w:t>
      </w:r>
      <w:r w:rsidRPr="00F31468">
        <w:rPr>
          <w:rFonts w:eastAsiaTheme="minorHAnsi" w:cstheme="minorBidi"/>
          <w:color w:val="auto"/>
          <w:szCs w:val="20"/>
          <w:lang w:eastAsia="en-US"/>
        </w:rPr>
        <w:t xml:space="preserve"> similar interests and beliefs </w:t>
      </w:r>
      <w:r w:rsidR="00A428AE" w:rsidRPr="00F31468">
        <w:rPr>
          <w:rFonts w:eastAsiaTheme="minorHAnsi" w:cstheme="minorBidi"/>
          <w:color w:val="auto"/>
          <w:szCs w:val="20"/>
          <w:lang w:eastAsia="en-US"/>
        </w:rPr>
        <w:t>can</w:t>
      </w:r>
      <w:r w:rsidRPr="00F31468">
        <w:rPr>
          <w:rFonts w:eastAsiaTheme="minorHAnsi" w:cstheme="minorBidi"/>
          <w:color w:val="auto"/>
          <w:szCs w:val="20"/>
          <w:lang w:eastAsia="en-US"/>
        </w:rPr>
        <w:t xml:space="preserve"> (</w:t>
      </w:r>
      <w:r w:rsidR="00A428AE" w:rsidRPr="00F31468">
        <w:rPr>
          <w:rFonts w:eastAsiaTheme="minorHAnsi" w:cstheme="minorBidi"/>
          <w:color w:val="auto"/>
          <w:szCs w:val="20"/>
          <w:lang w:eastAsia="en-US"/>
        </w:rPr>
        <w:t>T</w:t>
      </w:r>
      <w:r w:rsidRPr="00F31468">
        <w:rPr>
          <w:rFonts w:eastAsiaTheme="minorHAnsi" w:cstheme="minorBidi"/>
          <w:color w:val="auto"/>
          <w:szCs w:val="20"/>
          <w:lang w:eastAsia="en-US"/>
        </w:rPr>
        <w:t>heme 1).</w:t>
      </w:r>
    </w:p>
    <w:p w14:paraId="0DDB04B5" w14:textId="4B7122CA" w:rsidR="00A428AE" w:rsidRPr="00F31468" w:rsidRDefault="00D92F41" w:rsidP="002C293F">
      <w:pPr>
        <w:pStyle w:val="MDPI31text"/>
      </w:pPr>
      <w:r w:rsidRPr="00F31468">
        <w:t>It was noted that a drawback of influencer marketing is that an influencer may be disliked, and so their endorsement of an HFSS product may actually negatively affect the brand</w:t>
      </w:r>
      <w:r w:rsidR="00A428AE" w:rsidRPr="00F31468">
        <w:t>;</w:t>
      </w:r>
      <w:r w:rsidRPr="00F31468">
        <w:t xml:space="preserve"> </w:t>
      </w:r>
      <w:r w:rsidRPr="00F31468">
        <w:rPr>
          <w:i/>
          <w:iCs/>
        </w:rPr>
        <w:t xml:space="preserve">H (boy, aged 11): “They (viewer) might hate Alfie </w:t>
      </w:r>
      <w:proofErr w:type="spellStart"/>
      <w:r w:rsidRPr="00F31468">
        <w:rPr>
          <w:i/>
          <w:iCs/>
        </w:rPr>
        <w:t>Deyes</w:t>
      </w:r>
      <w:proofErr w:type="spellEnd"/>
      <w:r w:rsidRPr="00F31468">
        <w:rPr>
          <w:i/>
          <w:iCs/>
        </w:rPr>
        <w:t xml:space="preserve"> (YouTuber), so they might think, </w:t>
      </w:r>
      <w:r w:rsidR="00F31468" w:rsidRPr="00F31468">
        <w:rPr>
          <w:i/>
          <w:iCs/>
        </w:rPr>
        <w:t>‘</w:t>
      </w:r>
      <w:r w:rsidRPr="00F31468">
        <w:rPr>
          <w:i/>
          <w:iCs/>
        </w:rPr>
        <w:t>he</w:t>
      </w:r>
      <w:r w:rsidR="00F31468" w:rsidRPr="00F31468">
        <w:rPr>
          <w:i/>
          <w:iCs/>
        </w:rPr>
        <w:t>’</w:t>
      </w:r>
      <w:r w:rsidRPr="00F31468">
        <w:rPr>
          <w:i/>
          <w:iCs/>
        </w:rPr>
        <w:t xml:space="preserve">s advertising it. I from now on hate Nutella”. </w:t>
      </w:r>
      <w:r w:rsidRPr="00F31468">
        <w:t xml:space="preserve">Although this is a valid point, and is </w:t>
      </w:r>
      <w:r w:rsidR="00A428AE" w:rsidRPr="00F31468">
        <w:t>supported by</w:t>
      </w:r>
      <w:r w:rsidRPr="00F31468">
        <w:t xml:space="preserve"> a meta-analysis of the effectiveness of celebrity endorsement </w:t>
      </w:r>
      <w:r w:rsidRPr="00F31468">
        <w:fldChar w:fldCharType="begin" w:fldLock="1"/>
      </w:r>
      <w:r w:rsidR="00BE0A66">
        <w:instrText>ADDIN CSL_CITATION {"citationItems":[{"id":"ITEM-1","itemData":{"DOI":"10.1007/s11747-016-0503-8","ISBN":"1552-7824","ISSN":"00920703","abstract":"Celebrities frequently endorse products, brands, political candidates, or health campaigns. We investigated the effectiveness of such endorsements by meta-analyzing 46 studies published until April 2016 involving 10,357 participants. Applying multilevel meta-analysis, we analyzed celebrity endorsements in the context of for-profit and non-profit marketing. Findings revealed strong positive and negative effects when theoretically relevant moderators were included in the analysis. The most positive attitudinal effect appeared for male actors who match well with an implicitly endorsed object (d = .90). The most negative effect was found for female models not matching well with an explicitly endorsed object (d = −.96). Furthermore, celebrity endorsements performed worse compared to endorsements of quality seals, awards, or endorser brands. No publication bias was detected. The study has theoretical and practical implications, and provides an agenda for future research.","author":[{"dropping-particle":"","family":"Knoll","given":"Johannes","non-dropping-particle":"","parse-names":false,"suffix":""},{"dropping-particle":"","family":"Matthes","given":"Jörg","non-dropping-particle":"","parse-names":false,"suffix":""}],"container-title":"Journal of the Academy of Marketing Science","id":"ITEM-1","issue":"1","issued":{"date-parts":[["2017"]]},"note":"good paper for theory behind celebrity endorsement effect.\n\nook up these papers for review on impact of celeb endorsement. \nBergkvist and Zhou 2016; Erdogan 1999;Kaikati 1987) and one quantitative review (Amos et al. 2008; see the Appendix for a summary of the rev\n\nDiscusses celbrity impact on cognitive, affective and behavioural reponse in th consumer.\n\nAlthough there may be similar effects for like- able non-celebrity endorsers, these are assumed to be notably weaker. This is due to the fact that consumers are familiar with celebrities by definition. As a result, relationships with celeb- rities are more affectional as compared with unknown non- celebrity endorsers (Dibble et al. 2016).\n\nStarting from the premise that endorsement effects de-pend on the strength of the relationship a consumer shares with a celebrity (McCracken 1989),\n\nThe persuasion knowledge model\n\nInfluencers, are they more likely to be implicit endorser or explicit? Implicit has beeen shown to be omore trustworthy (the celeb users product, doesn't need to say 'i endorse this')","page":"55-75","title":"The effectiveness of celebrity endorsements: a meta-analysis","type":"article-journal","volume":"45"},"uris":["http://www.mendeley.com/documents/?uuid=27ed7314-45cd-3355-8f21-dd14acb96358"]}],"mendeley":{"formattedCitation":"[42]","plainTextFormattedCitation":"[42]","previouslyFormattedCitation":"[41]"},"properties":{"noteIndex":0},"schema":"https://github.com/citation-style-language/schema/raw/master/csl-citation.json"}</w:instrText>
      </w:r>
      <w:r w:rsidRPr="00F31468">
        <w:fldChar w:fldCharType="separate"/>
      </w:r>
      <w:r w:rsidR="00BE0A66" w:rsidRPr="00BE0A66">
        <w:rPr>
          <w:noProof/>
        </w:rPr>
        <w:t>[42]</w:t>
      </w:r>
      <w:r w:rsidRPr="00F31468">
        <w:fldChar w:fldCharType="end"/>
      </w:r>
      <w:r w:rsidRPr="00F31468">
        <w:t xml:space="preserve">, it </w:t>
      </w:r>
      <w:r w:rsidR="000A3486" w:rsidRPr="00F31468">
        <w:t>is unlikely that children watch</w:t>
      </w:r>
      <w:r w:rsidRPr="00F31468">
        <w:t xml:space="preserve"> YouTubers that they do not like. Unlike celebrity endorsement campaigns on television which are viewed by many different types of people, influencer marketing is more likely only viewed by those that admire or who have an interest in the influencer.</w:t>
      </w:r>
    </w:p>
    <w:p w14:paraId="26505252" w14:textId="4BD6B09E" w:rsidR="00D92F41" w:rsidRPr="00F31468" w:rsidRDefault="00D92F41" w:rsidP="002C293F">
      <w:pPr>
        <w:pStyle w:val="MDPI31text"/>
      </w:pPr>
      <w:r w:rsidRPr="00F31468">
        <w:t>Children</w:t>
      </w:r>
      <w:r w:rsidR="00F31468" w:rsidRPr="00F31468">
        <w:t>’</w:t>
      </w:r>
      <w:r w:rsidRPr="00F31468">
        <w:t>s beliefs about the</w:t>
      </w:r>
      <w:r w:rsidR="00D664E1" w:rsidRPr="00F31468">
        <w:t xml:space="preserve"> likely</w:t>
      </w:r>
      <w:r w:rsidRPr="00F31468">
        <w:t xml:space="preserve"> effects of </w:t>
      </w:r>
      <w:r w:rsidR="00A428AE" w:rsidRPr="00F31468">
        <w:t xml:space="preserve">influencer </w:t>
      </w:r>
      <w:r w:rsidRPr="00F31468">
        <w:t xml:space="preserve">marketing </w:t>
      </w:r>
      <w:r w:rsidR="00D664E1" w:rsidRPr="00F31468">
        <w:t>are</w:t>
      </w:r>
      <w:r w:rsidRPr="00F31468">
        <w:t xml:space="preserve"> </w:t>
      </w:r>
      <w:r w:rsidR="004815E5" w:rsidRPr="00F31468">
        <w:t>consistent with advertisers</w:t>
      </w:r>
      <w:r w:rsidR="00F31468" w:rsidRPr="00F31468">
        <w:t>’</w:t>
      </w:r>
      <w:r w:rsidR="004815E5" w:rsidRPr="00F31468">
        <w:t xml:space="preserve"> increased spend in this area</w:t>
      </w:r>
      <w:r w:rsidR="008A30E6" w:rsidRPr="00F31468">
        <w:t xml:space="preserve"> </w:t>
      </w:r>
      <w:r w:rsidR="008A30E6" w:rsidRPr="00F31468">
        <w:fldChar w:fldCharType="begin" w:fldLock="1"/>
      </w:r>
      <w:r w:rsidR="00BE0A66">
        <w:instrText>ADDIN CSL_CITATION {"citationItems":[{"id":"ITEM-1","itemData":{"DOI":"10.1080/02650487.2017.1348035","ISBN":"9788578110796","ISSN":"02650487","PMID":"25246403","abstract":"Despite their regular use and obvious importance for social marketing, guilt appeals have received scant attention from academic researchers in the marketing communications field. The handful of studies actually completed in this area tend to suggest that, although guilty feelings are easily aroused by appropriate advertising messages, the effectiveness of guilt-based advertising is extremely limited, especially for high-guilt communications. This paper challenges the latter proposition, arguing that the dichotomy between guilt and shame commonly applied in psychological (as opposed to marketing) research is equally relevant for investigations into the efficacy of advertising. It is proposed that certain communications intended to invoke guilt might in fact produce shameful responses among message recipients, with negative consequences for advertisers.","author":[{"dropping-particle":"","family":"Veirman","given":"Marijke","non-dropping-particle":"De","parse-names":false,"suffix":""},{"dropping-particle":"","family":"Cauberghe","given":"Veroline","non-dropping-particle":"","parse-names":false,"suffix":""},{"dropping-particle":"","family":"Hudders","given":"Liselot","non-dropping-particle":"","parse-names":false,"suffix":""}],"container-title":"International Journal of Advertising","id":"ITEM-1","issue":"5","issued":{"date-parts":[["2017"]]},"note":"Good paper for the reasons why brands work with influencers.\n\nLooks at whether number of followers and followees has an effect on viewers perceptions of the influencer and the brand they are promoting.","page":"798-828","title":"Marketing through instagram influencers: The impact of number of followers and product divergence on brand attitude","type":"article-journal","volume":"36"},"uris":["http://www.mendeley.com/documents/?uuid=ddedf9f0-9bad-36bd-981f-2145eccb45f0"]},{"id":"ITEM-2","itemData":{"URL":"https://mediakix.com/blog/influencer-marketing-industry-ad-spend-chart/","accessed":{"date-parts":[["2019","6","16"]]},"author":[{"dropping-particle":"","family":"Mediakix","given":"","non-dropping-particle":"","parse-names":false,"suffix":""}],"id":"ITEM-2","issued":{"date-parts":[["2018"]]},"title":"The 2019 Influencer Marketing Industry Ad Spend","type":"webpage"},"uris":["http://www.mendeley.com/documents/?uuid=5130773d-807c-3743-9565-cf6057a18423"]}],"mendeley":{"formattedCitation":"[17,18]","plainTextFormattedCitation":"[17,18]","previouslyFormattedCitation":"[16,17]"},"properties":{"noteIndex":0},"schema":"https://github.com/citation-style-language/schema/raw/master/csl-citation.json"}</w:instrText>
      </w:r>
      <w:r w:rsidR="008A30E6" w:rsidRPr="00F31468">
        <w:fldChar w:fldCharType="separate"/>
      </w:r>
      <w:r w:rsidR="00BE0A66" w:rsidRPr="00BE0A66">
        <w:rPr>
          <w:noProof/>
        </w:rPr>
        <w:t>[17,18]</w:t>
      </w:r>
      <w:r w:rsidR="008A30E6" w:rsidRPr="00F31468">
        <w:fldChar w:fldCharType="end"/>
      </w:r>
      <w:r w:rsidR="004815E5" w:rsidRPr="00F31468">
        <w:t xml:space="preserve"> </w:t>
      </w:r>
      <w:r w:rsidR="00D664E1" w:rsidRPr="00F31468">
        <w:t>and a</w:t>
      </w:r>
      <w:r w:rsidR="004815E5" w:rsidRPr="00F31468">
        <w:t>s result of this fast-growing industry</w:t>
      </w:r>
      <w:r w:rsidR="00D664E1" w:rsidRPr="00F31468">
        <w:t xml:space="preserve"> is that </w:t>
      </w:r>
      <w:r w:rsidR="00A428AE" w:rsidRPr="002C293F">
        <w:rPr>
          <w:spacing w:val="-4"/>
        </w:rPr>
        <w:t xml:space="preserve">children </w:t>
      </w:r>
      <w:r w:rsidRPr="002C293F">
        <w:rPr>
          <w:spacing w:val="-4"/>
        </w:rPr>
        <w:t xml:space="preserve">are frequently exposed to influencer marketing of HFSS food and beverage products </w:t>
      </w:r>
      <w:r w:rsidRPr="002C293F">
        <w:rPr>
          <w:spacing w:val="-4"/>
        </w:rPr>
        <w:fldChar w:fldCharType="begin" w:fldLock="1"/>
      </w:r>
      <w:r w:rsidR="00BE0A66">
        <w:rPr>
          <w:spacing w:val="-4"/>
        </w:rPr>
        <w:instrText>ADDIN CSL_CITATION {"citationItems":[{"id":"ITEM-1","itemData":{"DOI":"10.3389/fpsyg.2019.02142","ISSN":"1664-1078","abstract":"Food and beverage cues (visual displays of food or beverage products/brands) featured in traditional broadcast and digital marketing are predominantly for products high in fat, sugar and/or salt (HFSS). YouTube is hugely popular with children, and cues featured in content uploaded by YouTube video bloggers (influencers) has been shown to affect children’s eating behavior. However, little is known about the prevalence of such cues, the contexts in which they appear, and the frequency with which they are featured as part of explicit marketing campaigns. The objective of this study was to explore the extent and nature of food and beverage cues featured in YouTube videos of influencers popular with children. All videos uploaded by two influencers (one female, one male) over a year (2017) were analyzed. Based on previous content analyses of broadcast marketing, cues were categorized by product type and classified as ‘healthy’ or ‘less healthy’ according to the UK Nutrient Profiling Model. Cues were also coded for branding status, and other factors related to their display (e.g. description). In total, the sample comprised 380 YouTube videos (119.5 hours) and, of these, only 27 videos (7.4%) did not feature any food or beverage cues. Cakes (9.4%) and fast foods (8.9%) were the most frequently featured product types, less frequent were healthier products such as fruits (6.5%) and vegetables (5.8%). Overall, cues were more frequently classified as less healthy (49.4%) than healthy (34.5%) and were presented in different contexts according to nutritional profile. Less healthy foods (compared with healthy foods) were more often; branded, presented in the context of eating out, described positively, not consumed, and featured as part of an explicit marketing campaign. These data provide the first empirical assessment of the extent and nature of food and beverage cue presentation in YouTube videos by influencers popular with children. Given the emerging evidence of the effects of influencer marketing of food and beverages on children’s eating behavior, this exploratory study offers a novel methodological platform for digital food marketing assessment and delivers important contextual information that could inform policy deliberations in this area.","author":[{"dropping-particle":"","family":"Coates","given":"Anna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J.","non-dropping-particle":"","parse-names":false,"suffix":""}],"container-title":"Frontiers in Psychology","id":"ITEM-1","issued":{"date-parts":[["2019","9","20"]]},"page":"2142","publisher":"Frontiers","title":"Food and Beverage Cues Featured in YouTube Videos of Social Media Influencers Popular With Children: An Exploratory Study","type":"article-journal","volume":"10"},"uris":["http://www.mendeley.com/documents/?uuid=ba5a8192-4419-3520-a898-1450fa1ffbc6"]},{"id":"ITEM-2","itemData":{"DOI":"10.1108/YC-12-2018-0896","ISSN":"1747-3616","author":[{"dropping-particle":"","family":"Folkvord","given":"Frans","non-dropping-particle":"","parse-names":false,"suffix":""},{"dropping-particle":"","family":"Bevelander","given":"Kirsten Elizabeth","non-dropping-particle":"","parse-names":false,"suffix":""},{"dropping-particle":"","family":"Rozendaal","given":"Esther","non-dropping-particle":"","parse-names":false,"suffix":""},{"dropping-particle":"","family":"Hermans","given":"Roel","non-dropping-particle":"","parse-names":false,"suffix":""}],"container-title":"Young Consumers","id":"ITEM-2","issued":{"date-parts":[["2019"]]},"note":"CA study\n\nGood paper for existing theories that can be could be applied to IM to explain the effects.","page":"YC-12-2018-0896","title":"Children’s bonding with popular YouTube vloggers and their attitudes toward brand and product endorsements in vlogs: an explorative study","type":"article-journal"},"uris":["http://www.mendeley.com/documents/?uuid=8ecde29d-35ea-3868-9b2a-e79c4f78f72a"]},{"id":"ITEM-3","itemData":{"DOI":"10.1111/ijpo.12508","ISSN":"20476310","abstract":"Background: Unhealthy food marketing is a powerful determinant of unhealthy diets and obesity among children. Although it is known that food marketers target young people on social media, no study has yet quantified children's exposure on these platforms. Objective(s): To compare the frequency and healthfulness of food marketing seen by children and adolescents on social media apps as well as estimate their weekly exposure. Method(s): 101 children and adolescents (ages 7-16 years) completed a survey on their media use and were recorded using their two favourite social media apps for 5 minutes each on the mobile device they usually use. Recordings of app use were reviewed to identify food marketing exposures. Result(s): Overall, 72% of participants were exposed to food marketing. Of the 215 food marketing exposures identified, most promoted unhealthy products such as fast food (44%) and sugar-sweetened beverages (9%). Adolescents viewed more instances of food marketing, on average, per 10-minute period compared with children (Mean [SD] = 2.6 [2.7] versus 1.4 [2.1], U = 1606, z = 2.94, P = 0.003). It was also estimated that children and adolescents see food marketing 30 and 189 times on average per week on social media apps, respectively. Conclusion(s): Statutory regulations restricting unhealthy food marketing to adolescents and children on social media should be considered.Copyright © 2019 The Authors. Pediatric Obesity published by John Wiley &amp; Sons Ltd on behalf of World Obesity Federation","author":[{"dropping-particle":"","family":"Potvin Kent","given":"Monique","non-dropping-particle":"","parse-names":false,"suffix":""},{"dropping-particle":"","family":"Pauzé","given":"Elise","non-dropping-particle":"","parse-names":false,"suffix":""},{"dropping-particle":"","family":"Roy","given":"Elisabeth Anne","non-dropping-particle":"","parse-names":false,"suffix":""},{"dropping-particle":"","family":"Billy","given":"Nicholas","non-dropping-particle":"de","parse-names":false,"suffix":""},{"dropping-particle":"","family":"Czoli","given":"Christine","non-dropping-particle":"","parse-names":false,"suffix":""}],"container-title":"Pediatric Obesity","id":"ITEM-3","issue":"6","issued":{"date-parts":[["2019"]]},"note":"CA study","page":"1-9","title":"Children and adolescents' exposure to food and beverage marketing in social media apps","type":"article-journal","volume":"14"},"uris":["http://www.mendeley.com/documents/?uuid=62e50771-b940-4ae7-ad4d-149ad30cae95"]},{"id":"ITEM-4","itemData":{"DOI":"10.1007/s13679-014-0128-5","ISSN":"2162-4968","PMID":"26627088","abstract":"'New media' refers to digital technologies, which offer unmatched opportunities for food companies to engage with young people. This paper explores the emergence of food marketing using new media, the potential impact of this marketing on young people, and current and potential policy responses to limit exposure to these promotions. Foremost in any informed policy discussion is the need for robust evidence to demonstrate the need for intervention. In this case, such evidence relates to the extent of children's exposures to commercial food promotions via new media, and the nature of these promotions. Approaches to, and challenges of, collecting and assessing these data are discussed. There is accumulating evidence that food marketing on new media is increasing and influences children's food preferences and choices. The impact of integrated campaigns, which reinforce commercial messages across multiple platforms, and of new media, which engage personally with potential consumers, is likely to be greater than that of traditional marketing.","author":[{"dropping-particle":"","family":"Kelly","given":"Bridget","non-dropping-particle":"","parse-names":false,"suffix":""},{"dropping-particle":"","family":"Vandevijvere","given":"Stefanie","non-dropping-particle":"","parse-names":false,"suffix":""},{"dropping-particle":"","family":"Freeman","given":"Becky","non-dropping-particle":"","parse-names":false,"suffix":""},{"dropping-particle":"","family":"Jenkin","given":"Gabrielle","non-dropping-particle":"","parse-names":false,"suffix":""}],"container-title":"Current obesity reports","id":"ITEM-4","issue":"1","issued":{"date-parts":[["2015"]]},"note":"Regula-tory provisions to protect children from unhealthy food marketing should apply to all forms of commercial com- munication directed to children, not just for distinct me- dia\n\nThis review does not extend to the use of new media for good nutrition promotion.\n\nCelebrity acts as socialisation agent.\n\nThe persuasive power of food marketing via new media is greater than via traditional marketing because of several factors.\n\nNew media policies on food ad around the world.\n\nFacebook currently has guidelines that prohibit advertisements promoting the sale or consumption of a range of products, including tobacco [64].\n\nCounter advertising.","page":"37-45","title":"New Media but Same Old Tricks: Food Marketing to Children in the Digital Age.","type":"article-journal","volume":"4"},"uris":["http://www.mendeley.com/documents/?uuid=9c9a2be1-f409-450c-a8ad-ccc92a7cd1e4"]}],"mendeley":{"formattedCitation":"[14,19–21]","plainTextFormattedCitation":"[14,19–21]","previouslyFormattedCitation":"[13,18–20]"},"properties":{"noteIndex":0},"schema":"https://github.com/citation-style-language/schema/raw/master/csl-citation.json"}</w:instrText>
      </w:r>
      <w:r w:rsidRPr="002C293F">
        <w:rPr>
          <w:spacing w:val="-4"/>
        </w:rPr>
        <w:fldChar w:fldCharType="separate"/>
      </w:r>
      <w:r w:rsidR="00BE0A66" w:rsidRPr="00BE0A66">
        <w:rPr>
          <w:noProof/>
          <w:spacing w:val="-4"/>
        </w:rPr>
        <w:t>[14,19–21]</w:t>
      </w:r>
      <w:r w:rsidRPr="002C293F">
        <w:rPr>
          <w:spacing w:val="-4"/>
        </w:rPr>
        <w:fldChar w:fldCharType="end"/>
      </w:r>
      <w:r w:rsidRPr="002C293F">
        <w:rPr>
          <w:spacing w:val="-4"/>
        </w:rPr>
        <w:t>.</w:t>
      </w:r>
    </w:p>
    <w:p w14:paraId="3C2D4104" w14:textId="65E7A5A6" w:rsidR="0033681C" w:rsidRPr="00F31468" w:rsidRDefault="0033681C" w:rsidP="002C293F">
      <w:pPr>
        <w:pStyle w:val="MDPI31text"/>
        <w:spacing w:before="120" w:after="120"/>
        <w:ind w:firstLine="0"/>
      </w:pPr>
      <w:r w:rsidRPr="00F31468">
        <w:rPr>
          <w:b/>
          <w:bCs/>
        </w:rPr>
        <w:t>Theme 6:</w:t>
      </w:r>
      <w:r w:rsidR="00C6634B" w:rsidRPr="00F31468">
        <w:rPr>
          <w:b/>
          <w:bCs/>
        </w:rPr>
        <w:t xml:space="preserve"> </w:t>
      </w:r>
      <w:r w:rsidR="00D92F41" w:rsidRPr="00F31468">
        <w:rPr>
          <w:b/>
          <w:bCs/>
        </w:rPr>
        <w:t xml:space="preserve">Children </w:t>
      </w:r>
      <w:r w:rsidR="004815E5" w:rsidRPr="00F31468">
        <w:rPr>
          <w:b/>
          <w:bCs/>
        </w:rPr>
        <w:t>feel</w:t>
      </w:r>
      <w:r w:rsidR="00D92F41" w:rsidRPr="00F31468">
        <w:rPr>
          <w:b/>
          <w:bCs/>
        </w:rPr>
        <w:t xml:space="preserve"> able to resist</w:t>
      </w:r>
      <w:r w:rsidR="00C6634B" w:rsidRPr="00F31468">
        <w:rPr>
          <w:b/>
          <w:bCs/>
        </w:rPr>
        <w:t xml:space="preserve"> influencer marketing of HFSS</w:t>
      </w:r>
      <w:r w:rsidR="00D92F41" w:rsidRPr="00F31468">
        <w:rPr>
          <w:b/>
          <w:bCs/>
        </w:rPr>
        <w:t xml:space="preserve"> products</w:t>
      </w:r>
      <w:r w:rsidR="00C6634B" w:rsidRPr="00F31468">
        <w:rPr>
          <w:b/>
          <w:bCs/>
        </w:rPr>
        <w:t xml:space="preserve"> </w:t>
      </w:r>
    </w:p>
    <w:p w14:paraId="1666955A" w14:textId="670E80C1" w:rsidR="00D92F41" w:rsidRPr="00F31468" w:rsidRDefault="00D92F41" w:rsidP="002C293F">
      <w:pPr>
        <w:pStyle w:val="MDPI31text"/>
      </w:pPr>
      <w:r w:rsidRPr="00F31468">
        <w:t xml:space="preserve">Many children </w:t>
      </w:r>
      <w:r w:rsidR="006F36A2" w:rsidRPr="00F31468">
        <w:t xml:space="preserve">displayed </w:t>
      </w:r>
      <w:r w:rsidRPr="00F31468">
        <w:t xml:space="preserve">a </w:t>
      </w:r>
      <w:r w:rsidR="006F36A2" w:rsidRPr="00F31468">
        <w:t xml:space="preserve">reasonably </w:t>
      </w:r>
      <w:r w:rsidRPr="00F31468">
        <w:t>comprehensive understanding of the persuasive intent of influencer marketing (Theme 3)</w:t>
      </w:r>
      <w:r w:rsidR="006F36A2" w:rsidRPr="00F31468">
        <w:t xml:space="preserve">, </w:t>
      </w:r>
      <w:r w:rsidRPr="00F31468">
        <w:t>consistent with previous qualitative research which explored children</w:t>
      </w:r>
      <w:r w:rsidR="00F31468" w:rsidRPr="00F31468">
        <w:t>’</w:t>
      </w:r>
      <w:r w:rsidRPr="00F31468">
        <w:t xml:space="preserve">s (9 and 12 years) perception of influencer marketing </w:t>
      </w:r>
      <w:r w:rsidRPr="00F31468">
        <w:rPr>
          <w:bCs/>
        </w:rPr>
        <w:fldChar w:fldCharType="begin" w:fldLock="1"/>
      </w:r>
      <w:r w:rsidR="00BE0A66">
        <w:rPr>
          <w:bCs/>
        </w:rPr>
        <w:instrText>ADDIN CSL_CITATION {"citationItems":[{"id":"ITEM-1","itemData":{"DOI":"10.1080/17482798.2018.1517656","ISSN":"17482801","abstract":"© 2018, © 2018 The Author(s). Published by Informa UK Limited, trading as Taylor &amp; Francis Group. When children use the Internet, they commonly choose to watch their favorite YouTubers. In this article, we aim to deepen the understanding of how children make sense of YouTubers as a phenomenon, and the role of microcelebrities in children’s everyday life. The study is based on group interviews with 9- and 12-year-old Swedish children, and pays specific attention to how they make sense of the video “</w:instrText>
      </w:r>
      <w:r w:rsidR="00BE0A66">
        <w:rPr>
          <w:rFonts w:ascii="Apple Color Emoji" w:hAnsi="Apple Color Emoji" w:cs="Apple Color Emoji"/>
          <w:bCs/>
        </w:rPr>
        <w:instrText>♥</w:instrText>
      </w:r>
      <w:r w:rsidR="00BE0A66">
        <w:rPr>
          <w:bCs/>
        </w:rPr>
        <w:instrText>Pin up tutorial (JFR.SE)</w:instrText>
      </w:r>
      <w:r w:rsidR="00BE0A66">
        <w:rPr>
          <w:rFonts w:ascii="Apple Color Emoji" w:hAnsi="Apple Color Emoji" w:cs="Apple Color Emoji"/>
          <w:bCs/>
        </w:rPr>
        <w:instrText>♥</w:instrText>
      </w:r>
      <w:r w:rsidR="00BE0A66">
        <w:rPr>
          <w:bCs/>
        </w:rPr>
        <w:instrText>,” produced by the YouTuber Misslisibell. In the analysis, we explore how the children construct and negotiate Misslisibell as celebrity, celebrity endorser, and young girl. Particularly salient were children’s negotiations around the YouTuber’s celebrity status, children’s normative discussions around Misslisibell’s YouTube practices related to her young age, and children’s various interpretations of the video as advertising, “tips,” and as a space for learning. These multifaceted and sometimes contradictive ways of making sense show the multiplicity of meanings YouTubers have for children.","author":[{"dropping-particle":"","family":"Martínez","given":"Carolina","non-dropping-particle":"","parse-names":false,"suffix":""},{"dropping-particle":"","family":"Olsson","given":"Tobias","non-dropping-particle":"","parse-names":false,"suffix":""}],"container-title":"Journal of Children and Media","id":"ITEM-1","issue":"01","issued":{"date-parts":[["2018"]]},"note":"good for qual study\nFocus groups","page":"36-52","publisher":"Routledge","title":"Making sense of YouTubers: how Swedish children construct and negotiate the YouTuber Misslisibell as a girl celebrity","type":"article-journal","volume":"13"},"uris":["http://www.mendeley.com/documents/?uuid=013c67e4-1577-4ac4-8841-a143f6eac067"]}],"mendeley":{"formattedCitation":"[36]","plainTextFormattedCitation":"[36]","previouslyFormattedCitation":"[35]"},"properties":{"noteIndex":0},"schema":"https://github.com/citation-style-language/schema/raw/master/csl-citation.json"}</w:instrText>
      </w:r>
      <w:r w:rsidRPr="00F31468">
        <w:rPr>
          <w:bCs/>
        </w:rPr>
        <w:fldChar w:fldCharType="separate"/>
      </w:r>
      <w:r w:rsidR="00BE0A66" w:rsidRPr="00BE0A66">
        <w:rPr>
          <w:bCs/>
          <w:noProof/>
        </w:rPr>
        <w:t>[36]</w:t>
      </w:r>
      <w:r w:rsidRPr="00F31468">
        <w:rPr>
          <w:bCs/>
        </w:rPr>
        <w:fldChar w:fldCharType="end"/>
      </w:r>
      <w:r w:rsidR="006F36A2" w:rsidRPr="00F31468">
        <w:rPr>
          <w:bCs/>
        </w:rPr>
        <w:t>.</w:t>
      </w:r>
      <w:r w:rsidRPr="00F31468">
        <w:rPr>
          <w:bCs/>
        </w:rPr>
        <w:t xml:space="preserve"> </w:t>
      </w:r>
      <w:r w:rsidR="006F36A2" w:rsidRPr="00F31468">
        <w:rPr>
          <w:bCs/>
        </w:rPr>
        <w:t xml:space="preserve">This may </w:t>
      </w:r>
      <w:r w:rsidRPr="00F31468">
        <w:t>indicate that</w:t>
      </w:r>
      <w:r w:rsidRPr="00F31468">
        <w:rPr>
          <w:bCs/>
        </w:rPr>
        <w:t xml:space="preserve"> earlier</w:t>
      </w:r>
      <w:r w:rsidRPr="00F31468">
        <w:t xml:space="preserve"> theories of advertising, such as the persuasion knowledge model </w:t>
      </w:r>
      <w:r w:rsidRPr="00F31468">
        <w:fldChar w:fldCharType="begin" w:fldLock="1"/>
      </w:r>
      <w:r w:rsidR="00BE0A66">
        <w:instrText>ADDIN CSL_CITATION {"citationItems":[{"id":"ITEM-1","itemData":{"DOI":"10.1086/209380","ISSN":"0093-5301","abstract":"In theories and studies of persuasion, people's personal knowledge about persuasion agents' goals and tactics, and about how to skillfully cope with these, has been ignored. We present a model of how people develop and use persuasion knowledge to cope with persuasion attempts. We discuss what the model implies about how consumers use marketers' advertising and selling attempts to refine their product attitudes and attitudes toward the marketers themselves. We also explain how this model relates to prior research on consumer behavior and persuasion and what it suggests about the future conduct of consumer research.","author":[{"dropping-particle":"","family":"Friestad","given":"Marian","non-dropping-particle":"","parse-names":false,"suffix":""},{"dropping-particle":"","family":"Wright","given":"Peter","non-dropping-particle":"","parse-names":false,"suffix":""}],"container-title":"Journal of Consumer Research","id":"ITEM-1","issue":"1","issued":{"date-parts":[["1994"]]},"page":"1","title":"The Persuasion Knowledge Model: How People Cope with Persuasion Attempts","type":"article-journal","volume":"21"},"uris":["http://www.mendeley.com/documents/?uuid=a849d12f-b7b1-3525-a0d2-4a7f768a9dc6"]}],"mendeley":{"formattedCitation":"[47]","plainTextFormattedCitation":"[47]","previouslyFormattedCitation":"[46]"},"properties":{"noteIndex":0},"schema":"https://github.com/citation-style-language/schema/raw/master/csl-citation.json"}</w:instrText>
      </w:r>
      <w:r w:rsidRPr="00F31468">
        <w:fldChar w:fldCharType="separate"/>
      </w:r>
      <w:r w:rsidR="00BE0A66" w:rsidRPr="00BE0A66">
        <w:rPr>
          <w:noProof/>
        </w:rPr>
        <w:t>[47]</w:t>
      </w:r>
      <w:r w:rsidRPr="00F31468">
        <w:fldChar w:fldCharType="end"/>
      </w:r>
      <w:r w:rsidRPr="00F31468">
        <w:t xml:space="preserve"> which asserts that </w:t>
      </w:r>
      <w:ins w:id="333" w:author="AC" w:date="2020-01-02T09:46:00Z">
        <w:r w:rsidR="008E06FF">
          <w:t xml:space="preserve">young </w:t>
        </w:r>
      </w:ins>
      <w:r w:rsidRPr="00F31468">
        <w:rPr>
          <w:bCs/>
        </w:rPr>
        <w:t>children</w:t>
      </w:r>
      <w:ins w:id="334" w:author="AC" w:date="2020-01-02T09:46:00Z">
        <w:r w:rsidR="008E06FF">
          <w:rPr>
            <w:bCs/>
          </w:rPr>
          <w:t xml:space="preserve"> </w:t>
        </w:r>
        <w:r w:rsidR="008E06FF" w:rsidRPr="00F31468">
          <w:t>(12 years and under)</w:t>
        </w:r>
      </w:ins>
      <w:r w:rsidRPr="00F31468">
        <w:rPr>
          <w:bCs/>
        </w:rPr>
        <w:t xml:space="preserve"> are less able</w:t>
      </w:r>
      <w:r w:rsidR="006F36A2" w:rsidRPr="00F31468">
        <w:rPr>
          <w:bCs/>
        </w:rPr>
        <w:t xml:space="preserve"> than adults</w:t>
      </w:r>
      <w:r w:rsidRPr="00F31468">
        <w:rPr>
          <w:bCs/>
        </w:rPr>
        <w:t xml:space="preserve"> to activate persuasion knowledge</w:t>
      </w:r>
      <w:r w:rsidR="00F16264" w:rsidRPr="00F31468">
        <w:rPr>
          <w:bCs/>
        </w:rPr>
        <w:t xml:space="preserve"> and so resist the effects</w:t>
      </w:r>
      <w:r w:rsidRPr="00F31468">
        <w:rPr>
          <w:bCs/>
        </w:rPr>
        <w:t xml:space="preserve">, are perhaps outdated. </w:t>
      </w:r>
      <w:r w:rsidR="00EC1A42" w:rsidRPr="00F31468">
        <w:t>However</w:t>
      </w:r>
      <w:r w:rsidR="00B04FC6" w:rsidRPr="00F31468">
        <w:rPr>
          <w:iCs/>
          <w:szCs w:val="20"/>
        </w:rPr>
        <w:t xml:space="preserve"> </w:t>
      </w:r>
      <w:r w:rsidRPr="00F31468">
        <w:t>empirical research shows</w:t>
      </w:r>
      <w:r w:rsidRPr="00F31468">
        <w:rPr>
          <w:color w:val="000000" w:themeColor="text1"/>
        </w:rPr>
        <w:t xml:space="preserve"> </w:t>
      </w:r>
      <w:r w:rsidR="006F36A2" w:rsidRPr="00F31468">
        <w:rPr>
          <w:color w:val="000000" w:themeColor="text1"/>
        </w:rPr>
        <w:t xml:space="preserve">that </w:t>
      </w:r>
      <w:r w:rsidR="00B04FC6" w:rsidRPr="00F31468">
        <w:rPr>
          <w:iCs/>
          <w:szCs w:val="20"/>
        </w:rPr>
        <w:t>advertising awareness</w:t>
      </w:r>
      <w:r w:rsidR="00706ABE" w:rsidRPr="00F31468">
        <w:rPr>
          <w:iCs/>
          <w:szCs w:val="20"/>
        </w:rPr>
        <w:t xml:space="preserve"> alone</w:t>
      </w:r>
      <w:r w:rsidR="00B04FC6" w:rsidRPr="00F31468">
        <w:rPr>
          <w:iCs/>
          <w:szCs w:val="20"/>
        </w:rPr>
        <w:t xml:space="preserve"> has no </w:t>
      </w:r>
      <w:r w:rsidR="00706ABE" w:rsidRPr="00F31468">
        <w:rPr>
          <w:iCs/>
          <w:szCs w:val="20"/>
        </w:rPr>
        <w:t xml:space="preserve">protective </w:t>
      </w:r>
      <w:r w:rsidR="00B04FC6" w:rsidRPr="00F31468">
        <w:rPr>
          <w:iCs/>
          <w:szCs w:val="20"/>
        </w:rPr>
        <w:t xml:space="preserve">effect on </w:t>
      </w:r>
      <w:r w:rsidR="00381E36" w:rsidRPr="00F31468">
        <w:rPr>
          <w:iCs/>
        </w:rPr>
        <w:t>c</w:t>
      </w:r>
      <w:r w:rsidR="00381E36" w:rsidRPr="00F31468">
        <w:rPr>
          <w:iCs/>
          <w:szCs w:val="20"/>
        </w:rPr>
        <w:t>hildren</w:t>
      </w:r>
      <w:r w:rsidR="00F31468" w:rsidRPr="00F31468">
        <w:rPr>
          <w:iCs/>
          <w:szCs w:val="20"/>
        </w:rPr>
        <w:t>’</w:t>
      </w:r>
      <w:r w:rsidR="00381E36" w:rsidRPr="00F31468">
        <w:rPr>
          <w:iCs/>
          <w:szCs w:val="20"/>
        </w:rPr>
        <w:t xml:space="preserve">s </w:t>
      </w:r>
      <w:r w:rsidR="00B04FC6" w:rsidRPr="00F31468">
        <w:rPr>
          <w:iCs/>
          <w:szCs w:val="20"/>
        </w:rPr>
        <w:t xml:space="preserve">appetitive response to </w:t>
      </w:r>
      <w:r w:rsidR="00706ABE" w:rsidRPr="00F31468">
        <w:rPr>
          <w:iCs/>
          <w:szCs w:val="20"/>
        </w:rPr>
        <w:t xml:space="preserve">digital </w:t>
      </w:r>
      <w:r w:rsidR="00B04FC6" w:rsidRPr="00F31468">
        <w:rPr>
          <w:iCs/>
          <w:szCs w:val="20"/>
        </w:rPr>
        <w:t>marketing</w:t>
      </w:r>
      <w:r w:rsidR="00706ABE" w:rsidRPr="00F31468">
        <w:rPr>
          <w:iCs/>
          <w:szCs w:val="20"/>
        </w:rPr>
        <w:t xml:space="preserve"> of HFSS foods</w:t>
      </w:r>
      <w:r w:rsidR="00B04FC6" w:rsidRPr="00F31468">
        <w:rPr>
          <w:iCs/>
          <w:szCs w:val="20"/>
        </w:rPr>
        <w:t xml:space="preserve"> </w:t>
      </w:r>
      <w:r w:rsidR="00F16264" w:rsidRPr="00F31468">
        <w:rPr>
          <w:bCs/>
          <w:szCs w:val="20"/>
        </w:rPr>
        <w:fldChar w:fldCharType="begin" w:fldLock="1"/>
      </w:r>
      <w:r w:rsidR="00BE0A66">
        <w:rPr>
          <w:bCs/>
          <w:szCs w:val="20"/>
        </w:rPr>
        <w:instrText>ADDIN CSL_CITATION {"citationItems":[{"id":"ITEM-1","itemData":{"DOI":"10.1016/j.appet.2017.01.026","ISBN":"0195-6663","ISSN":"10958304","PMID":"28122207","abstract":"The weight of evidence points to the advertising of food affecting food consumption, especially among children. Such advertising often promotes unhealthy foods. Current policy deliberations focus on developing effective ‘protective’ messages to increase advertising literacy and consequent scepticism about advertising targeting children. This study examined whether incorporating a ‘protective’ message in an advergame promoting energy-dense snacks would reduce children's snack intake. A randomized between-subject design was conducted in the Netherlands (N = 215) and Spain (N = 382) with an advergame promoting either energy-dense snacks or nonfood products. The results showed that playing an advergame promoting energy-dense snacks increased caloric intake in both countries, irrespective of whether the ‘protective’ message was present or not. These results point to the limitations of ‘protective’ messages and advertising literacy and provide policy makers with a rationale for extending the current prohibition of food advertising to young children in the terrestrial media to online environments.","author":[{"dropping-particle":"","family":"Folkvord","given":"Frans","non-dropping-particle":"","parse-names":false,"suffix":""},{"dropping-particle":"","family":"Lupiáñez-Villanueva","given":"Francisco","non-dropping-particle":"","parse-names":false,"suffix":""},{"dropping-particle":"","family":"Codagnone","given":"Cristiano","non-dropping-particle":"","parse-names":false,"suffix":""},{"dropping-particle":"","family":"Bogliacino","given":"Francesco","non-dropping-particle":"","parse-names":false,"suffix":""},{"dropping-particle":"","family":"Veltri","given":"Giuseppe","non-dropping-particle":"","parse-names":false,"suffix":""},{"dropping-particle":"","family":"Gaskell","given":"George","non-dropping-particle":"","parse-names":false,"suffix":""}],"container-title":"Appetite","id":"ITEM-1","issued":{"date-parts":[["2017"]]},"note":"Brilliant paper for writing study 4 \nMain finding - displaying a protective message showed no protective effect over ad content. My study will extend the findings of this one as it will study the effect on youtube videos","page":"117-123","title":"Does a ‘protective’ message reduce the impact of an advergame promoting unhealthy foods to children? An experimental study in Spain and The Netherlands","type":"article-journal","volume":"112"},"uris":["http://www.mendeley.com/documents/?uuid=4818afd1-5094-3771-bd10-52e4ea3274ea"]},{"id":"ITEM-2","itemData":{"DOI":"10.2753/JOA0091-3367360206","ISBN":"0091-3367","ISSN":"0091-3367","abstract":"A sample (n = 295) of five- to eight-year-old children participated in an experiment, which included a control group, where the treatment group played a Froot Loops cereal advergame that made a superiority claim for the cereal compared to fresh fruit. Measures of their responses to the brand featured, as well as their level of persuasion knowledge, were collected. Although the treatment group failed to believe Froot Loops were healthier than fruit, the older children in the group reported significantly higher preference for the brand over other cereals and other food types. No differences in intentions to request the cereal were found. Children's preferences for the Froot Loops brand were not associated with their persuasion knowledge about the advergame. (PsycINFO Database Record (c) 2013 APA, all rights reserved). (journal abstract)","author":[{"dropping-particle":"","family":"Mallinckrodt","given":"Victoria","non-dropping-particle":"","parse-names":false,"suffix":""},{"dropping-particle":"","family":"Mizerski","given":"Dick","non-dropping-particle":"","parse-names":false,"suffix":""}],"container-title":"Journal of Advertising","id":"ITEM-2","issue":"2","issued":{"date-parts":[["2007"]]},"note":"brnad preference meausres that have been used in previous research.","page":"87-100","title":"The Effects of Playing an Advergame on Young Children's Perceptions, Preferences, and Requests","type":"article-journal","volume":"36"},"uris":["http://www.mendeley.com/documents/?uuid=19ad40b4-2fd2-4f84-bcbb-01011ff36cd6"]},{"id":"ITEM-3","itemData":{"DOI":"10.1080/00913367.2013.774605","ISBN":"0091-3367","ISSN":"00913367","PMID":"2106","abstract":"Although thousands of advergames are directed at children, little is known about how advergames affect children and whether this persuasive process differs from traditional advertising formats. Investigating the underlying persuasive mechanism, Study 1 shows that, for TV advertising, persuasion knowledge drives the persuasive effects while, for advergamers, persuasion is mainly driven by the attitude toward the game. Adding advertising cues to the advergame does not increase persuasion knowledge but does diminish the positive attitude toward the game effect, influencing behavior indirectly. Study 2 demonstrates that, for an advergame, the persuasive mechanism does no differ between a commercial versus a social persuasive message. [ABSTRACT FROM AUTHOR]","author":[{"dropping-particle":"","family":"Panic","given":"Katarina","non-dropping-particle":"","parse-names":false,"suffix":""},{"dropping-particle":"","family":"Cauberghe","given":"Verolien","non-dropping-particle":"","parse-names":false,"suffix":""},{"dropping-particle":"","family":"Pelsmacker","given":"Patrick","non-dropping-particle":"De","parse-names":false,"suffix":""}],"container-title":"Journal of Advertising","id":"ITEM-3","issue":"2-3","issued":{"date-parts":[["2013"]]},"note":"models of the effect of adverstining on children.\n\npaper provides background reserach for why ad warnings were added to youtube videos that contained avdertising","page":"264-273","title":"Comparing TV ads and advergames targeting children: The impact of persuasion knowledge on behavioral responses","type":"article-journal","volume":"42"},"uris":["http://www.mendeley.com/documents/?uuid=55be4d55-7514-33b8-927b-e5b8bcb46dad"]},{"id":"ITEM-4","itemData":{"DOI":"10.1016/j.intmar.2011.04.005","ISBN":"1094-9968","ISSN":"10949968","abstract":"The integrated and highly involving nature of advergames has led to criticism and concern among academics and caretakers. It is assumed that children are highly susceptible to persuasion via advergames, but empirical evidence is scarce. Therefore, this study examined the effects of three factors typically associated with advergames: brand prominence, game involvement, and (limited) persuasion knowledge on cognitive and affective responses. An experiment among 7 to 12. year old children (N = 105) showed that brand prominence and game involvement influenced children's responses, while persuasion knowledge did not. Brand prominence led to increased brand recall and recognition, whereas game involvement led to more positive brand attitudes. The effect of game involvement was mediated by game attitude, indicating that children are susceptible to affective mechanisms induced by the game. Crucially, our results demonstrate that brand prominence evokes cognitive responses, while game involvement leads to affective responses. Finally, our study revealed that persuasion knowledge (i.e. knowledge of the commercial source of the game and its persuasive intent) did not influence cognitive or affective responses to the brand or game. This implies that even if children understand the game's commercial and persuasive nature, they do not use this knowledge as a defense against the advergame's effects. This study has important theoretical and practical implications regarding the influence of new marketing techniques on children. © 2011 Elsevier B.V.","author":[{"dropping-particle":"","family":"Reijmersdal","given":"Eva A.","non-dropping-particle":"Van","parse-names":false,"suffix":""},{"dropping-particle":"","family":"Rozendaal","given":"Esther","non-dropping-particle":"","parse-names":false,"suffix":""},{"dropping-particle":"","family":"Buijzen","given":"Moniek","non-dropping-particle":"","parse-names":false,"suffix":""}],"container-title":"Journal of Interactive Marketing","id":"ITEM-4","issue":"1","issued":{"date-parts":[["2012"]]},"page":"33-42","publisher":"Elsevier B.V.","title":"Effects of Prominence, Involvement, and Persuasion Knowledge on Children's Cognitive and Affective Responses to Advergames","type":"article-journal","volume":"26"},"uris":["http://www.mendeley.com/documents/?uuid=0cc31fa7-847b-4fdf-87a4-1bc797cc165b"]}],"mendeley":{"formattedCitation":"[56–59]","plainTextFormattedCitation":"[56–59]","previouslyFormattedCitation":"[55–58]"},"properties":{"noteIndex":0},"schema":"https://github.com/citation-style-language/schema/raw/master/csl-citation.json"}</w:instrText>
      </w:r>
      <w:r w:rsidR="00F16264" w:rsidRPr="00F31468">
        <w:rPr>
          <w:bCs/>
          <w:szCs w:val="20"/>
        </w:rPr>
        <w:fldChar w:fldCharType="separate"/>
      </w:r>
      <w:r w:rsidR="00BE0A66" w:rsidRPr="00BE0A66">
        <w:rPr>
          <w:bCs/>
          <w:noProof/>
          <w:szCs w:val="20"/>
        </w:rPr>
        <w:t>[56–59]</w:t>
      </w:r>
      <w:r w:rsidR="00F16264" w:rsidRPr="00F31468">
        <w:rPr>
          <w:bCs/>
          <w:szCs w:val="20"/>
        </w:rPr>
        <w:fldChar w:fldCharType="end"/>
      </w:r>
      <w:r w:rsidR="00706ABE" w:rsidRPr="00F31468">
        <w:rPr>
          <w:iCs/>
          <w:szCs w:val="20"/>
        </w:rPr>
        <w:t xml:space="preserve"> </w:t>
      </w:r>
      <w:r w:rsidR="00F16264" w:rsidRPr="00F31468">
        <w:rPr>
          <w:iCs/>
          <w:szCs w:val="20"/>
        </w:rPr>
        <w:t>or</w:t>
      </w:r>
      <w:r w:rsidRPr="00F31468">
        <w:rPr>
          <w:iCs/>
          <w:szCs w:val="20"/>
        </w:rPr>
        <w:t xml:space="preserve"> more specifically</w:t>
      </w:r>
      <w:r w:rsidR="00706ABE" w:rsidRPr="00F31468">
        <w:rPr>
          <w:iCs/>
          <w:szCs w:val="20"/>
        </w:rPr>
        <w:t xml:space="preserve"> </w:t>
      </w:r>
      <w:r w:rsidR="00EC1A42" w:rsidRPr="00F31468">
        <w:rPr>
          <w:iCs/>
          <w:szCs w:val="20"/>
        </w:rPr>
        <w:t>influencer</w:t>
      </w:r>
      <w:r w:rsidR="00706ABE" w:rsidRPr="00F31468">
        <w:rPr>
          <w:iCs/>
          <w:szCs w:val="20"/>
        </w:rPr>
        <w:t xml:space="preserve"> marketing of these foods </w:t>
      </w:r>
      <w:r w:rsidR="00F16264" w:rsidRPr="00F31468">
        <w:fldChar w:fldCharType="begin" w:fldLock="1"/>
      </w:r>
      <w:r w:rsidR="00BE0A66">
        <w:instrText>ADDIN CSL_CITATION {"citationItems":[{"id":"ITEM-1","itemData":{"DOI":"10.1542/peds.2018-2554","ISSN":"0031-4005","abstract":"OBJECTIVES To examine the impact of social media influencer marketing of foods (healthy and unhealthy) on children's food intake. METHODS In a between-subjects design, 176 children (9-11 years, mean 10.5 ± 0.7 years) were randomly assigned to view mock Instagram profiles of 2 popular YouTube video bloggers (influencers). Profiles featured images of the influencers with unhealthy snacks (participants: n = 58), healthy snacks (n = 59), or nonfood products (n = 59). Subsequently, participants' ad libitum intake of unhealthy snacks, healthy snacks, and overall intake (combined intake of healthy and unhealthy snacks) were measured. RESULTS Children who viewed influencers with unhealthy snacks had significantly increased overall intake (448.3 kilocalories [kcals]; P = .001), and significantly increased intake of unhealthy snacks specifically (388.8 kcals; P = .001), compared with children who viewed influencers with nonfood products (357.1 and 292.2 kcals, respectively). Viewing influencers with healthy snacks did not significantly affect intake. CONCLUSIONS Popular social media influencer promotion of food affects children's food intake. Influencer marketing of unhealthy foods increased children's immediate food intake, whereas the equivalent marketing of healthy foods had no effect. Increasing the promotion of healthy foods on social media may not be an effective strategy to encourage healthy dietary behaviors in children. More research is needed to understand the impact of digital food marketing and inform appropriate policy action.","author":[{"dropping-particle":"","family":"Coates","given":"Anna E.","non-dropping-particle":"","parse-names":false,"suffix":""},{"dropping-particle":"","family":"Hardman","given":"Charlotte A.","non-dropping-particle":"","parse-names":false,"suffix":""},{"dropping-particle":"","family":"Halford","given":"Jason C.G.","non-dropping-particle":"","parse-names":false,"suffix":""},{"dropping-particle":"","family":"Christiansen","given":"Paul","non-dropping-particle":"","parse-names":false,"suffix":""},{"dropping-particle":"","family":"Boyland","given":"Emma J.","non-dropping-particle":"","parse-names":false,"suffix":""}],"container-title":"Pediatrics","id":"ITEM-1","issue":"4","issued":{"date-parts":[["2019"]]},"page":"e20182554","title":"Social Media Influencer Marketing and Children’s Food Intake: A Randomized Trial","type":"article-journal","volume":"143"},"uris":["http://www.mendeley.com/documents/?uuid=c8f179d3-6cca-36d4-9091-fb966915f2e8"]},{"id":"ITEM-2","itemData":{"DOI":"10.1111/ijpo.12540","ISSN":"2047-6302","abstract":"Background: Children are active on social media and consequently are exposed to","author":[{"dropping-particle":"","family":"Coates","given":"Anna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J.","non-dropping-particle":"","parse-names":false,"suffix":""}],"container-title":"Pediatric Obesity","id":"ITEM-2","issued":{"date-parts":[["2019"]]},"page":"e12540","title":"The effect of influencer marketing of food and a “protective” advertising disclosure on children's food intake","type":"article-journal"},"uris":["http://www.mendeley.com/documents/?uuid=9816234c-2c81-3be4-b7e6-61d97a9aeefd"]}],"mendeley":{"formattedCitation":"[22,23]","plainTextFormattedCitation":"[22,23]","previouslyFormattedCitation":"[21,22]"},"properties":{"noteIndex":0},"schema":"https://github.com/citation-style-language/schema/raw/master/csl-citation.json"}</w:instrText>
      </w:r>
      <w:r w:rsidR="00F16264" w:rsidRPr="00F31468">
        <w:fldChar w:fldCharType="separate"/>
      </w:r>
      <w:r w:rsidR="00BE0A66" w:rsidRPr="00BE0A66">
        <w:rPr>
          <w:noProof/>
        </w:rPr>
        <w:t>[22,23]</w:t>
      </w:r>
      <w:r w:rsidR="00F16264" w:rsidRPr="00F31468">
        <w:fldChar w:fldCharType="end"/>
      </w:r>
      <w:r w:rsidR="00B04FC6" w:rsidRPr="00F31468">
        <w:rPr>
          <w:iCs/>
          <w:szCs w:val="20"/>
        </w:rPr>
        <w:t xml:space="preserve">. </w:t>
      </w:r>
      <w:ins w:id="335" w:author="AC" w:date="2020-01-02T09:54:00Z">
        <w:r w:rsidR="00AD0FEA">
          <w:rPr>
            <w:iCs/>
            <w:szCs w:val="20"/>
          </w:rPr>
          <w:t xml:space="preserve">This is likely </w:t>
        </w:r>
      </w:ins>
      <w:ins w:id="336" w:author="AC" w:date="2020-01-02T09:55:00Z">
        <w:r w:rsidR="00AD0FEA">
          <w:rPr>
            <w:iCs/>
            <w:szCs w:val="20"/>
          </w:rPr>
          <w:t>because c</w:t>
        </w:r>
      </w:ins>
      <w:ins w:id="337" w:author="AC" w:date="2020-01-02T09:52:00Z">
        <w:r w:rsidR="008E06FF">
          <w:rPr>
            <w:iCs/>
            <w:szCs w:val="20"/>
          </w:rPr>
          <w:t xml:space="preserve">hildren under the age of 12 </w:t>
        </w:r>
      </w:ins>
      <w:ins w:id="338" w:author="AC" w:date="2020-01-02T09:53:00Z">
        <w:r w:rsidR="008E06FF">
          <w:rPr>
            <w:iCs/>
            <w:szCs w:val="20"/>
          </w:rPr>
          <w:t xml:space="preserve">are unlikely to </w:t>
        </w:r>
        <w:r w:rsidR="00AD0FEA">
          <w:rPr>
            <w:iCs/>
            <w:szCs w:val="20"/>
          </w:rPr>
          <w:t xml:space="preserve">apply advertising </w:t>
        </w:r>
      </w:ins>
      <w:ins w:id="339" w:author="AC" w:date="2020-01-02T09:55:00Z">
        <w:r w:rsidR="00AD0FEA">
          <w:rPr>
            <w:iCs/>
            <w:szCs w:val="20"/>
          </w:rPr>
          <w:t>knowledge</w:t>
        </w:r>
      </w:ins>
      <w:ins w:id="340" w:author="AC" w:date="2020-01-02T09:53:00Z">
        <w:r w:rsidR="00AD0FEA">
          <w:rPr>
            <w:iCs/>
            <w:szCs w:val="20"/>
          </w:rPr>
          <w:t xml:space="preserve"> while being exposed to an </w:t>
        </w:r>
      </w:ins>
      <w:ins w:id="341" w:author="AC" w:date="2020-01-02T09:57:00Z">
        <w:r w:rsidR="00AD0FEA">
          <w:rPr>
            <w:iCs/>
            <w:szCs w:val="20"/>
          </w:rPr>
          <w:t>advertisement</w:t>
        </w:r>
      </w:ins>
      <w:ins w:id="342" w:author="AC" w:date="2020-01-02T09:53:00Z">
        <w:r w:rsidR="00AD0FEA">
          <w:rPr>
            <w:iCs/>
            <w:szCs w:val="20"/>
          </w:rPr>
          <w:t xml:space="preserve">, unless </w:t>
        </w:r>
      </w:ins>
      <w:ins w:id="343" w:author="AC" w:date="2020-01-02T09:54:00Z">
        <w:r w:rsidR="00AD0FEA">
          <w:rPr>
            <w:iCs/>
            <w:szCs w:val="20"/>
          </w:rPr>
          <w:t xml:space="preserve">they are </w:t>
        </w:r>
      </w:ins>
      <w:ins w:id="344" w:author="AC" w:date="2020-01-02T09:56:00Z">
        <w:r w:rsidR="00AD0FEA">
          <w:rPr>
            <w:iCs/>
            <w:szCs w:val="20"/>
          </w:rPr>
          <w:t>overtly made aware of the persuasive intent</w:t>
        </w:r>
      </w:ins>
      <w:ins w:id="345" w:author="AC" w:date="2020-01-02T09:54:00Z">
        <w:r w:rsidR="00AD0FEA">
          <w:rPr>
            <w:iCs/>
            <w:szCs w:val="20"/>
          </w:rPr>
          <w:t xml:space="preserve"> </w:t>
        </w:r>
        <w:r w:rsidR="00AD0FEA">
          <w:rPr>
            <w:iCs/>
            <w:szCs w:val="20"/>
          </w:rPr>
          <w:fldChar w:fldCharType="begin" w:fldLock="1"/>
        </w:r>
      </w:ins>
      <w:r w:rsidR="00BE0A66">
        <w:rPr>
          <w:iCs/>
          <w:szCs w:val="20"/>
        </w:rPr>
        <w:instrText>ADDIN CSL_CITATION {"citationItems":[{"id":"ITEM-1","itemData":{"DOI":"10.1080/15213269.2011.620540","ISBN":"1521-3269","ISSN":"15213269","PMID":"69733168","abstract":"It is widely assumed that advertising literacy makes children less susceptible to advertising effects. However, empirical research does not provide convincing evidence for this view. In this article, we explain why advertising literacy as it is currently defined (i.e., conceptual knowledge of advertising) is not effective in reducing children's advertising susceptibility. Specifically, based on recent insights on children's advertising processing, we argue that due to the affect-based nature of contemporary advertising, children primarily process advertising under conditions of low elaboration and, consequently, are unlikely to use their advertising knowledge as a critical defense. Moreover, literature on cognitive development suggests that children's ability to use advertising knowledge as a defense will be further limited by their immature executive functioning and emotion regulation abilities. Therefore, we argue that the current conceptualization of advertising literacy needs to be extended with two dimensions: advertising literacy performance, which takes into account the actual use of conceptual advertising knowledge, and attitudinal advertising literacy, which includes low-effort, attitudinal mechanisms that can function as a defense under conditions of low elaboration. We conclude our article with specific directions for future research and implications for the ongoing societal and political debate about children and advertising.","author":[{"dropping-particle":"","family":"Rozendaal","given":"Esther","non-dropping-particle":"","parse-names":false,"suffix":""},{"dropping-particle":"","family":"Lapierre","given":"Matthew A.","non-dropping-particle":"","parse-names":false,"suffix":""},{"dropping-particle":"","family":"Reijmersdal","given":"Eva A.","non-dropping-particle":"van","parse-names":false,"suffix":""},{"dropping-particle":"","family":"Buijzen","given":"Moniek","non-dropping-particle":"","parse-names":false,"suffix":""}],"container-title":"Media Psychology","id":"ITEM-1","issue":"4","issued":{"date-parts":[["2011"]]},"page":"333-354","title":"Reconsidering Advertising Literacy as a Defense Against Advertising Effects","type":"article-journal","volume":"14"},"uris":["http://www.mendeley.com/documents/?uuid=e9fd6ade-bcea-4dbf-b940-94e96d98e31a"]}],"mendeley":{"formattedCitation":"[51]","plainTextFormattedCitation":"[51]","previouslyFormattedCitation":"[50]"},"properties":{"noteIndex":0},"schema":"https://github.com/citation-style-language/schema/raw/master/csl-citation.json"}</w:instrText>
      </w:r>
      <w:r w:rsidR="00AD0FEA">
        <w:rPr>
          <w:iCs/>
          <w:szCs w:val="20"/>
        </w:rPr>
        <w:fldChar w:fldCharType="separate"/>
      </w:r>
      <w:r w:rsidR="00BE0A66" w:rsidRPr="00BE0A66">
        <w:rPr>
          <w:iCs/>
          <w:noProof/>
          <w:szCs w:val="20"/>
        </w:rPr>
        <w:t>[51]</w:t>
      </w:r>
      <w:ins w:id="346" w:author="AC" w:date="2020-01-02T09:54:00Z">
        <w:r w:rsidR="00AD0FEA">
          <w:rPr>
            <w:iCs/>
            <w:szCs w:val="20"/>
          </w:rPr>
          <w:fldChar w:fldCharType="end"/>
        </w:r>
      </w:ins>
      <w:ins w:id="347" w:author="AC" w:date="2020-01-02T09:55:00Z">
        <w:r w:rsidR="00AD0FEA">
          <w:rPr>
            <w:iCs/>
            <w:szCs w:val="20"/>
          </w:rPr>
          <w:t xml:space="preserve">. </w:t>
        </w:r>
      </w:ins>
      <w:r w:rsidRPr="00F31468">
        <w:t>Consistent with these findings</w:t>
      </w:r>
      <w:r w:rsidR="006F36A2" w:rsidRPr="00F31468">
        <w:t>,</w:t>
      </w:r>
      <w:r w:rsidRPr="00F31468">
        <w:t xml:space="preserve"> </w:t>
      </w:r>
      <w:r w:rsidR="00F16264" w:rsidRPr="00F31468">
        <w:t xml:space="preserve">many </w:t>
      </w:r>
      <w:r w:rsidRPr="00F31468">
        <w:t>children in the current study believed they were affected by exposure to the influencer marketing campaign for Nutella</w:t>
      </w:r>
      <w:r w:rsidR="00F16264" w:rsidRPr="00F31468">
        <w:t>, and</w:t>
      </w:r>
      <w:r w:rsidRPr="00F31468">
        <w:t xml:space="preserve"> commonly referenced experiencing a physiological reaction </w:t>
      </w:r>
      <w:r w:rsidRPr="00F31468">
        <w:rPr>
          <w:i/>
        </w:rPr>
        <w:t>H (boy, aged 11): “my mouth</w:t>
      </w:r>
      <w:r w:rsidR="00F31468" w:rsidRPr="00F31468">
        <w:rPr>
          <w:i/>
        </w:rPr>
        <w:t>’</w:t>
      </w:r>
      <w:r w:rsidRPr="00F31468">
        <w:rPr>
          <w:i/>
        </w:rPr>
        <w:t>s watering, I</w:t>
      </w:r>
      <w:r w:rsidR="00F31468" w:rsidRPr="00F31468">
        <w:rPr>
          <w:i/>
        </w:rPr>
        <w:t>’</w:t>
      </w:r>
      <w:r w:rsidRPr="00F31468">
        <w:rPr>
          <w:i/>
        </w:rPr>
        <w:t>m so hungry”</w:t>
      </w:r>
      <w:r w:rsidRPr="00F31468">
        <w:t xml:space="preserve">. </w:t>
      </w:r>
    </w:p>
    <w:p w14:paraId="787C52AB" w14:textId="15061646" w:rsidR="00B04FC6" w:rsidRPr="00F31468" w:rsidRDefault="00706ABE" w:rsidP="002C293F">
      <w:pPr>
        <w:pStyle w:val="MDPI31text"/>
      </w:pPr>
      <w:r w:rsidRPr="00F31468">
        <w:t xml:space="preserve">The food marketing </w:t>
      </w:r>
      <w:proofErr w:type="spellStart"/>
      <w:r w:rsidR="00CF715C" w:rsidRPr="00F31468">
        <w:t>defence</w:t>
      </w:r>
      <w:proofErr w:type="spellEnd"/>
      <w:r w:rsidRPr="00F31468">
        <w:t xml:space="preserve"> model claims that in order for children to resist the effects</w:t>
      </w:r>
      <w:r w:rsidR="00F16264" w:rsidRPr="00F31468">
        <w:t xml:space="preserve"> of food marketing</w:t>
      </w:r>
      <w:r w:rsidRPr="00F31468">
        <w:t xml:space="preserve">, four conditions must be satisfied: </w:t>
      </w:r>
      <w:r w:rsidRPr="00F31468">
        <w:rPr>
          <w:i/>
          <w:iCs/>
        </w:rPr>
        <w:t>awareness</w:t>
      </w:r>
      <w:r w:rsidRPr="00F31468">
        <w:t xml:space="preserve"> of advertising, </w:t>
      </w:r>
      <w:r w:rsidRPr="00F31468">
        <w:rPr>
          <w:i/>
          <w:iCs/>
        </w:rPr>
        <w:t>understanding</w:t>
      </w:r>
      <w:r w:rsidRPr="00F31468">
        <w:t xml:space="preserve"> of its persuasive intent, and the </w:t>
      </w:r>
      <w:r w:rsidRPr="00F31468">
        <w:rPr>
          <w:i/>
          <w:iCs/>
        </w:rPr>
        <w:t>ability</w:t>
      </w:r>
      <w:r w:rsidRPr="00F31468">
        <w:t xml:space="preserve"> and the </w:t>
      </w:r>
      <w:r w:rsidRPr="00F31468">
        <w:rPr>
          <w:i/>
          <w:iCs/>
        </w:rPr>
        <w:t>motivation</w:t>
      </w:r>
      <w:r w:rsidRPr="00F31468">
        <w:t xml:space="preserve"> to resist </w:t>
      </w:r>
      <w:r w:rsidRPr="00F31468">
        <w:fldChar w:fldCharType="begin" w:fldLock="1"/>
      </w:r>
      <w:r w:rsidR="00BE0A66">
        <w:instrText>ADDIN CSL_CITATION {"citationItems":[{"id":"ITEM-1","itemData":{"DOI":"10.1111/j.1751-2409.2009.01015.x","ISBN":"1751-2409 (Electronic)","ISSN":"17512395","PMID":"20182647","abstract":"Marketing practices that promote calorie-dense, nutrient-poor foods directly to children and adolescents present significant public health risk. Worldwide, calls for government action and industry change to protect young people from the negative effects of food marketing have increased. Current proposals focus on restricting television advertising to children under 12 years old, but current psychological models suggest that much more is required. All forms of marketing pose considerable risk; adolescents are also highly vulnerable; and food marketing may produce far-reaching negative health outcomes. We propose a food marketing defense model that posits four necessary conditions to effectively counter harmful food marketing practices: awareness, understanding, ability and motivation to resist. A new generation of psychological research is needed to examine each of these processes, including the psychological mechanisms through which food marketing affects young people, to identify public policy that will effectively protect them from harmful influence.","author":[{"dropping-particle":"","family":"Harris","given":"Jennifer L","non-dropping-particle":"","parse-names":false,"suffix":""},{"dropping-particle":"","family":"Brownell","given":"Kelly D","non-dropping-particle":"","parse-names":false,"suffix":""},{"dropping-particle":"","family":"Bargh","given":"John A","non-dropping-particle":"","parse-names":false,"suffix":""}],"container-title":"Social Issues and Policy Review","id":"ITEM-1","issue":"1","issued":{"date-parts":[["2009"]]},"note":"Paper suggested by Emma for discussing children's ability to defind themselves against food marketing.\n\nFormer models of advertising affects do not capture all of the above.\n\nFood indusry has huge budget to throw at reserach looking at howfood marketing works.","page":"211-271","title":"The Food Marketing Defense Model: Integrating Psychological Research to Protect Youth and Inform Public Policy","type":"article-journal","volume":"3"},"uris":["http://www.mendeley.com/documents/?uuid=70e29a1e-442d-336e-9a16-6b282a22e041"]}],"mendeley":{"formattedCitation":"[52]","plainTextFormattedCitation":"[52]","previouslyFormattedCitation":"[51]"},"properties":{"noteIndex":0},"schema":"https://github.com/citation-style-language/schema/raw/master/csl-citation.json"}</w:instrText>
      </w:r>
      <w:r w:rsidRPr="00F31468">
        <w:fldChar w:fldCharType="separate"/>
      </w:r>
      <w:r w:rsidR="00BE0A66" w:rsidRPr="00BE0A66">
        <w:rPr>
          <w:noProof/>
        </w:rPr>
        <w:t>[52]</w:t>
      </w:r>
      <w:r w:rsidRPr="00F31468">
        <w:fldChar w:fldCharType="end"/>
      </w:r>
      <w:r w:rsidRPr="00F31468">
        <w:t xml:space="preserve">. </w:t>
      </w:r>
      <w:r w:rsidR="00D92F41" w:rsidRPr="00F31468">
        <w:t xml:space="preserve">Some children believed </w:t>
      </w:r>
      <w:r w:rsidR="006F36A2" w:rsidRPr="00F31468">
        <w:t xml:space="preserve">that </w:t>
      </w:r>
      <w:r w:rsidR="00D92F41" w:rsidRPr="00F31468">
        <w:t xml:space="preserve">they had </w:t>
      </w:r>
      <w:r w:rsidR="00F16264" w:rsidRPr="00F31468">
        <w:t>the</w:t>
      </w:r>
      <w:r w:rsidR="00D92F41" w:rsidRPr="00F31468">
        <w:t xml:space="preserve"> ability to resist </w:t>
      </w:r>
      <w:r w:rsidR="00F16264" w:rsidRPr="00F31468">
        <w:t>the YouTuber</w:t>
      </w:r>
      <w:r w:rsidR="00F31468" w:rsidRPr="00F31468">
        <w:t>’</w:t>
      </w:r>
      <w:r w:rsidR="00F16264" w:rsidRPr="00F31468">
        <w:t>s promotion of Nutella</w:t>
      </w:r>
      <w:r w:rsidR="00D92F41" w:rsidRPr="00F31468">
        <w:t xml:space="preserve"> and that exposure would affect others but not themselves</w:t>
      </w:r>
      <w:r w:rsidR="00F16264" w:rsidRPr="00F31468">
        <w:t>;</w:t>
      </w:r>
      <w:r w:rsidR="00D92F41" w:rsidRPr="00F31468">
        <w:t xml:space="preserve"> </w:t>
      </w:r>
      <w:r w:rsidR="00D92F41" w:rsidRPr="00F31468">
        <w:rPr>
          <w:i/>
        </w:rPr>
        <w:t>S (boy, aged 11): “I couldn</w:t>
      </w:r>
      <w:r w:rsidR="00F31468" w:rsidRPr="00F31468">
        <w:rPr>
          <w:i/>
        </w:rPr>
        <w:t>’</w:t>
      </w:r>
      <w:r w:rsidR="00D92F41" w:rsidRPr="00F31468">
        <w:rPr>
          <w:i/>
        </w:rPr>
        <w:t>t really care less to be honest. It</w:t>
      </w:r>
      <w:r w:rsidR="00F31468" w:rsidRPr="00F31468">
        <w:rPr>
          <w:i/>
        </w:rPr>
        <w:t>’</w:t>
      </w:r>
      <w:r w:rsidR="00D92F41" w:rsidRPr="00F31468">
        <w:rPr>
          <w:i/>
        </w:rPr>
        <w:t xml:space="preserve">s only Nutella. Some people will be like </w:t>
      </w:r>
      <w:r w:rsidR="00F31468" w:rsidRPr="00F31468">
        <w:rPr>
          <w:i/>
        </w:rPr>
        <w:t>‘</w:t>
      </w:r>
      <w:r w:rsidR="00D92F41" w:rsidRPr="00F31468">
        <w:rPr>
          <w:i/>
        </w:rPr>
        <w:t>oh my god, my favorite YouTuber said this, so I need to do it</w:t>
      </w:r>
      <w:r w:rsidR="00F31468" w:rsidRPr="00F31468">
        <w:rPr>
          <w:i/>
        </w:rPr>
        <w:t>’</w:t>
      </w:r>
      <w:r w:rsidR="00D92F41" w:rsidRPr="00F31468">
        <w:rPr>
          <w:i/>
        </w:rPr>
        <w:t>.”</w:t>
      </w:r>
      <w:r w:rsidR="00D92F41" w:rsidRPr="00F31468">
        <w:t xml:space="preserve"> Others</w:t>
      </w:r>
      <w:r w:rsidR="00F16264" w:rsidRPr="00F31468">
        <w:t>,</w:t>
      </w:r>
      <w:r w:rsidR="00D92F41" w:rsidRPr="00F31468">
        <w:t xml:space="preserve"> however</w:t>
      </w:r>
      <w:r w:rsidR="00F16264" w:rsidRPr="00F31468">
        <w:t>,</w:t>
      </w:r>
      <w:r w:rsidR="00D92F41" w:rsidRPr="00F31468">
        <w:t xml:space="preserve"> felt that strategies were required to deal with this marketing. For example, </w:t>
      </w:r>
      <w:r w:rsidR="00381E36" w:rsidRPr="00F31468">
        <w:t>o</w:t>
      </w:r>
      <w:r w:rsidR="00B04FC6" w:rsidRPr="00F31468">
        <w:t xml:space="preserve">ne child spoke of a coping strategy developed specifically to deal with the effect of watching YouTube videos that feature </w:t>
      </w:r>
      <w:r w:rsidR="00D92F41" w:rsidRPr="00F31468">
        <w:t xml:space="preserve">HFSS </w:t>
      </w:r>
      <w:r w:rsidR="00B04FC6" w:rsidRPr="00F31468">
        <w:t>foods:</w:t>
      </w:r>
    </w:p>
    <w:p w14:paraId="40B20A62" w14:textId="17439C12" w:rsidR="00B04FC6" w:rsidRPr="002C293F" w:rsidRDefault="00B04FC6" w:rsidP="002C293F">
      <w:pPr>
        <w:pStyle w:val="MDPI31text"/>
        <w:spacing w:before="120" w:after="120"/>
        <w:rPr>
          <w:i/>
          <w:iCs/>
        </w:rPr>
      </w:pPr>
      <w:r w:rsidRPr="002C293F">
        <w:rPr>
          <w:i/>
          <w:iCs/>
        </w:rPr>
        <w:lastRenderedPageBreak/>
        <w:t>K (girl, aged 10): “if I watch a food video, the trick is to get an apple, or some sort of food with you, and eat the apple really slowly, so you don</w:t>
      </w:r>
      <w:r w:rsidR="00F31468" w:rsidRPr="002C293F">
        <w:rPr>
          <w:i/>
          <w:iCs/>
        </w:rPr>
        <w:t>’</w:t>
      </w:r>
      <w:r w:rsidRPr="002C293F">
        <w:rPr>
          <w:i/>
          <w:iCs/>
        </w:rPr>
        <w:t>t run out in the</w:t>
      </w:r>
      <w:r w:rsidR="000A3486" w:rsidRPr="002C293F">
        <w:rPr>
          <w:i/>
          <w:iCs/>
        </w:rPr>
        <w:t xml:space="preserve"> middle of the video, then go </w:t>
      </w:r>
      <w:r w:rsidR="00F31468" w:rsidRPr="002C293F">
        <w:rPr>
          <w:i/>
          <w:iCs/>
        </w:rPr>
        <w:t>‘</w:t>
      </w:r>
      <w:r w:rsidRPr="002C293F">
        <w:rPr>
          <w:i/>
          <w:iCs/>
        </w:rPr>
        <w:t>Oh I want that food (advertised)</w:t>
      </w:r>
      <w:r w:rsidR="00F31468" w:rsidRPr="002C293F">
        <w:rPr>
          <w:i/>
          <w:iCs/>
        </w:rPr>
        <w:t>’</w:t>
      </w:r>
      <w:r w:rsidRPr="002C293F">
        <w:rPr>
          <w:i/>
          <w:iCs/>
        </w:rPr>
        <w:t>. You just eat that food and then you don</w:t>
      </w:r>
      <w:r w:rsidR="00F31468" w:rsidRPr="002C293F">
        <w:rPr>
          <w:i/>
          <w:iCs/>
        </w:rPr>
        <w:t>’</w:t>
      </w:r>
      <w:r w:rsidRPr="002C293F">
        <w:rPr>
          <w:i/>
          <w:iCs/>
        </w:rPr>
        <w:t>t want that food (advertised).”</w:t>
      </w:r>
    </w:p>
    <w:p w14:paraId="3F18EEC8" w14:textId="0C5DC97E" w:rsidR="00F13945" w:rsidRPr="00F31468" w:rsidRDefault="00B04FC6" w:rsidP="002C293F">
      <w:pPr>
        <w:pStyle w:val="MDPI31text"/>
      </w:pPr>
      <w:r w:rsidRPr="00F31468">
        <w:t>In the excerpt</w:t>
      </w:r>
      <w:r w:rsidR="002A64A7" w:rsidRPr="00F31468">
        <w:t>,</w:t>
      </w:r>
      <w:r w:rsidRPr="00F31468">
        <w:t xml:space="preserve"> the child</w:t>
      </w:r>
      <w:r w:rsidR="00D92F41" w:rsidRPr="00F31468">
        <w:t xml:space="preserve"> displays a</w:t>
      </w:r>
      <w:r w:rsidRPr="00F31468">
        <w:t xml:space="preserve"> conscious </w:t>
      </w:r>
      <w:r w:rsidRPr="00F31468">
        <w:rPr>
          <w:i/>
        </w:rPr>
        <w:t>motivation</w:t>
      </w:r>
      <w:r w:rsidRPr="00F31468">
        <w:t xml:space="preserve"> to resist the effect of hunger</w:t>
      </w:r>
      <w:r w:rsidR="00706ABE" w:rsidRPr="00F31468">
        <w:t xml:space="preserve">, </w:t>
      </w:r>
      <w:r w:rsidRPr="00F31468">
        <w:t>cued from seeing</w:t>
      </w:r>
      <w:r w:rsidR="00381E36" w:rsidRPr="00F31468">
        <w:t xml:space="preserve"> </w:t>
      </w:r>
      <w:r w:rsidRPr="00F31468">
        <w:t>foods</w:t>
      </w:r>
      <w:r w:rsidR="006F36A2" w:rsidRPr="00F31468">
        <w:t xml:space="preserve"> marketed online</w:t>
      </w:r>
      <w:r w:rsidRPr="00F31468">
        <w:t>. However</w:t>
      </w:r>
      <w:r w:rsidR="00706ABE" w:rsidRPr="00F31468">
        <w:t>,</w:t>
      </w:r>
      <w:r w:rsidRPr="00F31468">
        <w:t xml:space="preserve"> </w:t>
      </w:r>
      <w:r w:rsidR="00381E36" w:rsidRPr="00F31468">
        <w:t>her</w:t>
      </w:r>
      <w:r w:rsidRPr="00F31468">
        <w:t xml:space="preserve"> </w:t>
      </w:r>
      <w:r w:rsidRPr="00F31468">
        <w:rPr>
          <w:i/>
        </w:rPr>
        <w:t>ability</w:t>
      </w:r>
      <w:r w:rsidRPr="00F31468">
        <w:t xml:space="preserve"> to resist the effect is questionable</w:t>
      </w:r>
      <w:r w:rsidR="00F16264" w:rsidRPr="00F31468">
        <w:t xml:space="preserve">. Although </w:t>
      </w:r>
      <w:r w:rsidR="00381E36" w:rsidRPr="00F31468">
        <w:t>she</w:t>
      </w:r>
      <w:r w:rsidRPr="00F31468">
        <w:t xml:space="preserve"> opts to consume a healt</w:t>
      </w:r>
      <w:r w:rsidR="00381E36" w:rsidRPr="00F31468">
        <w:t>h</w:t>
      </w:r>
      <w:r w:rsidR="00F16264" w:rsidRPr="00F31468">
        <w:t>y</w:t>
      </w:r>
      <w:r w:rsidRPr="00F31468">
        <w:t xml:space="preserve"> food</w:t>
      </w:r>
      <w:r w:rsidR="00381E36" w:rsidRPr="00F31468">
        <w:t xml:space="preserve"> </w:t>
      </w:r>
      <w:r w:rsidR="00F16264" w:rsidRPr="00F31468">
        <w:t>and considers this to be a strength of her strategy</w:t>
      </w:r>
      <w:r w:rsidRPr="00F31468">
        <w:t>,</w:t>
      </w:r>
      <w:r w:rsidR="00F16264" w:rsidRPr="00F31468">
        <w:t xml:space="preserve"> </w:t>
      </w:r>
      <w:r w:rsidRPr="00F31468">
        <w:t xml:space="preserve">exposure to </w:t>
      </w:r>
      <w:r w:rsidR="002A64A7" w:rsidRPr="00F31468">
        <w:t>the food cue</w:t>
      </w:r>
      <w:r w:rsidRPr="00F31468">
        <w:t xml:space="preserve"> still encourage</w:t>
      </w:r>
      <w:r w:rsidR="002A64A7" w:rsidRPr="00F31468">
        <w:t>s</w:t>
      </w:r>
      <w:r w:rsidR="00381E36" w:rsidRPr="00F31468">
        <w:t xml:space="preserve"> consumption of</w:t>
      </w:r>
      <w:r w:rsidRPr="00F31468">
        <w:t xml:space="preserve"> calories</w:t>
      </w:r>
      <w:r w:rsidR="002A64A7" w:rsidRPr="00F31468">
        <w:t xml:space="preserve">. </w:t>
      </w:r>
      <w:r w:rsidR="004815E5" w:rsidRPr="00F31468">
        <w:t xml:space="preserve">Notably, this was only one child reporting such a coping strategy. Food decisions made by children are asserted to be </w:t>
      </w:r>
      <w:r w:rsidR="00D664E1" w:rsidRPr="00F31468">
        <w:t xml:space="preserve">usually </w:t>
      </w:r>
      <w:r w:rsidR="004815E5" w:rsidRPr="00F31468">
        <w:t xml:space="preserve">less motivated by health than adults </w:t>
      </w:r>
      <w:r w:rsidR="004815E5" w:rsidRPr="00F31468">
        <w:fldChar w:fldCharType="begin" w:fldLock="1"/>
      </w:r>
      <w:r w:rsidR="00BE0A66">
        <w:instrText>ADDIN CSL_CITATION {"citationItems":[{"id":"ITEM-1","itemData":{"DOI":"10.1111/ijpo.12257","ISSN":"20476310","PMID":"29076259","abstract":"© 2017 World Obesity Federation Background: Food companies often use healthy lifestyle messages in child-directed advertising, raising public health concerns about health halo effects for nutrient-poor food/drinks. Objective: Examine effects of health messages promoting nutrient-poor foods in child-directed advertising. Methods: Randomized controlled experiment (N = 138). Children (7–11 years) viewed three child-friendly commercials in one of three conditions: (1) health halo (unfamiliar nutrient-poor food/drink ads with healthy messages); (2) nutrient-poor food/drink ads with other messages and (3) healthy food/drink ads. They rated the commercials and advertised products, provided attitudes about exercise and nutrition and consumed and rated healthy and unhealthy snack foods. Results: Children in the health halo condition rated the advertised nutrient-poor products as significantly healthier compared with children in other conditions (p =.003), but the other commercials did not affect children's attitudes about other advertised products (p's  &gt; .50). Child age, gender or TV viewing habits did not significantly predict their ratings (p's  &gt; .18). There was no evidence that healthy lifestyle messages and/or healthy food commercials improved children's attitudes about nutrition, exercise or healthy snack consumption. Conclusion: Promoting healthy lifestyle messages in child-directed commercials for nutrient-poor food/drinks likely benefits brands by increasing products' perceived healthfulness, but these ads are unlikely to positively affect children's attitudes about health and nutrition.","author":[{"dropping-particle":"","family":"Harris","given":"J. L.","non-dropping-particle":"","parse-names":false,"suffix":""},{"dropping-particle":"","family":"Haraghey","given":"K. S.","non-dropping-particle":"","parse-names":false,"suffix":""},{"dropping-particle":"","family":"Lodolce","given":"M.","non-dropping-particle":"","parse-names":false,"suffix":""},{"dropping-particle":"","family":"Semenza","given":"N. L.","non-dropping-particle":"","parse-names":false,"suffix":""}],"container-title":"Pediatric Obesity","id":"ITEM-1","issue":"4","issued":{"date-parts":[["2018"]]},"page":"256-264","title":"Teaching children about good health? Halo effects in child-directed advertisements for unhealthy food","type":"article-journal","volume":"13"},"uris":["http://www.mendeley.com/documents/?uuid=05f4ea3c-a239-472b-b6dc-a199ba07aeef"]}],"mendeley":{"formattedCitation":"[96]","plainTextFormattedCitation":"[96]","previouslyFormattedCitation":"[95]"},"properties":{"noteIndex":0},"schema":"https://github.com/citation-style-language/schema/raw/master/csl-citation.json"}</w:instrText>
      </w:r>
      <w:r w:rsidR="004815E5" w:rsidRPr="00F31468">
        <w:fldChar w:fldCharType="separate"/>
      </w:r>
      <w:r w:rsidR="00BE0A66" w:rsidRPr="00BE0A66">
        <w:rPr>
          <w:noProof/>
        </w:rPr>
        <w:t>[96]</w:t>
      </w:r>
      <w:r w:rsidR="004815E5" w:rsidRPr="00F31468">
        <w:fldChar w:fldCharType="end"/>
      </w:r>
      <w:r w:rsidR="004815E5" w:rsidRPr="00F31468">
        <w:t>, which is likely why the majority</w:t>
      </w:r>
      <w:r w:rsidR="00D664E1" w:rsidRPr="00F31468">
        <w:t xml:space="preserve"> of </w:t>
      </w:r>
      <w:r w:rsidR="000A3486" w:rsidRPr="00F31468">
        <w:t>children</w:t>
      </w:r>
      <w:r w:rsidR="004815E5" w:rsidRPr="00F31468">
        <w:t xml:space="preserve"> </w:t>
      </w:r>
      <w:r w:rsidR="00D664E1" w:rsidRPr="00F31468">
        <w:t>reported</w:t>
      </w:r>
      <w:r w:rsidR="004815E5" w:rsidRPr="00F31468">
        <w:t xml:space="preserve"> no such strategy. </w:t>
      </w:r>
      <w:r w:rsidR="00D92F41" w:rsidRPr="00F31468">
        <w:t>Another</w:t>
      </w:r>
      <w:r w:rsidRPr="00F31468">
        <w:t xml:space="preserve"> coping strateg</w:t>
      </w:r>
      <w:r w:rsidR="00D92F41" w:rsidRPr="00F31468">
        <w:t xml:space="preserve">y </w:t>
      </w:r>
      <w:r w:rsidR="00D664E1" w:rsidRPr="00F31468">
        <w:t>reported to</w:t>
      </w:r>
      <w:r w:rsidR="006F36A2" w:rsidRPr="00F31468">
        <w:t xml:space="preserve"> help</w:t>
      </w:r>
      <w:r w:rsidR="00D664E1" w:rsidRPr="00F31468">
        <w:t xml:space="preserve"> children</w:t>
      </w:r>
      <w:r w:rsidR="006F36A2" w:rsidRPr="00F31468">
        <w:t xml:space="preserve"> </w:t>
      </w:r>
      <w:r w:rsidR="002A64A7" w:rsidRPr="00F31468">
        <w:t xml:space="preserve">resist the </w:t>
      </w:r>
      <w:r w:rsidR="00381E36" w:rsidRPr="00F31468">
        <w:t>effect</w:t>
      </w:r>
      <w:r w:rsidR="002A64A7" w:rsidRPr="00F31468">
        <w:t xml:space="preserve"> of </w:t>
      </w:r>
      <w:r w:rsidR="00381E36" w:rsidRPr="00F31468">
        <w:t>influencer</w:t>
      </w:r>
      <w:r w:rsidR="002A64A7" w:rsidRPr="00F31468">
        <w:t xml:space="preserve"> marketing </w:t>
      </w:r>
      <w:r w:rsidR="00381E36" w:rsidRPr="00F31468">
        <w:t xml:space="preserve">of HFSS products </w:t>
      </w:r>
      <w:r w:rsidR="002A64A7" w:rsidRPr="00F31468">
        <w:t xml:space="preserve">was </w:t>
      </w:r>
      <w:r w:rsidRPr="00F31468">
        <w:t xml:space="preserve">to unsubscribe </w:t>
      </w:r>
      <w:r w:rsidR="00F16264" w:rsidRPr="00F31468">
        <w:t>to</w:t>
      </w:r>
      <w:r w:rsidRPr="00F31468">
        <w:t xml:space="preserve"> </w:t>
      </w:r>
      <w:r w:rsidR="00D92F41" w:rsidRPr="00F31468">
        <w:t xml:space="preserve">a </w:t>
      </w:r>
      <w:r w:rsidRPr="00F31468">
        <w:t>YouTuber</w:t>
      </w:r>
      <w:r w:rsidR="00F31468" w:rsidRPr="00F31468">
        <w:t>’</w:t>
      </w:r>
      <w:r w:rsidRPr="00F31468">
        <w:t>s channel</w:t>
      </w:r>
      <w:r w:rsidR="00381E36" w:rsidRPr="00F31468">
        <w:t xml:space="preserve">, </w:t>
      </w:r>
      <w:r w:rsidR="00D92F41" w:rsidRPr="00F31468">
        <w:t>and so</w:t>
      </w:r>
      <w:r w:rsidR="00381E36" w:rsidRPr="00F31468">
        <w:t xml:space="preserve"> avoid </w:t>
      </w:r>
      <w:r w:rsidR="00D92F41" w:rsidRPr="00F31468">
        <w:t xml:space="preserve">future </w:t>
      </w:r>
      <w:r w:rsidR="00381E36" w:rsidRPr="00F31468">
        <w:t>exposure</w:t>
      </w:r>
      <w:r w:rsidR="002A64A7" w:rsidRPr="00F31468">
        <w:t>.</w:t>
      </w:r>
      <w:r w:rsidR="00D92F41" w:rsidRPr="00F31468">
        <w:t xml:space="preserve"> However, given the connection that </w:t>
      </w:r>
      <w:r w:rsidR="00D664E1" w:rsidRPr="00F31468">
        <w:t xml:space="preserve">most </w:t>
      </w:r>
      <w:r w:rsidR="00D92F41" w:rsidRPr="00F31468">
        <w:t xml:space="preserve">children feel towards these individuals, and their enjoyment of watching this content, </w:t>
      </w:r>
      <w:r w:rsidR="006F36A2" w:rsidRPr="00F31468">
        <w:t xml:space="preserve">this </w:t>
      </w:r>
      <w:r w:rsidR="00D92F41" w:rsidRPr="00F31468">
        <w:t>seems unlikely</w:t>
      </w:r>
      <w:r w:rsidR="006F36A2" w:rsidRPr="00F31468">
        <w:t xml:space="preserve"> to be widely adopted</w:t>
      </w:r>
      <w:r w:rsidR="00D92F41" w:rsidRPr="00F31468">
        <w:t>.</w:t>
      </w:r>
      <w:r w:rsidR="002A64A7" w:rsidRPr="00F31468">
        <w:t xml:space="preserve"> </w:t>
      </w:r>
    </w:p>
    <w:p w14:paraId="3A8D4546" w14:textId="2A1C2E30" w:rsidR="00D94F99" w:rsidRPr="00F31468" w:rsidRDefault="002C293F" w:rsidP="002C293F">
      <w:pPr>
        <w:pStyle w:val="MDPI21heading1"/>
      </w:pPr>
      <w:r>
        <w:t xml:space="preserve">4. </w:t>
      </w:r>
      <w:r w:rsidR="00D94F99" w:rsidRPr="00F31468">
        <w:t xml:space="preserve">General </w:t>
      </w:r>
      <w:r w:rsidRPr="00F31468">
        <w:t>Discussion</w:t>
      </w:r>
    </w:p>
    <w:p w14:paraId="14744173" w14:textId="02D2FFA3" w:rsidR="00D008D2" w:rsidRPr="00F31468" w:rsidRDefault="00D664E1" w:rsidP="002C293F">
      <w:pPr>
        <w:pStyle w:val="MDPI31text"/>
      </w:pPr>
      <w:r w:rsidRPr="00F31468">
        <w:t>The current study found that YouTubers seem to be an invaluable tool for children in terms of their provision of entertainment, information, social acceptance and experience. These provisions were valued irrespective of whether YouTubers</w:t>
      </w:r>
      <w:r w:rsidR="00F31468" w:rsidRPr="00F31468">
        <w:t>’</w:t>
      </w:r>
      <w:r w:rsidRPr="00F31468">
        <w:t xml:space="preserve"> content explicitly features marketing or not. Most children were attuned to the persuasive intent of techniques used in influencer marketing, </w:t>
      </w:r>
      <w:r w:rsidR="002A4DD5" w:rsidRPr="00F31468">
        <w:t xml:space="preserve">and </w:t>
      </w:r>
      <w:r w:rsidRPr="00F31468">
        <w:t xml:space="preserve">although most had </w:t>
      </w:r>
      <w:proofErr w:type="spellStart"/>
      <w:r w:rsidRPr="00F31468">
        <w:t>s</w:t>
      </w:r>
      <w:ins w:id="348" w:author="AC" w:date="2020-01-01T16:52:00Z">
        <w:r w:rsidR="00933851">
          <w:t>c</w:t>
        </w:r>
      </w:ins>
      <w:del w:id="349" w:author="AC" w:date="2020-01-01T16:52:00Z">
        <w:r w:rsidRPr="00F31468" w:rsidDel="00933851">
          <w:delText>k</w:delText>
        </w:r>
      </w:del>
      <w:r w:rsidRPr="00F31468">
        <w:t>eptical</w:t>
      </w:r>
      <w:proofErr w:type="spellEnd"/>
      <w:r w:rsidRPr="00F31468">
        <w:t xml:space="preserve"> attitudes towards this content, many were more forgiving and trusting of their favorite YouTubers. </w:t>
      </w:r>
      <w:r w:rsidR="002A4DD5" w:rsidRPr="00F31468">
        <w:t>I</w:t>
      </w:r>
      <w:r w:rsidR="007C5DBB" w:rsidRPr="00F31468">
        <w:t>n fact</w:t>
      </w:r>
      <w:r w:rsidR="00DB7A36" w:rsidRPr="00F31468">
        <w:t>,</w:t>
      </w:r>
      <w:r w:rsidR="007C5DBB" w:rsidRPr="00F31468">
        <w:t xml:space="preserve"> favorite YouTubers were </w:t>
      </w:r>
      <w:r w:rsidR="002A4DD5" w:rsidRPr="00F31468">
        <w:t xml:space="preserve">accepted </w:t>
      </w:r>
      <w:r w:rsidR="007C5DBB" w:rsidRPr="00F31468">
        <w:t>for endorsing products</w:t>
      </w:r>
      <w:r w:rsidR="002A4DD5" w:rsidRPr="00F31468">
        <w:t xml:space="preserve"> for financial gain</w:t>
      </w:r>
      <w:r w:rsidR="007C5DBB" w:rsidRPr="00F31468">
        <w:t>,</w:t>
      </w:r>
      <w:r w:rsidR="002A4DD5" w:rsidRPr="00F31468">
        <w:t xml:space="preserve"> </w:t>
      </w:r>
      <w:r w:rsidR="007C5DBB" w:rsidRPr="00F31468">
        <w:t xml:space="preserve">rendering </w:t>
      </w:r>
      <w:r w:rsidR="002A4DD5" w:rsidRPr="00F31468">
        <w:t>advertising disclosures</w:t>
      </w:r>
      <w:r w:rsidR="007C5DBB" w:rsidRPr="00F31468">
        <w:t xml:space="preserve"> </w:t>
      </w:r>
      <w:r w:rsidR="00DB7A36" w:rsidRPr="00F31468">
        <w:t xml:space="preserve">largely </w:t>
      </w:r>
      <w:r w:rsidR="007C5DBB" w:rsidRPr="00F31468">
        <w:t>insignificant</w:t>
      </w:r>
      <w:r w:rsidR="002A4DD5" w:rsidRPr="00F31468">
        <w:t xml:space="preserve">. </w:t>
      </w:r>
      <w:r w:rsidR="00D008D2" w:rsidRPr="00F31468">
        <w:t>Most</w:t>
      </w:r>
      <w:r w:rsidR="00DB7A36" w:rsidRPr="00F31468">
        <w:t xml:space="preserve"> children</w:t>
      </w:r>
      <w:r w:rsidR="00D008D2" w:rsidRPr="00F31468">
        <w:t xml:space="preserve"> felt that </w:t>
      </w:r>
      <w:r w:rsidR="00DB7A36" w:rsidRPr="00F31468">
        <w:t xml:space="preserve">HFSS products marketed in this way </w:t>
      </w:r>
      <w:r w:rsidR="00D008D2" w:rsidRPr="00F31468">
        <w:t>w</w:t>
      </w:r>
      <w:r w:rsidR="00DB7A36" w:rsidRPr="00F31468">
        <w:t>ould likely be</w:t>
      </w:r>
      <w:r w:rsidR="00D008D2" w:rsidRPr="00F31468">
        <w:t xml:space="preserve"> effective but </w:t>
      </w:r>
      <w:r w:rsidR="00DB7A36" w:rsidRPr="00F31468">
        <w:t xml:space="preserve">felt </w:t>
      </w:r>
      <w:r w:rsidR="00D008D2" w:rsidRPr="00F31468">
        <w:t xml:space="preserve">that they were able to resist </w:t>
      </w:r>
    </w:p>
    <w:p w14:paraId="58A7675E" w14:textId="07B74F5E" w:rsidR="00BD0B7B" w:rsidRPr="00F31468" w:rsidRDefault="000E6423" w:rsidP="002C293F">
      <w:pPr>
        <w:pStyle w:val="MDPI31text"/>
        <w:rPr>
          <w:color w:val="000000" w:themeColor="text1"/>
        </w:rPr>
      </w:pPr>
      <w:r w:rsidRPr="00F31468">
        <w:t xml:space="preserve">Despite </w:t>
      </w:r>
      <w:r w:rsidR="005B6577" w:rsidRPr="00F31468">
        <w:t xml:space="preserve">suggestions from previous research </w:t>
      </w:r>
      <w:r w:rsidRPr="00F31468">
        <w:t xml:space="preserve">that children will talk less in a group setting due to peer pressure </w:t>
      </w:r>
      <w:r w:rsidRPr="00F31468">
        <w:fldChar w:fldCharType="begin" w:fldLock="1"/>
      </w:r>
      <w:r w:rsidR="00BE0A66">
        <w:instrText>ADDIN CSL_CITATION {"citationItems":[{"id":"ITEM-1","itemData":{"DOI":"10.1111/j.1756-2589.2012.00119.x","abstract":"Although researchers have not always recog- nized the value of engaging children in qual- itative studies, it is now widely accepted that interviews and focus groups with children can provide a rich understanding of family life. As qualitative research with children contin- ues to mount, the literature explicating good practice for conducting interviews and focus groups with children has not kept pace. Dif- ferences between children and adults need to be considered throughout the interview process. Researchers need guidance in flexibly adapting their methods to match children’s developing cognitive, linguistic, social, and psychological competencies. This article draws on extant liter- ature and lessons learned by a novice qualitative researcher to provide concrete recommenda- tions for conducting interviews and focus groups with school-age children.","author":[{"dropping-particle":"","family":"Gibson","given":"Jennifer E.","non-dropping-particle":"","parse-names":false,"suffix":""}],"container-title":"Journal of Family Theory &amp; Review","id":"ITEM-1","issue":"2","issued":{"date-parts":[["2012"]]},"page":"148-159","title":"Interviews and Focus Groups With Children: Methods That Match Children's Developing Competencies","type":"article-journal","volume":"4"},"uris":["http://www.mendeley.com/documents/?uuid=bcb3d20a-4d61-4490-b9f8-ddc11f9b70fa"]}],"mendeley":{"formattedCitation":"[69]","plainTextFormattedCitation":"[69]","previouslyFormattedCitation":"[68]"},"properties":{"noteIndex":0},"schema":"https://github.com/citation-style-language/schema/raw/master/csl-citation.json"}</w:instrText>
      </w:r>
      <w:r w:rsidRPr="00F31468">
        <w:fldChar w:fldCharType="separate"/>
      </w:r>
      <w:r w:rsidR="00BE0A66" w:rsidRPr="00BE0A66">
        <w:rPr>
          <w:noProof/>
        </w:rPr>
        <w:t>[69]</w:t>
      </w:r>
      <w:r w:rsidRPr="00F31468">
        <w:fldChar w:fldCharType="end"/>
      </w:r>
      <w:r w:rsidRPr="00F31468">
        <w:t xml:space="preserve">, children </w:t>
      </w:r>
      <w:r w:rsidR="005B6577" w:rsidRPr="00F31468">
        <w:t xml:space="preserve">in the current study appeared </w:t>
      </w:r>
      <w:r w:rsidRPr="00F31468">
        <w:t>relaxed and were comfortable challenging each other</w:t>
      </w:r>
      <w:r w:rsidR="00F31468" w:rsidRPr="00F31468">
        <w:t>’</w:t>
      </w:r>
      <w:r w:rsidRPr="00F31468">
        <w:t>s viewpoints of influencer marketing</w:t>
      </w:r>
      <w:r w:rsidRPr="00F31468">
        <w:rPr>
          <w:color w:val="000000" w:themeColor="text1"/>
        </w:rPr>
        <w:t>. However</w:t>
      </w:r>
      <w:r w:rsidR="00DB7A36" w:rsidRPr="00F31468">
        <w:rPr>
          <w:color w:val="000000" w:themeColor="text1"/>
        </w:rPr>
        <w:t>,</w:t>
      </w:r>
      <w:r w:rsidRPr="00F31468">
        <w:rPr>
          <w:color w:val="000000" w:themeColor="text1"/>
        </w:rPr>
        <w:t xml:space="preserve"> t</w:t>
      </w:r>
      <w:r w:rsidR="008C7A70" w:rsidRPr="00F31468">
        <w:rPr>
          <w:color w:val="000000" w:themeColor="text1"/>
        </w:rPr>
        <w:t xml:space="preserve">he study </w:t>
      </w:r>
      <w:r w:rsidRPr="00F31468">
        <w:rPr>
          <w:color w:val="000000" w:themeColor="text1"/>
        </w:rPr>
        <w:t xml:space="preserve">did have </w:t>
      </w:r>
      <w:r w:rsidR="008C7A70" w:rsidRPr="00F31468">
        <w:rPr>
          <w:color w:val="000000" w:themeColor="text1"/>
        </w:rPr>
        <w:t>some</w:t>
      </w:r>
      <w:r w:rsidR="00CE68AF" w:rsidRPr="00F31468">
        <w:rPr>
          <w:color w:val="000000" w:themeColor="text1"/>
        </w:rPr>
        <w:t xml:space="preserve"> limitations. Firstly, t</w:t>
      </w:r>
      <w:r w:rsidR="00F27ACA" w:rsidRPr="00F31468">
        <w:rPr>
          <w:color w:val="000000" w:themeColor="text1"/>
        </w:rPr>
        <w:t>o avoid children becoming bored, children were only shown</w:t>
      </w:r>
      <w:r w:rsidR="00D64299" w:rsidRPr="00F31468">
        <w:rPr>
          <w:color w:val="000000" w:themeColor="text1"/>
        </w:rPr>
        <w:t xml:space="preserve"> the marketing content from </w:t>
      </w:r>
      <w:r w:rsidR="00EE68A8" w:rsidRPr="00F31468">
        <w:rPr>
          <w:color w:val="000000" w:themeColor="text1"/>
        </w:rPr>
        <w:t>the</w:t>
      </w:r>
      <w:r w:rsidR="00D64299" w:rsidRPr="00F31468">
        <w:rPr>
          <w:color w:val="000000" w:themeColor="text1"/>
        </w:rPr>
        <w:t xml:space="preserve"> original</w:t>
      </w:r>
      <w:r w:rsidR="00CE68AF" w:rsidRPr="00F31468">
        <w:rPr>
          <w:color w:val="000000" w:themeColor="text1"/>
        </w:rPr>
        <w:t xml:space="preserve"> video</w:t>
      </w:r>
      <w:r w:rsidR="00F27ACA" w:rsidRPr="00F31468">
        <w:rPr>
          <w:color w:val="000000" w:themeColor="text1"/>
        </w:rPr>
        <w:t xml:space="preserve">. This </w:t>
      </w:r>
      <w:r w:rsidR="00CE68AF" w:rsidRPr="00F31468">
        <w:rPr>
          <w:color w:val="000000" w:themeColor="text1"/>
        </w:rPr>
        <w:t>focused</w:t>
      </w:r>
      <w:r w:rsidR="00F27ACA" w:rsidRPr="00F31468">
        <w:rPr>
          <w:color w:val="000000" w:themeColor="text1"/>
        </w:rPr>
        <w:t xml:space="preserve"> attention on </w:t>
      </w:r>
      <w:r w:rsidR="00CE68AF" w:rsidRPr="00F31468">
        <w:rPr>
          <w:color w:val="000000" w:themeColor="text1"/>
        </w:rPr>
        <w:t>marketing</w:t>
      </w:r>
      <w:r w:rsidR="00F27ACA" w:rsidRPr="00F31468">
        <w:rPr>
          <w:color w:val="000000" w:themeColor="text1"/>
        </w:rPr>
        <w:t xml:space="preserve"> is </w:t>
      </w:r>
      <w:r w:rsidR="00CE68AF" w:rsidRPr="00F31468">
        <w:rPr>
          <w:color w:val="000000" w:themeColor="text1"/>
        </w:rPr>
        <w:t>not</w:t>
      </w:r>
      <w:r w:rsidR="00F27ACA" w:rsidRPr="00F31468">
        <w:rPr>
          <w:color w:val="000000" w:themeColor="text1"/>
        </w:rPr>
        <w:t xml:space="preserve"> how </w:t>
      </w:r>
      <w:r w:rsidR="0040655B" w:rsidRPr="00F31468">
        <w:rPr>
          <w:color w:val="000000" w:themeColor="text1"/>
        </w:rPr>
        <w:t>this content is</w:t>
      </w:r>
      <w:r w:rsidR="008C7A70" w:rsidRPr="00F31468">
        <w:rPr>
          <w:color w:val="000000" w:themeColor="text1"/>
        </w:rPr>
        <w:t xml:space="preserve"> viewed in real life where</w:t>
      </w:r>
      <w:r w:rsidR="00CE68AF" w:rsidRPr="00F31468">
        <w:rPr>
          <w:color w:val="000000" w:themeColor="text1"/>
        </w:rPr>
        <w:t xml:space="preserve"> </w:t>
      </w:r>
      <w:r w:rsidR="00EE68A8" w:rsidRPr="00F31468">
        <w:rPr>
          <w:color w:val="000000" w:themeColor="text1"/>
        </w:rPr>
        <w:t>it</w:t>
      </w:r>
      <w:r w:rsidR="00CE68AF" w:rsidRPr="00F31468">
        <w:rPr>
          <w:color w:val="000000" w:themeColor="text1"/>
        </w:rPr>
        <w:t xml:space="preserve"> </w:t>
      </w:r>
      <w:r w:rsidR="00F27ACA" w:rsidRPr="00F31468">
        <w:rPr>
          <w:color w:val="000000" w:themeColor="text1"/>
        </w:rPr>
        <w:t xml:space="preserve">is </w:t>
      </w:r>
      <w:r w:rsidR="00D64299" w:rsidRPr="00F31468">
        <w:rPr>
          <w:color w:val="000000" w:themeColor="text1"/>
        </w:rPr>
        <w:t xml:space="preserve">typically </w:t>
      </w:r>
      <w:r w:rsidR="00EE68A8" w:rsidRPr="00F31468">
        <w:rPr>
          <w:color w:val="000000" w:themeColor="text1"/>
        </w:rPr>
        <w:t>embedded in non-commercial content</w:t>
      </w:r>
      <w:r w:rsidR="00CE68AF" w:rsidRPr="00F31468">
        <w:rPr>
          <w:color w:val="000000" w:themeColor="text1"/>
        </w:rPr>
        <w:t xml:space="preserve"> </w:t>
      </w:r>
      <w:r w:rsidR="00F27ACA" w:rsidRPr="00F31468">
        <w:rPr>
          <w:color w:val="000000" w:themeColor="text1"/>
        </w:rPr>
        <w:fldChar w:fldCharType="begin" w:fldLock="1"/>
      </w:r>
      <w:r w:rsidR="00BE0A66">
        <w:rPr>
          <w:color w:val="000000" w:themeColor="text1"/>
        </w:rPr>
        <w:instrText>ADDIN CSL_CITATION {"citationItems":[{"id":"ITEM-1","itemData":{"DOI":"10.1086/669042","ISSN":"0093-5301","abstract":"The megaphone effect refers to the fact that the web makes a mass audience potentially available to ordinary consumers. The article focuses on fashion bloggers who acquire an audience by iterated displays of aesthetic discrimination applied to the selection and combination of clothing. The authors offer a theoretical account of bloggers' success in terms of the accumulation of cultural capital via public displays of taste and describe how the exercise of taste produces economic rewards and social capital for these bloggers. The article situates fashion blogging as one instance of a larger phenomenon that includes online reviews and user-generated content and extends to the consumption of food and home decor as well as clothing. In these instances of the megaphone effect, a select few ordinary consumers are able to acquire an audience without the institutional mediation historically required.","author":[{"dropping-particle":"","family":"McQuarrie","given":"Edward F.","non-dropping-particle":"","parse-names":false,"suffix":""},{"dropping-particle":"","family":"Miller","given":"Jessica","non-dropping-particle":"","parse-names":false,"suffix":""},{"dropping-particle":"","family":"Phillips","given":"Barbara J.","non-dropping-particle":"","parse-names":false,"suffix":""}],"container-title":"Journal of Consumer Research","id":"ITEM-1","issue":"1","issued":{"date-parts":[["2013"]]},"page":"136-158","title":"The Megaphone Effect: Taste and Audience in Fashion Blogging","type":"article-journal","volume":"40"},"uris":["http://www.mendeley.com/documents/?uuid=f97d779a-ec4d-4cee-b6a1-deaf39bc2c43"]}],"mendeley":{"formattedCitation":"[97]","plainTextFormattedCitation":"[97]","previouslyFormattedCitation":"[96]"},"properties":{"noteIndex":0},"schema":"https://github.com/citation-style-language/schema/raw/master/csl-citation.json"}</w:instrText>
      </w:r>
      <w:r w:rsidR="00F27ACA" w:rsidRPr="00F31468">
        <w:rPr>
          <w:color w:val="000000" w:themeColor="text1"/>
        </w:rPr>
        <w:fldChar w:fldCharType="separate"/>
      </w:r>
      <w:r w:rsidR="00BE0A66" w:rsidRPr="00BE0A66">
        <w:rPr>
          <w:noProof/>
          <w:color w:val="000000" w:themeColor="text1"/>
        </w:rPr>
        <w:t>[97]</w:t>
      </w:r>
      <w:r w:rsidR="00F27ACA" w:rsidRPr="00F31468">
        <w:rPr>
          <w:color w:val="000000" w:themeColor="text1"/>
        </w:rPr>
        <w:fldChar w:fldCharType="end"/>
      </w:r>
      <w:r w:rsidR="00F27ACA" w:rsidRPr="00F31468">
        <w:rPr>
          <w:color w:val="000000" w:themeColor="text1"/>
        </w:rPr>
        <w:t xml:space="preserve">. </w:t>
      </w:r>
      <w:r w:rsidR="00343B0E" w:rsidRPr="00F31468">
        <w:rPr>
          <w:color w:val="000000" w:themeColor="text1"/>
        </w:rPr>
        <w:t>Relatedly, it is possible that demand characteristics (</w:t>
      </w:r>
      <w:r w:rsidR="00F31468" w:rsidRPr="00F31468">
        <w:rPr>
          <w:color w:val="000000" w:themeColor="text1"/>
        </w:rPr>
        <w:t>e.g.,</w:t>
      </w:r>
      <w:r w:rsidR="00343B0E" w:rsidRPr="00F31468">
        <w:rPr>
          <w:color w:val="000000" w:themeColor="text1"/>
        </w:rPr>
        <w:t xml:space="preserve"> attention drawn to advertising </w:t>
      </w:r>
      <w:r w:rsidR="0040655B" w:rsidRPr="00F31468">
        <w:rPr>
          <w:color w:val="000000" w:themeColor="text1"/>
        </w:rPr>
        <w:t>through</w:t>
      </w:r>
      <w:r w:rsidR="00343B0E" w:rsidRPr="00F31468">
        <w:rPr>
          <w:color w:val="000000" w:themeColor="text1"/>
        </w:rPr>
        <w:t xml:space="preserve"> interviewer </w:t>
      </w:r>
      <w:r w:rsidR="0040655B" w:rsidRPr="00F31468">
        <w:rPr>
          <w:color w:val="000000" w:themeColor="text1"/>
        </w:rPr>
        <w:t>questioning</w:t>
      </w:r>
      <w:r w:rsidR="00343B0E" w:rsidRPr="00F31468">
        <w:rPr>
          <w:color w:val="000000" w:themeColor="text1"/>
        </w:rPr>
        <w:t>) may have impacted children</w:t>
      </w:r>
      <w:r w:rsidR="00F31468" w:rsidRPr="00F31468">
        <w:rPr>
          <w:color w:val="000000" w:themeColor="text1"/>
        </w:rPr>
        <w:t>’</w:t>
      </w:r>
      <w:r w:rsidR="00343B0E" w:rsidRPr="00F31468">
        <w:rPr>
          <w:color w:val="000000" w:themeColor="text1"/>
        </w:rPr>
        <w:t>s responses</w:t>
      </w:r>
      <w:r w:rsidR="0040655B" w:rsidRPr="00F31468">
        <w:rPr>
          <w:color w:val="000000" w:themeColor="text1"/>
        </w:rPr>
        <w:t xml:space="preserve"> leading them to be</w:t>
      </w:r>
      <w:r w:rsidR="00343B0E" w:rsidRPr="00F31468">
        <w:rPr>
          <w:color w:val="000000" w:themeColor="text1"/>
        </w:rPr>
        <w:t xml:space="preserve"> </w:t>
      </w:r>
      <w:r w:rsidR="0012769F" w:rsidRPr="00F31468">
        <w:rPr>
          <w:color w:val="000000" w:themeColor="text1"/>
        </w:rPr>
        <w:t>more</w:t>
      </w:r>
      <w:r w:rsidR="00343B0E" w:rsidRPr="00F31468">
        <w:rPr>
          <w:color w:val="000000" w:themeColor="text1"/>
        </w:rPr>
        <w:t xml:space="preserve"> focused on </w:t>
      </w:r>
      <w:r w:rsidR="0012769F" w:rsidRPr="00F31468">
        <w:rPr>
          <w:color w:val="000000" w:themeColor="text1"/>
        </w:rPr>
        <w:t>the persuasive intent</w:t>
      </w:r>
      <w:r w:rsidRPr="00F31468">
        <w:rPr>
          <w:color w:val="000000" w:themeColor="text1"/>
        </w:rPr>
        <w:t xml:space="preserve"> of the content</w:t>
      </w:r>
      <w:r w:rsidR="0012769F" w:rsidRPr="00F31468">
        <w:rPr>
          <w:color w:val="000000" w:themeColor="text1"/>
        </w:rPr>
        <w:t xml:space="preserve"> </w:t>
      </w:r>
      <w:r w:rsidR="00343B0E" w:rsidRPr="00F31468">
        <w:rPr>
          <w:color w:val="000000" w:themeColor="text1"/>
        </w:rPr>
        <w:t>rather than the</w:t>
      </w:r>
      <w:r w:rsidRPr="00F31468">
        <w:rPr>
          <w:color w:val="000000" w:themeColor="text1"/>
        </w:rPr>
        <w:t>ir enjoyment of</w:t>
      </w:r>
      <w:r w:rsidR="00343B0E" w:rsidRPr="00F31468">
        <w:rPr>
          <w:color w:val="000000" w:themeColor="text1"/>
        </w:rPr>
        <w:t xml:space="preserve"> content itself.</w:t>
      </w:r>
      <w:ins w:id="350" w:author="AC" w:date="2020-01-02T09:59:00Z">
        <w:r w:rsidR="00AD0FEA">
          <w:rPr>
            <w:color w:val="000000" w:themeColor="text1"/>
          </w:rPr>
          <w:t xml:space="preserve"> </w:t>
        </w:r>
      </w:ins>
      <w:proofErr w:type="gramStart"/>
      <w:ins w:id="351" w:author="AC" w:date="2020-01-02T10:07:00Z">
        <w:r w:rsidR="00546861">
          <w:rPr>
            <w:color w:val="000000" w:themeColor="text1"/>
          </w:rPr>
          <w:t>Therefore</w:t>
        </w:r>
      </w:ins>
      <w:proofErr w:type="gramEnd"/>
      <w:ins w:id="352" w:author="AC" w:date="2020-01-02T10:05:00Z">
        <w:r w:rsidR="00546861">
          <w:rPr>
            <w:color w:val="000000" w:themeColor="text1"/>
          </w:rPr>
          <w:t xml:space="preserve"> </w:t>
        </w:r>
        <w:r w:rsidR="00546861" w:rsidRPr="004C6790">
          <w:rPr>
            <w:rFonts w:cstheme="minorHAnsi"/>
            <w:color w:val="0A0A0A"/>
            <w:lang w:val="en-GB" w:eastAsia="en-GB"/>
          </w:rPr>
          <w:t>the findings</w:t>
        </w:r>
      </w:ins>
      <w:ins w:id="353" w:author="AC" w:date="2020-01-02T10:06:00Z">
        <w:r w:rsidR="00546861">
          <w:rPr>
            <w:rFonts w:cstheme="minorHAnsi"/>
            <w:color w:val="0A0A0A"/>
            <w:lang w:val="en-GB" w:eastAsia="en-GB"/>
          </w:rPr>
          <w:t xml:space="preserve"> from this study</w:t>
        </w:r>
      </w:ins>
      <w:ins w:id="354" w:author="AC" w:date="2020-01-02T10:05:00Z">
        <w:r w:rsidR="00546861" w:rsidRPr="004C6790">
          <w:rPr>
            <w:rFonts w:cstheme="minorHAnsi"/>
            <w:color w:val="0A0A0A"/>
            <w:lang w:val="en-GB" w:eastAsia="en-GB"/>
          </w:rPr>
          <w:t xml:space="preserve"> are </w:t>
        </w:r>
      </w:ins>
      <w:ins w:id="355" w:author="AC" w:date="2020-01-02T10:06:00Z">
        <w:r w:rsidR="00546861">
          <w:rPr>
            <w:rFonts w:cstheme="minorHAnsi"/>
            <w:color w:val="0A0A0A"/>
            <w:lang w:val="en-GB" w:eastAsia="en-GB"/>
          </w:rPr>
          <w:t>in regard to</w:t>
        </w:r>
      </w:ins>
      <w:ins w:id="356" w:author="AC" w:date="2020-01-02T10:05:00Z">
        <w:r w:rsidR="00546861" w:rsidRPr="004C6790">
          <w:rPr>
            <w:rFonts w:cstheme="minorHAnsi"/>
            <w:color w:val="0A0A0A"/>
            <w:lang w:val="en-GB" w:eastAsia="en-GB"/>
          </w:rPr>
          <w:t xml:space="preserve"> children’s overt attitudes and projections of their vulnerability to marketing</w:t>
        </w:r>
      </w:ins>
      <w:ins w:id="357" w:author="AC" w:date="2020-01-02T10:06:00Z">
        <w:r w:rsidR="00546861">
          <w:rPr>
            <w:rFonts w:cstheme="minorHAnsi"/>
            <w:color w:val="0A0A0A"/>
            <w:lang w:val="en-GB" w:eastAsia="en-GB"/>
          </w:rPr>
          <w:t>.</w:t>
        </w:r>
      </w:ins>
      <w:ins w:id="358" w:author="AC" w:date="2020-01-02T10:05:00Z">
        <w:r w:rsidR="00546861">
          <w:rPr>
            <w:color w:val="000000" w:themeColor="text1"/>
          </w:rPr>
          <w:t xml:space="preserve"> </w:t>
        </w:r>
      </w:ins>
      <w:ins w:id="359" w:author="AC" w:date="2020-01-02T09:59:00Z">
        <w:r w:rsidR="00AD0FEA">
          <w:rPr>
            <w:color w:val="000000" w:themeColor="text1"/>
          </w:rPr>
          <w:t>Indeed, previous research shows that children under 12</w:t>
        </w:r>
      </w:ins>
      <w:ins w:id="360" w:author="AC" w:date="2020-01-02T10:00:00Z">
        <w:r w:rsidR="00AD0FEA">
          <w:rPr>
            <w:color w:val="000000" w:themeColor="text1"/>
          </w:rPr>
          <w:t xml:space="preserve"> are unlikely to spontaneously</w:t>
        </w:r>
      </w:ins>
      <w:ins w:id="361" w:author="AC" w:date="2020-01-02T10:01:00Z">
        <w:r w:rsidR="00AD0FEA">
          <w:rPr>
            <w:color w:val="000000" w:themeColor="text1"/>
          </w:rPr>
          <w:t xml:space="preserve"> apply</w:t>
        </w:r>
      </w:ins>
      <w:ins w:id="362" w:author="AC" w:date="2020-01-02T10:06:00Z">
        <w:r w:rsidR="00546861">
          <w:rPr>
            <w:color w:val="000000" w:themeColor="text1"/>
          </w:rPr>
          <w:t xml:space="preserve"> this</w:t>
        </w:r>
      </w:ins>
      <w:ins w:id="363" w:author="AC" w:date="2020-01-02T10:01:00Z">
        <w:r w:rsidR="00AD0FEA">
          <w:rPr>
            <w:color w:val="000000" w:themeColor="text1"/>
          </w:rPr>
          <w:t xml:space="preserve"> knowledge </w:t>
        </w:r>
      </w:ins>
      <w:ins w:id="364" w:author="AC" w:date="2020-01-02T10:03:00Z">
        <w:r w:rsidR="00AD0FEA">
          <w:rPr>
            <w:color w:val="000000" w:themeColor="text1"/>
          </w:rPr>
          <w:t>when confronted with</w:t>
        </w:r>
        <w:r w:rsidR="00546861">
          <w:rPr>
            <w:color w:val="000000" w:themeColor="text1"/>
          </w:rPr>
          <w:t xml:space="preserve"> engaging</w:t>
        </w:r>
      </w:ins>
      <w:ins w:id="365" w:author="AC" w:date="2020-01-02T10:10:00Z">
        <w:r w:rsidR="00546861">
          <w:rPr>
            <w:color w:val="000000" w:themeColor="text1"/>
          </w:rPr>
          <w:t xml:space="preserve"> and entertain</w:t>
        </w:r>
      </w:ins>
      <w:ins w:id="366" w:author="AC" w:date="2020-01-02T10:11:00Z">
        <w:r w:rsidR="00546861">
          <w:rPr>
            <w:color w:val="000000" w:themeColor="text1"/>
          </w:rPr>
          <w:t>ing</w:t>
        </w:r>
      </w:ins>
      <w:ins w:id="367" w:author="AC" w:date="2020-01-02T10:03:00Z">
        <w:r w:rsidR="00546861">
          <w:rPr>
            <w:color w:val="000000" w:themeColor="text1"/>
          </w:rPr>
          <w:t xml:space="preserve"> marketing</w:t>
        </w:r>
      </w:ins>
      <w:ins w:id="368" w:author="AC" w:date="2020-01-02T10:01:00Z">
        <w:r w:rsidR="00AD0FEA">
          <w:rPr>
            <w:color w:val="000000" w:themeColor="text1"/>
          </w:rPr>
          <w:t xml:space="preserve"> </w:t>
        </w:r>
        <w:r w:rsidR="00AD0FEA">
          <w:rPr>
            <w:color w:val="000000" w:themeColor="text1"/>
          </w:rPr>
          <w:fldChar w:fldCharType="begin" w:fldLock="1"/>
        </w:r>
      </w:ins>
      <w:r w:rsidR="00BE0A66">
        <w:rPr>
          <w:color w:val="000000" w:themeColor="text1"/>
        </w:rPr>
        <w:instrText>ADDIN CSL_CITATION {"citationItems":[{"id":"ITEM-1","itemData":{"DOI":"10.1080/15213269.2011.620540","ISBN":"1521-3269","ISSN":"15213269","PMID":"69733168","abstract":"It is widely assumed that advertising literacy makes children less susceptible to advertising effects. However, empirical research does not provide convincing evidence for this view. In this article, we explain why advertising literacy as it is currently defined (i.e., conceptual knowledge of advertising) is not effective in reducing children's advertising susceptibility. Specifically, based on recent insights on children's advertising processing, we argue that due to the affect-based nature of contemporary advertising, children primarily process advertising under conditions of low elaboration and, consequently, are unlikely to use their advertising knowledge as a critical defense. Moreover, literature on cognitive development suggests that children's ability to use advertising knowledge as a defense will be further limited by their immature executive functioning and emotion regulation abilities. Therefore, we argue that the current conceptualization of advertising literacy needs to be extended with two dimensions: advertising literacy performance, which takes into account the actual use of conceptual advertising knowledge, and attitudinal advertising literacy, which includes low-effort, attitudinal mechanisms that can function as a defense under conditions of low elaboration. We conclude our article with specific directions for future research and implications for the ongoing societal and political debate about children and advertising.","author":[{"dropping-particle":"","family":"Rozendaal","given":"Esther","non-dropping-particle":"","parse-names":false,"suffix":""},{"dropping-particle":"","family":"Lapierre","given":"Matthew A.","non-dropping-particle":"","parse-names":false,"suffix":""},{"dropping-particle":"","family":"Reijmersdal","given":"Eva A.","non-dropping-particle":"van","parse-names":false,"suffix":""},{"dropping-particle":"","family":"Buijzen","given":"Moniek","non-dropping-particle":"","parse-names":false,"suffix":""}],"container-title":"Media Psychology","id":"ITEM-1","issue":"4","issued":{"date-parts":[["2011"]]},"page":"333-354","title":"Reconsidering Advertising Literacy as a Defense Against Advertising Effects","type":"article-journal","volume":"14"},"uris":["http://www.mendeley.com/documents/?uuid=e9fd6ade-bcea-4dbf-b940-94e96d98e31a"]}],"mendeley":{"formattedCitation":"[51]","plainTextFormattedCitation":"[51]","previouslyFormattedCitation":"[50]"},"properties":{"noteIndex":0},"schema":"https://github.com/citation-style-language/schema/raw/master/csl-citation.json"}</w:instrText>
      </w:r>
      <w:r w:rsidR="00AD0FEA">
        <w:rPr>
          <w:color w:val="000000" w:themeColor="text1"/>
        </w:rPr>
        <w:fldChar w:fldCharType="separate"/>
      </w:r>
      <w:r w:rsidR="00BE0A66" w:rsidRPr="00BE0A66">
        <w:rPr>
          <w:noProof/>
          <w:color w:val="000000" w:themeColor="text1"/>
        </w:rPr>
        <w:t>[51]</w:t>
      </w:r>
      <w:ins w:id="369" w:author="AC" w:date="2020-01-02T10:01:00Z">
        <w:r w:rsidR="00AD0FEA">
          <w:rPr>
            <w:color w:val="000000" w:themeColor="text1"/>
          </w:rPr>
          <w:fldChar w:fldCharType="end"/>
        </w:r>
      </w:ins>
      <w:ins w:id="370" w:author="AC" w:date="2020-01-02T10:03:00Z">
        <w:r w:rsidR="00546861">
          <w:rPr>
            <w:color w:val="000000" w:themeColor="text1"/>
          </w:rPr>
          <w:t>.</w:t>
        </w:r>
      </w:ins>
      <w:r w:rsidR="00343B0E" w:rsidRPr="00F31468">
        <w:rPr>
          <w:color w:val="000000" w:themeColor="text1"/>
        </w:rPr>
        <w:t xml:space="preserve"> </w:t>
      </w:r>
      <w:r w:rsidR="00F31BDA" w:rsidRPr="00F31468">
        <w:rPr>
          <w:color w:val="000000" w:themeColor="text1"/>
        </w:rPr>
        <w:t>Secondly, n</w:t>
      </w:r>
      <w:r w:rsidR="00F31BDA" w:rsidRPr="00F31468">
        <w:t xml:space="preserve">ot all of the children liked Nutella </w:t>
      </w:r>
      <w:r w:rsidR="0040655B" w:rsidRPr="00F31468">
        <w:t xml:space="preserve">and so </w:t>
      </w:r>
      <w:r w:rsidR="00F31BDA" w:rsidRPr="00F31468">
        <w:t>the</w:t>
      </w:r>
      <w:r w:rsidR="00EE68A8" w:rsidRPr="00F31468">
        <w:t>se children</w:t>
      </w:r>
      <w:r w:rsidR="00CF715C" w:rsidRPr="00F31468">
        <w:t xml:space="preserve"> may have underestimated their</w:t>
      </w:r>
      <w:r w:rsidR="00EE68A8" w:rsidRPr="00F31468">
        <w:t xml:space="preserve"> understanding of marketing</w:t>
      </w:r>
      <w:r w:rsidR="00F31BDA" w:rsidRPr="00F31468">
        <w:t xml:space="preserve"> impact. </w:t>
      </w:r>
      <w:r w:rsidR="00BD1DC4" w:rsidRPr="00F31468">
        <w:rPr>
          <w:color w:val="000000" w:themeColor="text1"/>
        </w:rPr>
        <w:t>Thirdly, children</w:t>
      </w:r>
      <w:r w:rsidR="00F31468" w:rsidRPr="00F31468">
        <w:rPr>
          <w:color w:val="000000" w:themeColor="text1"/>
        </w:rPr>
        <w:t>’</w:t>
      </w:r>
      <w:r w:rsidR="00BD1DC4" w:rsidRPr="00F31468">
        <w:rPr>
          <w:color w:val="000000" w:themeColor="text1"/>
        </w:rPr>
        <w:t xml:space="preserve">s </w:t>
      </w:r>
      <w:r w:rsidR="0040655B" w:rsidRPr="00F31468">
        <w:rPr>
          <w:color w:val="000000" w:themeColor="text1"/>
        </w:rPr>
        <w:t>previous liking of the YouTuber was</w:t>
      </w:r>
      <w:r w:rsidR="00BD1DC4" w:rsidRPr="00F31468">
        <w:rPr>
          <w:color w:val="000000" w:themeColor="text1"/>
        </w:rPr>
        <w:t xml:space="preserve"> not measure</w:t>
      </w:r>
      <w:r w:rsidR="002E043E" w:rsidRPr="00F31468">
        <w:rPr>
          <w:color w:val="000000" w:themeColor="text1"/>
        </w:rPr>
        <w:t>d, and</w:t>
      </w:r>
      <w:r w:rsidR="00CF715C" w:rsidRPr="00F31468">
        <w:rPr>
          <w:color w:val="000000" w:themeColor="text1"/>
        </w:rPr>
        <w:t xml:space="preserve"> as discovered in the analysis,</w:t>
      </w:r>
      <w:r w:rsidR="002E043E" w:rsidRPr="00F31468">
        <w:rPr>
          <w:color w:val="000000" w:themeColor="text1"/>
        </w:rPr>
        <w:t xml:space="preserve"> </w:t>
      </w:r>
      <w:r w:rsidR="00CF715C" w:rsidRPr="00F31468">
        <w:rPr>
          <w:color w:val="000000" w:themeColor="text1"/>
        </w:rPr>
        <w:t>likely</w:t>
      </w:r>
      <w:r w:rsidR="002E043E" w:rsidRPr="00F31468">
        <w:rPr>
          <w:color w:val="000000" w:themeColor="text1"/>
        </w:rPr>
        <w:t xml:space="preserve"> affected responses </w:t>
      </w:r>
      <w:r w:rsidR="002E043E" w:rsidRPr="00F31468">
        <w:rPr>
          <w:color w:val="000000" w:themeColor="text1"/>
        </w:rPr>
        <w:fldChar w:fldCharType="begin" w:fldLock="1"/>
      </w:r>
      <w:r w:rsidR="00BE0A66">
        <w:rPr>
          <w:color w:val="000000" w:themeColor="text1"/>
        </w:rPr>
        <w:instrText>ADDIN CSL_CITATION {"citationItems":[{"id":"ITEM-1","itemData":{"DOI":"10.1007/s11002-015-9363-0","abstract":"We propose that attributions about an endorser truly liking, using, or desiring a promoted product mediate the relationship between source and message factors and persuasion via endorsement. In this paper, we integrate the persuasion literature into a framework for examining endorser effectiveness via focus factors (e.g., involvement, cognitive load) that determine whether a consumer thinks carefully or superficially about a message, and lead consumers to rely on different source and message elements (e.g., source attractiveness, argument strength). These elements then influence attribu-tional processing. Correspondent inferences about an endorser can lead to enhanced advertisement and brand attitudes, and spur either fleeting identification with the endorsement or more enduring internalization (Kelman, The Public Opinion Quarterly 25:57–78, 1961) of the endorser's message as a consumer's own. Implications of our framework and research directions are discussed. In a consumer-led, user-generated and vastly cluttered media marketplace, with the average consumer streaming through 3,000 messages daily, how do endorsers influence consumers—and can they still be an effective tool for marketing? In this paper, we argue that the theoretical models that are foundational to understanding endorser influence remain effective, but must be adapted to better organize collected findings on paid-by-brand endorsements and to adjust for the emerging role of earned endorse-ments, such as recommendations from influential bloggers and online reviewers.","author":[{"dropping-particle":"","family":"Kapitan","given":"Sommer","non-dropping-particle":"","parse-names":false,"suffix":""},{"dropping-particle":"","family":"Silvera","given":"David H","non-dropping-particle":"","parse-names":false,"suffix":""}],"container-title":"Marketing Letters","id":"ITEM-1","issued":{"date-parts":[["2016"]]},"page":"553-567","title":"From digital media influencers to celebrity endorsers: attributions drive endorser effectiveness","type":"article-journal","volume":"27"},"uris":["http://www.mendeley.com/documents/?uuid=c884886d-dbfe-3a6c-b9e4-e3385ec35dbb"]}],"mendeley":{"formattedCitation":"[98]","plainTextFormattedCitation":"[98]","previouslyFormattedCitation":"[97]"},"properties":{"noteIndex":0},"schema":"https://github.com/citation-style-language/schema/raw/master/csl-citation.json"}</w:instrText>
      </w:r>
      <w:r w:rsidR="002E043E" w:rsidRPr="00F31468">
        <w:rPr>
          <w:color w:val="000000" w:themeColor="text1"/>
        </w:rPr>
        <w:fldChar w:fldCharType="separate"/>
      </w:r>
      <w:r w:rsidR="00BE0A66" w:rsidRPr="00BE0A66">
        <w:rPr>
          <w:noProof/>
          <w:color w:val="000000" w:themeColor="text1"/>
        </w:rPr>
        <w:t>[98]</w:t>
      </w:r>
      <w:r w:rsidR="002E043E" w:rsidRPr="00F31468">
        <w:rPr>
          <w:color w:val="000000" w:themeColor="text1"/>
        </w:rPr>
        <w:fldChar w:fldCharType="end"/>
      </w:r>
      <w:r w:rsidR="002E043E" w:rsidRPr="00F31468">
        <w:rPr>
          <w:color w:val="000000" w:themeColor="text1"/>
        </w:rPr>
        <w:t xml:space="preserve">. </w:t>
      </w:r>
      <w:r w:rsidR="00CF715C" w:rsidRPr="00F31468">
        <w:rPr>
          <w:color w:val="000000" w:themeColor="text1"/>
        </w:rPr>
        <w:t>C</w:t>
      </w:r>
      <w:r w:rsidR="002E043E" w:rsidRPr="00F31468">
        <w:rPr>
          <w:color w:val="000000" w:themeColor="text1"/>
        </w:rPr>
        <w:t xml:space="preserve">hildren were encouraged to </w:t>
      </w:r>
      <w:r w:rsidR="0040655B" w:rsidRPr="00F31468">
        <w:rPr>
          <w:color w:val="000000" w:themeColor="text1"/>
        </w:rPr>
        <w:t>discuss</w:t>
      </w:r>
      <w:r w:rsidR="002E043E" w:rsidRPr="00F31468">
        <w:rPr>
          <w:color w:val="000000" w:themeColor="text1"/>
        </w:rPr>
        <w:t xml:space="preserve"> previous experiences of food </w:t>
      </w:r>
      <w:r w:rsidR="00F31E21" w:rsidRPr="00F31468">
        <w:rPr>
          <w:color w:val="000000" w:themeColor="text1"/>
        </w:rPr>
        <w:t>marketing</w:t>
      </w:r>
      <w:r w:rsidR="00D86D35" w:rsidRPr="00F31468">
        <w:rPr>
          <w:color w:val="000000" w:themeColor="text1"/>
        </w:rPr>
        <w:t xml:space="preserve"> by </w:t>
      </w:r>
      <w:r w:rsidR="00BD0B7B" w:rsidRPr="00F31468">
        <w:rPr>
          <w:color w:val="000000" w:themeColor="text1"/>
        </w:rPr>
        <w:t>their favorite</w:t>
      </w:r>
      <w:r w:rsidR="00D86D35" w:rsidRPr="00F31468">
        <w:rPr>
          <w:color w:val="000000" w:themeColor="text1"/>
        </w:rPr>
        <w:t xml:space="preserve"> YouTubers</w:t>
      </w:r>
      <w:r w:rsidR="00CF715C" w:rsidRPr="00F31468">
        <w:rPr>
          <w:color w:val="000000" w:themeColor="text1"/>
        </w:rPr>
        <w:t xml:space="preserve"> to mitigate this issue</w:t>
      </w:r>
      <w:r w:rsidR="002E043E" w:rsidRPr="00F31468">
        <w:rPr>
          <w:color w:val="000000" w:themeColor="text1"/>
        </w:rPr>
        <w:t xml:space="preserve">. </w:t>
      </w:r>
    </w:p>
    <w:p w14:paraId="2935724B" w14:textId="47317E4C" w:rsidR="00044807" w:rsidRPr="00F31468" w:rsidRDefault="00BD0B7B" w:rsidP="002C293F">
      <w:pPr>
        <w:pStyle w:val="MDPI31text"/>
        <w:rPr>
          <w:color w:val="000000" w:themeColor="text1"/>
        </w:rPr>
      </w:pPr>
      <w:r w:rsidRPr="00F31468">
        <w:t>T</w:t>
      </w:r>
      <w:r w:rsidR="00276D97" w:rsidRPr="00F31468">
        <w:t xml:space="preserve">he aim of this qualitative research was to provide </w:t>
      </w:r>
      <w:r w:rsidR="005B6577" w:rsidRPr="00F31468">
        <w:t xml:space="preserve">novel </w:t>
      </w:r>
      <w:r w:rsidR="00276D97" w:rsidRPr="00F31468">
        <w:t>insight into children</w:t>
      </w:r>
      <w:r w:rsidR="00F31468" w:rsidRPr="00F31468">
        <w:t>’</w:t>
      </w:r>
      <w:r w:rsidR="00276D97" w:rsidRPr="00F31468">
        <w:t xml:space="preserve">s attitudes and understanding of </w:t>
      </w:r>
      <w:r w:rsidRPr="00F31468">
        <w:t>influencer marketing of HFSS products</w:t>
      </w:r>
      <w:r w:rsidR="005B6577" w:rsidRPr="00F31468">
        <w:t xml:space="preserve"> through social media</w:t>
      </w:r>
      <w:r w:rsidRPr="00F31468">
        <w:t xml:space="preserve">. In order </w:t>
      </w:r>
      <w:r w:rsidR="00276D97" w:rsidRPr="00F31468">
        <w:t>to draw generalizable conclusions</w:t>
      </w:r>
      <w:r w:rsidRPr="00F31468">
        <w:t>, f</w:t>
      </w:r>
      <w:r w:rsidR="00276D97" w:rsidRPr="00F31468">
        <w:t xml:space="preserve">uture research </w:t>
      </w:r>
      <w:r w:rsidRPr="00F31468">
        <w:t>should adopt</w:t>
      </w:r>
      <w:r w:rsidR="00276D97" w:rsidRPr="00F31468">
        <w:t xml:space="preserve"> quantitative research methods</w:t>
      </w:r>
      <w:r w:rsidR="004815E5" w:rsidRPr="00F31468">
        <w:t xml:space="preserve"> to empirically assess whether children</w:t>
      </w:r>
      <w:r w:rsidR="00F31468" w:rsidRPr="00F31468">
        <w:t>’</w:t>
      </w:r>
      <w:r w:rsidR="004815E5" w:rsidRPr="00F31468">
        <w:t>s attitudes towards and understanding of this marketing impacts eating-related behaviors</w:t>
      </w:r>
      <w:r w:rsidR="00276D97" w:rsidRPr="00F31468">
        <w:t xml:space="preserve">. </w:t>
      </w:r>
      <w:r w:rsidRPr="00F31468">
        <w:t>Future qualitative r</w:t>
      </w:r>
      <w:r w:rsidR="00276D97" w:rsidRPr="00F31468">
        <w:t xml:space="preserve">esearch could </w:t>
      </w:r>
      <w:r w:rsidR="00F27ACA" w:rsidRPr="00F31468">
        <w:rPr>
          <w:color w:val="000000" w:themeColor="text1"/>
        </w:rPr>
        <w:t>ex</w:t>
      </w:r>
      <w:r w:rsidR="000E6423" w:rsidRPr="00F31468">
        <w:rPr>
          <w:color w:val="000000" w:themeColor="text1"/>
        </w:rPr>
        <w:t>plore</w:t>
      </w:r>
      <w:r w:rsidR="00F27ACA" w:rsidRPr="00F31468">
        <w:rPr>
          <w:color w:val="000000" w:themeColor="text1"/>
        </w:rPr>
        <w:t xml:space="preserve"> </w:t>
      </w:r>
      <w:r w:rsidR="00050923" w:rsidRPr="00F31468">
        <w:rPr>
          <w:color w:val="000000" w:themeColor="text1"/>
        </w:rPr>
        <w:t>how children perceive influencer marketing</w:t>
      </w:r>
      <w:r w:rsidR="00F27ACA" w:rsidRPr="00F31468">
        <w:rPr>
          <w:color w:val="000000" w:themeColor="text1"/>
        </w:rPr>
        <w:t xml:space="preserve"> of healthier</w:t>
      </w:r>
      <w:r w:rsidR="00AF4E94" w:rsidRPr="00F31468">
        <w:rPr>
          <w:color w:val="000000" w:themeColor="text1"/>
        </w:rPr>
        <w:t xml:space="preserve"> foods, for which t</w:t>
      </w:r>
      <w:r w:rsidR="008C7A70" w:rsidRPr="00F31468">
        <w:rPr>
          <w:color w:val="000000" w:themeColor="text1"/>
        </w:rPr>
        <w:t xml:space="preserve">here is a lack of evidence </w:t>
      </w:r>
      <w:r w:rsidR="00050923" w:rsidRPr="00F31468">
        <w:rPr>
          <w:color w:val="000000" w:themeColor="text1"/>
        </w:rPr>
        <w:t>of</w:t>
      </w:r>
      <w:r w:rsidR="008C7A70" w:rsidRPr="00F31468">
        <w:rPr>
          <w:color w:val="000000" w:themeColor="text1"/>
        </w:rPr>
        <w:t xml:space="preserve"> impact</w:t>
      </w:r>
      <w:r w:rsidR="000E6423" w:rsidRPr="00F31468">
        <w:rPr>
          <w:color w:val="000000" w:themeColor="text1"/>
        </w:rPr>
        <w:t xml:space="preserve"> </w:t>
      </w:r>
      <w:r w:rsidR="000E6423" w:rsidRPr="00F31468">
        <w:rPr>
          <w:color w:val="000000" w:themeColor="text1"/>
        </w:rPr>
        <w:fldChar w:fldCharType="begin" w:fldLock="1"/>
      </w:r>
      <w:r w:rsidR="00BE0A66">
        <w:rPr>
          <w:color w:val="000000" w:themeColor="text1"/>
        </w:rPr>
        <w:instrText>ADDIN CSL_CITATION {"citationItems":[{"id":"ITEM-1","itemData":{"DOI":"10.1542/peds.2018-2554","ISSN":"0031-4005","abstract":"OBJECTIVES To examine the impact of social media influencer marketing of foods (healthy and unhealthy) on children's food intake. METHODS In a between-subjects design, 176 children (9-11 years, mean 10.5 ± 0.7 years) were randomly assigned to view mock Instagram profiles of 2 popular YouTube video bloggers (influencers). Profiles featured images of the influencers with unhealthy snacks (participants: n = 58), healthy snacks (n = 59), or nonfood products (n = 59). Subsequently, participants' ad libitum intake of unhealthy snacks, healthy snacks, and overall intake (combined intake of healthy and unhealthy snacks) were measured. RESULTS Children who viewed influencers with unhealthy snacks had significantly increased overall intake (448.3 kilocalories [kcals]; P = .001), and significantly increased intake of unhealthy snacks specifically (388.8 kcals; P = .001), compared with children who viewed influencers with nonfood products (357.1 and 292.2 kcals, respectively). Viewing influencers with healthy snacks did not significantly affect intake. CONCLUSIONS Popular social media influencer promotion of food affects children's food intake. Influencer marketing of unhealthy foods increased children's immediate food intake, whereas the equivalent marketing of healthy foods had no effect. Increasing the promotion of healthy foods on social media may not be an effective strategy to encourage healthy dietary behaviors in children. More research is needed to understand the impact of digital food marketing and inform appropriate policy action.","author":[{"dropping-particle":"","family":"Coates","given":"Anna E.","non-dropping-particle":"","parse-names":false,"suffix":""},{"dropping-particle":"","family":"Hardman","given":"Charlotte A.","non-dropping-particle":"","parse-names":false,"suffix":""},{"dropping-particle":"","family":"Halford","given":"Jason C.G.","non-dropping-particle":"","parse-names":false,"suffix":""},{"dropping-particle":"","family":"Christiansen","given":"Paul","non-dropping-particle":"","parse-names":false,"suffix":""},{"dropping-particle":"","family":"Boyland","given":"Emma J.","non-dropping-particle":"","parse-names":false,"suffix":""}],"container-title":"Pediatrics","id":"ITEM-1","issue":"4","issued":{"date-parts":[["2019"]]},"page":"e20182554","title":"Social Media Influencer Marketing and Children’s Food Intake: A Randomized Trial","type":"article-journal","volume":"143"},"uris":["http://www.mendeley.com/documents/?uuid=c8f179d3-6cca-36d4-9091-fb966915f2e8"]}],"mendeley":{"formattedCitation":"[23]","plainTextFormattedCitation":"[23]","previouslyFormattedCitation":"[22]"},"properties":{"noteIndex":0},"schema":"https://github.com/citation-style-language/schema/raw/master/csl-citation.json"}</w:instrText>
      </w:r>
      <w:r w:rsidR="000E6423" w:rsidRPr="00F31468">
        <w:rPr>
          <w:color w:val="000000" w:themeColor="text1"/>
        </w:rPr>
        <w:fldChar w:fldCharType="separate"/>
      </w:r>
      <w:r w:rsidR="00BE0A66" w:rsidRPr="00BE0A66">
        <w:rPr>
          <w:noProof/>
          <w:color w:val="000000" w:themeColor="text1"/>
        </w:rPr>
        <w:t>[23]</w:t>
      </w:r>
      <w:r w:rsidR="000E6423" w:rsidRPr="00F31468">
        <w:rPr>
          <w:color w:val="000000" w:themeColor="text1"/>
        </w:rPr>
        <w:fldChar w:fldCharType="end"/>
      </w:r>
      <w:r w:rsidRPr="00F31468">
        <w:rPr>
          <w:color w:val="000000" w:themeColor="text1"/>
        </w:rPr>
        <w:t xml:space="preserve">. </w:t>
      </w:r>
      <w:r w:rsidR="00CF715C" w:rsidRPr="00F31468">
        <w:rPr>
          <w:color w:val="000000" w:themeColor="text1"/>
        </w:rPr>
        <w:t xml:space="preserve">Research </w:t>
      </w:r>
      <w:r w:rsidRPr="00F31468">
        <w:rPr>
          <w:color w:val="000000" w:themeColor="text1"/>
        </w:rPr>
        <w:t xml:space="preserve">could also explore how </w:t>
      </w:r>
      <w:r w:rsidR="00F27ACA" w:rsidRPr="00F31468">
        <w:rPr>
          <w:color w:val="000000" w:themeColor="text1"/>
        </w:rPr>
        <w:t xml:space="preserve">food and beverage cues which are not explicitly declared as </w:t>
      </w:r>
      <w:r w:rsidR="00276D97" w:rsidRPr="00F31468">
        <w:rPr>
          <w:color w:val="000000" w:themeColor="text1"/>
        </w:rPr>
        <w:t>advertising</w:t>
      </w:r>
      <w:r w:rsidRPr="00F31468">
        <w:rPr>
          <w:color w:val="000000" w:themeColor="text1"/>
        </w:rPr>
        <w:t xml:space="preserve"> are received</w:t>
      </w:r>
      <w:r w:rsidR="00CF715C" w:rsidRPr="00F31468">
        <w:rPr>
          <w:color w:val="000000" w:themeColor="text1"/>
        </w:rPr>
        <w:t xml:space="preserve"> by children</w:t>
      </w:r>
      <w:r w:rsidR="00276D97" w:rsidRPr="00F31468">
        <w:rPr>
          <w:color w:val="000000" w:themeColor="text1"/>
        </w:rPr>
        <w:t xml:space="preserve">, which is how most </w:t>
      </w:r>
      <w:r w:rsidR="00F27ACA" w:rsidRPr="00F31468">
        <w:rPr>
          <w:color w:val="000000" w:themeColor="text1"/>
        </w:rPr>
        <w:t xml:space="preserve">food cues </w:t>
      </w:r>
      <w:r w:rsidR="00CF715C" w:rsidRPr="00F31468">
        <w:rPr>
          <w:color w:val="000000" w:themeColor="text1"/>
        </w:rPr>
        <w:t>are presented</w:t>
      </w:r>
      <w:r w:rsidR="00F27ACA" w:rsidRPr="00F31468">
        <w:rPr>
          <w:color w:val="000000" w:themeColor="text1"/>
        </w:rPr>
        <w:t xml:space="preserve"> in YouTube</w:t>
      </w:r>
      <w:r w:rsidRPr="00F31468">
        <w:rPr>
          <w:color w:val="000000" w:themeColor="text1"/>
        </w:rPr>
        <w:t>r</w:t>
      </w:r>
      <w:r w:rsidR="00F27ACA" w:rsidRPr="00F31468">
        <w:rPr>
          <w:color w:val="000000" w:themeColor="text1"/>
        </w:rPr>
        <w:t xml:space="preserve"> videos </w:t>
      </w:r>
      <w:r w:rsidR="00D86E3E" w:rsidRPr="00F31468">
        <w:fldChar w:fldCharType="begin" w:fldLock="1"/>
      </w:r>
      <w:r w:rsidR="00BE0A66">
        <w:instrText>ADDIN CSL_CITATION {"citationItems":[{"id":"ITEM-1","itemData":{"DOI":"10.3389/fpsyg.2019.02142","ISSN":"1664-1078","abstract":"Food and beverage cues (visual displays of food or beverage products/brands) featured in traditional broadcast and digital marketing are predominantly for products high in fat, sugar and/or salt (HFSS). YouTube is hugely popular with children, and cues featured in content uploaded by YouTube video bloggers (influencers) has been shown to affect children’s eating behavior. However, little is known about the prevalence of such cues, the contexts in which they appear, and the frequency with which they are featured as part of explicit marketing campaigns. The objective of this study was to explore the extent and nature of food and beverage cues featured in YouTube videos of influencers popular with children. All videos uploaded by two influencers (one female, one male) over a year (2017) were analyzed. Based on previous content analyses of broadcast marketing, cues were categorized by product type and classified as ‘healthy’ or ‘less healthy’ according to the UK Nutrient Profiling Model. Cues were also coded for branding status, and other factors related to their display (e.g. description). In total, the sample comprised 380 YouTube videos (119.5 hours) and, of these, only 27 videos (7.4%) did not feature any food or beverage cues. Cakes (9.4%) and fast foods (8.9%) were the most frequently featured product types, less frequent were healthier products such as fruits (6.5%) and vegetables (5.8%). Overall, cues were more frequently classified as less healthy (49.4%) than healthy (34.5%) and were presented in different contexts according to nutritional profile. Less healthy foods (compared with healthy foods) were more often; branded, presented in the context of eating out, described positively, not consumed, and featured as part of an explicit marketing campaign. These data provide the first empirical assessment of the extent and nature of food and beverage cue presentation in YouTube videos by influencers popular with children. Given the emerging evidence of the effects of influencer marketing of food and beverages on children’s eating behavior, this exploratory study offers a novel methodological platform for digital food marketing assessment and delivers important contextual information that could inform policy deliberations in this area.","author":[{"dropping-particle":"","family":"Coates","given":"Anna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J.","non-dropping-particle":"","parse-names":false,"suffix":""}],"container-title":"Frontiers in Psychology","id":"ITEM-1","issued":{"date-parts":[["2019","9","20"]]},"page":"2142","publisher":"Frontiers","title":"Food and Beverage Cues Featured in YouTube Videos of Social Media Influencers Popular With Children: An Exploratory Study","type":"article-journal","volume":"10"},"uris":["http://www.mendeley.com/documents/?uuid=ba5a8192-4419-3520-a898-1450fa1ffbc6"]}],"mendeley":{"formattedCitation":"[14]","plainTextFormattedCitation":"[14]","previouslyFormattedCitation":"[13]"},"properties":{"noteIndex":0},"schema":"https://github.com/citation-style-language/schema/raw/master/csl-citation.json"}</w:instrText>
      </w:r>
      <w:r w:rsidR="00D86E3E" w:rsidRPr="00F31468">
        <w:fldChar w:fldCharType="separate"/>
      </w:r>
      <w:r w:rsidR="00BE0A66" w:rsidRPr="00BE0A66">
        <w:rPr>
          <w:noProof/>
        </w:rPr>
        <w:t>[14]</w:t>
      </w:r>
      <w:r w:rsidR="00D86E3E" w:rsidRPr="00F31468">
        <w:fldChar w:fldCharType="end"/>
      </w:r>
      <w:r w:rsidR="00D86E3E" w:rsidRPr="00F31468">
        <w:t>.</w:t>
      </w:r>
      <w:r w:rsidR="00AF4E94" w:rsidRPr="00F31468">
        <w:t xml:space="preserve"> </w:t>
      </w:r>
    </w:p>
    <w:p w14:paraId="026E655E" w14:textId="00A62723" w:rsidR="0046726B" w:rsidRPr="00F31468" w:rsidRDefault="002C293F" w:rsidP="002C293F">
      <w:pPr>
        <w:pStyle w:val="MDPI21heading1"/>
      </w:pPr>
      <w:r>
        <w:t xml:space="preserve">5. </w:t>
      </w:r>
      <w:r w:rsidR="0046726B" w:rsidRPr="00F31468">
        <w:t>Conclusions</w:t>
      </w:r>
    </w:p>
    <w:p w14:paraId="60336A83" w14:textId="74C0FF9C" w:rsidR="0073515C" w:rsidRPr="00F31468" w:rsidRDefault="0073515C" w:rsidP="002C293F">
      <w:pPr>
        <w:pStyle w:val="MDPI31text"/>
      </w:pPr>
      <w:r w:rsidRPr="00F31468">
        <w:t xml:space="preserve">Advertising budgets of global HFSS food and beverage brands enable them to be creative in how they </w:t>
      </w:r>
      <w:r w:rsidR="005B6577" w:rsidRPr="00F31468">
        <w:t>market</w:t>
      </w:r>
      <w:r w:rsidRPr="00F31468">
        <w:t xml:space="preserve"> their products, which when consumed in excess are detrimental to health.</w:t>
      </w:r>
      <w:r w:rsidR="007C5DBB" w:rsidRPr="00F31468">
        <w:t xml:space="preserve"> </w:t>
      </w:r>
      <w:ins w:id="371" w:author="AC" w:date="2019-12-31T10:16:00Z">
        <w:r w:rsidR="00772547">
          <w:t xml:space="preserve">For example </w:t>
        </w:r>
      </w:ins>
      <w:ins w:id="372" w:author="AC" w:date="2019-12-31T10:17:00Z">
        <w:r w:rsidR="00772547">
          <w:lastRenderedPageBreak/>
          <w:t>i</w:t>
        </w:r>
      </w:ins>
      <w:ins w:id="373" w:author="AC" w:date="2019-12-31T10:11:00Z">
        <w:r w:rsidR="00496835">
          <w:t xml:space="preserve">n </w:t>
        </w:r>
      </w:ins>
      <w:ins w:id="374" w:author="AC" w:date="2019-12-31T10:13:00Z">
        <w:r w:rsidR="00496835">
          <w:t xml:space="preserve">the UK in </w:t>
        </w:r>
      </w:ins>
      <w:ins w:id="375" w:author="AC" w:date="2019-12-31T10:11:00Z">
        <w:r w:rsidR="00496835">
          <w:t>2017 over £300</w:t>
        </w:r>
      </w:ins>
      <w:ins w:id="376" w:author="AC" w:date="2019-12-31T10:12:00Z">
        <w:r w:rsidR="00496835">
          <w:t xml:space="preserve"> million was spent on advertising </w:t>
        </w:r>
      </w:ins>
      <w:ins w:id="377" w:author="AC" w:date="2019-12-31T10:19:00Z">
        <w:r w:rsidR="00772547">
          <w:t>HFSS</w:t>
        </w:r>
      </w:ins>
      <w:ins w:id="378" w:author="AC" w:date="2019-12-31T10:12:00Z">
        <w:r w:rsidR="00496835">
          <w:t xml:space="preserve"> products, compared to £16 million </w:t>
        </w:r>
      </w:ins>
      <w:ins w:id="379" w:author="AC" w:date="2020-01-03T22:26:00Z">
        <w:r w:rsidR="001B3322">
          <w:t xml:space="preserve">on </w:t>
        </w:r>
      </w:ins>
      <w:ins w:id="380" w:author="AC" w:date="2019-12-31T10:12:00Z">
        <w:r w:rsidR="00496835">
          <w:t>advertising fruit an</w:t>
        </w:r>
      </w:ins>
      <w:ins w:id="381" w:author="AC" w:date="2019-12-31T10:13:00Z">
        <w:r w:rsidR="00496835">
          <w:t>d vegetables</w:t>
        </w:r>
      </w:ins>
      <w:ins w:id="382" w:author="AC" w:date="2019-12-31T10:16:00Z">
        <w:r w:rsidR="00772547">
          <w:t xml:space="preserve"> </w:t>
        </w:r>
        <w:r w:rsidR="00772547">
          <w:fldChar w:fldCharType="begin" w:fldLock="1"/>
        </w:r>
      </w:ins>
      <w:r w:rsidR="00BE0A66">
        <w:instrText>ADDIN CSL_CITATION {"citationItems":[{"id":"ITEM-1","itemData":{"author":[{"dropping-particle":"","family":"The Food Foundation","given":"","non-dropping-particle":"","parse-names":false,"suffix":""}],"id":"ITEM-1","issued":{"date-parts":[["2019"]]},"title":"The Broken Plate","type":"report"},"uris":["http://www.mendeley.com/documents/?uuid=d752da40-5a4f-34b4-be12-bb14ecb67ee6"]}],"mendeley":{"formattedCitation":"[99]","plainTextFormattedCitation":"[99]","previouslyFormattedCitation":"[98]"},"properties":{"noteIndex":0},"schema":"https://github.com/citation-style-language/schema/raw/master/csl-citation.json"}</w:instrText>
      </w:r>
      <w:r w:rsidR="00772547">
        <w:fldChar w:fldCharType="separate"/>
      </w:r>
      <w:r w:rsidR="00BE0A66" w:rsidRPr="00BE0A66">
        <w:rPr>
          <w:noProof/>
        </w:rPr>
        <w:t>[99]</w:t>
      </w:r>
      <w:ins w:id="383" w:author="AC" w:date="2019-12-31T10:16:00Z">
        <w:r w:rsidR="00772547">
          <w:fldChar w:fldCharType="end"/>
        </w:r>
        <w:r w:rsidR="00772547">
          <w:t>.</w:t>
        </w:r>
      </w:ins>
      <w:ins w:id="384" w:author="AC" w:date="2019-12-31T10:13:00Z">
        <w:r w:rsidR="00496835">
          <w:t xml:space="preserve"> </w:t>
        </w:r>
      </w:ins>
      <w:r w:rsidR="007C5DBB" w:rsidRPr="00F31468">
        <w:t>This study indicate</w:t>
      </w:r>
      <w:r w:rsidR="007C5490" w:rsidRPr="00F31468">
        <w:t>s</w:t>
      </w:r>
      <w:r w:rsidR="007C5DBB" w:rsidRPr="00F31468">
        <w:t xml:space="preserve"> that </w:t>
      </w:r>
      <w:r w:rsidR="005B1D82" w:rsidRPr="00F31468">
        <w:t>YouTubers</w:t>
      </w:r>
      <w:r w:rsidR="00D414B4" w:rsidRPr="00F31468">
        <w:t xml:space="preserve"> </w:t>
      </w:r>
      <w:r w:rsidR="005B1D82" w:rsidRPr="00F31468">
        <w:t xml:space="preserve">are valued highly by children </w:t>
      </w:r>
      <w:r w:rsidR="00DB7A36" w:rsidRPr="00F31468">
        <w:t xml:space="preserve">predominately </w:t>
      </w:r>
      <w:r w:rsidR="005B1D82" w:rsidRPr="00F31468">
        <w:t xml:space="preserve">because </w:t>
      </w:r>
      <w:r w:rsidR="00DB7A36" w:rsidRPr="00F31468">
        <w:t xml:space="preserve">they are viewed to </w:t>
      </w:r>
      <w:r w:rsidR="00B506C4" w:rsidRPr="00F31468">
        <w:t>fulfill</w:t>
      </w:r>
      <w:r w:rsidR="005B1D82" w:rsidRPr="00F31468">
        <w:t xml:space="preserve"> their needs. </w:t>
      </w:r>
      <w:r w:rsidR="00DB7A36" w:rsidRPr="00F31468">
        <w:t>T</w:t>
      </w:r>
      <w:r w:rsidR="00B506C4" w:rsidRPr="00F31468">
        <w:t>he actions</w:t>
      </w:r>
      <w:r w:rsidR="005B1D82" w:rsidRPr="00F31468">
        <w:t xml:space="preserve"> of children</w:t>
      </w:r>
      <w:r w:rsidR="00F31468" w:rsidRPr="00F31468">
        <w:t>’</w:t>
      </w:r>
      <w:r w:rsidR="005B1D82" w:rsidRPr="00F31468">
        <w:t>s favorite YouTubers</w:t>
      </w:r>
      <w:r w:rsidR="00DB7A36" w:rsidRPr="00F31468">
        <w:t xml:space="preserve">, </w:t>
      </w:r>
      <w:r w:rsidR="005B1D82" w:rsidRPr="00F31468">
        <w:t>including their decision to promote products</w:t>
      </w:r>
      <w:r w:rsidR="00DB7A36" w:rsidRPr="00F31468">
        <w:t xml:space="preserve"> in their content</w:t>
      </w:r>
      <w:r w:rsidR="007C5490" w:rsidRPr="00F31468">
        <w:t>, are looked upon more favorably than those who are less familiar</w:t>
      </w:r>
      <w:r w:rsidR="00E4640E" w:rsidRPr="00F31468">
        <w:t>.</w:t>
      </w:r>
      <w:r w:rsidR="007C5490" w:rsidRPr="00F31468">
        <w:t xml:space="preserve"> This is a concern given that </w:t>
      </w:r>
      <w:r w:rsidR="007C5490" w:rsidRPr="00F31468">
        <w:rPr>
          <w:iCs/>
          <w:szCs w:val="20"/>
        </w:rPr>
        <w:t>children</w:t>
      </w:r>
      <w:r w:rsidR="00F31468" w:rsidRPr="00F31468">
        <w:rPr>
          <w:iCs/>
          <w:szCs w:val="20"/>
        </w:rPr>
        <w:t>’</w:t>
      </w:r>
      <w:r w:rsidR="007C5490" w:rsidRPr="00F31468">
        <w:rPr>
          <w:iCs/>
          <w:szCs w:val="20"/>
        </w:rPr>
        <w:t xml:space="preserve">s greatest exposure to marketing (including for HFSS products) will inevitably be via these individuals </w:t>
      </w:r>
      <w:r w:rsidR="00077D72" w:rsidRPr="00F31468">
        <w:rPr>
          <w:iCs/>
          <w:szCs w:val="20"/>
        </w:rPr>
        <w:t>due to</w:t>
      </w:r>
      <w:r w:rsidR="007C5490" w:rsidRPr="00F31468">
        <w:rPr>
          <w:iCs/>
          <w:szCs w:val="20"/>
        </w:rPr>
        <w:t xml:space="preserve"> their more frequent viewing of this content.</w:t>
      </w:r>
      <w:r w:rsidR="00E4640E" w:rsidRPr="00F31468">
        <w:t xml:space="preserve"> </w:t>
      </w:r>
      <w:r w:rsidR="00077D72" w:rsidRPr="00F31468">
        <w:t xml:space="preserve">Media literacy </w:t>
      </w:r>
      <w:proofErr w:type="spellStart"/>
      <w:r w:rsidR="00077D72" w:rsidRPr="00F31468">
        <w:t>programmes</w:t>
      </w:r>
      <w:proofErr w:type="spellEnd"/>
      <w:r w:rsidR="00077D72" w:rsidRPr="00F31468">
        <w:t xml:space="preserve"> (</w:t>
      </w:r>
      <w:r w:rsidR="00F31468" w:rsidRPr="00F31468">
        <w:t>e.g.,</w:t>
      </w:r>
      <w:r w:rsidR="00077D72" w:rsidRPr="00F31468">
        <w:t xml:space="preserve"> teaching children about the persuasive intent of advertising) are likely not necessary as children had a reasonable understanding of the purpose of influencer marketing. Nevertheless, children valued the information shared and were entertained by influencer marketing, particularly if the YouTuber was valued for such provisions in their regular content. </w:t>
      </w:r>
      <w:r w:rsidR="005B1D82" w:rsidRPr="00F31468">
        <w:t>Such</w:t>
      </w:r>
      <w:r w:rsidR="00E4640E" w:rsidRPr="00F31468">
        <w:t xml:space="preserve"> </w:t>
      </w:r>
      <w:r w:rsidR="00DB7A36" w:rsidRPr="00F31468">
        <w:t xml:space="preserve">positive </w:t>
      </w:r>
      <w:r w:rsidR="00E4640E" w:rsidRPr="00F31468">
        <w:t>attitude</w:t>
      </w:r>
      <w:r w:rsidR="00DB7A36" w:rsidRPr="00F31468">
        <w:t xml:space="preserve">s </w:t>
      </w:r>
      <w:r w:rsidR="007C5490" w:rsidRPr="00F31468">
        <w:t xml:space="preserve">towards marketing </w:t>
      </w:r>
      <w:r w:rsidR="00DB7A36" w:rsidRPr="00F31468">
        <w:t>are in stark contrast to children</w:t>
      </w:r>
      <w:r w:rsidR="00F31468" w:rsidRPr="00F31468">
        <w:t>’</w:t>
      </w:r>
      <w:r w:rsidR="00DB7A36" w:rsidRPr="00F31468">
        <w:t>s attitudes towards other marketing</w:t>
      </w:r>
      <w:r w:rsidR="00D414B4" w:rsidRPr="00F31468">
        <w:t xml:space="preserve"> </w:t>
      </w:r>
      <w:r w:rsidR="00DB7A36" w:rsidRPr="00F31468">
        <w:t>techniques</w:t>
      </w:r>
      <w:r w:rsidR="00E4640E" w:rsidRPr="00F31468">
        <w:t xml:space="preserve"> </w:t>
      </w:r>
      <w:r w:rsidR="00B506C4" w:rsidRPr="00F31468">
        <w:t xml:space="preserve">which are generally </w:t>
      </w:r>
      <w:r w:rsidR="00DB7A36" w:rsidRPr="00F31468">
        <w:t xml:space="preserve">experienced as intrusive and </w:t>
      </w:r>
      <w:r w:rsidR="00B506C4" w:rsidRPr="00F31468">
        <w:t>disliked</w:t>
      </w:r>
      <w:r w:rsidR="00D414B4" w:rsidRPr="00F31468">
        <w:t xml:space="preserve">. </w:t>
      </w:r>
      <w:r w:rsidR="005B29A1" w:rsidRPr="00F31468">
        <w:t xml:space="preserve">This study offers practical insight </w:t>
      </w:r>
      <w:r w:rsidR="002B2D97" w:rsidRPr="00F31468">
        <w:t>from</w:t>
      </w:r>
      <w:r w:rsidR="005B29A1" w:rsidRPr="00F31468">
        <w:t xml:space="preserve"> those who are most likely impacted</w:t>
      </w:r>
      <w:r w:rsidR="007C5490" w:rsidRPr="00F31468">
        <w:t xml:space="preserve"> by HFSS product marketing</w:t>
      </w:r>
      <w:r w:rsidR="005B29A1" w:rsidRPr="00F31468">
        <w:t>, children</w:t>
      </w:r>
      <w:ins w:id="385" w:author="AC" w:date="2020-01-02T10:23:00Z">
        <w:r w:rsidR="00B63DA1">
          <w:t xml:space="preserve">, and </w:t>
        </w:r>
        <w:r w:rsidR="00B63DA1" w:rsidRPr="00B63DA1">
          <w:t>has important implications for the ongoing societal and political debate about children and advertising</w:t>
        </w:r>
      </w:ins>
      <w:r w:rsidR="005B1D82" w:rsidRPr="00F31468">
        <w:t xml:space="preserve">. </w:t>
      </w:r>
      <w:r w:rsidR="00563D23" w:rsidRPr="00F31468">
        <w:t>Although c</w:t>
      </w:r>
      <w:r w:rsidR="005B1D82" w:rsidRPr="00F31468">
        <w:t>hildren</w:t>
      </w:r>
      <w:r w:rsidR="00563D23" w:rsidRPr="00F31468">
        <w:t xml:space="preserve"> </w:t>
      </w:r>
      <w:r w:rsidR="005B1D82" w:rsidRPr="00F31468">
        <w:t>fe</w:t>
      </w:r>
      <w:r w:rsidR="007C5490" w:rsidRPr="00F31468">
        <w:t>lt</w:t>
      </w:r>
      <w:r w:rsidR="005B1D82" w:rsidRPr="00F31468">
        <w:t xml:space="preserve"> able to resist</w:t>
      </w:r>
      <w:r w:rsidR="00563D23" w:rsidRPr="00F31468">
        <w:t xml:space="preserve"> HFSS products marketed in this way</w:t>
      </w:r>
      <w:r w:rsidR="005B1D82" w:rsidRPr="00F31468">
        <w:t xml:space="preserve">, </w:t>
      </w:r>
      <w:r w:rsidR="0034591C" w:rsidRPr="00F31468">
        <w:t xml:space="preserve">evidence would suggest </w:t>
      </w:r>
      <w:r w:rsidR="00AE4045" w:rsidRPr="00F31468">
        <w:t>otherwise</w:t>
      </w:r>
      <w:ins w:id="386" w:author="AC" w:date="2020-01-01T16:56:00Z">
        <w:r w:rsidR="00933851">
          <w:t xml:space="preserve"> </w:t>
        </w:r>
        <w:r w:rsidR="00933851">
          <w:fldChar w:fldCharType="begin" w:fldLock="1"/>
        </w:r>
      </w:ins>
      <w:r w:rsidR="00BE0A66">
        <w:instrText>ADDIN CSL_CITATION {"citationItems":[{"id":"ITEM-1","itemData":{"DOI":"10.1111/ijpo.12540","ISSN":"2047-6302","abstract":"Background: Children are active on social media and consequently are exposed to","author":[{"dropping-particle":"","family":"Coates","given":"Anna E.","non-dropping-particle":"","parse-names":false,"suffix":""},{"dropping-particle":"","family":"Hardman","given":"Charlotte A.","non-dropping-particle":"","parse-names":false,"suffix":""},{"dropping-particle":"","family":"Halford","given":"Jason C G.","non-dropping-particle":"","parse-names":false,"suffix":""},{"dropping-particle":"","family":"Christiansen","given":"Paul","non-dropping-particle":"","parse-names":false,"suffix":""},{"dropping-particle":"","family":"Boyland","given":"Emma J.","non-dropping-particle":"","parse-names":false,"suffix":""}],"container-title":"Pediatric Obesity","id":"ITEM-1","issued":{"date-parts":[["2019"]]},"page":"e12540","title":"The effect of influencer marketing of food and a “protective” advertising disclosure on children's food intake","type":"article-journal"},"uris":["http://www.mendeley.com/documents/?uuid=9816234c-2c81-3be4-b7e6-61d97a9aeefd"]},{"id":"ITEM-2","itemData":{"DOI":"10.1542/peds.2018-2554","ISSN":"0031-4005","abstract":"OBJECTIVES To examine the impact of social media influencer marketing of foods (healthy and unhealthy) on children's food intake. METHODS In a between-subjects design, 176 children (9-11 years, mean 10.5 ± 0.7 years) were randomly assigned to view mock Instagram profiles of 2 popular YouTube video bloggers (influencers). Profiles featured images of the influencers with unhealthy snacks (participants: n = 58), healthy snacks (n = 59), or nonfood products (n = 59). Subsequently, participants' ad libitum intake of unhealthy snacks, healthy snacks, and overall intake (combined intake of healthy and unhealthy snacks) were measured. RESULTS Children who viewed influencers with unhealthy snacks had significantly increased overall intake (448.3 kilocalories [kcals]; P = .001), and significantly increased intake of unhealthy snacks specifically (388.8 kcals; P = .001), compared with children who viewed influencers with nonfood products (357.1 and 292.2 kcals, respectively). Viewing influencers with healthy snacks did not significantly affect intake. CONCLUSIONS Popular social media influencer promotion of food affects children's food intake. Influencer marketing of unhealthy foods increased children's immediate food intake, whereas the equivalent marketing of healthy foods had no effect. Increasing the promotion of healthy foods on social media may not be an effective strategy to encourage healthy dietary behaviors in children. More research is needed to understand the impact of digital food marketing and inform appropriate policy action.","author":[{"dropping-particle":"","family":"Coates","given":"Anna E.","non-dropping-particle":"","parse-names":false,"suffix":""},{"dropping-particle":"","family":"Hardman","given":"Charlotte A.","non-dropping-particle":"","parse-names":false,"suffix":""},{"dropping-particle":"","family":"Halford","given":"Jason C.G.","non-dropping-particle":"","parse-names":false,"suffix":""},{"dropping-particle":"","family":"Christiansen","given":"Paul","non-dropping-particle":"","parse-names":false,"suffix":""},{"dropping-particle":"","family":"Boyland","given":"Emma J.","non-dropping-particle":"","parse-names":false,"suffix":""}],"container-title":"Pediatrics","id":"ITEM-2","issue":"4","issued":{"date-parts":[["2019"]]},"page":"e20182554","title":"Social Media Influencer Marketing and Children’s Food Intake: A Randomized Trial","type":"article-journal","volume":"143"},"uris":["http://www.mendeley.com/documents/?uuid=c8f179d3-6cca-36d4-9091-fb966915f2e8"]}],"mendeley":{"formattedCitation":"[22,23]","plainTextFormattedCitation":"[22,23]","previouslyFormattedCitation":"[21,22]"},"properties":{"noteIndex":0},"schema":"https://github.com/citation-style-language/schema/raw/master/csl-citation.json"}</w:instrText>
      </w:r>
      <w:r w:rsidR="00933851">
        <w:fldChar w:fldCharType="separate"/>
      </w:r>
      <w:r w:rsidR="00BE0A66" w:rsidRPr="00BE0A66">
        <w:rPr>
          <w:noProof/>
        </w:rPr>
        <w:t>[22,23]</w:t>
      </w:r>
      <w:ins w:id="387" w:author="AC" w:date="2020-01-01T16:56:00Z">
        <w:r w:rsidR="00933851">
          <w:fldChar w:fldCharType="end"/>
        </w:r>
      </w:ins>
      <w:r w:rsidR="005B29A1" w:rsidRPr="00F31468">
        <w:t xml:space="preserve">. </w:t>
      </w:r>
      <w:r w:rsidR="007C57BA" w:rsidRPr="00F31468">
        <w:t xml:space="preserve">The current regulation </w:t>
      </w:r>
      <w:r w:rsidR="005870B8" w:rsidRPr="00F31468">
        <w:t xml:space="preserve">does </w:t>
      </w:r>
      <w:r w:rsidR="007C57BA" w:rsidRPr="00F31468">
        <w:t>not</w:t>
      </w:r>
      <w:r w:rsidR="005870B8" w:rsidRPr="00F31468">
        <w:t xml:space="preserve"> appear</w:t>
      </w:r>
      <w:r w:rsidR="007C57BA" w:rsidRPr="00F31468">
        <w:t xml:space="preserve"> adequate in protecting children against exposure to this marketing</w:t>
      </w:r>
      <w:r w:rsidR="002B2D97" w:rsidRPr="00F31468">
        <w:t xml:space="preserve"> </w:t>
      </w:r>
      <w:r w:rsidR="002B2D97" w:rsidRPr="00F31468">
        <w:fldChar w:fldCharType="begin" w:fldLock="1"/>
      </w:r>
      <w:r w:rsidR="00BE0A66">
        <w:instrText>ADDIN CSL_CITATION {"citationItems":[{"id":"ITEM-1","itemData":{"author":[{"dropping-particle":"","family":"ASA","given":"","non-dropping-particle":"","parse-names":false,"suffix":""}],"id":"ITEM-1","issued":{"date-parts":[["2019"]]},"note":"UKNPM","number-of-pages":"1-53","title":"ASA Monitoring Report on Online HFSS Ads","type":"report"},"uris":["http://www.mendeley.com/documents/?uuid=e61f22c4-dde0-3c15-ae09-1ef4f1c1e159"]}],"mendeley":{"formattedCitation":"[100]","plainTextFormattedCitation":"[100]","previouslyFormattedCitation":"[99]"},"properties":{"noteIndex":0},"schema":"https://github.com/citation-style-language/schema/raw/master/csl-citation.json"}</w:instrText>
      </w:r>
      <w:r w:rsidR="002B2D97" w:rsidRPr="00F31468">
        <w:fldChar w:fldCharType="separate"/>
      </w:r>
      <w:r w:rsidR="00BE0A66" w:rsidRPr="00BE0A66">
        <w:rPr>
          <w:noProof/>
        </w:rPr>
        <w:t>[100]</w:t>
      </w:r>
      <w:r w:rsidR="002B2D97" w:rsidRPr="00F31468">
        <w:fldChar w:fldCharType="end"/>
      </w:r>
      <w:r w:rsidR="007C57BA" w:rsidRPr="00F31468">
        <w:t xml:space="preserve"> and there</w:t>
      </w:r>
      <w:r w:rsidRPr="00F31468">
        <w:t xml:space="preserve"> is an obligation</w:t>
      </w:r>
      <w:r w:rsidR="005870B8" w:rsidRPr="00F31468">
        <w:t xml:space="preserve"> for governments</w:t>
      </w:r>
      <w:r w:rsidRPr="00F31468">
        <w:t xml:space="preserve"> under the human rights law </w:t>
      </w:r>
      <w:r w:rsidR="007C57BA" w:rsidRPr="00F31468">
        <w:t>to do so</w:t>
      </w:r>
      <w:r w:rsidRPr="00F31468">
        <w:t xml:space="preserve"> </w:t>
      </w:r>
      <w:r w:rsidRPr="00F31468">
        <w:fldChar w:fldCharType="begin" w:fldLock="1"/>
      </w:r>
      <w:r w:rsidR="00BE0A66">
        <w:instrText>ADDIN CSL_CITATION {"citationItems":[{"id":"ITEM-1","itemData":{"author":[{"dropping-particle":"","family":"Garde","given":"Amandine","non-dropping-particle":"","parse-names":false,"suffix":""},{"dropping-particle":"","family":"Byrne","given":"S","non-dropping-particle":"","parse-names":false,"suffix":""},{"dropping-particle":"","family":"Gokani","given":"N","non-dropping-particle":"","parse-names":false,"suffix":""},{"dropping-particle":"","family":"Murphy","given":"B","non-dropping-particle":"","parse-names":false,"suffix":""}],"container-title":"Unicef","id":"ITEM-1","issue":"April","issued":{"date-parts":[["2018"]]},"title":"A CHILD RIGHTS-BASED APPROACH TO FOOD MARKETING : A GUIDE FOR POLICY MAKERS","type":"report"},"uris":["http://www.mendeley.com/documents/?uuid=0689e38b-0ee1-3fe8-9b94-0d3ce7fd51d5"]},{"id":"ITEM-2","itemData":{"abstract":"In May 2010, the World Health Assembly unanimously adopted the WHO Set of Recommendations on the Marketing of Foods and Non-alcoholic Beverages to Children. These recommendations urge Member States to reduce the impact on children of the marketing of energy-dense, highly processed foods and beverages that are high in saturated fats, trans fats, free sugars and/or salt (HFSS). However, despite unequivocal evidence that HFSS food marketing has a harmful impact on children’s eating behaviours and body weight, and repeated commitments made by Member States to halt the rise of childhood obesity by 2025, implementation of the WHO Set of Recommendations has been patchy.","author":[{"dropping-particle":"","family":"WHO","given":"","non-dropping-particle":"","parse-names":false,"suffix":""}],"id":"ITEM-2","issued":{"date-parts":[["2018"]]},"title":"Evaluating implementation of the WHO set of challenges and guidance for next steps in the WHO non-alcoholic beverages to children:","type":"report"},"uris":["http://www.mendeley.com/documents/?uuid=d2ffbbd7-a5d8-302d-92c5-f8ec812082ba"]}],"mendeley":{"formattedCitation":"[101,102]","plainTextFormattedCitation":"[101,102]","previouslyFormattedCitation":"[100,101]"},"properties":{"noteIndex":0},"schema":"https://github.com/citation-style-language/schema/raw/master/csl-citation.json"}</w:instrText>
      </w:r>
      <w:r w:rsidRPr="00F31468">
        <w:fldChar w:fldCharType="separate"/>
      </w:r>
      <w:r w:rsidR="00BE0A66" w:rsidRPr="00BE0A66">
        <w:rPr>
          <w:noProof/>
        </w:rPr>
        <w:t>[101,102]</w:t>
      </w:r>
      <w:r w:rsidRPr="00F31468">
        <w:fldChar w:fldCharType="end"/>
      </w:r>
      <w:r w:rsidRPr="00F31468">
        <w:t xml:space="preserve">. </w:t>
      </w:r>
      <w:ins w:id="388" w:author="AC" w:date="2020-01-02T10:51:00Z">
        <w:r w:rsidR="00E00E1D">
          <w:rPr>
            <w:color w:val="000000" w:themeColor="text1"/>
            <w:szCs w:val="24"/>
          </w:rPr>
          <w:t>S</w:t>
        </w:r>
      </w:ins>
      <w:ins w:id="389" w:author="AC" w:date="2020-01-02T10:39:00Z">
        <w:r w:rsidR="0099597F">
          <w:rPr>
            <w:color w:val="000000" w:themeColor="text1"/>
            <w:szCs w:val="24"/>
          </w:rPr>
          <w:t>ocial media platforms</w:t>
        </w:r>
      </w:ins>
      <w:ins w:id="390" w:author="AC" w:date="2020-01-02T10:40:00Z">
        <w:r w:rsidR="0099597F">
          <w:rPr>
            <w:color w:val="000000" w:themeColor="text1"/>
            <w:szCs w:val="24"/>
          </w:rPr>
          <w:t xml:space="preserve"> </w:t>
        </w:r>
      </w:ins>
      <w:ins w:id="391" w:author="AC" w:date="2020-01-02T10:50:00Z">
        <w:r w:rsidR="00E00E1D">
          <w:rPr>
            <w:color w:val="000000" w:themeColor="text1"/>
            <w:szCs w:val="24"/>
          </w:rPr>
          <w:t>sh</w:t>
        </w:r>
      </w:ins>
      <w:ins w:id="392" w:author="AC" w:date="2020-01-02T10:42:00Z">
        <w:r w:rsidR="0099597F">
          <w:rPr>
            <w:color w:val="000000" w:themeColor="text1"/>
            <w:szCs w:val="24"/>
          </w:rPr>
          <w:t>ould</w:t>
        </w:r>
      </w:ins>
      <w:ins w:id="393" w:author="AC" w:date="2020-01-02T10:51:00Z">
        <w:r w:rsidR="00E00E1D">
          <w:rPr>
            <w:color w:val="000000" w:themeColor="text1"/>
            <w:szCs w:val="24"/>
          </w:rPr>
          <w:t xml:space="preserve"> also</w:t>
        </w:r>
      </w:ins>
      <w:ins w:id="394" w:author="AC" w:date="2020-01-02T10:42:00Z">
        <w:r w:rsidR="0099597F">
          <w:rPr>
            <w:color w:val="000000" w:themeColor="text1"/>
            <w:szCs w:val="24"/>
          </w:rPr>
          <w:t xml:space="preserve"> take more measure</w:t>
        </w:r>
      </w:ins>
      <w:ins w:id="395" w:author="AC" w:date="2020-01-02T10:43:00Z">
        <w:r w:rsidR="0099597F">
          <w:rPr>
            <w:color w:val="000000" w:themeColor="text1"/>
            <w:szCs w:val="24"/>
          </w:rPr>
          <w:t xml:space="preserve">s </w:t>
        </w:r>
      </w:ins>
      <w:ins w:id="396" w:author="AC" w:date="2020-01-02T10:50:00Z">
        <w:r w:rsidR="00E00E1D">
          <w:rPr>
            <w:color w:val="000000" w:themeColor="text1"/>
            <w:szCs w:val="24"/>
          </w:rPr>
          <w:t>to</w:t>
        </w:r>
      </w:ins>
      <w:ins w:id="397" w:author="AC" w:date="2020-01-02T10:46:00Z">
        <w:r w:rsidR="0099597F">
          <w:rPr>
            <w:color w:val="000000" w:themeColor="text1"/>
            <w:szCs w:val="24"/>
          </w:rPr>
          <w:t xml:space="preserve"> ensur</w:t>
        </w:r>
      </w:ins>
      <w:ins w:id="398" w:author="AC" w:date="2020-01-02T10:50:00Z">
        <w:r w:rsidR="00E00E1D">
          <w:rPr>
            <w:color w:val="000000" w:themeColor="text1"/>
            <w:szCs w:val="24"/>
          </w:rPr>
          <w:t>e</w:t>
        </w:r>
      </w:ins>
      <w:ins w:id="399" w:author="AC" w:date="2020-01-02T10:46:00Z">
        <w:r w:rsidR="0099597F">
          <w:rPr>
            <w:color w:val="000000" w:themeColor="text1"/>
            <w:szCs w:val="24"/>
          </w:rPr>
          <w:t xml:space="preserve"> that</w:t>
        </w:r>
        <w:r w:rsidR="00E00E1D">
          <w:rPr>
            <w:color w:val="000000" w:themeColor="text1"/>
            <w:szCs w:val="24"/>
          </w:rPr>
          <w:t xml:space="preserve"> accurate</w:t>
        </w:r>
      </w:ins>
      <w:ins w:id="400" w:author="AC" w:date="2020-01-02T10:50:00Z">
        <w:r w:rsidR="00E00E1D">
          <w:rPr>
            <w:color w:val="000000" w:themeColor="text1"/>
            <w:szCs w:val="24"/>
          </w:rPr>
          <w:t xml:space="preserve"> user</w:t>
        </w:r>
      </w:ins>
      <w:ins w:id="401" w:author="AC" w:date="2020-01-02T10:45:00Z">
        <w:r w:rsidR="0099597F">
          <w:rPr>
            <w:color w:val="000000" w:themeColor="text1"/>
            <w:szCs w:val="24"/>
          </w:rPr>
          <w:t xml:space="preserve"> demographic data</w:t>
        </w:r>
      </w:ins>
      <w:ins w:id="402" w:author="AC" w:date="2020-01-03T22:29:00Z">
        <w:r w:rsidR="00833114">
          <w:rPr>
            <w:color w:val="000000" w:themeColor="text1"/>
            <w:szCs w:val="24"/>
          </w:rPr>
          <w:t xml:space="preserve"> (e.g. data that reflects the actual age of a user) is collected</w:t>
        </w:r>
      </w:ins>
      <w:ins w:id="403" w:author="AC" w:date="2020-01-02T10:45:00Z">
        <w:r w:rsidR="0099597F">
          <w:rPr>
            <w:color w:val="000000" w:themeColor="text1"/>
            <w:szCs w:val="24"/>
          </w:rPr>
          <w:t>.</w:t>
        </w:r>
      </w:ins>
      <w:ins w:id="404" w:author="AC" w:date="2020-01-02T10:40:00Z">
        <w:r w:rsidR="0099597F">
          <w:rPr>
            <w:color w:val="000000" w:themeColor="text1"/>
            <w:szCs w:val="24"/>
          </w:rPr>
          <w:t xml:space="preserve"> </w:t>
        </w:r>
      </w:ins>
      <w:r w:rsidR="007C57BA" w:rsidRPr="00F31468">
        <w:t xml:space="preserve">A combined effort between policymakers, social media </w:t>
      </w:r>
      <w:r w:rsidR="006733DE" w:rsidRPr="00F31468">
        <w:t>platforms</w:t>
      </w:r>
      <w:r w:rsidR="007C57BA" w:rsidRPr="00F31468">
        <w:t>, brands, ad</w:t>
      </w:r>
      <w:r w:rsidR="00CF715C" w:rsidRPr="00F31468">
        <w:t>vertising</w:t>
      </w:r>
      <w:r w:rsidR="007C57BA" w:rsidRPr="00F31468">
        <w:t xml:space="preserve"> agencies and influencers </w:t>
      </w:r>
      <w:r w:rsidR="00CF715C" w:rsidRPr="00F31468">
        <w:t>is</w:t>
      </w:r>
      <w:r w:rsidR="007C57BA" w:rsidRPr="00F31468">
        <w:t xml:space="preserve"> required. </w:t>
      </w:r>
    </w:p>
    <w:p w14:paraId="2F8A199B" w14:textId="2F8A231C" w:rsidR="00205AC7" w:rsidRPr="002C293F" w:rsidRDefault="00205AC7" w:rsidP="002C293F">
      <w:pPr>
        <w:pStyle w:val="MDPI32textnoindent"/>
        <w:spacing w:before="240"/>
        <w:rPr>
          <w:sz w:val="18"/>
          <w:szCs w:val="20"/>
        </w:rPr>
      </w:pPr>
      <w:r w:rsidRPr="002C293F">
        <w:rPr>
          <w:b/>
          <w:sz w:val="18"/>
          <w:szCs w:val="20"/>
        </w:rPr>
        <w:t>Supplementary Materials:</w:t>
      </w:r>
      <w:r w:rsidRPr="002C293F">
        <w:rPr>
          <w:sz w:val="18"/>
          <w:szCs w:val="20"/>
        </w:rPr>
        <w:t xml:space="preserve"> The following are available online at </w:t>
      </w:r>
      <w:r w:rsidR="008E3B5E" w:rsidRPr="002C293F">
        <w:rPr>
          <w:sz w:val="18"/>
          <w:szCs w:val="20"/>
        </w:rPr>
        <w:t>www.mdpi.com/xxx/s1</w:t>
      </w:r>
      <w:r w:rsidRPr="002C293F">
        <w:rPr>
          <w:sz w:val="18"/>
          <w:szCs w:val="20"/>
        </w:rPr>
        <w:t xml:space="preserve">, Figure S1: </w:t>
      </w:r>
      <w:r w:rsidR="007A542C" w:rsidRPr="002C293F">
        <w:rPr>
          <w:sz w:val="18"/>
          <w:szCs w:val="20"/>
        </w:rPr>
        <w:t>Photographic stills of influencer marketing techniques</w:t>
      </w:r>
      <w:r w:rsidR="00FB409B" w:rsidRPr="002C293F">
        <w:rPr>
          <w:sz w:val="18"/>
          <w:szCs w:val="20"/>
        </w:rPr>
        <w:t xml:space="preserve"> featured in the YouTuber</w:t>
      </w:r>
      <w:r w:rsidR="00F31468" w:rsidRPr="002C293F">
        <w:rPr>
          <w:sz w:val="18"/>
          <w:szCs w:val="20"/>
        </w:rPr>
        <w:t>’</w:t>
      </w:r>
      <w:r w:rsidR="00FB409B" w:rsidRPr="002C293F">
        <w:rPr>
          <w:sz w:val="18"/>
          <w:szCs w:val="20"/>
        </w:rPr>
        <w:t>s video</w:t>
      </w:r>
      <w:r w:rsidRPr="002C293F">
        <w:rPr>
          <w:sz w:val="18"/>
          <w:szCs w:val="20"/>
        </w:rPr>
        <w:t>,</w:t>
      </w:r>
      <w:r w:rsidR="007A542C" w:rsidRPr="002C293F">
        <w:rPr>
          <w:sz w:val="18"/>
          <w:szCs w:val="20"/>
        </w:rPr>
        <w:t xml:space="preserve"> Interview guide</w:t>
      </w:r>
      <w:r w:rsidRPr="002C293F">
        <w:rPr>
          <w:sz w:val="18"/>
          <w:szCs w:val="20"/>
        </w:rPr>
        <w:t xml:space="preserve">. </w:t>
      </w:r>
    </w:p>
    <w:p w14:paraId="65ADB6B8" w14:textId="694575AD" w:rsidR="00C63E8B" w:rsidRDefault="000D4CAC" w:rsidP="002C293F">
      <w:pPr>
        <w:pStyle w:val="MDPI32textnoindent"/>
        <w:spacing w:before="120"/>
        <w:rPr>
          <w:sz w:val="18"/>
          <w:szCs w:val="20"/>
        </w:rPr>
      </w:pPr>
      <w:r w:rsidRPr="002C293F">
        <w:rPr>
          <w:b/>
          <w:sz w:val="18"/>
          <w:szCs w:val="20"/>
        </w:rPr>
        <w:t xml:space="preserve">Author Contributions: </w:t>
      </w:r>
      <w:r w:rsidR="003D2876" w:rsidRPr="002C293F">
        <w:rPr>
          <w:sz w:val="18"/>
          <w:szCs w:val="20"/>
        </w:rPr>
        <w:t>C</w:t>
      </w:r>
      <w:r w:rsidRPr="002C293F">
        <w:rPr>
          <w:sz w:val="18"/>
          <w:szCs w:val="20"/>
        </w:rPr>
        <w:t xml:space="preserve">onceptualization, </w:t>
      </w:r>
      <w:r w:rsidR="003D2876" w:rsidRPr="002C293F">
        <w:rPr>
          <w:sz w:val="18"/>
          <w:szCs w:val="20"/>
        </w:rPr>
        <w:t>A.</w:t>
      </w:r>
      <w:r w:rsidR="00C63E8B">
        <w:rPr>
          <w:sz w:val="18"/>
          <w:szCs w:val="20"/>
        </w:rPr>
        <w:t>E.</w:t>
      </w:r>
      <w:r w:rsidR="003D2876" w:rsidRPr="002C293F">
        <w:rPr>
          <w:sz w:val="18"/>
          <w:szCs w:val="20"/>
        </w:rPr>
        <w:t>C</w:t>
      </w:r>
      <w:r w:rsidRPr="002C293F">
        <w:rPr>
          <w:sz w:val="18"/>
          <w:szCs w:val="20"/>
        </w:rPr>
        <w:t xml:space="preserve">. and </w:t>
      </w:r>
      <w:r w:rsidR="003D2876" w:rsidRPr="002C293F">
        <w:rPr>
          <w:sz w:val="18"/>
          <w:szCs w:val="20"/>
        </w:rPr>
        <w:t>E.</w:t>
      </w:r>
      <w:r w:rsidR="00C63E8B">
        <w:rPr>
          <w:sz w:val="18"/>
          <w:szCs w:val="20"/>
        </w:rPr>
        <w:t>J.</w:t>
      </w:r>
      <w:r w:rsidR="003D2876" w:rsidRPr="002C293F">
        <w:rPr>
          <w:sz w:val="18"/>
          <w:szCs w:val="20"/>
        </w:rPr>
        <w:t>B</w:t>
      </w:r>
      <w:r w:rsidRPr="002C293F">
        <w:rPr>
          <w:sz w:val="18"/>
          <w:szCs w:val="20"/>
        </w:rPr>
        <w:t xml:space="preserve">.; methodology, </w:t>
      </w:r>
      <w:r w:rsidR="00C63E8B" w:rsidRPr="002C293F">
        <w:rPr>
          <w:sz w:val="18"/>
          <w:szCs w:val="20"/>
        </w:rPr>
        <w:t>A.</w:t>
      </w:r>
      <w:r w:rsidR="00C63E8B">
        <w:rPr>
          <w:sz w:val="18"/>
          <w:szCs w:val="20"/>
        </w:rPr>
        <w:t>E.</w:t>
      </w:r>
      <w:r w:rsidR="00C63E8B" w:rsidRPr="002C293F">
        <w:rPr>
          <w:sz w:val="18"/>
          <w:szCs w:val="20"/>
        </w:rPr>
        <w:t>C.</w:t>
      </w:r>
      <w:r w:rsidR="003D2876" w:rsidRPr="002C293F">
        <w:rPr>
          <w:sz w:val="18"/>
          <w:szCs w:val="20"/>
        </w:rPr>
        <w:t xml:space="preserve"> and </w:t>
      </w:r>
      <w:r w:rsidR="00C63E8B" w:rsidRPr="002C293F">
        <w:rPr>
          <w:sz w:val="18"/>
          <w:szCs w:val="20"/>
        </w:rPr>
        <w:t>E.</w:t>
      </w:r>
      <w:r w:rsidR="00C63E8B">
        <w:rPr>
          <w:sz w:val="18"/>
          <w:szCs w:val="20"/>
        </w:rPr>
        <w:t>J.</w:t>
      </w:r>
      <w:r w:rsidR="00C63E8B" w:rsidRPr="002C293F">
        <w:rPr>
          <w:sz w:val="18"/>
          <w:szCs w:val="20"/>
        </w:rPr>
        <w:t>B.</w:t>
      </w:r>
      <w:r w:rsidRPr="002C293F">
        <w:rPr>
          <w:sz w:val="18"/>
          <w:szCs w:val="20"/>
        </w:rPr>
        <w:t>; formal anal</w:t>
      </w:r>
      <w:r w:rsidR="003D2876" w:rsidRPr="002C293F">
        <w:rPr>
          <w:sz w:val="18"/>
          <w:szCs w:val="20"/>
        </w:rPr>
        <w:t xml:space="preserve">ysis, </w:t>
      </w:r>
      <w:r w:rsidR="00C63E8B" w:rsidRPr="002C293F">
        <w:rPr>
          <w:sz w:val="18"/>
          <w:szCs w:val="20"/>
        </w:rPr>
        <w:t>A.</w:t>
      </w:r>
      <w:r w:rsidR="00C63E8B">
        <w:rPr>
          <w:sz w:val="18"/>
          <w:szCs w:val="20"/>
        </w:rPr>
        <w:t>E.</w:t>
      </w:r>
      <w:r w:rsidR="00C63E8B" w:rsidRPr="002C293F">
        <w:rPr>
          <w:sz w:val="18"/>
          <w:szCs w:val="20"/>
        </w:rPr>
        <w:t>C.</w:t>
      </w:r>
      <w:r w:rsidR="003D2876" w:rsidRPr="002C293F">
        <w:rPr>
          <w:sz w:val="18"/>
          <w:szCs w:val="20"/>
        </w:rPr>
        <w:t xml:space="preserve">; investigation, </w:t>
      </w:r>
      <w:r w:rsidR="00C63E8B" w:rsidRPr="002C293F">
        <w:rPr>
          <w:sz w:val="18"/>
          <w:szCs w:val="20"/>
        </w:rPr>
        <w:t>A.</w:t>
      </w:r>
      <w:r w:rsidR="00C63E8B">
        <w:rPr>
          <w:sz w:val="18"/>
          <w:szCs w:val="20"/>
        </w:rPr>
        <w:t>E.</w:t>
      </w:r>
      <w:r w:rsidR="00C63E8B" w:rsidRPr="002C293F">
        <w:rPr>
          <w:sz w:val="18"/>
          <w:szCs w:val="20"/>
        </w:rPr>
        <w:t>C.</w:t>
      </w:r>
      <w:r w:rsidRPr="002C293F">
        <w:rPr>
          <w:sz w:val="18"/>
          <w:szCs w:val="20"/>
        </w:rPr>
        <w:t xml:space="preserve">; data curation, </w:t>
      </w:r>
      <w:r w:rsidR="00C63E8B" w:rsidRPr="002C293F">
        <w:rPr>
          <w:sz w:val="18"/>
          <w:szCs w:val="20"/>
        </w:rPr>
        <w:t>A.</w:t>
      </w:r>
      <w:r w:rsidR="00C63E8B">
        <w:rPr>
          <w:sz w:val="18"/>
          <w:szCs w:val="20"/>
        </w:rPr>
        <w:t>E.</w:t>
      </w:r>
      <w:r w:rsidR="00C63E8B" w:rsidRPr="002C293F">
        <w:rPr>
          <w:sz w:val="18"/>
          <w:szCs w:val="20"/>
        </w:rPr>
        <w:t>C.</w:t>
      </w:r>
      <w:r w:rsidRPr="002C293F">
        <w:rPr>
          <w:sz w:val="18"/>
          <w:szCs w:val="20"/>
        </w:rPr>
        <w:t xml:space="preserve">; writing—original draft preparation, </w:t>
      </w:r>
      <w:r w:rsidR="00C63E8B" w:rsidRPr="002C293F">
        <w:rPr>
          <w:sz w:val="18"/>
          <w:szCs w:val="20"/>
        </w:rPr>
        <w:t>A.</w:t>
      </w:r>
      <w:r w:rsidR="00C63E8B">
        <w:rPr>
          <w:sz w:val="18"/>
          <w:szCs w:val="20"/>
        </w:rPr>
        <w:t>E.</w:t>
      </w:r>
      <w:r w:rsidR="00C63E8B" w:rsidRPr="002C293F">
        <w:rPr>
          <w:sz w:val="18"/>
          <w:szCs w:val="20"/>
        </w:rPr>
        <w:t>C.</w:t>
      </w:r>
      <w:r w:rsidRPr="002C293F">
        <w:rPr>
          <w:sz w:val="18"/>
          <w:szCs w:val="20"/>
        </w:rPr>
        <w:t xml:space="preserve">; writing—review and editing, </w:t>
      </w:r>
      <w:r w:rsidR="00C63E8B" w:rsidRPr="002C293F">
        <w:rPr>
          <w:sz w:val="18"/>
          <w:szCs w:val="20"/>
        </w:rPr>
        <w:t>A.</w:t>
      </w:r>
      <w:r w:rsidR="00C63E8B">
        <w:rPr>
          <w:sz w:val="18"/>
          <w:szCs w:val="20"/>
        </w:rPr>
        <w:t>E.</w:t>
      </w:r>
      <w:r w:rsidR="00C63E8B" w:rsidRPr="002C293F">
        <w:rPr>
          <w:sz w:val="18"/>
          <w:szCs w:val="20"/>
        </w:rPr>
        <w:t>C.</w:t>
      </w:r>
      <w:r w:rsidR="003D2876" w:rsidRPr="002C293F">
        <w:rPr>
          <w:sz w:val="18"/>
          <w:szCs w:val="20"/>
        </w:rPr>
        <w:t xml:space="preserve">, </w:t>
      </w:r>
      <w:r w:rsidR="00C63E8B" w:rsidRPr="002C293F">
        <w:rPr>
          <w:sz w:val="18"/>
          <w:szCs w:val="20"/>
        </w:rPr>
        <w:t>E.</w:t>
      </w:r>
      <w:r w:rsidR="00C63E8B">
        <w:rPr>
          <w:sz w:val="18"/>
          <w:szCs w:val="20"/>
        </w:rPr>
        <w:t>J.</w:t>
      </w:r>
      <w:r w:rsidR="00C63E8B" w:rsidRPr="002C293F">
        <w:rPr>
          <w:sz w:val="18"/>
          <w:szCs w:val="20"/>
        </w:rPr>
        <w:t>B.</w:t>
      </w:r>
      <w:r w:rsidR="003D2876" w:rsidRPr="002C293F">
        <w:rPr>
          <w:sz w:val="18"/>
          <w:szCs w:val="20"/>
        </w:rPr>
        <w:t>, C.</w:t>
      </w:r>
      <w:r w:rsidR="0032781D">
        <w:rPr>
          <w:sz w:val="18"/>
          <w:szCs w:val="20"/>
        </w:rPr>
        <w:t>A.</w:t>
      </w:r>
      <w:r w:rsidR="003D2876" w:rsidRPr="002C293F">
        <w:rPr>
          <w:sz w:val="18"/>
          <w:szCs w:val="20"/>
        </w:rPr>
        <w:t>H., J.</w:t>
      </w:r>
      <w:r w:rsidR="002B2D97" w:rsidRPr="002C293F">
        <w:rPr>
          <w:sz w:val="18"/>
          <w:szCs w:val="20"/>
        </w:rPr>
        <w:t>C.G.</w:t>
      </w:r>
      <w:r w:rsidR="003D2876" w:rsidRPr="002C293F">
        <w:rPr>
          <w:sz w:val="18"/>
          <w:szCs w:val="20"/>
        </w:rPr>
        <w:t>H., and P.C</w:t>
      </w:r>
      <w:r w:rsidRPr="002C293F">
        <w:rPr>
          <w:sz w:val="18"/>
          <w:szCs w:val="20"/>
        </w:rPr>
        <w:t xml:space="preserve">.; </w:t>
      </w:r>
      <w:r w:rsidR="003D2876" w:rsidRPr="002C293F">
        <w:rPr>
          <w:sz w:val="18"/>
          <w:szCs w:val="20"/>
        </w:rPr>
        <w:t xml:space="preserve">supervision, </w:t>
      </w:r>
      <w:r w:rsidR="00C63E8B" w:rsidRPr="002C293F">
        <w:rPr>
          <w:sz w:val="18"/>
          <w:szCs w:val="20"/>
        </w:rPr>
        <w:t>E.</w:t>
      </w:r>
      <w:r w:rsidR="00C63E8B">
        <w:rPr>
          <w:sz w:val="18"/>
          <w:szCs w:val="20"/>
        </w:rPr>
        <w:t>J.</w:t>
      </w:r>
      <w:r w:rsidR="00C63E8B" w:rsidRPr="002C293F">
        <w:rPr>
          <w:sz w:val="18"/>
          <w:szCs w:val="20"/>
        </w:rPr>
        <w:t>B.</w:t>
      </w:r>
      <w:r w:rsidRPr="002C293F">
        <w:rPr>
          <w:sz w:val="18"/>
          <w:szCs w:val="20"/>
        </w:rPr>
        <w:t xml:space="preserve">; project administration, </w:t>
      </w:r>
      <w:r w:rsidR="00C63E8B" w:rsidRPr="002C293F">
        <w:rPr>
          <w:sz w:val="18"/>
          <w:szCs w:val="20"/>
        </w:rPr>
        <w:t>A.</w:t>
      </w:r>
      <w:r w:rsidR="00C63E8B">
        <w:rPr>
          <w:sz w:val="18"/>
          <w:szCs w:val="20"/>
        </w:rPr>
        <w:t>E.</w:t>
      </w:r>
      <w:r w:rsidR="00C63E8B" w:rsidRPr="002C293F">
        <w:rPr>
          <w:sz w:val="18"/>
          <w:szCs w:val="20"/>
        </w:rPr>
        <w:t>C.</w:t>
      </w:r>
    </w:p>
    <w:p w14:paraId="3F36BD6D" w14:textId="5C76C0F5" w:rsidR="00B517B1" w:rsidRPr="002C293F" w:rsidRDefault="003D2876" w:rsidP="00C63E8B">
      <w:pPr>
        <w:pStyle w:val="MDPI32textnoindent"/>
        <w:spacing w:before="120"/>
        <w:rPr>
          <w:sz w:val="18"/>
          <w:szCs w:val="20"/>
        </w:rPr>
      </w:pPr>
      <w:r w:rsidRPr="002C293F">
        <w:rPr>
          <w:b/>
          <w:sz w:val="18"/>
          <w:szCs w:val="20"/>
        </w:rPr>
        <w:t>Funding:</w:t>
      </w:r>
      <w:r w:rsidR="00B517B1" w:rsidRPr="002C293F">
        <w:rPr>
          <w:sz w:val="18"/>
          <w:szCs w:val="20"/>
        </w:rPr>
        <w:t xml:space="preserve"> This work was conducted as part of A.</w:t>
      </w:r>
      <w:r w:rsidR="0032781D">
        <w:rPr>
          <w:sz w:val="18"/>
          <w:szCs w:val="20"/>
        </w:rPr>
        <w:t>E.</w:t>
      </w:r>
      <w:r w:rsidR="00B517B1" w:rsidRPr="002C293F">
        <w:rPr>
          <w:sz w:val="18"/>
          <w:szCs w:val="20"/>
        </w:rPr>
        <w:t>C.</w:t>
      </w:r>
      <w:r w:rsidR="00F31468" w:rsidRPr="002C293F">
        <w:rPr>
          <w:sz w:val="18"/>
          <w:szCs w:val="20"/>
        </w:rPr>
        <w:t>’</w:t>
      </w:r>
      <w:r w:rsidR="00B517B1" w:rsidRPr="002C293F">
        <w:rPr>
          <w:sz w:val="18"/>
          <w:szCs w:val="20"/>
        </w:rPr>
        <w:t>s PhD which is funded by the University of Liverpool. P.C., J.</w:t>
      </w:r>
      <w:r w:rsidR="0032781D">
        <w:rPr>
          <w:sz w:val="18"/>
          <w:szCs w:val="20"/>
        </w:rPr>
        <w:t>C.G.</w:t>
      </w:r>
      <w:r w:rsidR="00B517B1" w:rsidRPr="002C293F">
        <w:rPr>
          <w:sz w:val="18"/>
          <w:szCs w:val="20"/>
        </w:rPr>
        <w:t>H., and C.</w:t>
      </w:r>
      <w:r w:rsidR="0032781D">
        <w:rPr>
          <w:sz w:val="18"/>
          <w:szCs w:val="20"/>
        </w:rPr>
        <w:t>A.</w:t>
      </w:r>
      <w:r w:rsidR="00B517B1" w:rsidRPr="002C293F">
        <w:rPr>
          <w:sz w:val="18"/>
          <w:szCs w:val="20"/>
        </w:rPr>
        <w:t>H. receive research funding to their institution from the American Beverage Association. The other authors have indicated they have no financial relationships relevant to this article to disclose.</w:t>
      </w:r>
    </w:p>
    <w:p w14:paraId="320DE76C" w14:textId="77777777" w:rsidR="00205AC7" w:rsidRPr="002C293F" w:rsidRDefault="00AF44C1" w:rsidP="002C293F">
      <w:pPr>
        <w:pStyle w:val="MDPI32textnoindent"/>
        <w:spacing w:before="120" w:after="120"/>
        <w:rPr>
          <w:sz w:val="18"/>
          <w:szCs w:val="20"/>
        </w:rPr>
      </w:pPr>
      <w:r w:rsidRPr="002C293F">
        <w:rPr>
          <w:b/>
          <w:sz w:val="18"/>
          <w:szCs w:val="20"/>
        </w:rPr>
        <w:t>Acknowledgments:</w:t>
      </w:r>
      <w:r w:rsidRPr="002C293F">
        <w:rPr>
          <w:sz w:val="18"/>
          <w:szCs w:val="20"/>
        </w:rPr>
        <w:t xml:space="preserve"> </w:t>
      </w:r>
      <w:r w:rsidR="00B517B1" w:rsidRPr="002C293F">
        <w:rPr>
          <w:sz w:val="18"/>
          <w:szCs w:val="20"/>
        </w:rPr>
        <w:t>We wish to thank the children, parents and schools who took part in this research.</w:t>
      </w:r>
    </w:p>
    <w:p w14:paraId="5A73F87E" w14:textId="06C8B41A" w:rsidR="00B517B1" w:rsidRPr="002C293F" w:rsidRDefault="00205AC7" w:rsidP="002C293F">
      <w:pPr>
        <w:pStyle w:val="MDPI32textnoindent"/>
        <w:rPr>
          <w:sz w:val="18"/>
          <w:szCs w:val="20"/>
        </w:rPr>
      </w:pPr>
      <w:r w:rsidRPr="002C293F">
        <w:rPr>
          <w:b/>
          <w:sz w:val="18"/>
          <w:szCs w:val="20"/>
        </w:rPr>
        <w:t>Conflicts of Interest:</w:t>
      </w:r>
      <w:r w:rsidRPr="002C293F">
        <w:rPr>
          <w:sz w:val="18"/>
          <w:szCs w:val="20"/>
        </w:rPr>
        <w:t xml:space="preserve"> </w:t>
      </w:r>
      <w:r w:rsidR="00B517B1" w:rsidRPr="002C293F">
        <w:rPr>
          <w:sz w:val="18"/>
          <w:szCs w:val="20"/>
        </w:rPr>
        <w:t>C.</w:t>
      </w:r>
      <w:r w:rsidR="0032781D">
        <w:rPr>
          <w:sz w:val="18"/>
          <w:szCs w:val="20"/>
        </w:rPr>
        <w:t>A.</w:t>
      </w:r>
      <w:r w:rsidR="00B517B1" w:rsidRPr="002C293F">
        <w:rPr>
          <w:sz w:val="18"/>
          <w:szCs w:val="20"/>
        </w:rPr>
        <w:t>H.</w:t>
      </w:r>
      <w:r w:rsidR="005870B8" w:rsidRPr="002C293F">
        <w:rPr>
          <w:sz w:val="18"/>
          <w:szCs w:val="20"/>
        </w:rPr>
        <w:t>, J.C.G.H and P.C.</w:t>
      </w:r>
      <w:r w:rsidR="00B517B1" w:rsidRPr="002C293F">
        <w:rPr>
          <w:sz w:val="18"/>
          <w:szCs w:val="20"/>
        </w:rPr>
        <w:t xml:space="preserve"> report grants from American Beverage Association</w:t>
      </w:r>
      <w:r w:rsidR="002B2D97" w:rsidRPr="002C293F">
        <w:rPr>
          <w:sz w:val="18"/>
          <w:szCs w:val="20"/>
        </w:rPr>
        <w:t>. C.</w:t>
      </w:r>
      <w:r w:rsidR="0032781D">
        <w:rPr>
          <w:sz w:val="18"/>
          <w:szCs w:val="20"/>
        </w:rPr>
        <w:t>A.</w:t>
      </w:r>
      <w:r w:rsidR="002B2D97" w:rsidRPr="002C293F">
        <w:rPr>
          <w:sz w:val="18"/>
          <w:szCs w:val="20"/>
        </w:rPr>
        <w:t>H. reports</w:t>
      </w:r>
      <w:r w:rsidR="00B517B1" w:rsidRPr="002C293F">
        <w:rPr>
          <w:sz w:val="18"/>
          <w:szCs w:val="20"/>
        </w:rPr>
        <w:t xml:space="preserve"> personal fees from International Sweeteners Association</w:t>
      </w:r>
      <w:r w:rsidR="002B2D97" w:rsidRPr="002C293F">
        <w:rPr>
          <w:sz w:val="18"/>
          <w:szCs w:val="20"/>
        </w:rPr>
        <w:t>.</w:t>
      </w:r>
      <w:r w:rsidR="00B517B1" w:rsidRPr="002C293F">
        <w:rPr>
          <w:sz w:val="18"/>
          <w:szCs w:val="20"/>
        </w:rPr>
        <w:t xml:space="preserve"> A.</w:t>
      </w:r>
      <w:r w:rsidR="0032781D">
        <w:rPr>
          <w:sz w:val="18"/>
          <w:szCs w:val="20"/>
        </w:rPr>
        <w:t>E.</w:t>
      </w:r>
      <w:r w:rsidR="00B517B1" w:rsidRPr="002C293F">
        <w:rPr>
          <w:sz w:val="18"/>
          <w:szCs w:val="20"/>
        </w:rPr>
        <w:t xml:space="preserve">C. and </w:t>
      </w:r>
      <w:r w:rsidR="005870B8" w:rsidRPr="002C293F">
        <w:rPr>
          <w:sz w:val="18"/>
          <w:szCs w:val="20"/>
        </w:rPr>
        <w:t>E.</w:t>
      </w:r>
      <w:r w:rsidR="0032781D">
        <w:rPr>
          <w:sz w:val="18"/>
          <w:szCs w:val="20"/>
        </w:rPr>
        <w:t>J.</w:t>
      </w:r>
      <w:r w:rsidR="005870B8" w:rsidRPr="002C293F">
        <w:rPr>
          <w:sz w:val="18"/>
          <w:szCs w:val="20"/>
        </w:rPr>
        <w:t>B.</w:t>
      </w:r>
      <w:r w:rsidR="00B517B1" w:rsidRPr="002C293F">
        <w:rPr>
          <w:sz w:val="18"/>
          <w:szCs w:val="20"/>
        </w:rPr>
        <w:t xml:space="preserve"> have nothing to disclose. The funders </w:t>
      </w:r>
      <w:r w:rsidR="005870B8" w:rsidRPr="002C293F">
        <w:rPr>
          <w:sz w:val="18"/>
          <w:szCs w:val="20"/>
        </w:rPr>
        <w:t xml:space="preserve">(University of Liverpool) </w:t>
      </w:r>
      <w:r w:rsidR="00B517B1" w:rsidRPr="002C293F">
        <w:rPr>
          <w:sz w:val="18"/>
          <w:szCs w:val="20"/>
        </w:rPr>
        <w:t>had no role in the design of the study; in the collection, analyses, or interpretation of data; in the writing of the manuscript, or in the decision to publish the results</w:t>
      </w:r>
      <w:r w:rsidR="005870B8" w:rsidRPr="002C293F">
        <w:rPr>
          <w:sz w:val="18"/>
          <w:szCs w:val="20"/>
        </w:rPr>
        <w:t>.</w:t>
      </w:r>
    </w:p>
    <w:p w14:paraId="2E10E6F2" w14:textId="7552FDFE" w:rsidR="00BD36E8" w:rsidRPr="00F31468" w:rsidRDefault="0046726B" w:rsidP="002C293F">
      <w:pPr>
        <w:pStyle w:val="MDPI21heading1"/>
      </w:pPr>
      <w:r w:rsidRPr="00F31468">
        <w:t>References</w:t>
      </w:r>
    </w:p>
    <w:p w14:paraId="53D3D853" w14:textId="786675DC" w:rsidR="00BE0A66" w:rsidRPr="00BE0A66" w:rsidRDefault="00ED0CFC" w:rsidP="00BE0A66">
      <w:pPr>
        <w:widowControl w:val="0"/>
        <w:autoSpaceDE w:val="0"/>
        <w:autoSpaceDN w:val="0"/>
        <w:adjustRightInd w:val="0"/>
        <w:spacing w:line="240" w:lineRule="auto"/>
        <w:ind w:left="640" w:hanging="640"/>
        <w:rPr>
          <w:sz w:val="18"/>
        </w:rPr>
      </w:pPr>
      <w:r w:rsidRPr="003A5721">
        <w:rPr>
          <w:noProof w:val="0"/>
          <w:sz w:val="18"/>
          <w:szCs w:val="18"/>
        </w:rPr>
        <w:fldChar w:fldCharType="begin" w:fldLock="1"/>
      </w:r>
      <w:r w:rsidRPr="00283AB7">
        <w:rPr>
          <w:noProof w:val="0"/>
          <w:sz w:val="18"/>
          <w:szCs w:val="18"/>
        </w:rPr>
        <w:instrText xml:space="preserve">ADDIN Mendeley Bibliography CSL_BIBLIOGRAPHY </w:instrText>
      </w:r>
      <w:r w:rsidRPr="00283AB7">
        <w:rPr>
          <w:noProof w:val="0"/>
          <w:sz w:val="18"/>
          <w:szCs w:val="18"/>
          <w:rPrChange w:id="405" w:author="Ada" w:date="2020-01-04T14:28:00Z">
            <w:rPr>
              <w:noProof w:val="0"/>
              <w:sz w:val="18"/>
              <w:szCs w:val="18"/>
            </w:rPr>
          </w:rPrChange>
        </w:rPr>
        <w:fldChar w:fldCharType="separate"/>
      </w:r>
      <w:r w:rsidR="00BE0A66" w:rsidRPr="00BE0A66">
        <w:rPr>
          <w:sz w:val="18"/>
        </w:rPr>
        <w:t xml:space="preserve">1. </w:t>
      </w:r>
      <w:r w:rsidR="00BE0A66" w:rsidRPr="00BE0A66">
        <w:rPr>
          <w:sz w:val="18"/>
        </w:rPr>
        <w:tab/>
        <w:t xml:space="preserve">Norman, J.; Kelly, B.; Boyland, E.; McMahon, A.T. The Impact of Marketing and Advertising on Food Behaviours: Evaluating the Evidence for a Causal Relationship. </w:t>
      </w:r>
      <w:r w:rsidR="00BE0A66" w:rsidRPr="00BE0A66">
        <w:rPr>
          <w:i/>
          <w:iCs/>
          <w:sz w:val="18"/>
        </w:rPr>
        <w:t>Curr Nutr Rep</w:t>
      </w:r>
      <w:r w:rsidR="00BE0A66" w:rsidRPr="00BE0A66">
        <w:rPr>
          <w:sz w:val="18"/>
        </w:rPr>
        <w:t xml:space="preserve"> </w:t>
      </w:r>
      <w:r w:rsidR="00BE0A66" w:rsidRPr="00BE0A66">
        <w:rPr>
          <w:b/>
          <w:bCs/>
          <w:sz w:val="18"/>
        </w:rPr>
        <w:t>2016</w:t>
      </w:r>
      <w:r w:rsidR="00BE0A66" w:rsidRPr="00BE0A66">
        <w:rPr>
          <w:sz w:val="18"/>
        </w:rPr>
        <w:t xml:space="preserve">, </w:t>
      </w:r>
      <w:r w:rsidR="00BE0A66" w:rsidRPr="00BE0A66">
        <w:rPr>
          <w:i/>
          <w:iCs/>
          <w:sz w:val="18"/>
        </w:rPr>
        <w:t>5</w:t>
      </w:r>
      <w:r w:rsidR="00BE0A66" w:rsidRPr="00BE0A66">
        <w:rPr>
          <w:sz w:val="18"/>
        </w:rPr>
        <w:t>, 139–149.</w:t>
      </w:r>
    </w:p>
    <w:p w14:paraId="011ED16E"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2. </w:t>
      </w:r>
      <w:r w:rsidRPr="00BE0A66">
        <w:rPr>
          <w:sz w:val="18"/>
        </w:rPr>
        <w:tab/>
        <w:t xml:space="preserve">Swinburn, B.A.; Sacks, G.; Hall, K.D.; Mcpherson, K.; Finegood, D.T.; Moodie, M.L.; Gortmaker, S.L. Obesity 1 The global obesity pandemic: shaped by global drivers and local environments. </w:t>
      </w:r>
      <w:r w:rsidRPr="00BE0A66">
        <w:rPr>
          <w:i/>
          <w:iCs/>
          <w:sz w:val="18"/>
        </w:rPr>
        <w:t>Lancet</w:t>
      </w:r>
      <w:r w:rsidRPr="00BE0A66">
        <w:rPr>
          <w:sz w:val="18"/>
        </w:rPr>
        <w:t xml:space="preserve"> </w:t>
      </w:r>
      <w:r w:rsidRPr="00BE0A66">
        <w:rPr>
          <w:b/>
          <w:bCs/>
          <w:sz w:val="18"/>
        </w:rPr>
        <w:t>2011</w:t>
      </w:r>
      <w:r w:rsidRPr="00BE0A66">
        <w:rPr>
          <w:sz w:val="18"/>
        </w:rPr>
        <w:t xml:space="preserve">, </w:t>
      </w:r>
      <w:r w:rsidRPr="00BE0A66">
        <w:rPr>
          <w:i/>
          <w:iCs/>
          <w:sz w:val="18"/>
        </w:rPr>
        <w:t>378</w:t>
      </w:r>
      <w:r w:rsidRPr="00BE0A66">
        <w:rPr>
          <w:sz w:val="18"/>
        </w:rPr>
        <w:t>, 804–814.</w:t>
      </w:r>
    </w:p>
    <w:p w14:paraId="1655244F"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3. </w:t>
      </w:r>
      <w:r w:rsidRPr="00BE0A66">
        <w:rPr>
          <w:sz w:val="18"/>
        </w:rPr>
        <w:tab/>
        <w:t xml:space="preserve">WHO </w:t>
      </w:r>
      <w:r w:rsidRPr="00BE0A66">
        <w:rPr>
          <w:i/>
          <w:iCs/>
          <w:sz w:val="18"/>
        </w:rPr>
        <w:t>Report of the commision on ending childhood obesity. Implementation plan: executive summary.</w:t>
      </w:r>
      <w:r w:rsidRPr="00BE0A66">
        <w:rPr>
          <w:sz w:val="18"/>
        </w:rPr>
        <w:t>; Geneva, 2017;</w:t>
      </w:r>
    </w:p>
    <w:p w14:paraId="5B5E98C8"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4. </w:t>
      </w:r>
      <w:r w:rsidRPr="00BE0A66">
        <w:rPr>
          <w:sz w:val="18"/>
        </w:rPr>
        <w:tab/>
        <w:t xml:space="preserve">Boyland, E.J.; Nolan, S.; Kelly, B.; Tudur-Smith, C.; Jones, A.; Halford, J.C.G.; Robinson, E. Advertising as a cue to consume: A systematic review and meta-analysis of the effects of acute exposure to unhealthy food and nonalcoholic beverage advertising on intake in children and adults. </w:t>
      </w:r>
      <w:r w:rsidRPr="00BE0A66">
        <w:rPr>
          <w:i/>
          <w:iCs/>
          <w:sz w:val="18"/>
        </w:rPr>
        <w:t>Am J Clin Nutr</w:t>
      </w:r>
      <w:r w:rsidRPr="00BE0A66">
        <w:rPr>
          <w:sz w:val="18"/>
        </w:rPr>
        <w:t xml:space="preserve"> </w:t>
      </w:r>
      <w:r w:rsidRPr="00BE0A66">
        <w:rPr>
          <w:b/>
          <w:bCs/>
          <w:sz w:val="18"/>
        </w:rPr>
        <w:t>2016</w:t>
      </w:r>
      <w:r w:rsidRPr="00BE0A66">
        <w:rPr>
          <w:sz w:val="18"/>
        </w:rPr>
        <w:t xml:space="preserve">, </w:t>
      </w:r>
      <w:r w:rsidRPr="00BE0A66">
        <w:rPr>
          <w:i/>
          <w:iCs/>
          <w:sz w:val="18"/>
        </w:rPr>
        <w:t>103</w:t>
      </w:r>
      <w:r w:rsidRPr="00BE0A66">
        <w:rPr>
          <w:sz w:val="18"/>
        </w:rPr>
        <w:t>, 519–533.</w:t>
      </w:r>
    </w:p>
    <w:p w14:paraId="57180AD5"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lastRenderedPageBreak/>
        <w:t xml:space="preserve">5. </w:t>
      </w:r>
      <w:r w:rsidRPr="00BE0A66">
        <w:rPr>
          <w:sz w:val="18"/>
        </w:rPr>
        <w:tab/>
        <w:t xml:space="preserve">Sadeghirad, B.; Duhaney, T.; Motaghipisheh, S.; Campbell, N.R.C.; Johnston, B.C. Influence of unhealthy food and beverage marketing on children’s dietary intake and preference: a systematic review and meta-analysis of randomized trials. </w:t>
      </w:r>
      <w:r w:rsidRPr="00BE0A66">
        <w:rPr>
          <w:i/>
          <w:iCs/>
          <w:sz w:val="18"/>
        </w:rPr>
        <w:t>Obes Rev</w:t>
      </w:r>
      <w:r w:rsidRPr="00BE0A66">
        <w:rPr>
          <w:sz w:val="18"/>
        </w:rPr>
        <w:t xml:space="preserve"> </w:t>
      </w:r>
      <w:r w:rsidRPr="00BE0A66">
        <w:rPr>
          <w:b/>
          <w:bCs/>
          <w:sz w:val="18"/>
        </w:rPr>
        <w:t>2016</w:t>
      </w:r>
      <w:r w:rsidRPr="00BE0A66">
        <w:rPr>
          <w:sz w:val="18"/>
        </w:rPr>
        <w:t xml:space="preserve">, </w:t>
      </w:r>
      <w:r w:rsidRPr="00BE0A66">
        <w:rPr>
          <w:i/>
          <w:iCs/>
          <w:sz w:val="18"/>
        </w:rPr>
        <w:t>17</w:t>
      </w:r>
      <w:r w:rsidRPr="00BE0A66">
        <w:rPr>
          <w:sz w:val="18"/>
        </w:rPr>
        <w:t>, 945–959.</w:t>
      </w:r>
    </w:p>
    <w:p w14:paraId="50646B30"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6. </w:t>
      </w:r>
      <w:r w:rsidRPr="00BE0A66">
        <w:rPr>
          <w:sz w:val="18"/>
        </w:rPr>
        <w:tab/>
        <w:t xml:space="preserve">Smith, R.; Kelly, B.; Yeatman, H.; Boyland, E. Food Marketing Influences Children’s Attitudes, Preferences and Consumption: A Systematic Critical Review. </w:t>
      </w:r>
      <w:r w:rsidRPr="00BE0A66">
        <w:rPr>
          <w:i/>
          <w:iCs/>
          <w:sz w:val="18"/>
        </w:rPr>
        <w:t>Nutrients</w:t>
      </w:r>
      <w:r w:rsidRPr="00BE0A66">
        <w:rPr>
          <w:sz w:val="18"/>
        </w:rPr>
        <w:t xml:space="preserve"> </w:t>
      </w:r>
      <w:r w:rsidRPr="00BE0A66">
        <w:rPr>
          <w:b/>
          <w:bCs/>
          <w:sz w:val="18"/>
        </w:rPr>
        <w:t>2019</w:t>
      </w:r>
      <w:r w:rsidRPr="00BE0A66">
        <w:rPr>
          <w:sz w:val="18"/>
        </w:rPr>
        <w:t xml:space="preserve">, </w:t>
      </w:r>
      <w:r w:rsidRPr="00BE0A66">
        <w:rPr>
          <w:i/>
          <w:iCs/>
          <w:sz w:val="18"/>
        </w:rPr>
        <w:t>11</w:t>
      </w:r>
      <w:r w:rsidRPr="00BE0A66">
        <w:rPr>
          <w:sz w:val="18"/>
        </w:rPr>
        <w:t>, 875.</w:t>
      </w:r>
    </w:p>
    <w:p w14:paraId="3770FA2A"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7. </w:t>
      </w:r>
      <w:r w:rsidRPr="00BE0A66">
        <w:rPr>
          <w:sz w:val="18"/>
        </w:rPr>
        <w:tab/>
        <w:t xml:space="preserve">Ofcom </w:t>
      </w:r>
      <w:r w:rsidRPr="00BE0A66">
        <w:rPr>
          <w:i/>
          <w:iCs/>
          <w:sz w:val="18"/>
        </w:rPr>
        <w:t>Children and parents: media use and attitudes report</w:t>
      </w:r>
      <w:r w:rsidRPr="00BE0A66">
        <w:rPr>
          <w:sz w:val="18"/>
        </w:rPr>
        <w:t>; 2018;</w:t>
      </w:r>
    </w:p>
    <w:p w14:paraId="0439DC0D"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8. </w:t>
      </w:r>
      <w:r w:rsidRPr="00BE0A66">
        <w:rPr>
          <w:sz w:val="18"/>
        </w:rPr>
        <w:tab/>
        <w:t xml:space="preserve">Ofcom Children and parents: media use and attitudes report. </w:t>
      </w:r>
      <w:r w:rsidRPr="00BE0A66">
        <w:rPr>
          <w:b/>
          <w:bCs/>
          <w:sz w:val="18"/>
        </w:rPr>
        <w:t>2016</w:t>
      </w:r>
      <w:r w:rsidRPr="00BE0A66">
        <w:rPr>
          <w:sz w:val="18"/>
        </w:rPr>
        <w:t>, 1–53.</w:t>
      </w:r>
    </w:p>
    <w:p w14:paraId="3ABB9A71"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9. </w:t>
      </w:r>
      <w:r w:rsidRPr="00BE0A66">
        <w:rPr>
          <w:sz w:val="18"/>
        </w:rPr>
        <w:tab/>
        <w:t xml:space="preserve">Baldwin, H.J.; Freeman, B.; Kelly, B. Like and share: Associations between social media engagement and dietary choices in children. </w:t>
      </w:r>
      <w:r w:rsidRPr="00BE0A66">
        <w:rPr>
          <w:i/>
          <w:iCs/>
          <w:sz w:val="18"/>
        </w:rPr>
        <w:t>Public Health Nutr</w:t>
      </w:r>
      <w:r w:rsidRPr="00BE0A66">
        <w:rPr>
          <w:sz w:val="18"/>
        </w:rPr>
        <w:t xml:space="preserve"> 2018.</w:t>
      </w:r>
    </w:p>
    <w:p w14:paraId="4A20B1F9"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10. </w:t>
      </w:r>
      <w:r w:rsidRPr="00BE0A66">
        <w:rPr>
          <w:sz w:val="18"/>
        </w:rPr>
        <w:tab/>
        <w:t>Pew Research Center Teens, Social Media &amp;amp; Technology 2018 | Pew Research Center Available online: http://www.pewinternet.org/2018/05/31/teens-social-media-technology-2018/ (accessed on Mar 6, 2019).</w:t>
      </w:r>
    </w:p>
    <w:p w14:paraId="63587DE3"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11. </w:t>
      </w:r>
      <w:r w:rsidRPr="00BE0A66">
        <w:rPr>
          <w:sz w:val="18"/>
        </w:rPr>
        <w:tab/>
        <w:t xml:space="preserve">Lee, J.E.; Watkins, B. YouTube vloggers’ influence on consumer luxury brand perceptions and intentions. </w:t>
      </w:r>
      <w:r w:rsidRPr="00BE0A66">
        <w:rPr>
          <w:i/>
          <w:iCs/>
          <w:sz w:val="18"/>
        </w:rPr>
        <w:t>J Bus Res</w:t>
      </w:r>
      <w:r w:rsidRPr="00BE0A66">
        <w:rPr>
          <w:sz w:val="18"/>
        </w:rPr>
        <w:t xml:space="preserve"> </w:t>
      </w:r>
      <w:r w:rsidRPr="00BE0A66">
        <w:rPr>
          <w:b/>
          <w:bCs/>
          <w:sz w:val="18"/>
        </w:rPr>
        <w:t>2016</w:t>
      </w:r>
      <w:r w:rsidRPr="00BE0A66">
        <w:rPr>
          <w:sz w:val="18"/>
        </w:rPr>
        <w:t xml:space="preserve">, </w:t>
      </w:r>
      <w:r w:rsidRPr="00BE0A66">
        <w:rPr>
          <w:i/>
          <w:iCs/>
          <w:sz w:val="18"/>
        </w:rPr>
        <w:t>69</w:t>
      </w:r>
      <w:r w:rsidRPr="00BE0A66">
        <w:rPr>
          <w:sz w:val="18"/>
        </w:rPr>
        <w:t>, 5753–5760.</w:t>
      </w:r>
    </w:p>
    <w:p w14:paraId="54E264E6"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12. </w:t>
      </w:r>
      <w:r w:rsidRPr="00BE0A66">
        <w:rPr>
          <w:sz w:val="18"/>
        </w:rPr>
        <w:tab/>
        <w:t xml:space="preserve">Hsu, H.Y.; Tsou, H.-T. Understanding customer experiences in online blog environments. </w:t>
      </w:r>
      <w:r w:rsidRPr="00BE0A66">
        <w:rPr>
          <w:i/>
          <w:iCs/>
          <w:sz w:val="18"/>
        </w:rPr>
        <w:t>Int J Inf Manage</w:t>
      </w:r>
      <w:r w:rsidRPr="00BE0A66">
        <w:rPr>
          <w:sz w:val="18"/>
        </w:rPr>
        <w:t xml:space="preserve"> </w:t>
      </w:r>
      <w:r w:rsidRPr="00BE0A66">
        <w:rPr>
          <w:b/>
          <w:bCs/>
          <w:sz w:val="18"/>
        </w:rPr>
        <w:t>2011</w:t>
      </w:r>
      <w:r w:rsidRPr="00BE0A66">
        <w:rPr>
          <w:sz w:val="18"/>
        </w:rPr>
        <w:t xml:space="preserve">, </w:t>
      </w:r>
      <w:r w:rsidRPr="00BE0A66">
        <w:rPr>
          <w:i/>
          <w:iCs/>
          <w:sz w:val="18"/>
        </w:rPr>
        <w:t>31</w:t>
      </w:r>
      <w:r w:rsidRPr="00BE0A66">
        <w:rPr>
          <w:sz w:val="18"/>
        </w:rPr>
        <w:t>, 510–523.</w:t>
      </w:r>
    </w:p>
    <w:p w14:paraId="0C45B9ED"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13. </w:t>
      </w:r>
      <w:r w:rsidRPr="00BE0A66">
        <w:rPr>
          <w:sz w:val="18"/>
        </w:rPr>
        <w:tab/>
        <w:t xml:space="preserve">Ramos-Serrano, M.; Herrero-Diz, P. Unboxing and brands: youtubers phenomenon through the case study of EvanTubeHD. </w:t>
      </w:r>
      <w:r w:rsidRPr="00BE0A66">
        <w:rPr>
          <w:i/>
          <w:iCs/>
          <w:sz w:val="18"/>
        </w:rPr>
        <w:t>Prism Soc</w:t>
      </w:r>
      <w:r w:rsidRPr="00BE0A66">
        <w:rPr>
          <w:sz w:val="18"/>
        </w:rPr>
        <w:t xml:space="preserve"> </w:t>
      </w:r>
      <w:r w:rsidRPr="00BE0A66">
        <w:rPr>
          <w:b/>
          <w:bCs/>
          <w:sz w:val="18"/>
        </w:rPr>
        <w:t>2016</w:t>
      </w:r>
      <w:r w:rsidRPr="00BE0A66">
        <w:rPr>
          <w:sz w:val="18"/>
        </w:rPr>
        <w:t>, 90–120.</w:t>
      </w:r>
    </w:p>
    <w:p w14:paraId="69FA81ED"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14. </w:t>
      </w:r>
      <w:r w:rsidRPr="00BE0A66">
        <w:rPr>
          <w:sz w:val="18"/>
        </w:rPr>
        <w:tab/>
        <w:t xml:space="preserve">Coates, A.E.; Hardman, C.A.; Halford, J.C.G.; Christiansen, P.; Boyland, E.J. Food and Beverage Cues Featured in YouTube Videos of Social Media Influencers Popular With Children: An Exploratory Study. </w:t>
      </w:r>
      <w:r w:rsidRPr="00BE0A66">
        <w:rPr>
          <w:i/>
          <w:iCs/>
          <w:sz w:val="18"/>
        </w:rPr>
        <w:t>Front Psychol</w:t>
      </w:r>
      <w:r w:rsidRPr="00BE0A66">
        <w:rPr>
          <w:sz w:val="18"/>
        </w:rPr>
        <w:t xml:space="preserve"> </w:t>
      </w:r>
      <w:r w:rsidRPr="00BE0A66">
        <w:rPr>
          <w:b/>
          <w:bCs/>
          <w:sz w:val="18"/>
        </w:rPr>
        <w:t>2019</w:t>
      </w:r>
      <w:r w:rsidRPr="00BE0A66">
        <w:rPr>
          <w:sz w:val="18"/>
        </w:rPr>
        <w:t xml:space="preserve">, </w:t>
      </w:r>
      <w:r w:rsidRPr="00BE0A66">
        <w:rPr>
          <w:i/>
          <w:iCs/>
          <w:sz w:val="18"/>
        </w:rPr>
        <w:t>10</w:t>
      </w:r>
      <w:r w:rsidRPr="00BE0A66">
        <w:rPr>
          <w:sz w:val="18"/>
        </w:rPr>
        <w:t>, 2142.</w:t>
      </w:r>
    </w:p>
    <w:p w14:paraId="4A575037"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15. </w:t>
      </w:r>
      <w:r w:rsidRPr="00BE0A66">
        <w:rPr>
          <w:sz w:val="18"/>
        </w:rPr>
        <w:tab/>
        <w:t xml:space="preserve">ASA </w:t>
      </w:r>
      <w:r w:rsidRPr="00BE0A66">
        <w:rPr>
          <w:i/>
          <w:iCs/>
          <w:sz w:val="18"/>
        </w:rPr>
        <w:t>The labelling of influencer advertising</w:t>
      </w:r>
      <w:r w:rsidRPr="00BE0A66">
        <w:rPr>
          <w:sz w:val="18"/>
        </w:rPr>
        <w:t>; 2019;</w:t>
      </w:r>
    </w:p>
    <w:p w14:paraId="12AD3622"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16. </w:t>
      </w:r>
      <w:r w:rsidRPr="00BE0A66">
        <w:rPr>
          <w:sz w:val="18"/>
        </w:rPr>
        <w:tab/>
        <w:t xml:space="preserve">Liljander, V.; Gummerus, J.; Söderlund, M. Young consumers’ responses to suspected covert and overt blog marketing. </w:t>
      </w:r>
      <w:r w:rsidRPr="00BE0A66">
        <w:rPr>
          <w:i/>
          <w:iCs/>
          <w:sz w:val="18"/>
        </w:rPr>
        <w:t>Internet Res</w:t>
      </w:r>
      <w:r w:rsidRPr="00BE0A66">
        <w:rPr>
          <w:sz w:val="18"/>
        </w:rPr>
        <w:t xml:space="preserve"> </w:t>
      </w:r>
      <w:r w:rsidRPr="00BE0A66">
        <w:rPr>
          <w:b/>
          <w:bCs/>
          <w:sz w:val="18"/>
        </w:rPr>
        <w:t>2015</w:t>
      </w:r>
      <w:r w:rsidRPr="00BE0A66">
        <w:rPr>
          <w:sz w:val="18"/>
        </w:rPr>
        <w:t xml:space="preserve">, </w:t>
      </w:r>
      <w:r w:rsidRPr="00BE0A66">
        <w:rPr>
          <w:i/>
          <w:iCs/>
          <w:sz w:val="18"/>
        </w:rPr>
        <w:t>25</w:t>
      </w:r>
      <w:r w:rsidRPr="00BE0A66">
        <w:rPr>
          <w:sz w:val="18"/>
        </w:rPr>
        <w:t>, 610–632.</w:t>
      </w:r>
    </w:p>
    <w:p w14:paraId="1A027C43"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17. </w:t>
      </w:r>
      <w:r w:rsidRPr="00BE0A66">
        <w:rPr>
          <w:sz w:val="18"/>
        </w:rPr>
        <w:tab/>
        <w:t xml:space="preserve">De Veirman, M.; Cauberghe, V.; Hudders, L. Marketing through instagram influencers: The impact of number of followers and product divergence on brand attitude. </w:t>
      </w:r>
      <w:r w:rsidRPr="00BE0A66">
        <w:rPr>
          <w:i/>
          <w:iCs/>
          <w:sz w:val="18"/>
        </w:rPr>
        <w:t>Int J Advert</w:t>
      </w:r>
      <w:r w:rsidRPr="00BE0A66">
        <w:rPr>
          <w:sz w:val="18"/>
        </w:rPr>
        <w:t xml:space="preserve"> </w:t>
      </w:r>
      <w:r w:rsidRPr="00BE0A66">
        <w:rPr>
          <w:b/>
          <w:bCs/>
          <w:sz w:val="18"/>
        </w:rPr>
        <w:t>2017</w:t>
      </w:r>
      <w:r w:rsidRPr="00BE0A66">
        <w:rPr>
          <w:sz w:val="18"/>
        </w:rPr>
        <w:t xml:space="preserve">, </w:t>
      </w:r>
      <w:r w:rsidRPr="00BE0A66">
        <w:rPr>
          <w:i/>
          <w:iCs/>
          <w:sz w:val="18"/>
        </w:rPr>
        <w:t>36</w:t>
      </w:r>
      <w:r w:rsidRPr="00BE0A66">
        <w:rPr>
          <w:sz w:val="18"/>
        </w:rPr>
        <w:t>, 798–828.</w:t>
      </w:r>
    </w:p>
    <w:p w14:paraId="6C65DBDF"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18. </w:t>
      </w:r>
      <w:r w:rsidRPr="00BE0A66">
        <w:rPr>
          <w:sz w:val="18"/>
        </w:rPr>
        <w:tab/>
        <w:t>Mediakix The 2019 Influencer Marketing Industry Ad Spend Available online: https://mediakix.com/blog/influencer-marketing-industry-ad-spend-chart/ (accessed on Jun 16, 2019).</w:t>
      </w:r>
    </w:p>
    <w:p w14:paraId="1AB0E96F"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19. </w:t>
      </w:r>
      <w:r w:rsidRPr="00BE0A66">
        <w:rPr>
          <w:sz w:val="18"/>
        </w:rPr>
        <w:tab/>
        <w:t xml:space="preserve">Folkvord, F.; Bevelander, K.E.; Rozendaal, E.; Hermans, R. Children’s bonding with popular YouTube vloggers and their attitudes toward brand and product endorsements in vlogs: an explorative study. </w:t>
      </w:r>
      <w:r w:rsidRPr="00BE0A66">
        <w:rPr>
          <w:i/>
          <w:iCs/>
          <w:sz w:val="18"/>
        </w:rPr>
        <w:t>Young Consum</w:t>
      </w:r>
      <w:r w:rsidRPr="00BE0A66">
        <w:rPr>
          <w:sz w:val="18"/>
        </w:rPr>
        <w:t xml:space="preserve"> </w:t>
      </w:r>
      <w:r w:rsidRPr="00BE0A66">
        <w:rPr>
          <w:b/>
          <w:bCs/>
          <w:sz w:val="18"/>
        </w:rPr>
        <w:t>2019</w:t>
      </w:r>
      <w:r w:rsidRPr="00BE0A66">
        <w:rPr>
          <w:sz w:val="18"/>
        </w:rPr>
        <w:t>, YC-12-2018-0896.</w:t>
      </w:r>
    </w:p>
    <w:p w14:paraId="0FF7FEB3"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20. </w:t>
      </w:r>
      <w:r w:rsidRPr="00BE0A66">
        <w:rPr>
          <w:sz w:val="18"/>
        </w:rPr>
        <w:tab/>
        <w:t xml:space="preserve">Potvin Kent, M.; Pauzé, E.; Roy, E.A.; de Billy, N.; Czoli, C. Children and adolescents’ exposure to food and beverage marketing in social media apps. </w:t>
      </w:r>
      <w:r w:rsidRPr="00BE0A66">
        <w:rPr>
          <w:i/>
          <w:iCs/>
          <w:sz w:val="18"/>
        </w:rPr>
        <w:t>Pediatr Obes</w:t>
      </w:r>
      <w:r w:rsidRPr="00BE0A66">
        <w:rPr>
          <w:sz w:val="18"/>
        </w:rPr>
        <w:t xml:space="preserve"> </w:t>
      </w:r>
      <w:r w:rsidRPr="00BE0A66">
        <w:rPr>
          <w:b/>
          <w:bCs/>
          <w:sz w:val="18"/>
        </w:rPr>
        <w:t>2019</w:t>
      </w:r>
      <w:r w:rsidRPr="00BE0A66">
        <w:rPr>
          <w:sz w:val="18"/>
        </w:rPr>
        <w:t xml:space="preserve">, </w:t>
      </w:r>
      <w:r w:rsidRPr="00BE0A66">
        <w:rPr>
          <w:i/>
          <w:iCs/>
          <w:sz w:val="18"/>
        </w:rPr>
        <w:t>14</w:t>
      </w:r>
      <w:r w:rsidRPr="00BE0A66">
        <w:rPr>
          <w:sz w:val="18"/>
        </w:rPr>
        <w:t>, 1–9.</w:t>
      </w:r>
    </w:p>
    <w:p w14:paraId="37F2D56C"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21. </w:t>
      </w:r>
      <w:r w:rsidRPr="00BE0A66">
        <w:rPr>
          <w:sz w:val="18"/>
        </w:rPr>
        <w:tab/>
        <w:t xml:space="preserve">Kelly, B.; Vandevijvere, S.; Freeman, B.; Jenkin, G. New Media but Same Old Tricks: Food Marketing to Children in the Digital Age. </w:t>
      </w:r>
      <w:r w:rsidRPr="00BE0A66">
        <w:rPr>
          <w:i/>
          <w:iCs/>
          <w:sz w:val="18"/>
        </w:rPr>
        <w:t>Curr Obes Rep</w:t>
      </w:r>
      <w:r w:rsidRPr="00BE0A66">
        <w:rPr>
          <w:sz w:val="18"/>
        </w:rPr>
        <w:t xml:space="preserve"> </w:t>
      </w:r>
      <w:r w:rsidRPr="00BE0A66">
        <w:rPr>
          <w:b/>
          <w:bCs/>
          <w:sz w:val="18"/>
        </w:rPr>
        <w:t>2015</w:t>
      </w:r>
      <w:r w:rsidRPr="00BE0A66">
        <w:rPr>
          <w:sz w:val="18"/>
        </w:rPr>
        <w:t xml:space="preserve">, </w:t>
      </w:r>
      <w:r w:rsidRPr="00BE0A66">
        <w:rPr>
          <w:i/>
          <w:iCs/>
          <w:sz w:val="18"/>
        </w:rPr>
        <w:t>4</w:t>
      </w:r>
      <w:r w:rsidRPr="00BE0A66">
        <w:rPr>
          <w:sz w:val="18"/>
        </w:rPr>
        <w:t>, 37–45.</w:t>
      </w:r>
    </w:p>
    <w:p w14:paraId="79F25324"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22. </w:t>
      </w:r>
      <w:r w:rsidRPr="00BE0A66">
        <w:rPr>
          <w:sz w:val="18"/>
        </w:rPr>
        <w:tab/>
        <w:t xml:space="preserve">Coates, A.E.; Hardman, C.A.; Halford, J.C.G.; Christiansen, P.; Boyland, E.J. The effect of influencer marketing of food and a “protective” advertising disclosure on children’s food intake. </w:t>
      </w:r>
      <w:r w:rsidRPr="00BE0A66">
        <w:rPr>
          <w:i/>
          <w:iCs/>
          <w:sz w:val="18"/>
        </w:rPr>
        <w:t>Pediatr Obes</w:t>
      </w:r>
      <w:r w:rsidRPr="00BE0A66">
        <w:rPr>
          <w:sz w:val="18"/>
        </w:rPr>
        <w:t xml:space="preserve"> </w:t>
      </w:r>
      <w:r w:rsidRPr="00BE0A66">
        <w:rPr>
          <w:b/>
          <w:bCs/>
          <w:sz w:val="18"/>
        </w:rPr>
        <w:t>2019</w:t>
      </w:r>
      <w:r w:rsidRPr="00BE0A66">
        <w:rPr>
          <w:sz w:val="18"/>
        </w:rPr>
        <w:t>, e12540.</w:t>
      </w:r>
    </w:p>
    <w:p w14:paraId="606C9425"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23. </w:t>
      </w:r>
      <w:r w:rsidRPr="00BE0A66">
        <w:rPr>
          <w:sz w:val="18"/>
        </w:rPr>
        <w:tab/>
        <w:t xml:space="preserve">Coates, A.E.; Hardman, C.A.; Halford, J.C.G.; Christiansen, P.; Boyland, E.J. Social Media Influencer Marketing and Children’s Food Intake: A Randomized Trial. </w:t>
      </w:r>
      <w:r w:rsidRPr="00BE0A66">
        <w:rPr>
          <w:i/>
          <w:iCs/>
          <w:sz w:val="18"/>
        </w:rPr>
        <w:t>Pediatrics</w:t>
      </w:r>
      <w:r w:rsidRPr="00BE0A66">
        <w:rPr>
          <w:sz w:val="18"/>
        </w:rPr>
        <w:t xml:space="preserve"> </w:t>
      </w:r>
      <w:r w:rsidRPr="00BE0A66">
        <w:rPr>
          <w:b/>
          <w:bCs/>
          <w:sz w:val="18"/>
        </w:rPr>
        <w:t>2019</w:t>
      </w:r>
      <w:r w:rsidRPr="00BE0A66">
        <w:rPr>
          <w:sz w:val="18"/>
        </w:rPr>
        <w:t xml:space="preserve">, </w:t>
      </w:r>
      <w:r w:rsidRPr="00BE0A66">
        <w:rPr>
          <w:i/>
          <w:iCs/>
          <w:sz w:val="18"/>
        </w:rPr>
        <w:t>143</w:t>
      </w:r>
      <w:r w:rsidRPr="00BE0A66">
        <w:rPr>
          <w:sz w:val="18"/>
        </w:rPr>
        <w:t>, e20182554.</w:t>
      </w:r>
    </w:p>
    <w:p w14:paraId="407C4A40"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24. </w:t>
      </w:r>
      <w:r w:rsidRPr="00BE0A66">
        <w:rPr>
          <w:sz w:val="18"/>
        </w:rPr>
        <w:tab/>
        <w:t xml:space="preserve">Bandura, A. Social cognitive theory of mass communications. In </w:t>
      </w:r>
      <w:r w:rsidRPr="00BE0A66">
        <w:rPr>
          <w:i/>
          <w:iCs/>
          <w:sz w:val="18"/>
        </w:rPr>
        <w:t>Media effects: Advances in theory and research</w:t>
      </w:r>
      <w:r w:rsidRPr="00BE0A66">
        <w:rPr>
          <w:sz w:val="18"/>
        </w:rPr>
        <w:t>; 2001; pp. 121–153.</w:t>
      </w:r>
    </w:p>
    <w:p w14:paraId="7B3947EC"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25. </w:t>
      </w:r>
      <w:r w:rsidRPr="00BE0A66">
        <w:rPr>
          <w:sz w:val="18"/>
        </w:rPr>
        <w:tab/>
        <w:t xml:space="preserve">Hackley, C.; Hackley, R.A. Marketing and the cultural production of celebrity in the era of media </w:t>
      </w:r>
      <w:r w:rsidRPr="00BE0A66">
        <w:rPr>
          <w:sz w:val="18"/>
        </w:rPr>
        <w:lastRenderedPageBreak/>
        <w:t xml:space="preserve">convergence. </w:t>
      </w:r>
      <w:r w:rsidRPr="00BE0A66">
        <w:rPr>
          <w:i/>
          <w:iCs/>
          <w:sz w:val="18"/>
        </w:rPr>
        <w:t>J Mark Manag</w:t>
      </w:r>
      <w:r w:rsidRPr="00BE0A66">
        <w:rPr>
          <w:sz w:val="18"/>
        </w:rPr>
        <w:t xml:space="preserve"> </w:t>
      </w:r>
      <w:r w:rsidRPr="00BE0A66">
        <w:rPr>
          <w:b/>
          <w:bCs/>
          <w:sz w:val="18"/>
        </w:rPr>
        <w:t>2015</w:t>
      </w:r>
      <w:r w:rsidRPr="00BE0A66">
        <w:rPr>
          <w:sz w:val="18"/>
        </w:rPr>
        <w:t xml:space="preserve">, </w:t>
      </w:r>
      <w:r w:rsidRPr="00BE0A66">
        <w:rPr>
          <w:i/>
          <w:iCs/>
          <w:sz w:val="18"/>
        </w:rPr>
        <w:t>31</w:t>
      </w:r>
      <w:r w:rsidRPr="00BE0A66">
        <w:rPr>
          <w:sz w:val="18"/>
        </w:rPr>
        <w:t>, 461–477.</w:t>
      </w:r>
    </w:p>
    <w:p w14:paraId="5F891E4C"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26. </w:t>
      </w:r>
      <w:r w:rsidRPr="00BE0A66">
        <w:rPr>
          <w:sz w:val="18"/>
        </w:rPr>
        <w:tab/>
        <w:t xml:space="preserve">Boyland, E.J.; Harrold, J.A.; Dovey, T.M.; Allison, M.; Dobson, S.; Jacobs, M.C.; Halford, J.C.G. Food choice and overconsumption: Effect of a premium sports celebrity endorser. </w:t>
      </w:r>
      <w:r w:rsidRPr="00BE0A66">
        <w:rPr>
          <w:i/>
          <w:iCs/>
          <w:sz w:val="18"/>
        </w:rPr>
        <w:t>J Pediatr</w:t>
      </w:r>
      <w:r w:rsidRPr="00BE0A66">
        <w:rPr>
          <w:sz w:val="18"/>
        </w:rPr>
        <w:t xml:space="preserve"> </w:t>
      </w:r>
      <w:r w:rsidRPr="00BE0A66">
        <w:rPr>
          <w:b/>
          <w:bCs/>
          <w:sz w:val="18"/>
        </w:rPr>
        <w:t>2013</w:t>
      </w:r>
      <w:r w:rsidRPr="00BE0A66">
        <w:rPr>
          <w:sz w:val="18"/>
        </w:rPr>
        <w:t xml:space="preserve">, </w:t>
      </w:r>
      <w:r w:rsidRPr="00BE0A66">
        <w:rPr>
          <w:i/>
          <w:iCs/>
          <w:sz w:val="18"/>
        </w:rPr>
        <w:t>163</w:t>
      </w:r>
      <w:r w:rsidRPr="00BE0A66">
        <w:rPr>
          <w:sz w:val="18"/>
        </w:rPr>
        <w:t>, 339–343.</w:t>
      </w:r>
    </w:p>
    <w:p w14:paraId="2A5C234D"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27. </w:t>
      </w:r>
      <w:r w:rsidRPr="00BE0A66">
        <w:rPr>
          <w:sz w:val="18"/>
        </w:rPr>
        <w:tab/>
        <w:t xml:space="preserve">Smits, T.; Vandebosch, H.; Neyens, E.; Boyland, E. The Persuasiveness of Child-Targeted Endorsement Strategies: A Systematic Review. </w:t>
      </w:r>
      <w:r w:rsidRPr="00BE0A66">
        <w:rPr>
          <w:i/>
          <w:iCs/>
          <w:sz w:val="18"/>
        </w:rPr>
        <w:t>Ann Int Commun Assoc</w:t>
      </w:r>
      <w:r w:rsidRPr="00BE0A66">
        <w:rPr>
          <w:sz w:val="18"/>
        </w:rPr>
        <w:t xml:space="preserve"> </w:t>
      </w:r>
      <w:r w:rsidRPr="00BE0A66">
        <w:rPr>
          <w:b/>
          <w:bCs/>
          <w:sz w:val="18"/>
        </w:rPr>
        <w:t>2015</w:t>
      </w:r>
      <w:r w:rsidRPr="00BE0A66">
        <w:rPr>
          <w:sz w:val="18"/>
        </w:rPr>
        <w:t xml:space="preserve">, </w:t>
      </w:r>
      <w:r w:rsidRPr="00BE0A66">
        <w:rPr>
          <w:i/>
          <w:iCs/>
          <w:sz w:val="18"/>
        </w:rPr>
        <w:t>39</w:t>
      </w:r>
      <w:r w:rsidRPr="00BE0A66">
        <w:rPr>
          <w:sz w:val="18"/>
        </w:rPr>
        <w:t>, 311–337.</w:t>
      </w:r>
    </w:p>
    <w:p w14:paraId="2BC304B6"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28. </w:t>
      </w:r>
      <w:r w:rsidRPr="00BE0A66">
        <w:rPr>
          <w:sz w:val="18"/>
        </w:rPr>
        <w:tab/>
        <w:t xml:space="preserve">Kelly, B.; Freeman, B.; King, L.; Chapman, K.; Baur, L.A.; Gill, T. The normative power of food promotions: Australian children’s attachments to unhealthy food brands. </w:t>
      </w:r>
      <w:r w:rsidRPr="00BE0A66">
        <w:rPr>
          <w:i/>
          <w:iCs/>
          <w:sz w:val="18"/>
        </w:rPr>
        <w:t>Public Health Nutr</w:t>
      </w:r>
      <w:r w:rsidRPr="00BE0A66">
        <w:rPr>
          <w:sz w:val="18"/>
        </w:rPr>
        <w:t xml:space="preserve"> </w:t>
      </w:r>
      <w:r w:rsidRPr="00BE0A66">
        <w:rPr>
          <w:b/>
          <w:bCs/>
          <w:sz w:val="18"/>
        </w:rPr>
        <w:t>2016</w:t>
      </w:r>
      <w:r w:rsidRPr="00BE0A66">
        <w:rPr>
          <w:sz w:val="18"/>
        </w:rPr>
        <w:t xml:space="preserve">, </w:t>
      </w:r>
      <w:r w:rsidRPr="00BE0A66">
        <w:rPr>
          <w:i/>
          <w:iCs/>
          <w:sz w:val="18"/>
        </w:rPr>
        <w:t>19</w:t>
      </w:r>
      <w:r w:rsidRPr="00BE0A66">
        <w:rPr>
          <w:sz w:val="18"/>
        </w:rPr>
        <w:t>, 2940–2948.</w:t>
      </w:r>
    </w:p>
    <w:p w14:paraId="73987562"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29. </w:t>
      </w:r>
      <w:r w:rsidRPr="00BE0A66">
        <w:rPr>
          <w:sz w:val="18"/>
        </w:rPr>
        <w:tab/>
        <w:t xml:space="preserve">Lu, L.-C.; Chang, W.-P.; Chang, H.-H. Consumer attitudes toward blogger’s sponsored recommendations and purchase intention: The effect of sponsorship type, product type, and brand awareness. </w:t>
      </w:r>
      <w:r w:rsidRPr="00BE0A66">
        <w:rPr>
          <w:i/>
          <w:iCs/>
          <w:sz w:val="18"/>
        </w:rPr>
        <w:t>Comput Human Behav</w:t>
      </w:r>
      <w:r w:rsidRPr="00BE0A66">
        <w:rPr>
          <w:sz w:val="18"/>
        </w:rPr>
        <w:t xml:space="preserve"> </w:t>
      </w:r>
      <w:r w:rsidRPr="00BE0A66">
        <w:rPr>
          <w:b/>
          <w:bCs/>
          <w:sz w:val="18"/>
        </w:rPr>
        <w:t>2014</w:t>
      </w:r>
      <w:r w:rsidRPr="00BE0A66">
        <w:rPr>
          <w:sz w:val="18"/>
        </w:rPr>
        <w:t xml:space="preserve">, </w:t>
      </w:r>
      <w:r w:rsidRPr="00BE0A66">
        <w:rPr>
          <w:i/>
          <w:iCs/>
          <w:sz w:val="18"/>
        </w:rPr>
        <w:t>34</w:t>
      </w:r>
      <w:r w:rsidRPr="00BE0A66">
        <w:rPr>
          <w:sz w:val="18"/>
        </w:rPr>
        <w:t>, 258–266.</w:t>
      </w:r>
    </w:p>
    <w:p w14:paraId="3ADC2471"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30. </w:t>
      </w:r>
      <w:r w:rsidRPr="00BE0A66">
        <w:rPr>
          <w:sz w:val="18"/>
        </w:rPr>
        <w:tab/>
        <w:t xml:space="preserve">Spry, A.; Pappu, R.; Cornwell, T.B. Celebrity endorsement, brand credibility and brand equity. </w:t>
      </w:r>
      <w:r w:rsidRPr="00BE0A66">
        <w:rPr>
          <w:i/>
          <w:iCs/>
          <w:sz w:val="18"/>
        </w:rPr>
        <w:t>Eur J Mark</w:t>
      </w:r>
      <w:r w:rsidRPr="00BE0A66">
        <w:rPr>
          <w:sz w:val="18"/>
        </w:rPr>
        <w:t xml:space="preserve"> </w:t>
      </w:r>
      <w:r w:rsidRPr="00BE0A66">
        <w:rPr>
          <w:b/>
          <w:bCs/>
          <w:sz w:val="18"/>
        </w:rPr>
        <w:t>2011</w:t>
      </w:r>
      <w:r w:rsidRPr="00BE0A66">
        <w:rPr>
          <w:sz w:val="18"/>
        </w:rPr>
        <w:t xml:space="preserve">, </w:t>
      </w:r>
      <w:r w:rsidRPr="00BE0A66">
        <w:rPr>
          <w:i/>
          <w:iCs/>
          <w:sz w:val="18"/>
        </w:rPr>
        <w:t>45</w:t>
      </w:r>
      <w:r w:rsidRPr="00BE0A66">
        <w:rPr>
          <w:sz w:val="18"/>
        </w:rPr>
        <w:t>, 882–909.</w:t>
      </w:r>
    </w:p>
    <w:p w14:paraId="2A6ED5FF"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31. </w:t>
      </w:r>
      <w:r w:rsidRPr="00BE0A66">
        <w:rPr>
          <w:sz w:val="18"/>
        </w:rPr>
        <w:tab/>
        <w:t xml:space="preserve">Sokolova, K.; Kefi, H. Instagram and YouTube bloggers promote it, why should I buy? How credibility and parasocial interaction influence purchase intentions. </w:t>
      </w:r>
      <w:r w:rsidRPr="00BE0A66">
        <w:rPr>
          <w:i/>
          <w:iCs/>
          <w:sz w:val="18"/>
        </w:rPr>
        <w:t>J Retail Consum Serv</w:t>
      </w:r>
      <w:r w:rsidRPr="00BE0A66">
        <w:rPr>
          <w:sz w:val="18"/>
        </w:rPr>
        <w:t xml:space="preserve"> </w:t>
      </w:r>
      <w:r w:rsidRPr="00BE0A66">
        <w:rPr>
          <w:b/>
          <w:bCs/>
          <w:sz w:val="18"/>
        </w:rPr>
        <w:t>2019</w:t>
      </w:r>
      <w:r w:rsidRPr="00BE0A66">
        <w:rPr>
          <w:sz w:val="18"/>
        </w:rPr>
        <w:t>.</w:t>
      </w:r>
    </w:p>
    <w:p w14:paraId="79147465"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32. </w:t>
      </w:r>
      <w:r w:rsidRPr="00BE0A66">
        <w:rPr>
          <w:sz w:val="18"/>
        </w:rPr>
        <w:tab/>
        <w:t xml:space="preserve">Breves, P.; Liebers, N. The Perceived Fit between Instagram Influencers and the Endorsed Brand: How Influencer-Brand Fit Affects Source Credibility and Persuasive Effectiveness “Feels like Heimat”: Wirkung von heimatgefühl-evozierenden Sendungen im deutschen Fernsehen View project 60 Years of Research on Parasocial Phenomena-An Inventory View project. </w:t>
      </w:r>
      <w:r w:rsidRPr="00BE0A66">
        <w:rPr>
          <w:i/>
          <w:iCs/>
          <w:sz w:val="18"/>
        </w:rPr>
        <w:t>Artic J Advert Res</w:t>
      </w:r>
      <w:r w:rsidRPr="00BE0A66">
        <w:rPr>
          <w:sz w:val="18"/>
        </w:rPr>
        <w:t xml:space="preserve"> </w:t>
      </w:r>
      <w:r w:rsidRPr="00BE0A66">
        <w:rPr>
          <w:b/>
          <w:bCs/>
          <w:sz w:val="18"/>
        </w:rPr>
        <w:t>2019</w:t>
      </w:r>
      <w:r w:rsidRPr="00BE0A66">
        <w:rPr>
          <w:sz w:val="18"/>
        </w:rPr>
        <w:t>.</w:t>
      </w:r>
    </w:p>
    <w:p w14:paraId="20C241F3"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33. </w:t>
      </w:r>
      <w:r w:rsidRPr="00BE0A66">
        <w:rPr>
          <w:sz w:val="18"/>
        </w:rPr>
        <w:tab/>
        <w:t>Veirman, M. De; Hudders, L.; Nelson, M.R. What Is Influencer Marketing and How Does It Target Children</w:t>
      </w:r>
      <w:r w:rsidRPr="00BE0A66">
        <w:rPr>
          <w:rFonts w:ascii="Times New Roman" w:hAnsi="Times New Roman"/>
          <w:sz w:val="18"/>
        </w:rPr>
        <w:t> </w:t>
      </w:r>
      <w:r w:rsidRPr="00BE0A66">
        <w:rPr>
          <w:sz w:val="18"/>
        </w:rPr>
        <w:t xml:space="preserve">? A Review and Direction for Future Research. </w:t>
      </w:r>
      <w:r w:rsidRPr="00BE0A66">
        <w:rPr>
          <w:i/>
          <w:iCs/>
          <w:sz w:val="18"/>
        </w:rPr>
        <w:t>Front Psychol</w:t>
      </w:r>
      <w:r w:rsidRPr="00BE0A66">
        <w:rPr>
          <w:sz w:val="18"/>
        </w:rPr>
        <w:t xml:space="preserve"> </w:t>
      </w:r>
      <w:r w:rsidRPr="00BE0A66">
        <w:rPr>
          <w:b/>
          <w:bCs/>
          <w:sz w:val="18"/>
        </w:rPr>
        <w:t>2019</w:t>
      </w:r>
      <w:r w:rsidRPr="00BE0A66">
        <w:rPr>
          <w:sz w:val="18"/>
        </w:rPr>
        <w:t xml:space="preserve">, </w:t>
      </w:r>
      <w:r w:rsidRPr="00BE0A66">
        <w:rPr>
          <w:i/>
          <w:iCs/>
          <w:sz w:val="18"/>
        </w:rPr>
        <w:t>10</w:t>
      </w:r>
      <w:r w:rsidRPr="00BE0A66">
        <w:rPr>
          <w:sz w:val="18"/>
        </w:rPr>
        <w:t>.</w:t>
      </w:r>
    </w:p>
    <w:p w14:paraId="5768D979"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34. </w:t>
      </w:r>
      <w:r w:rsidRPr="00BE0A66">
        <w:rPr>
          <w:sz w:val="18"/>
        </w:rPr>
        <w:tab/>
        <w:t xml:space="preserve">Martínez, C. The struggles of everyday life: How children view and engage with advertising in mobile games. </w:t>
      </w:r>
      <w:r w:rsidRPr="00BE0A66">
        <w:rPr>
          <w:i/>
          <w:iCs/>
          <w:sz w:val="18"/>
        </w:rPr>
        <w:t>Converg Int J Res into New Media Technol</w:t>
      </w:r>
      <w:r w:rsidRPr="00BE0A66">
        <w:rPr>
          <w:sz w:val="18"/>
        </w:rPr>
        <w:t xml:space="preserve"> </w:t>
      </w:r>
      <w:r w:rsidRPr="00BE0A66">
        <w:rPr>
          <w:b/>
          <w:bCs/>
          <w:sz w:val="18"/>
        </w:rPr>
        <w:t>2017</w:t>
      </w:r>
      <w:r w:rsidRPr="00BE0A66">
        <w:rPr>
          <w:sz w:val="18"/>
        </w:rPr>
        <w:t>, 1–20.</w:t>
      </w:r>
    </w:p>
    <w:p w14:paraId="6C6BDAC2"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35. </w:t>
      </w:r>
      <w:r w:rsidRPr="00BE0A66">
        <w:rPr>
          <w:sz w:val="18"/>
        </w:rPr>
        <w:tab/>
        <w:t xml:space="preserve">Martínez, C.; Jarlbro, G.; Sandberg, H. Children’s views and practices regarding online advertising: An interview study with Swedish nine-year-olds. </w:t>
      </w:r>
      <w:r w:rsidRPr="00BE0A66">
        <w:rPr>
          <w:i/>
          <w:iCs/>
          <w:sz w:val="18"/>
        </w:rPr>
        <w:t>Nord Rev</w:t>
      </w:r>
      <w:r w:rsidRPr="00BE0A66">
        <w:rPr>
          <w:sz w:val="18"/>
        </w:rPr>
        <w:t xml:space="preserve"> </w:t>
      </w:r>
      <w:r w:rsidRPr="00BE0A66">
        <w:rPr>
          <w:b/>
          <w:bCs/>
          <w:sz w:val="18"/>
        </w:rPr>
        <w:t>2013</w:t>
      </w:r>
      <w:r w:rsidRPr="00BE0A66">
        <w:rPr>
          <w:sz w:val="18"/>
        </w:rPr>
        <w:t xml:space="preserve">, </w:t>
      </w:r>
      <w:r w:rsidRPr="00BE0A66">
        <w:rPr>
          <w:i/>
          <w:iCs/>
          <w:sz w:val="18"/>
        </w:rPr>
        <w:t>34</w:t>
      </w:r>
      <w:r w:rsidRPr="00BE0A66">
        <w:rPr>
          <w:sz w:val="18"/>
        </w:rPr>
        <w:t>, 107–121.</w:t>
      </w:r>
    </w:p>
    <w:p w14:paraId="00B44296"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36. </w:t>
      </w:r>
      <w:r w:rsidRPr="00BE0A66">
        <w:rPr>
          <w:sz w:val="18"/>
        </w:rPr>
        <w:tab/>
        <w:t xml:space="preserve">Martínez, C.; Olsson, T. Making sense of YouTubers: how Swedish children construct and negotiate the YouTuber Misslisibell as a girl celebrity. </w:t>
      </w:r>
      <w:r w:rsidRPr="00BE0A66">
        <w:rPr>
          <w:i/>
          <w:iCs/>
          <w:sz w:val="18"/>
        </w:rPr>
        <w:t>J Child Media</w:t>
      </w:r>
      <w:r w:rsidRPr="00BE0A66">
        <w:rPr>
          <w:sz w:val="18"/>
        </w:rPr>
        <w:t xml:space="preserve"> </w:t>
      </w:r>
      <w:r w:rsidRPr="00BE0A66">
        <w:rPr>
          <w:b/>
          <w:bCs/>
          <w:sz w:val="18"/>
        </w:rPr>
        <w:t>2018</w:t>
      </w:r>
      <w:r w:rsidRPr="00BE0A66">
        <w:rPr>
          <w:sz w:val="18"/>
        </w:rPr>
        <w:t xml:space="preserve">, </w:t>
      </w:r>
      <w:r w:rsidRPr="00BE0A66">
        <w:rPr>
          <w:i/>
          <w:iCs/>
          <w:sz w:val="18"/>
        </w:rPr>
        <w:t>13</w:t>
      </w:r>
      <w:r w:rsidRPr="00BE0A66">
        <w:rPr>
          <w:sz w:val="18"/>
        </w:rPr>
        <w:t>, 36–52.</w:t>
      </w:r>
    </w:p>
    <w:p w14:paraId="1E6B1C95"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37. </w:t>
      </w:r>
      <w:r w:rsidRPr="00BE0A66">
        <w:rPr>
          <w:sz w:val="18"/>
        </w:rPr>
        <w:tab/>
        <w:t xml:space="preserve">Berryman, R.; Kavka, M. ‘I Guess A Lot of People See Me as a Big Sister or a Friend’: the role of intimacy in the celebrification of beauty vloggers. </w:t>
      </w:r>
      <w:r w:rsidRPr="00BE0A66">
        <w:rPr>
          <w:i/>
          <w:iCs/>
          <w:sz w:val="18"/>
        </w:rPr>
        <w:t>J Gend Stud</w:t>
      </w:r>
      <w:r w:rsidRPr="00BE0A66">
        <w:rPr>
          <w:sz w:val="18"/>
        </w:rPr>
        <w:t xml:space="preserve"> </w:t>
      </w:r>
      <w:r w:rsidRPr="00BE0A66">
        <w:rPr>
          <w:b/>
          <w:bCs/>
          <w:sz w:val="18"/>
        </w:rPr>
        <w:t>2017</w:t>
      </w:r>
      <w:r w:rsidRPr="00BE0A66">
        <w:rPr>
          <w:sz w:val="18"/>
        </w:rPr>
        <w:t xml:space="preserve">, </w:t>
      </w:r>
      <w:r w:rsidRPr="00BE0A66">
        <w:rPr>
          <w:i/>
          <w:iCs/>
          <w:sz w:val="18"/>
        </w:rPr>
        <w:t>26</w:t>
      </w:r>
      <w:r w:rsidRPr="00BE0A66">
        <w:rPr>
          <w:sz w:val="18"/>
        </w:rPr>
        <w:t>, 307–320.</w:t>
      </w:r>
    </w:p>
    <w:p w14:paraId="0E343A6D"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38. </w:t>
      </w:r>
      <w:r w:rsidRPr="00BE0A66">
        <w:rPr>
          <w:sz w:val="18"/>
        </w:rPr>
        <w:tab/>
        <w:t xml:space="preserve">Smith, D.R. ‘Imagining others more complexly’: celebrity and the ideology of fame among YouTube’s ‘Nerdfighteria.’ </w:t>
      </w:r>
      <w:r w:rsidRPr="00BE0A66">
        <w:rPr>
          <w:i/>
          <w:iCs/>
          <w:sz w:val="18"/>
        </w:rPr>
        <w:t>Celebr Stud</w:t>
      </w:r>
      <w:r w:rsidRPr="00BE0A66">
        <w:rPr>
          <w:sz w:val="18"/>
        </w:rPr>
        <w:t xml:space="preserve"> </w:t>
      </w:r>
      <w:r w:rsidRPr="00BE0A66">
        <w:rPr>
          <w:b/>
          <w:bCs/>
          <w:sz w:val="18"/>
        </w:rPr>
        <w:t>2016</w:t>
      </w:r>
      <w:r w:rsidRPr="00BE0A66">
        <w:rPr>
          <w:sz w:val="18"/>
        </w:rPr>
        <w:t xml:space="preserve">, </w:t>
      </w:r>
      <w:r w:rsidRPr="00BE0A66">
        <w:rPr>
          <w:i/>
          <w:iCs/>
          <w:sz w:val="18"/>
        </w:rPr>
        <w:t>7</w:t>
      </w:r>
      <w:r w:rsidRPr="00BE0A66">
        <w:rPr>
          <w:sz w:val="18"/>
        </w:rPr>
        <w:t>, 339–353.</w:t>
      </w:r>
    </w:p>
    <w:p w14:paraId="04B232B8"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39. </w:t>
      </w:r>
      <w:r w:rsidRPr="00BE0A66">
        <w:rPr>
          <w:sz w:val="18"/>
        </w:rPr>
        <w:tab/>
        <w:t xml:space="preserve">Rihl, A.; Wegener, C. YouTube celebrities and parasocial interaction: Using feedback channels in mediatized relationships. </w:t>
      </w:r>
      <w:r w:rsidRPr="00BE0A66">
        <w:rPr>
          <w:i/>
          <w:iCs/>
          <w:sz w:val="18"/>
        </w:rPr>
        <w:t>Convergence</w:t>
      </w:r>
      <w:r w:rsidRPr="00BE0A66">
        <w:rPr>
          <w:sz w:val="18"/>
        </w:rPr>
        <w:t xml:space="preserve"> </w:t>
      </w:r>
      <w:r w:rsidRPr="00BE0A66">
        <w:rPr>
          <w:b/>
          <w:bCs/>
          <w:sz w:val="18"/>
        </w:rPr>
        <w:t>2019</w:t>
      </w:r>
      <w:r w:rsidRPr="00BE0A66">
        <w:rPr>
          <w:sz w:val="18"/>
        </w:rPr>
        <w:t xml:space="preserve">, </w:t>
      </w:r>
      <w:r w:rsidRPr="00BE0A66">
        <w:rPr>
          <w:i/>
          <w:iCs/>
          <w:sz w:val="18"/>
        </w:rPr>
        <w:t>25</w:t>
      </w:r>
      <w:r w:rsidRPr="00BE0A66">
        <w:rPr>
          <w:sz w:val="18"/>
        </w:rPr>
        <w:t>, 554–566.</w:t>
      </w:r>
    </w:p>
    <w:p w14:paraId="435060C6"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40. </w:t>
      </w:r>
      <w:r w:rsidRPr="00BE0A66">
        <w:rPr>
          <w:sz w:val="18"/>
        </w:rPr>
        <w:tab/>
        <w:t xml:space="preserve">Chu, S.-C.; Kim, Y. Determinants of consumer engagement in electronic word-of-mouth (eWOM) in social networking sites. </w:t>
      </w:r>
      <w:r w:rsidRPr="00BE0A66">
        <w:rPr>
          <w:i/>
          <w:iCs/>
          <w:sz w:val="18"/>
        </w:rPr>
        <w:t>Int J Advert</w:t>
      </w:r>
      <w:r w:rsidRPr="00BE0A66">
        <w:rPr>
          <w:sz w:val="18"/>
        </w:rPr>
        <w:t xml:space="preserve"> </w:t>
      </w:r>
      <w:r w:rsidRPr="00BE0A66">
        <w:rPr>
          <w:b/>
          <w:bCs/>
          <w:sz w:val="18"/>
        </w:rPr>
        <w:t>2011</w:t>
      </w:r>
      <w:r w:rsidRPr="00BE0A66">
        <w:rPr>
          <w:sz w:val="18"/>
        </w:rPr>
        <w:t xml:space="preserve">, </w:t>
      </w:r>
      <w:r w:rsidRPr="00BE0A66">
        <w:rPr>
          <w:i/>
          <w:iCs/>
          <w:sz w:val="18"/>
        </w:rPr>
        <w:t>31</w:t>
      </w:r>
      <w:r w:rsidRPr="00BE0A66">
        <w:rPr>
          <w:sz w:val="18"/>
        </w:rPr>
        <w:t>, 47–75.</w:t>
      </w:r>
    </w:p>
    <w:p w14:paraId="7D9D564B"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41. </w:t>
      </w:r>
      <w:r w:rsidRPr="00BE0A66">
        <w:rPr>
          <w:sz w:val="18"/>
        </w:rPr>
        <w:tab/>
        <w:t xml:space="preserve">Kim, A.J.; Johnson, K.K.P. Power of consumers using social media: Examining the influences of brand-related user-generated content on Facebook. </w:t>
      </w:r>
      <w:r w:rsidRPr="00BE0A66">
        <w:rPr>
          <w:i/>
          <w:iCs/>
          <w:sz w:val="18"/>
        </w:rPr>
        <w:t>Comput Human Behav</w:t>
      </w:r>
      <w:r w:rsidRPr="00BE0A66">
        <w:rPr>
          <w:sz w:val="18"/>
        </w:rPr>
        <w:t xml:space="preserve"> </w:t>
      </w:r>
      <w:r w:rsidRPr="00BE0A66">
        <w:rPr>
          <w:b/>
          <w:bCs/>
          <w:sz w:val="18"/>
        </w:rPr>
        <w:t>2016</w:t>
      </w:r>
      <w:r w:rsidRPr="00BE0A66">
        <w:rPr>
          <w:sz w:val="18"/>
        </w:rPr>
        <w:t xml:space="preserve">, </w:t>
      </w:r>
      <w:r w:rsidRPr="00BE0A66">
        <w:rPr>
          <w:i/>
          <w:iCs/>
          <w:sz w:val="18"/>
        </w:rPr>
        <w:t>58</w:t>
      </w:r>
      <w:r w:rsidRPr="00BE0A66">
        <w:rPr>
          <w:sz w:val="18"/>
        </w:rPr>
        <w:t>, 98–108.</w:t>
      </w:r>
    </w:p>
    <w:p w14:paraId="180472FC"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42. </w:t>
      </w:r>
      <w:r w:rsidRPr="00BE0A66">
        <w:rPr>
          <w:sz w:val="18"/>
        </w:rPr>
        <w:tab/>
        <w:t xml:space="preserve">Knoll, J.; Matthes, J. The effectiveness of celebrity endorsements: a meta-analysis. </w:t>
      </w:r>
      <w:r w:rsidRPr="00BE0A66">
        <w:rPr>
          <w:i/>
          <w:iCs/>
          <w:sz w:val="18"/>
        </w:rPr>
        <w:t>J Acad Mark Sci</w:t>
      </w:r>
      <w:r w:rsidRPr="00BE0A66">
        <w:rPr>
          <w:sz w:val="18"/>
        </w:rPr>
        <w:t xml:space="preserve"> </w:t>
      </w:r>
      <w:r w:rsidRPr="00BE0A66">
        <w:rPr>
          <w:b/>
          <w:bCs/>
          <w:sz w:val="18"/>
        </w:rPr>
        <w:t>2017</w:t>
      </w:r>
      <w:r w:rsidRPr="00BE0A66">
        <w:rPr>
          <w:sz w:val="18"/>
        </w:rPr>
        <w:t xml:space="preserve">, </w:t>
      </w:r>
      <w:r w:rsidRPr="00BE0A66">
        <w:rPr>
          <w:i/>
          <w:iCs/>
          <w:sz w:val="18"/>
        </w:rPr>
        <w:t>45</w:t>
      </w:r>
      <w:r w:rsidRPr="00BE0A66">
        <w:rPr>
          <w:sz w:val="18"/>
        </w:rPr>
        <w:t>, 55–75.</w:t>
      </w:r>
    </w:p>
    <w:p w14:paraId="7DBBEB36"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43. </w:t>
      </w:r>
      <w:r w:rsidRPr="00BE0A66">
        <w:rPr>
          <w:sz w:val="18"/>
        </w:rPr>
        <w:tab/>
        <w:t xml:space="preserve">Djafarova, E.; Rushworth, C. Exploring the credibility of online celebrities’ Instagram profiles in influencing the purchase decisions of young female users. </w:t>
      </w:r>
      <w:r w:rsidRPr="00BE0A66">
        <w:rPr>
          <w:i/>
          <w:iCs/>
          <w:sz w:val="18"/>
        </w:rPr>
        <w:t>Comput Human Behav</w:t>
      </w:r>
      <w:r w:rsidRPr="00BE0A66">
        <w:rPr>
          <w:sz w:val="18"/>
        </w:rPr>
        <w:t xml:space="preserve"> </w:t>
      </w:r>
      <w:r w:rsidRPr="00BE0A66">
        <w:rPr>
          <w:b/>
          <w:bCs/>
          <w:sz w:val="18"/>
        </w:rPr>
        <w:t>2017</w:t>
      </w:r>
      <w:r w:rsidRPr="00BE0A66">
        <w:rPr>
          <w:sz w:val="18"/>
        </w:rPr>
        <w:t xml:space="preserve">, </w:t>
      </w:r>
      <w:r w:rsidRPr="00BE0A66">
        <w:rPr>
          <w:i/>
          <w:iCs/>
          <w:sz w:val="18"/>
        </w:rPr>
        <w:t>68</w:t>
      </w:r>
      <w:r w:rsidRPr="00BE0A66">
        <w:rPr>
          <w:sz w:val="18"/>
        </w:rPr>
        <w:t>, 1–7.</w:t>
      </w:r>
    </w:p>
    <w:p w14:paraId="2D3B6344"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44. </w:t>
      </w:r>
      <w:r w:rsidRPr="00BE0A66">
        <w:rPr>
          <w:sz w:val="18"/>
        </w:rPr>
        <w:tab/>
        <w:t xml:space="preserve">De Jans, S.; Cauberghe, V.; Hudders, L. How an Advertising Disclosure Alerts Young Adolescents to Sponsored Vlogs: The Moderating Role of a Peer-Based Advertising Literacy Intervention through an </w:t>
      </w:r>
      <w:r w:rsidRPr="00BE0A66">
        <w:rPr>
          <w:sz w:val="18"/>
        </w:rPr>
        <w:lastRenderedPageBreak/>
        <w:t xml:space="preserve">Informational Vlog. </w:t>
      </w:r>
      <w:r w:rsidRPr="00BE0A66">
        <w:rPr>
          <w:i/>
          <w:iCs/>
          <w:sz w:val="18"/>
        </w:rPr>
        <w:t>J Advert</w:t>
      </w:r>
      <w:r w:rsidRPr="00BE0A66">
        <w:rPr>
          <w:sz w:val="18"/>
        </w:rPr>
        <w:t xml:space="preserve"> </w:t>
      </w:r>
      <w:r w:rsidRPr="00BE0A66">
        <w:rPr>
          <w:b/>
          <w:bCs/>
          <w:sz w:val="18"/>
        </w:rPr>
        <w:t>2018</w:t>
      </w:r>
      <w:r w:rsidRPr="00BE0A66">
        <w:rPr>
          <w:sz w:val="18"/>
        </w:rPr>
        <w:t xml:space="preserve">, </w:t>
      </w:r>
      <w:r w:rsidRPr="00BE0A66">
        <w:rPr>
          <w:i/>
          <w:iCs/>
          <w:sz w:val="18"/>
        </w:rPr>
        <w:t>47</w:t>
      </w:r>
      <w:r w:rsidRPr="00BE0A66">
        <w:rPr>
          <w:sz w:val="18"/>
        </w:rPr>
        <w:t>, 309–325.</w:t>
      </w:r>
    </w:p>
    <w:p w14:paraId="5A5BE9DD"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45. </w:t>
      </w:r>
      <w:r w:rsidRPr="00BE0A66">
        <w:rPr>
          <w:sz w:val="18"/>
        </w:rPr>
        <w:tab/>
        <w:t xml:space="preserve">Livingstone, S.; Helsper, E.J. Does advertising literacy mediate the effects of advertising on children? A critical examination of two linked research literatures in relation to obesity and food choice. </w:t>
      </w:r>
      <w:r w:rsidRPr="00BE0A66">
        <w:rPr>
          <w:i/>
          <w:iCs/>
          <w:sz w:val="18"/>
        </w:rPr>
        <w:t>J Commun</w:t>
      </w:r>
      <w:r w:rsidRPr="00BE0A66">
        <w:rPr>
          <w:sz w:val="18"/>
        </w:rPr>
        <w:t xml:space="preserve"> </w:t>
      </w:r>
      <w:r w:rsidRPr="00BE0A66">
        <w:rPr>
          <w:b/>
          <w:bCs/>
          <w:sz w:val="18"/>
        </w:rPr>
        <w:t>2006</w:t>
      </w:r>
      <w:r w:rsidRPr="00BE0A66">
        <w:rPr>
          <w:sz w:val="18"/>
        </w:rPr>
        <w:t xml:space="preserve">, </w:t>
      </w:r>
      <w:r w:rsidRPr="00BE0A66">
        <w:rPr>
          <w:i/>
          <w:iCs/>
          <w:sz w:val="18"/>
        </w:rPr>
        <w:t>56</w:t>
      </w:r>
      <w:r w:rsidRPr="00BE0A66">
        <w:rPr>
          <w:sz w:val="18"/>
        </w:rPr>
        <w:t>, 560–584.</w:t>
      </w:r>
    </w:p>
    <w:p w14:paraId="1327AC0A"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46. </w:t>
      </w:r>
      <w:r w:rsidRPr="00BE0A66">
        <w:rPr>
          <w:sz w:val="18"/>
        </w:rPr>
        <w:tab/>
        <w:t xml:space="preserve">Wright, P.; Friestad, M.; Boush, D.M. The Development of Marketplace Persuasion Knowledge in Children, Adolescents, and Young Adults. </w:t>
      </w:r>
      <w:r w:rsidRPr="00BE0A66">
        <w:rPr>
          <w:i/>
          <w:iCs/>
          <w:sz w:val="18"/>
        </w:rPr>
        <w:t>J Public Policy Mark</w:t>
      </w:r>
      <w:r w:rsidRPr="00BE0A66">
        <w:rPr>
          <w:sz w:val="18"/>
        </w:rPr>
        <w:t xml:space="preserve"> </w:t>
      </w:r>
      <w:r w:rsidRPr="00BE0A66">
        <w:rPr>
          <w:b/>
          <w:bCs/>
          <w:sz w:val="18"/>
        </w:rPr>
        <w:t>2005</w:t>
      </w:r>
      <w:r w:rsidRPr="00BE0A66">
        <w:rPr>
          <w:sz w:val="18"/>
        </w:rPr>
        <w:t xml:space="preserve">, </w:t>
      </w:r>
      <w:r w:rsidRPr="00BE0A66">
        <w:rPr>
          <w:i/>
          <w:iCs/>
          <w:sz w:val="18"/>
        </w:rPr>
        <w:t>24</w:t>
      </w:r>
      <w:r w:rsidRPr="00BE0A66">
        <w:rPr>
          <w:sz w:val="18"/>
        </w:rPr>
        <w:t>, 222–223.</w:t>
      </w:r>
    </w:p>
    <w:p w14:paraId="73FFAC8F"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47. </w:t>
      </w:r>
      <w:r w:rsidRPr="00BE0A66">
        <w:rPr>
          <w:sz w:val="18"/>
        </w:rPr>
        <w:tab/>
        <w:t xml:space="preserve">Friestad, M.; Wright, P. The Persuasion Knowledge Model: How People Cope with Persuasion Attempts. </w:t>
      </w:r>
      <w:r w:rsidRPr="00BE0A66">
        <w:rPr>
          <w:i/>
          <w:iCs/>
          <w:sz w:val="18"/>
        </w:rPr>
        <w:t>J Consum Res</w:t>
      </w:r>
      <w:r w:rsidRPr="00BE0A66">
        <w:rPr>
          <w:sz w:val="18"/>
        </w:rPr>
        <w:t xml:space="preserve"> </w:t>
      </w:r>
      <w:r w:rsidRPr="00BE0A66">
        <w:rPr>
          <w:b/>
          <w:bCs/>
          <w:sz w:val="18"/>
        </w:rPr>
        <w:t>1994</w:t>
      </w:r>
      <w:r w:rsidRPr="00BE0A66">
        <w:rPr>
          <w:sz w:val="18"/>
        </w:rPr>
        <w:t xml:space="preserve">, </w:t>
      </w:r>
      <w:r w:rsidRPr="00BE0A66">
        <w:rPr>
          <w:i/>
          <w:iCs/>
          <w:sz w:val="18"/>
        </w:rPr>
        <w:t>21</w:t>
      </w:r>
      <w:r w:rsidRPr="00BE0A66">
        <w:rPr>
          <w:sz w:val="18"/>
        </w:rPr>
        <w:t>, 1.</w:t>
      </w:r>
    </w:p>
    <w:p w14:paraId="328BDB3E"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48. </w:t>
      </w:r>
      <w:r w:rsidRPr="00BE0A66">
        <w:rPr>
          <w:sz w:val="18"/>
        </w:rPr>
        <w:tab/>
        <w:t xml:space="preserve">Story, M.; French, S. Food {Advertising} and {Marketing} {Directed} at {Children} and {Adolescents} in the {US}. </w:t>
      </w:r>
      <w:r w:rsidRPr="00BE0A66">
        <w:rPr>
          <w:i/>
          <w:iCs/>
          <w:sz w:val="18"/>
        </w:rPr>
        <w:t>Int J Behav Nutr Phys Act</w:t>
      </w:r>
      <w:r w:rsidRPr="00BE0A66">
        <w:rPr>
          <w:sz w:val="18"/>
        </w:rPr>
        <w:t xml:space="preserve"> </w:t>
      </w:r>
      <w:r w:rsidRPr="00BE0A66">
        <w:rPr>
          <w:b/>
          <w:bCs/>
          <w:sz w:val="18"/>
        </w:rPr>
        <w:t>2004</w:t>
      </w:r>
      <w:r w:rsidRPr="00BE0A66">
        <w:rPr>
          <w:sz w:val="18"/>
        </w:rPr>
        <w:t xml:space="preserve">, </w:t>
      </w:r>
      <w:r w:rsidRPr="00BE0A66">
        <w:rPr>
          <w:i/>
          <w:iCs/>
          <w:sz w:val="18"/>
        </w:rPr>
        <w:t>1</w:t>
      </w:r>
      <w:r w:rsidRPr="00BE0A66">
        <w:rPr>
          <w:sz w:val="18"/>
        </w:rPr>
        <w:t>, 3.</w:t>
      </w:r>
    </w:p>
    <w:p w14:paraId="3A66A594"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49. </w:t>
      </w:r>
      <w:r w:rsidRPr="00BE0A66">
        <w:rPr>
          <w:sz w:val="18"/>
        </w:rPr>
        <w:tab/>
        <w:t xml:space="preserve">John, D.R. Consumer Socialization of Children: A Retrospective Look at Twenty-Five Years of Research. </w:t>
      </w:r>
      <w:r w:rsidRPr="00BE0A66">
        <w:rPr>
          <w:i/>
          <w:iCs/>
          <w:sz w:val="18"/>
        </w:rPr>
        <w:t>J Consum Res</w:t>
      </w:r>
      <w:r w:rsidRPr="00BE0A66">
        <w:rPr>
          <w:sz w:val="18"/>
        </w:rPr>
        <w:t xml:space="preserve"> </w:t>
      </w:r>
      <w:r w:rsidRPr="00BE0A66">
        <w:rPr>
          <w:b/>
          <w:bCs/>
          <w:sz w:val="18"/>
        </w:rPr>
        <w:t>1999</w:t>
      </w:r>
      <w:r w:rsidRPr="00BE0A66">
        <w:rPr>
          <w:sz w:val="18"/>
        </w:rPr>
        <w:t xml:space="preserve">, </w:t>
      </w:r>
      <w:r w:rsidRPr="00BE0A66">
        <w:rPr>
          <w:i/>
          <w:iCs/>
          <w:sz w:val="18"/>
        </w:rPr>
        <w:t>26</w:t>
      </w:r>
      <w:r w:rsidRPr="00BE0A66">
        <w:rPr>
          <w:sz w:val="18"/>
        </w:rPr>
        <w:t>, 183–213.</w:t>
      </w:r>
    </w:p>
    <w:p w14:paraId="0EEAE042"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50. </w:t>
      </w:r>
      <w:r w:rsidRPr="00BE0A66">
        <w:rPr>
          <w:sz w:val="18"/>
        </w:rPr>
        <w:tab/>
        <w:t xml:space="preserve">De Pauw, P.; De Wolf, R.; Hudders, L.; Cauberghe, V. From persuasive messages to tactics: Exploring children’s knowledge and judgement of new advertising formats. </w:t>
      </w:r>
      <w:r w:rsidRPr="00BE0A66">
        <w:rPr>
          <w:i/>
          <w:iCs/>
          <w:sz w:val="18"/>
        </w:rPr>
        <w:t>New Media Soc</w:t>
      </w:r>
      <w:r w:rsidRPr="00BE0A66">
        <w:rPr>
          <w:sz w:val="18"/>
        </w:rPr>
        <w:t xml:space="preserve"> </w:t>
      </w:r>
      <w:r w:rsidRPr="00BE0A66">
        <w:rPr>
          <w:b/>
          <w:bCs/>
          <w:sz w:val="18"/>
        </w:rPr>
        <w:t>2018</w:t>
      </w:r>
      <w:r w:rsidRPr="00BE0A66">
        <w:rPr>
          <w:sz w:val="18"/>
        </w:rPr>
        <w:t xml:space="preserve">, </w:t>
      </w:r>
      <w:r w:rsidRPr="00BE0A66">
        <w:rPr>
          <w:i/>
          <w:iCs/>
          <w:sz w:val="18"/>
        </w:rPr>
        <w:t>20</w:t>
      </w:r>
      <w:r w:rsidRPr="00BE0A66">
        <w:rPr>
          <w:sz w:val="18"/>
        </w:rPr>
        <w:t>, 2604–2628.</w:t>
      </w:r>
    </w:p>
    <w:p w14:paraId="63A9EE02"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51. </w:t>
      </w:r>
      <w:r w:rsidRPr="00BE0A66">
        <w:rPr>
          <w:sz w:val="18"/>
        </w:rPr>
        <w:tab/>
        <w:t xml:space="preserve">Rozendaal, E.; Lapierre, M.A.; van Reijmersdal, E.A.; Buijzen, M. Reconsidering Advertising Literacy as a Defense Against Advertising Effects. </w:t>
      </w:r>
      <w:r w:rsidRPr="00BE0A66">
        <w:rPr>
          <w:i/>
          <w:iCs/>
          <w:sz w:val="18"/>
        </w:rPr>
        <w:t>Media Psychol</w:t>
      </w:r>
      <w:r w:rsidRPr="00BE0A66">
        <w:rPr>
          <w:sz w:val="18"/>
        </w:rPr>
        <w:t xml:space="preserve"> </w:t>
      </w:r>
      <w:r w:rsidRPr="00BE0A66">
        <w:rPr>
          <w:b/>
          <w:bCs/>
          <w:sz w:val="18"/>
        </w:rPr>
        <w:t>2011</w:t>
      </w:r>
      <w:r w:rsidRPr="00BE0A66">
        <w:rPr>
          <w:sz w:val="18"/>
        </w:rPr>
        <w:t xml:space="preserve">, </w:t>
      </w:r>
      <w:r w:rsidRPr="00BE0A66">
        <w:rPr>
          <w:i/>
          <w:iCs/>
          <w:sz w:val="18"/>
        </w:rPr>
        <w:t>14</w:t>
      </w:r>
      <w:r w:rsidRPr="00BE0A66">
        <w:rPr>
          <w:sz w:val="18"/>
        </w:rPr>
        <w:t>, 333–354.</w:t>
      </w:r>
    </w:p>
    <w:p w14:paraId="091CBF1C"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52. </w:t>
      </w:r>
      <w:r w:rsidRPr="00BE0A66">
        <w:rPr>
          <w:sz w:val="18"/>
        </w:rPr>
        <w:tab/>
        <w:t xml:space="preserve">Harris, J.L.; Brownell, K.D.; Bargh, J.A. The Food Marketing Defense Model: Integrating Psychological Research to Protect Youth and Inform Public Policy. </w:t>
      </w:r>
      <w:r w:rsidRPr="00BE0A66">
        <w:rPr>
          <w:i/>
          <w:iCs/>
          <w:sz w:val="18"/>
        </w:rPr>
        <w:t>Soc Issues Policy Rev</w:t>
      </w:r>
      <w:r w:rsidRPr="00BE0A66">
        <w:rPr>
          <w:sz w:val="18"/>
        </w:rPr>
        <w:t xml:space="preserve"> </w:t>
      </w:r>
      <w:r w:rsidRPr="00BE0A66">
        <w:rPr>
          <w:b/>
          <w:bCs/>
          <w:sz w:val="18"/>
        </w:rPr>
        <w:t>2009</w:t>
      </w:r>
      <w:r w:rsidRPr="00BE0A66">
        <w:rPr>
          <w:sz w:val="18"/>
        </w:rPr>
        <w:t xml:space="preserve">, </w:t>
      </w:r>
      <w:r w:rsidRPr="00BE0A66">
        <w:rPr>
          <w:i/>
          <w:iCs/>
          <w:sz w:val="18"/>
        </w:rPr>
        <w:t>3</w:t>
      </w:r>
      <w:r w:rsidRPr="00BE0A66">
        <w:rPr>
          <w:sz w:val="18"/>
        </w:rPr>
        <w:t>, 211–271.</w:t>
      </w:r>
    </w:p>
    <w:p w14:paraId="2EDC5CBB"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53. </w:t>
      </w:r>
      <w:r w:rsidRPr="00BE0A66">
        <w:rPr>
          <w:sz w:val="18"/>
        </w:rPr>
        <w:tab/>
        <w:t xml:space="preserve">Pechmann, C.; Levine, L.; Loughlin, S.; Leslie, F. Impulsive and Self-Conscious: Adolescents’ Vulnerability to Advertising and Promotion. </w:t>
      </w:r>
      <w:r w:rsidRPr="00BE0A66">
        <w:rPr>
          <w:i/>
          <w:iCs/>
          <w:sz w:val="18"/>
        </w:rPr>
        <w:t>J Public Policy Mark</w:t>
      </w:r>
      <w:r w:rsidRPr="00BE0A66">
        <w:rPr>
          <w:sz w:val="18"/>
        </w:rPr>
        <w:t xml:space="preserve"> </w:t>
      </w:r>
      <w:r w:rsidRPr="00BE0A66">
        <w:rPr>
          <w:b/>
          <w:bCs/>
          <w:sz w:val="18"/>
        </w:rPr>
        <w:t>2005</w:t>
      </w:r>
      <w:r w:rsidRPr="00BE0A66">
        <w:rPr>
          <w:sz w:val="18"/>
        </w:rPr>
        <w:t xml:space="preserve">, </w:t>
      </w:r>
      <w:r w:rsidRPr="00BE0A66">
        <w:rPr>
          <w:i/>
          <w:iCs/>
          <w:sz w:val="18"/>
        </w:rPr>
        <w:t>24</w:t>
      </w:r>
      <w:r w:rsidRPr="00BE0A66">
        <w:rPr>
          <w:sz w:val="18"/>
        </w:rPr>
        <w:t>, 202–221.</w:t>
      </w:r>
    </w:p>
    <w:p w14:paraId="56DE3751"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54. </w:t>
      </w:r>
      <w:r w:rsidRPr="00BE0A66">
        <w:rPr>
          <w:sz w:val="18"/>
        </w:rPr>
        <w:tab/>
        <w:t xml:space="preserve">Arain, M.; Haque, M.; Johal, L.; Mathur, P.; Nel, W.; Rais, A.; Sandhu, R.; Sharma, S. Maturation of the adolescent brain. </w:t>
      </w:r>
      <w:r w:rsidRPr="00BE0A66">
        <w:rPr>
          <w:i/>
          <w:iCs/>
          <w:sz w:val="18"/>
        </w:rPr>
        <w:t>Neuropsychiatr Dis Treat</w:t>
      </w:r>
      <w:r w:rsidRPr="00BE0A66">
        <w:rPr>
          <w:sz w:val="18"/>
        </w:rPr>
        <w:t xml:space="preserve"> 2013, </w:t>
      </w:r>
      <w:r w:rsidRPr="00BE0A66">
        <w:rPr>
          <w:i/>
          <w:iCs/>
          <w:sz w:val="18"/>
        </w:rPr>
        <w:t>9</w:t>
      </w:r>
      <w:r w:rsidRPr="00BE0A66">
        <w:rPr>
          <w:sz w:val="18"/>
        </w:rPr>
        <w:t>, 449–461.</w:t>
      </w:r>
    </w:p>
    <w:p w14:paraId="25FCFFE9"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55. </w:t>
      </w:r>
      <w:r w:rsidRPr="00BE0A66">
        <w:rPr>
          <w:sz w:val="18"/>
        </w:rPr>
        <w:tab/>
        <w:t xml:space="preserve">Kelly, B.; Boyland, E.; King, L.; Bauman, A.; Chapman, K.; Hughes, C. Children ’s Exposure to Television Food Advertising Contributes to Strong Brand Attachments. </w:t>
      </w:r>
      <w:r w:rsidRPr="00BE0A66">
        <w:rPr>
          <w:i/>
          <w:iCs/>
          <w:sz w:val="18"/>
        </w:rPr>
        <w:t>Inernational J Environ Res Public Heal</w:t>
      </w:r>
      <w:r w:rsidRPr="00BE0A66">
        <w:rPr>
          <w:sz w:val="18"/>
        </w:rPr>
        <w:t xml:space="preserve"> </w:t>
      </w:r>
      <w:r w:rsidRPr="00BE0A66">
        <w:rPr>
          <w:b/>
          <w:bCs/>
          <w:sz w:val="18"/>
        </w:rPr>
        <w:t>2019</w:t>
      </w:r>
      <w:r w:rsidRPr="00BE0A66">
        <w:rPr>
          <w:sz w:val="18"/>
        </w:rPr>
        <w:t xml:space="preserve">, </w:t>
      </w:r>
      <w:r w:rsidRPr="00BE0A66">
        <w:rPr>
          <w:i/>
          <w:iCs/>
          <w:sz w:val="18"/>
        </w:rPr>
        <w:t>16</w:t>
      </w:r>
      <w:r w:rsidRPr="00BE0A66">
        <w:rPr>
          <w:sz w:val="18"/>
        </w:rPr>
        <w:t>.</w:t>
      </w:r>
    </w:p>
    <w:p w14:paraId="75F24D2E"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56. </w:t>
      </w:r>
      <w:r w:rsidRPr="00BE0A66">
        <w:rPr>
          <w:sz w:val="18"/>
        </w:rPr>
        <w:tab/>
        <w:t xml:space="preserve">Folkvord, F.; Lupiáñez-Villanueva, F.; Codagnone, C.; Bogliacino, F.; Veltri, G.; Gaskell, G. Does a ‘protective’ message reduce the impact of an advergame promoting unhealthy foods to children? An experimental study in Spain and The Netherlands. </w:t>
      </w:r>
      <w:r w:rsidRPr="00BE0A66">
        <w:rPr>
          <w:i/>
          <w:iCs/>
          <w:sz w:val="18"/>
        </w:rPr>
        <w:t>Appetite</w:t>
      </w:r>
      <w:r w:rsidRPr="00BE0A66">
        <w:rPr>
          <w:sz w:val="18"/>
        </w:rPr>
        <w:t xml:space="preserve"> </w:t>
      </w:r>
      <w:r w:rsidRPr="00BE0A66">
        <w:rPr>
          <w:b/>
          <w:bCs/>
          <w:sz w:val="18"/>
        </w:rPr>
        <w:t>2017</w:t>
      </w:r>
      <w:r w:rsidRPr="00BE0A66">
        <w:rPr>
          <w:sz w:val="18"/>
        </w:rPr>
        <w:t xml:space="preserve">, </w:t>
      </w:r>
      <w:r w:rsidRPr="00BE0A66">
        <w:rPr>
          <w:i/>
          <w:iCs/>
          <w:sz w:val="18"/>
        </w:rPr>
        <w:t>112</w:t>
      </w:r>
      <w:r w:rsidRPr="00BE0A66">
        <w:rPr>
          <w:sz w:val="18"/>
        </w:rPr>
        <w:t>, 117–123.</w:t>
      </w:r>
    </w:p>
    <w:p w14:paraId="6B87DF1C"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57. </w:t>
      </w:r>
      <w:r w:rsidRPr="00BE0A66">
        <w:rPr>
          <w:sz w:val="18"/>
        </w:rPr>
        <w:tab/>
        <w:t xml:space="preserve">Mallinckrodt, V.; Mizerski, D. The Effects of Playing an Advergame on Young Children’s Perceptions, Preferences, and Requests. </w:t>
      </w:r>
      <w:r w:rsidRPr="00BE0A66">
        <w:rPr>
          <w:i/>
          <w:iCs/>
          <w:sz w:val="18"/>
        </w:rPr>
        <w:t>J Advert</w:t>
      </w:r>
      <w:r w:rsidRPr="00BE0A66">
        <w:rPr>
          <w:sz w:val="18"/>
        </w:rPr>
        <w:t xml:space="preserve"> </w:t>
      </w:r>
      <w:r w:rsidRPr="00BE0A66">
        <w:rPr>
          <w:b/>
          <w:bCs/>
          <w:sz w:val="18"/>
        </w:rPr>
        <w:t>2007</w:t>
      </w:r>
      <w:r w:rsidRPr="00BE0A66">
        <w:rPr>
          <w:sz w:val="18"/>
        </w:rPr>
        <w:t xml:space="preserve">, </w:t>
      </w:r>
      <w:r w:rsidRPr="00BE0A66">
        <w:rPr>
          <w:i/>
          <w:iCs/>
          <w:sz w:val="18"/>
        </w:rPr>
        <w:t>36</w:t>
      </w:r>
      <w:r w:rsidRPr="00BE0A66">
        <w:rPr>
          <w:sz w:val="18"/>
        </w:rPr>
        <w:t>, 87–100.</w:t>
      </w:r>
    </w:p>
    <w:p w14:paraId="568729AF"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58. </w:t>
      </w:r>
      <w:r w:rsidRPr="00BE0A66">
        <w:rPr>
          <w:sz w:val="18"/>
        </w:rPr>
        <w:tab/>
        <w:t xml:space="preserve">Panic, K.; Cauberghe, V.; De Pelsmacker, P. Comparing TV ads and advergames targeting children: The impact of persuasion knowledge on behavioral responses. </w:t>
      </w:r>
      <w:r w:rsidRPr="00BE0A66">
        <w:rPr>
          <w:i/>
          <w:iCs/>
          <w:sz w:val="18"/>
        </w:rPr>
        <w:t>J Advert</w:t>
      </w:r>
      <w:r w:rsidRPr="00BE0A66">
        <w:rPr>
          <w:sz w:val="18"/>
        </w:rPr>
        <w:t xml:space="preserve"> </w:t>
      </w:r>
      <w:r w:rsidRPr="00BE0A66">
        <w:rPr>
          <w:b/>
          <w:bCs/>
          <w:sz w:val="18"/>
        </w:rPr>
        <w:t>2013</w:t>
      </w:r>
      <w:r w:rsidRPr="00BE0A66">
        <w:rPr>
          <w:sz w:val="18"/>
        </w:rPr>
        <w:t xml:space="preserve">, </w:t>
      </w:r>
      <w:r w:rsidRPr="00BE0A66">
        <w:rPr>
          <w:i/>
          <w:iCs/>
          <w:sz w:val="18"/>
        </w:rPr>
        <w:t>42</w:t>
      </w:r>
      <w:r w:rsidRPr="00BE0A66">
        <w:rPr>
          <w:sz w:val="18"/>
        </w:rPr>
        <w:t>, 264–273.</w:t>
      </w:r>
    </w:p>
    <w:p w14:paraId="1A5709CD"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59. </w:t>
      </w:r>
      <w:r w:rsidRPr="00BE0A66">
        <w:rPr>
          <w:sz w:val="18"/>
        </w:rPr>
        <w:tab/>
        <w:t xml:space="preserve">Van Reijmersdal, E.A.; Rozendaal, E.; Buijzen, M. Effects of Prominence, Involvement, and Persuasion Knowledge on Children’s Cognitive and Affective Responses to Advergames. </w:t>
      </w:r>
      <w:r w:rsidRPr="00BE0A66">
        <w:rPr>
          <w:i/>
          <w:iCs/>
          <w:sz w:val="18"/>
        </w:rPr>
        <w:t>J Interact Mark</w:t>
      </w:r>
      <w:r w:rsidRPr="00BE0A66">
        <w:rPr>
          <w:sz w:val="18"/>
        </w:rPr>
        <w:t xml:space="preserve"> </w:t>
      </w:r>
      <w:r w:rsidRPr="00BE0A66">
        <w:rPr>
          <w:b/>
          <w:bCs/>
          <w:sz w:val="18"/>
        </w:rPr>
        <w:t>2012</w:t>
      </w:r>
      <w:r w:rsidRPr="00BE0A66">
        <w:rPr>
          <w:sz w:val="18"/>
        </w:rPr>
        <w:t xml:space="preserve">, </w:t>
      </w:r>
      <w:r w:rsidRPr="00BE0A66">
        <w:rPr>
          <w:i/>
          <w:iCs/>
          <w:sz w:val="18"/>
        </w:rPr>
        <w:t>26</w:t>
      </w:r>
      <w:r w:rsidRPr="00BE0A66">
        <w:rPr>
          <w:sz w:val="18"/>
        </w:rPr>
        <w:t>, 33–42.</w:t>
      </w:r>
    </w:p>
    <w:p w14:paraId="181FAE2E"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60. </w:t>
      </w:r>
      <w:r w:rsidRPr="00BE0A66">
        <w:rPr>
          <w:sz w:val="18"/>
        </w:rPr>
        <w:tab/>
        <w:t xml:space="preserve">Amazeen, M.A.; Wojdynski, B.W. Reducing Native Advertising Deception: Revisiting the Antecedents and Consequences of Persuasion Knowledge in Digital News Contexts. </w:t>
      </w:r>
      <w:r w:rsidRPr="00BE0A66">
        <w:rPr>
          <w:i/>
          <w:iCs/>
          <w:sz w:val="18"/>
        </w:rPr>
        <w:t>Mass Commun Soc</w:t>
      </w:r>
      <w:r w:rsidRPr="00BE0A66">
        <w:rPr>
          <w:sz w:val="18"/>
        </w:rPr>
        <w:t xml:space="preserve"> </w:t>
      </w:r>
      <w:r w:rsidRPr="00BE0A66">
        <w:rPr>
          <w:b/>
          <w:bCs/>
          <w:sz w:val="18"/>
        </w:rPr>
        <w:t>2019</w:t>
      </w:r>
      <w:r w:rsidRPr="00BE0A66">
        <w:rPr>
          <w:sz w:val="18"/>
        </w:rPr>
        <w:t xml:space="preserve">, </w:t>
      </w:r>
      <w:r w:rsidRPr="00BE0A66">
        <w:rPr>
          <w:i/>
          <w:iCs/>
          <w:sz w:val="18"/>
        </w:rPr>
        <w:t>22</w:t>
      </w:r>
      <w:r w:rsidRPr="00BE0A66">
        <w:rPr>
          <w:sz w:val="18"/>
        </w:rPr>
        <w:t>, 222–247.</w:t>
      </w:r>
    </w:p>
    <w:p w14:paraId="1269D0BD"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61. </w:t>
      </w:r>
      <w:r w:rsidRPr="00BE0A66">
        <w:rPr>
          <w:sz w:val="18"/>
        </w:rPr>
        <w:tab/>
        <w:t xml:space="preserve">Wojdynski, B.W.; Evans, N.J. Going Native: Effects of Disclosure Position and Language on the Recognition and Evaluation of Online Native Advertising. </w:t>
      </w:r>
      <w:r w:rsidRPr="00BE0A66">
        <w:rPr>
          <w:i/>
          <w:iCs/>
          <w:sz w:val="18"/>
        </w:rPr>
        <w:t>J Advert</w:t>
      </w:r>
      <w:r w:rsidRPr="00BE0A66">
        <w:rPr>
          <w:sz w:val="18"/>
        </w:rPr>
        <w:t xml:space="preserve"> </w:t>
      </w:r>
      <w:r w:rsidRPr="00BE0A66">
        <w:rPr>
          <w:b/>
          <w:bCs/>
          <w:sz w:val="18"/>
        </w:rPr>
        <w:t>2016</w:t>
      </w:r>
      <w:r w:rsidRPr="00BE0A66">
        <w:rPr>
          <w:sz w:val="18"/>
        </w:rPr>
        <w:t xml:space="preserve">, </w:t>
      </w:r>
      <w:r w:rsidRPr="00BE0A66">
        <w:rPr>
          <w:i/>
          <w:iCs/>
          <w:sz w:val="18"/>
        </w:rPr>
        <w:t>45</w:t>
      </w:r>
      <w:r w:rsidRPr="00BE0A66">
        <w:rPr>
          <w:sz w:val="18"/>
        </w:rPr>
        <w:t>, 157–168.</w:t>
      </w:r>
    </w:p>
    <w:p w14:paraId="007994B7"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62. </w:t>
      </w:r>
      <w:r w:rsidRPr="00BE0A66">
        <w:rPr>
          <w:sz w:val="18"/>
        </w:rPr>
        <w:tab/>
        <w:t xml:space="preserve">Ofcom </w:t>
      </w:r>
      <w:r w:rsidRPr="00BE0A66">
        <w:rPr>
          <w:i/>
          <w:iCs/>
          <w:sz w:val="18"/>
        </w:rPr>
        <w:t>Children and Parents: Media Use and Attitudes Report</w:t>
      </w:r>
      <w:r w:rsidRPr="00BE0A66">
        <w:rPr>
          <w:sz w:val="18"/>
        </w:rPr>
        <w:t>; 2017;</w:t>
      </w:r>
    </w:p>
    <w:p w14:paraId="534AF0D8"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63. </w:t>
      </w:r>
      <w:r w:rsidRPr="00BE0A66">
        <w:rPr>
          <w:sz w:val="18"/>
        </w:rPr>
        <w:tab/>
        <w:t>CAP Recognising online ads as ads Available online: https://www.asa.org.uk/news/recognising-online-ads-as-ads.html (accessed on Mar 22, 2018).</w:t>
      </w:r>
    </w:p>
    <w:p w14:paraId="7D06696E"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lastRenderedPageBreak/>
        <w:t xml:space="preserve">64. </w:t>
      </w:r>
      <w:r w:rsidRPr="00BE0A66">
        <w:rPr>
          <w:sz w:val="18"/>
        </w:rPr>
        <w:tab/>
        <w:t>CMA New guidance launched for social influencers - ASA | CAP Available online: https://www.asa.org.uk/news/new-guidance-launched-for-social-influencers.html (accessed on Mar 20, 2019).</w:t>
      </w:r>
    </w:p>
    <w:p w14:paraId="7A0799E4"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65. </w:t>
      </w:r>
      <w:r w:rsidRPr="00BE0A66">
        <w:rPr>
          <w:sz w:val="18"/>
        </w:rPr>
        <w:tab/>
        <w:t xml:space="preserve">Van Dam, S.; Van Reijmersdal, E.A. Insights in adolescents’ advertising literacy, perceptions and responses regarding sponsored influencer videos and disclosures. </w:t>
      </w:r>
      <w:r w:rsidRPr="00BE0A66">
        <w:rPr>
          <w:i/>
          <w:iCs/>
          <w:sz w:val="18"/>
        </w:rPr>
        <w:t>Cyberpsychology</w:t>
      </w:r>
      <w:r w:rsidRPr="00BE0A66">
        <w:rPr>
          <w:sz w:val="18"/>
        </w:rPr>
        <w:t xml:space="preserve"> </w:t>
      </w:r>
      <w:r w:rsidRPr="00BE0A66">
        <w:rPr>
          <w:b/>
          <w:bCs/>
          <w:sz w:val="18"/>
        </w:rPr>
        <w:t>2019</w:t>
      </w:r>
      <w:r w:rsidRPr="00BE0A66">
        <w:rPr>
          <w:sz w:val="18"/>
        </w:rPr>
        <w:t xml:space="preserve">, </w:t>
      </w:r>
      <w:r w:rsidRPr="00BE0A66">
        <w:rPr>
          <w:i/>
          <w:iCs/>
          <w:sz w:val="18"/>
        </w:rPr>
        <w:t>13</w:t>
      </w:r>
      <w:r w:rsidRPr="00BE0A66">
        <w:rPr>
          <w:sz w:val="18"/>
        </w:rPr>
        <w:t>.</w:t>
      </w:r>
    </w:p>
    <w:p w14:paraId="10A7C6A1"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66. </w:t>
      </w:r>
      <w:r w:rsidRPr="00BE0A66">
        <w:rPr>
          <w:sz w:val="18"/>
        </w:rPr>
        <w:tab/>
        <w:t xml:space="preserve">Mardon, R.; Molesworth, M.; Grigore, G. YouTube Beauty Gurus and the emotional labour of tribal entrepreneurship. </w:t>
      </w:r>
      <w:r w:rsidRPr="00BE0A66">
        <w:rPr>
          <w:i/>
          <w:iCs/>
          <w:sz w:val="18"/>
        </w:rPr>
        <w:t>J Bus Res</w:t>
      </w:r>
      <w:r w:rsidRPr="00BE0A66">
        <w:rPr>
          <w:sz w:val="18"/>
        </w:rPr>
        <w:t xml:space="preserve"> </w:t>
      </w:r>
      <w:r w:rsidRPr="00BE0A66">
        <w:rPr>
          <w:b/>
          <w:bCs/>
          <w:sz w:val="18"/>
        </w:rPr>
        <w:t>2018</w:t>
      </w:r>
      <w:r w:rsidRPr="00BE0A66">
        <w:rPr>
          <w:sz w:val="18"/>
        </w:rPr>
        <w:t xml:space="preserve">, </w:t>
      </w:r>
      <w:r w:rsidRPr="00BE0A66">
        <w:rPr>
          <w:i/>
          <w:iCs/>
          <w:sz w:val="18"/>
        </w:rPr>
        <w:t>92</w:t>
      </w:r>
      <w:r w:rsidRPr="00BE0A66">
        <w:rPr>
          <w:sz w:val="18"/>
        </w:rPr>
        <w:t>, 443–454.</w:t>
      </w:r>
    </w:p>
    <w:p w14:paraId="0F7BB947"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67. </w:t>
      </w:r>
      <w:r w:rsidRPr="00BE0A66">
        <w:rPr>
          <w:sz w:val="18"/>
        </w:rPr>
        <w:tab/>
        <w:t xml:space="preserve">Thompson, D. V.; Malaviya, P. Consumer-generated ads: Does awareness of advertising co-creation help or hurt persuasion? </w:t>
      </w:r>
      <w:r w:rsidRPr="00BE0A66">
        <w:rPr>
          <w:i/>
          <w:iCs/>
          <w:sz w:val="18"/>
        </w:rPr>
        <w:t>J Mark</w:t>
      </w:r>
      <w:r w:rsidRPr="00BE0A66">
        <w:rPr>
          <w:sz w:val="18"/>
        </w:rPr>
        <w:t xml:space="preserve"> </w:t>
      </w:r>
      <w:r w:rsidRPr="00BE0A66">
        <w:rPr>
          <w:b/>
          <w:bCs/>
          <w:sz w:val="18"/>
        </w:rPr>
        <w:t>2013</w:t>
      </w:r>
      <w:r w:rsidRPr="00BE0A66">
        <w:rPr>
          <w:sz w:val="18"/>
        </w:rPr>
        <w:t xml:space="preserve">, </w:t>
      </w:r>
      <w:r w:rsidRPr="00BE0A66">
        <w:rPr>
          <w:i/>
          <w:iCs/>
          <w:sz w:val="18"/>
        </w:rPr>
        <w:t>77</w:t>
      </w:r>
      <w:r w:rsidRPr="00BE0A66">
        <w:rPr>
          <w:sz w:val="18"/>
        </w:rPr>
        <w:t>, 33–47.</w:t>
      </w:r>
    </w:p>
    <w:p w14:paraId="187F8168"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68. </w:t>
      </w:r>
      <w:r w:rsidRPr="00BE0A66">
        <w:rPr>
          <w:sz w:val="18"/>
        </w:rPr>
        <w:tab/>
        <w:t>Hennessy, E.; Heary, C. Researching children’s experience. In; Greene, S., Hogan, D., Eds.; SAGE, 2005; pp. 236–235 ISBN 1847877257.</w:t>
      </w:r>
    </w:p>
    <w:p w14:paraId="6E94377D"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69. </w:t>
      </w:r>
      <w:r w:rsidRPr="00BE0A66">
        <w:rPr>
          <w:sz w:val="18"/>
        </w:rPr>
        <w:tab/>
        <w:t xml:space="preserve">Gibson, J.E. Interviews and Focus Groups With Children: Methods That Match Children’s Developing Competencies. </w:t>
      </w:r>
      <w:r w:rsidRPr="00BE0A66">
        <w:rPr>
          <w:i/>
          <w:iCs/>
          <w:sz w:val="18"/>
        </w:rPr>
        <w:t>J Fam Theory Rev</w:t>
      </w:r>
      <w:r w:rsidRPr="00BE0A66">
        <w:rPr>
          <w:sz w:val="18"/>
        </w:rPr>
        <w:t xml:space="preserve"> </w:t>
      </w:r>
      <w:r w:rsidRPr="00BE0A66">
        <w:rPr>
          <w:b/>
          <w:bCs/>
          <w:sz w:val="18"/>
        </w:rPr>
        <w:t>2012</w:t>
      </w:r>
      <w:r w:rsidRPr="00BE0A66">
        <w:rPr>
          <w:sz w:val="18"/>
        </w:rPr>
        <w:t xml:space="preserve">, </w:t>
      </w:r>
      <w:r w:rsidRPr="00BE0A66">
        <w:rPr>
          <w:i/>
          <w:iCs/>
          <w:sz w:val="18"/>
        </w:rPr>
        <w:t>4</w:t>
      </w:r>
      <w:r w:rsidRPr="00BE0A66">
        <w:rPr>
          <w:sz w:val="18"/>
        </w:rPr>
        <w:t>, 148–159.</w:t>
      </w:r>
    </w:p>
    <w:p w14:paraId="4721A5E7"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70. </w:t>
      </w:r>
      <w:r w:rsidRPr="00BE0A66">
        <w:rPr>
          <w:sz w:val="18"/>
        </w:rPr>
        <w:tab/>
        <w:t xml:space="preserve">Freeman, M.; Mathison, S. </w:t>
      </w:r>
      <w:r w:rsidRPr="00BE0A66">
        <w:rPr>
          <w:i/>
          <w:iCs/>
          <w:sz w:val="18"/>
        </w:rPr>
        <w:t>Researching children’s experiences</w:t>
      </w:r>
      <w:r w:rsidRPr="00BE0A66">
        <w:rPr>
          <w:sz w:val="18"/>
        </w:rPr>
        <w:t>; Guilford Press: New York, 2009;</w:t>
      </w:r>
    </w:p>
    <w:p w14:paraId="70E6738B"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71. </w:t>
      </w:r>
      <w:r w:rsidRPr="00BE0A66">
        <w:rPr>
          <w:sz w:val="18"/>
        </w:rPr>
        <w:tab/>
        <w:t xml:space="preserve">Banister, E.N.; Booth, G.J. Exploring innovative methodologies for child-centric consumer research. </w:t>
      </w:r>
      <w:r w:rsidRPr="00BE0A66">
        <w:rPr>
          <w:i/>
          <w:iCs/>
          <w:sz w:val="18"/>
        </w:rPr>
        <w:t>Qual Mark Res</w:t>
      </w:r>
      <w:r w:rsidRPr="00BE0A66">
        <w:rPr>
          <w:sz w:val="18"/>
        </w:rPr>
        <w:t xml:space="preserve"> </w:t>
      </w:r>
      <w:r w:rsidRPr="00BE0A66">
        <w:rPr>
          <w:b/>
          <w:bCs/>
          <w:sz w:val="18"/>
        </w:rPr>
        <w:t>2005</w:t>
      </w:r>
      <w:r w:rsidRPr="00BE0A66">
        <w:rPr>
          <w:sz w:val="18"/>
        </w:rPr>
        <w:t xml:space="preserve">, </w:t>
      </w:r>
      <w:r w:rsidRPr="00BE0A66">
        <w:rPr>
          <w:i/>
          <w:iCs/>
          <w:sz w:val="18"/>
        </w:rPr>
        <w:t>8</w:t>
      </w:r>
      <w:r w:rsidRPr="00BE0A66">
        <w:rPr>
          <w:sz w:val="18"/>
        </w:rPr>
        <w:t>, 157–175.</w:t>
      </w:r>
    </w:p>
    <w:p w14:paraId="53EB9986"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72. </w:t>
      </w:r>
      <w:r w:rsidRPr="00BE0A66">
        <w:rPr>
          <w:sz w:val="18"/>
        </w:rPr>
        <w:tab/>
        <w:t xml:space="preserve">Thaichon, P.; Quach, T.N. Online marketing communications and childhood’s intention to consume unhealthy food. </w:t>
      </w:r>
      <w:r w:rsidRPr="00BE0A66">
        <w:rPr>
          <w:i/>
          <w:iCs/>
          <w:sz w:val="18"/>
        </w:rPr>
        <w:t>Australas Mark J</w:t>
      </w:r>
      <w:r w:rsidRPr="00BE0A66">
        <w:rPr>
          <w:sz w:val="18"/>
        </w:rPr>
        <w:t xml:space="preserve"> </w:t>
      </w:r>
      <w:r w:rsidRPr="00BE0A66">
        <w:rPr>
          <w:b/>
          <w:bCs/>
          <w:sz w:val="18"/>
        </w:rPr>
        <w:t>2016</w:t>
      </w:r>
      <w:r w:rsidRPr="00BE0A66">
        <w:rPr>
          <w:sz w:val="18"/>
        </w:rPr>
        <w:t>.</w:t>
      </w:r>
    </w:p>
    <w:p w14:paraId="106D979A"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73. </w:t>
      </w:r>
      <w:r w:rsidRPr="00BE0A66">
        <w:rPr>
          <w:sz w:val="18"/>
        </w:rPr>
        <w:tab/>
        <w:t xml:space="preserve">Childwise </w:t>
      </w:r>
      <w:r w:rsidRPr="00BE0A66">
        <w:rPr>
          <w:i/>
          <w:iCs/>
          <w:sz w:val="18"/>
        </w:rPr>
        <w:t>New CHILDWISE report reveals children’s favourite internet vloggers</w:t>
      </w:r>
      <w:r w:rsidRPr="00BE0A66">
        <w:rPr>
          <w:sz w:val="18"/>
        </w:rPr>
        <w:t>; 2016;</w:t>
      </w:r>
    </w:p>
    <w:p w14:paraId="575DB454"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74. </w:t>
      </w:r>
      <w:r w:rsidRPr="00BE0A66">
        <w:rPr>
          <w:sz w:val="18"/>
        </w:rPr>
        <w:tab/>
        <w:t>ASA CAP code - non broadcast advertising Available online: https://www.asa.org.uk/type/non_broadcast/code_section/15.html (accessed on Oct 10, 2017).</w:t>
      </w:r>
    </w:p>
    <w:p w14:paraId="40DBDBFF"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75. </w:t>
      </w:r>
      <w:r w:rsidRPr="00BE0A66">
        <w:rPr>
          <w:sz w:val="18"/>
        </w:rPr>
        <w:tab/>
        <w:t xml:space="preserve">Gill, P.; Stewart, K.; Treasure, E.; Chadwick, B. Conducting qualitative interviews with school children in dental research. </w:t>
      </w:r>
      <w:r w:rsidRPr="00BE0A66">
        <w:rPr>
          <w:i/>
          <w:iCs/>
          <w:sz w:val="18"/>
        </w:rPr>
        <w:t>Br Dent J</w:t>
      </w:r>
      <w:r w:rsidRPr="00BE0A66">
        <w:rPr>
          <w:sz w:val="18"/>
        </w:rPr>
        <w:t xml:space="preserve"> </w:t>
      </w:r>
      <w:r w:rsidRPr="00BE0A66">
        <w:rPr>
          <w:b/>
          <w:bCs/>
          <w:sz w:val="18"/>
        </w:rPr>
        <w:t>2008</w:t>
      </w:r>
      <w:r w:rsidRPr="00BE0A66">
        <w:rPr>
          <w:sz w:val="18"/>
        </w:rPr>
        <w:t xml:space="preserve">, </w:t>
      </w:r>
      <w:r w:rsidRPr="00BE0A66">
        <w:rPr>
          <w:i/>
          <w:iCs/>
          <w:sz w:val="18"/>
        </w:rPr>
        <w:t>204</w:t>
      </w:r>
      <w:r w:rsidRPr="00BE0A66">
        <w:rPr>
          <w:sz w:val="18"/>
        </w:rPr>
        <w:t>, 371–374.</w:t>
      </w:r>
    </w:p>
    <w:p w14:paraId="4D93AB8A"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76. </w:t>
      </w:r>
      <w:r w:rsidRPr="00BE0A66">
        <w:rPr>
          <w:sz w:val="18"/>
        </w:rPr>
        <w:tab/>
        <w:t xml:space="preserve">Kitzinger, J. </w:t>
      </w:r>
      <w:r w:rsidRPr="00BE0A66">
        <w:rPr>
          <w:i/>
          <w:iCs/>
          <w:sz w:val="18"/>
        </w:rPr>
        <w:t>The methodology of Focus Groups: the importance of interaction between research participants</w:t>
      </w:r>
      <w:r w:rsidRPr="00BE0A66">
        <w:rPr>
          <w:sz w:val="18"/>
        </w:rPr>
        <w:t>; 1994; Vol. 16;.</w:t>
      </w:r>
    </w:p>
    <w:p w14:paraId="3528A82C"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77. </w:t>
      </w:r>
      <w:r w:rsidRPr="00BE0A66">
        <w:rPr>
          <w:sz w:val="18"/>
        </w:rPr>
        <w:tab/>
        <w:t xml:space="preserve">Braun, V.; Clarke, V. Using thematic analysis in psychology. </w:t>
      </w:r>
      <w:r w:rsidRPr="00BE0A66">
        <w:rPr>
          <w:i/>
          <w:iCs/>
          <w:sz w:val="18"/>
        </w:rPr>
        <w:t>Qual Res Psychol</w:t>
      </w:r>
      <w:r w:rsidRPr="00BE0A66">
        <w:rPr>
          <w:sz w:val="18"/>
        </w:rPr>
        <w:t xml:space="preserve"> </w:t>
      </w:r>
      <w:r w:rsidRPr="00BE0A66">
        <w:rPr>
          <w:b/>
          <w:bCs/>
          <w:sz w:val="18"/>
        </w:rPr>
        <w:t>2006</w:t>
      </w:r>
      <w:r w:rsidRPr="00BE0A66">
        <w:rPr>
          <w:sz w:val="18"/>
        </w:rPr>
        <w:t xml:space="preserve">, </w:t>
      </w:r>
      <w:r w:rsidRPr="00BE0A66">
        <w:rPr>
          <w:i/>
          <w:iCs/>
          <w:sz w:val="18"/>
        </w:rPr>
        <w:t>3</w:t>
      </w:r>
      <w:r w:rsidRPr="00BE0A66">
        <w:rPr>
          <w:sz w:val="18"/>
        </w:rPr>
        <w:t>, 77–101.</w:t>
      </w:r>
    </w:p>
    <w:p w14:paraId="73C86E0F"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78. </w:t>
      </w:r>
      <w:r w:rsidRPr="00BE0A66">
        <w:rPr>
          <w:sz w:val="18"/>
        </w:rPr>
        <w:tab/>
        <w:t xml:space="preserve">Rubin, A.M. Uses and gratificantions perpective on media effects. In </w:t>
      </w:r>
      <w:r w:rsidRPr="00BE0A66">
        <w:rPr>
          <w:i/>
          <w:iCs/>
          <w:sz w:val="18"/>
        </w:rPr>
        <w:t>Media effects: Advances in theory and research</w:t>
      </w:r>
      <w:r w:rsidRPr="00BE0A66">
        <w:rPr>
          <w:sz w:val="18"/>
        </w:rPr>
        <w:t>; 2008; pp. 165–182.</w:t>
      </w:r>
    </w:p>
    <w:p w14:paraId="6B3319A0"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79. </w:t>
      </w:r>
      <w:r w:rsidRPr="00BE0A66">
        <w:rPr>
          <w:sz w:val="18"/>
        </w:rPr>
        <w:tab/>
        <w:t xml:space="preserve">Stever, G.; Lawson, K. Twitter as a Way for Celebrities to Communicate with Fans: Implications for the Study of Parasocial Interaction. </w:t>
      </w:r>
      <w:r w:rsidRPr="00BE0A66">
        <w:rPr>
          <w:i/>
          <w:iCs/>
          <w:sz w:val="18"/>
        </w:rPr>
        <w:t>N Am J Psychol</w:t>
      </w:r>
      <w:r w:rsidRPr="00BE0A66">
        <w:rPr>
          <w:sz w:val="18"/>
        </w:rPr>
        <w:t xml:space="preserve"> </w:t>
      </w:r>
      <w:r w:rsidRPr="00BE0A66">
        <w:rPr>
          <w:b/>
          <w:bCs/>
          <w:sz w:val="18"/>
        </w:rPr>
        <w:t>2013</w:t>
      </w:r>
      <w:r w:rsidRPr="00BE0A66">
        <w:rPr>
          <w:sz w:val="18"/>
        </w:rPr>
        <w:t xml:space="preserve">, </w:t>
      </w:r>
      <w:r w:rsidRPr="00BE0A66">
        <w:rPr>
          <w:i/>
          <w:iCs/>
          <w:sz w:val="18"/>
        </w:rPr>
        <w:t>15</w:t>
      </w:r>
      <w:r w:rsidRPr="00BE0A66">
        <w:rPr>
          <w:sz w:val="18"/>
        </w:rPr>
        <w:t>, 339–354.</w:t>
      </w:r>
    </w:p>
    <w:p w14:paraId="226B09C9"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80. </w:t>
      </w:r>
      <w:r w:rsidRPr="00BE0A66">
        <w:rPr>
          <w:sz w:val="18"/>
        </w:rPr>
        <w:tab/>
        <w:t xml:space="preserve">Click, M.A.; Lee, H.; Holladay, H.W. Making monsters: Lady gaga, fan identification, and social media. </w:t>
      </w:r>
      <w:r w:rsidRPr="00BE0A66">
        <w:rPr>
          <w:i/>
          <w:iCs/>
          <w:sz w:val="18"/>
        </w:rPr>
        <w:t>Pop Music Soc</w:t>
      </w:r>
      <w:r w:rsidRPr="00BE0A66">
        <w:rPr>
          <w:sz w:val="18"/>
        </w:rPr>
        <w:t xml:space="preserve"> </w:t>
      </w:r>
      <w:r w:rsidRPr="00BE0A66">
        <w:rPr>
          <w:b/>
          <w:bCs/>
          <w:sz w:val="18"/>
        </w:rPr>
        <w:t>2013</w:t>
      </w:r>
      <w:r w:rsidRPr="00BE0A66">
        <w:rPr>
          <w:sz w:val="18"/>
        </w:rPr>
        <w:t xml:space="preserve">, </w:t>
      </w:r>
      <w:r w:rsidRPr="00BE0A66">
        <w:rPr>
          <w:i/>
          <w:iCs/>
          <w:sz w:val="18"/>
        </w:rPr>
        <w:t>36</w:t>
      </w:r>
      <w:r w:rsidRPr="00BE0A66">
        <w:rPr>
          <w:sz w:val="18"/>
        </w:rPr>
        <w:t>, 360–379.</w:t>
      </w:r>
    </w:p>
    <w:p w14:paraId="7F6324D4"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81. </w:t>
      </w:r>
      <w:r w:rsidRPr="00BE0A66">
        <w:rPr>
          <w:sz w:val="18"/>
        </w:rPr>
        <w:tab/>
        <w:t xml:space="preserve">Dunlop, S.; Freeman, B.; Jones, S.C. Marketing to Youth in the Digital Age: The Promotion of Unhealthy Products and Health Promoting Behaviours on Social Media. </w:t>
      </w:r>
      <w:r w:rsidRPr="00BE0A66">
        <w:rPr>
          <w:i/>
          <w:iCs/>
          <w:sz w:val="18"/>
        </w:rPr>
        <w:t>Media Commun</w:t>
      </w:r>
      <w:r w:rsidRPr="00BE0A66">
        <w:rPr>
          <w:sz w:val="18"/>
        </w:rPr>
        <w:t xml:space="preserve"> </w:t>
      </w:r>
      <w:r w:rsidRPr="00BE0A66">
        <w:rPr>
          <w:b/>
          <w:bCs/>
          <w:sz w:val="18"/>
        </w:rPr>
        <w:t>2016</w:t>
      </w:r>
      <w:r w:rsidRPr="00BE0A66">
        <w:rPr>
          <w:sz w:val="18"/>
        </w:rPr>
        <w:t xml:space="preserve">, </w:t>
      </w:r>
      <w:r w:rsidRPr="00BE0A66">
        <w:rPr>
          <w:i/>
          <w:iCs/>
          <w:sz w:val="18"/>
        </w:rPr>
        <w:t>4</w:t>
      </w:r>
      <w:r w:rsidRPr="00BE0A66">
        <w:rPr>
          <w:sz w:val="18"/>
        </w:rPr>
        <w:t>, 35.</w:t>
      </w:r>
    </w:p>
    <w:p w14:paraId="1988DDCB"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82. </w:t>
      </w:r>
      <w:r w:rsidRPr="00BE0A66">
        <w:rPr>
          <w:sz w:val="18"/>
        </w:rPr>
        <w:tab/>
        <w:t xml:space="preserve">Dooley, J.A.; Jones, S.C. Web 2.0: an assessment of social marketing principles. </w:t>
      </w:r>
      <w:r w:rsidRPr="00BE0A66">
        <w:rPr>
          <w:i/>
          <w:iCs/>
          <w:sz w:val="18"/>
        </w:rPr>
        <w:t>J Soc Mark</w:t>
      </w:r>
      <w:r w:rsidRPr="00BE0A66">
        <w:rPr>
          <w:sz w:val="18"/>
        </w:rPr>
        <w:t xml:space="preserve"> </w:t>
      </w:r>
      <w:r w:rsidRPr="00BE0A66">
        <w:rPr>
          <w:b/>
          <w:bCs/>
          <w:sz w:val="18"/>
        </w:rPr>
        <w:t>2012</w:t>
      </w:r>
      <w:r w:rsidRPr="00BE0A66">
        <w:rPr>
          <w:sz w:val="18"/>
        </w:rPr>
        <w:t xml:space="preserve">, </w:t>
      </w:r>
      <w:r w:rsidRPr="00BE0A66">
        <w:rPr>
          <w:i/>
          <w:iCs/>
          <w:sz w:val="18"/>
        </w:rPr>
        <w:t>2</w:t>
      </w:r>
      <w:r w:rsidRPr="00BE0A66">
        <w:rPr>
          <w:sz w:val="18"/>
        </w:rPr>
        <w:t>, 19–40.</w:t>
      </w:r>
    </w:p>
    <w:p w14:paraId="32B16321"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83. </w:t>
      </w:r>
      <w:r w:rsidRPr="00BE0A66">
        <w:rPr>
          <w:sz w:val="18"/>
        </w:rPr>
        <w:tab/>
        <w:t xml:space="preserve">Norwegian Consumer Council </w:t>
      </w:r>
      <w:r w:rsidRPr="00BE0A66">
        <w:rPr>
          <w:i/>
          <w:iCs/>
          <w:sz w:val="18"/>
        </w:rPr>
        <w:t>Young and exposed to unhealthy food marketing: Digital food marketing using influencers</w:t>
      </w:r>
      <w:r w:rsidRPr="00BE0A66">
        <w:rPr>
          <w:sz w:val="18"/>
        </w:rPr>
        <w:t>; 2019;</w:t>
      </w:r>
    </w:p>
    <w:p w14:paraId="5A34AD2C"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84. </w:t>
      </w:r>
      <w:r w:rsidRPr="00BE0A66">
        <w:rPr>
          <w:sz w:val="18"/>
        </w:rPr>
        <w:tab/>
        <w:t xml:space="preserve">Bergkvist, L.; Zhou, K.Q. Celebrity endorsements: A literature review and research agenda. </w:t>
      </w:r>
      <w:r w:rsidRPr="00BE0A66">
        <w:rPr>
          <w:i/>
          <w:iCs/>
          <w:sz w:val="18"/>
        </w:rPr>
        <w:t>Int J Advert</w:t>
      </w:r>
      <w:r w:rsidRPr="00BE0A66">
        <w:rPr>
          <w:sz w:val="18"/>
        </w:rPr>
        <w:t xml:space="preserve"> </w:t>
      </w:r>
      <w:r w:rsidRPr="00BE0A66">
        <w:rPr>
          <w:b/>
          <w:bCs/>
          <w:sz w:val="18"/>
        </w:rPr>
        <w:t>2016</w:t>
      </w:r>
      <w:r w:rsidRPr="00BE0A66">
        <w:rPr>
          <w:sz w:val="18"/>
        </w:rPr>
        <w:t xml:space="preserve">, </w:t>
      </w:r>
      <w:r w:rsidRPr="00BE0A66">
        <w:rPr>
          <w:i/>
          <w:iCs/>
          <w:sz w:val="18"/>
        </w:rPr>
        <w:t>35</w:t>
      </w:r>
      <w:r w:rsidRPr="00BE0A66">
        <w:rPr>
          <w:sz w:val="18"/>
        </w:rPr>
        <w:t>, 642–663.</w:t>
      </w:r>
    </w:p>
    <w:p w14:paraId="31E45610"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85. </w:t>
      </w:r>
      <w:r w:rsidRPr="00BE0A66">
        <w:rPr>
          <w:sz w:val="18"/>
        </w:rPr>
        <w:tab/>
        <w:t xml:space="preserve">Bernhardt, A.M.; Wilking, C.; Gottlieb, M.; Emond, J.; Sargent, J.D. Children’s reaction to depictions of healthy foods in fast-food television advertisements. </w:t>
      </w:r>
      <w:r w:rsidRPr="00BE0A66">
        <w:rPr>
          <w:i/>
          <w:iCs/>
          <w:sz w:val="18"/>
        </w:rPr>
        <w:t>JAMA Pediatr</w:t>
      </w:r>
      <w:r w:rsidRPr="00BE0A66">
        <w:rPr>
          <w:sz w:val="18"/>
        </w:rPr>
        <w:t xml:space="preserve"> </w:t>
      </w:r>
      <w:r w:rsidRPr="00BE0A66">
        <w:rPr>
          <w:b/>
          <w:bCs/>
          <w:sz w:val="18"/>
        </w:rPr>
        <w:t>2014</w:t>
      </w:r>
      <w:r w:rsidRPr="00BE0A66">
        <w:rPr>
          <w:sz w:val="18"/>
        </w:rPr>
        <w:t xml:space="preserve">, </w:t>
      </w:r>
      <w:r w:rsidRPr="00BE0A66">
        <w:rPr>
          <w:i/>
          <w:iCs/>
          <w:sz w:val="18"/>
        </w:rPr>
        <w:t>168</w:t>
      </w:r>
      <w:r w:rsidRPr="00BE0A66">
        <w:rPr>
          <w:sz w:val="18"/>
        </w:rPr>
        <w:t>, 422–426.</w:t>
      </w:r>
    </w:p>
    <w:p w14:paraId="1FC67EED"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86. </w:t>
      </w:r>
      <w:r w:rsidRPr="00BE0A66">
        <w:rPr>
          <w:sz w:val="18"/>
        </w:rPr>
        <w:tab/>
        <w:t xml:space="preserve">Sütterlin, B.; Siegrist, M. Simply adding the word “fruit” makes sugar healthier: The misleading effect of symbolic information on the perceived healthiness of food. </w:t>
      </w:r>
      <w:r w:rsidRPr="00BE0A66">
        <w:rPr>
          <w:i/>
          <w:iCs/>
          <w:sz w:val="18"/>
        </w:rPr>
        <w:t>Appetite</w:t>
      </w:r>
      <w:r w:rsidRPr="00BE0A66">
        <w:rPr>
          <w:sz w:val="18"/>
        </w:rPr>
        <w:t xml:space="preserve"> </w:t>
      </w:r>
      <w:r w:rsidRPr="00BE0A66">
        <w:rPr>
          <w:b/>
          <w:bCs/>
          <w:sz w:val="18"/>
        </w:rPr>
        <w:t>2015</w:t>
      </w:r>
      <w:r w:rsidRPr="00BE0A66">
        <w:rPr>
          <w:sz w:val="18"/>
        </w:rPr>
        <w:t>.</w:t>
      </w:r>
    </w:p>
    <w:p w14:paraId="1D001F25"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lastRenderedPageBreak/>
        <w:t xml:space="preserve">87. </w:t>
      </w:r>
      <w:r w:rsidRPr="00BE0A66">
        <w:rPr>
          <w:sz w:val="18"/>
        </w:rPr>
        <w:tab/>
        <w:t xml:space="preserve">Stubb, C.; Colliander, J. “This is not sponsored content” – The effects of impartiality disclosure and e-commerce landing pages on consumer responses to social media influencer posts. </w:t>
      </w:r>
      <w:r w:rsidRPr="00BE0A66">
        <w:rPr>
          <w:i/>
          <w:iCs/>
          <w:sz w:val="18"/>
        </w:rPr>
        <w:t>Comput Human Behav</w:t>
      </w:r>
      <w:r w:rsidRPr="00BE0A66">
        <w:rPr>
          <w:sz w:val="18"/>
        </w:rPr>
        <w:t xml:space="preserve"> </w:t>
      </w:r>
      <w:r w:rsidRPr="00BE0A66">
        <w:rPr>
          <w:b/>
          <w:bCs/>
          <w:sz w:val="18"/>
        </w:rPr>
        <w:t>2019</w:t>
      </w:r>
      <w:r w:rsidRPr="00BE0A66">
        <w:rPr>
          <w:sz w:val="18"/>
        </w:rPr>
        <w:t xml:space="preserve">, </w:t>
      </w:r>
      <w:r w:rsidRPr="00BE0A66">
        <w:rPr>
          <w:i/>
          <w:iCs/>
          <w:sz w:val="18"/>
        </w:rPr>
        <w:t>98</w:t>
      </w:r>
      <w:r w:rsidRPr="00BE0A66">
        <w:rPr>
          <w:sz w:val="18"/>
        </w:rPr>
        <w:t>, 210–222.</w:t>
      </w:r>
    </w:p>
    <w:p w14:paraId="28B78823"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88. </w:t>
      </w:r>
      <w:r w:rsidRPr="00BE0A66">
        <w:rPr>
          <w:sz w:val="18"/>
        </w:rPr>
        <w:tab/>
        <w:t xml:space="preserve">Mathur, A.; Narayanan, A. Endorsements on Social Media: An Empirical Study of Affiliate Marketing Disclosures on YouTube and Pinterest. </w:t>
      </w:r>
      <w:r w:rsidRPr="00BE0A66">
        <w:rPr>
          <w:b/>
          <w:bCs/>
          <w:sz w:val="18"/>
        </w:rPr>
        <w:t>2018</w:t>
      </w:r>
      <w:r w:rsidRPr="00BE0A66">
        <w:rPr>
          <w:sz w:val="18"/>
        </w:rPr>
        <w:t xml:space="preserve">, </w:t>
      </w:r>
      <w:r w:rsidRPr="00BE0A66">
        <w:rPr>
          <w:i/>
          <w:iCs/>
          <w:sz w:val="18"/>
        </w:rPr>
        <w:t>2</w:t>
      </w:r>
      <w:r w:rsidRPr="00BE0A66">
        <w:rPr>
          <w:sz w:val="18"/>
        </w:rPr>
        <w:t>, 119.</w:t>
      </w:r>
    </w:p>
    <w:p w14:paraId="23EE7B50"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89. </w:t>
      </w:r>
      <w:r w:rsidRPr="00BE0A66">
        <w:rPr>
          <w:sz w:val="18"/>
        </w:rPr>
        <w:tab/>
        <w:t>The Drum The UK ad watchdog has warned “hundreds” of influencers over opaque brand deals Available online: https://www.thedrum.com/news/2019/01/13/the-uk-ad-watchdog-has-warned-hundreds-influencers-over-opaque-brand-deals (accessed on Jun 13, 2019).</w:t>
      </w:r>
    </w:p>
    <w:p w14:paraId="0EFD6250"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90. </w:t>
      </w:r>
      <w:r w:rsidRPr="00BE0A66">
        <w:rPr>
          <w:sz w:val="18"/>
        </w:rPr>
        <w:tab/>
        <w:t xml:space="preserve">Kozinets, R. V; De Valck, K.; Wojnicki, A.C.; Wilner, S.J.S. Networked Narratives: Understanding Word-of-Mouth Marketing in Online Communities. </w:t>
      </w:r>
      <w:r w:rsidRPr="00BE0A66">
        <w:rPr>
          <w:i/>
          <w:iCs/>
          <w:sz w:val="18"/>
        </w:rPr>
        <w:t>J Mark</w:t>
      </w:r>
      <w:r w:rsidRPr="00BE0A66">
        <w:rPr>
          <w:sz w:val="18"/>
        </w:rPr>
        <w:t xml:space="preserve"> </w:t>
      </w:r>
      <w:r w:rsidRPr="00BE0A66">
        <w:rPr>
          <w:b/>
          <w:bCs/>
          <w:sz w:val="18"/>
        </w:rPr>
        <w:t>2010</w:t>
      </w:r>
      <w:r w:rsidRPr="00BE0A66">
        <w:rPr>
          <w:sz w:val="18"/>
        </w:rPr>
        <w:t xml:space="preserve">, </w:t>
      </w:r>
      <w:r w:rsidRPr="00BE0A66">
        <w:rPr>
          <w:i/>
          <w:iCs/>
          <w:sz w:val="18"/>
        </w:rPr>
        <w:t>74</w:t>
      </w:r>
      <w:r w:rsidRPr="00BE0A66">
        <w:rPr>
          <w:sz w:val="18"/>
        </w:rPr>
        <w:t>, 71–89.</w:t>
      </w:r>
    </w:p>
    <w:p w14:paraId="29B15E05"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91. </w:t>
      </w:r>
      <w:r w:rsidRPr="00BE0A66">
        <w:rPr>
          <w:sz w:val="18"/>
        </w:rPr>
        <w:tab/>
        <w:t xml:space="preserve">Berger, J. Word of mouth and interpersonal communication: A review and directions for future research. </w:t>
      </w:r>
      <w:r w:rsidRPr="00BE0A66">
        <w:rPr>
          <w:i/>
          <w:iCs/>
          <w:sz w:val="18"/>
        </w:rPr>
        <w:t>J Consum Psychol</w:t>
      </w:r>
      <w:r w:rsidRPr="00BE0A66">
        <w:rPr>
          <w:sz w:val="18"/>
        </w:rPr>
        <w:t xml:space="preserve"> </w:t>
      </w:r>
      <w:r w:rsidRPr="00BE0A66">
        <w:rPr>
          <w:b/>
          <w:bCs/>
          <w:sz w:val="18"/>
        </w:rPr>
        <w:t>2014</w:t>
      </w:r>
      <w:r w:rsidRPr="00BE0A66">
        <w:rPr>
          <w:sz w:val="18"/>
        </w:rPr>
        <w:t xml:space="preserve">, </w:t>
      </w:r>
      <w:r w:rsidRPr="00BE0A66">
        <w:rPr>
          <w:i/>
          <w:iCs/>
          <w:sz w:val="18"/>
        </w:rPr>
        <w:t>24</w:t>
      </w:r>
      <w:r w:rsidRPr="00BE0A66">
        <w:rPr>
          <w:sz w:val="18"/>
        </w:rPr>
        <w:t>, 586–607.</w:t>
      </w:r>
    </w:p>
    <w:p w14:paraId="1470C02F"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92. </w:t>
      </w:r>
      <w:r w:rsidRPr="00BE0A66">
        <w:rPr>
          <w:sz w:val="18"/>
        </w:rPr>
        <w:tab/>
        <w:t xml:space="preserve">Cheung, C.M.K.; Thadani, D.R. The impact of electronic word-of-mouth communication: A literature analysis and integrative model. </w:t>
      </w:r>
      <w:r w:rsidRPr="00BE0A66">
        <w:rPr>
          <w:i/>
          <w:iCs/>
          <w:sz w:val="18"/>
        </w:rPr>
        <w:t>Decis Support Syst</w:t>
      </w:r>
      <w:r w:rsidRPr="00BE0A66">
        <w:rPr>
          <w:sz w:val="18"/>
        </w:rPr>
        <w:t xml:space="preserve"> </w:t>
      </w:r>
      <w:r w:rsidRPr="00BE0A66">
        <w:rPr>
          <w:b/>
          <w:bCs/>
          <w:sz w:val="18"/>
        </w:rPr>
        <w:t>2012</w:t>
      </w:r>
      <w:r w:rsidRPr="00BE0A66">
        <w:rPr>
          <w:sz w:val="18"/>
        </w:rPr>
        <w:t xml:space="preserve">, </w:t>
      </w:r>
      <w:r w:rsidRPr="00BE0A66">
        <w:rPr>
          <w:i/>
          <w:iCs/>
          <w:sz w:val="18"/>
        </w:rPr>
        <w:t>54</w:t>
      </w:r>
      <w:r w:rsidRPr="00BE0A66">
        <w:rPr>
          <w:sz w:val="18"/>
        </w:rPr>
        <w:t>, 461–470.</w:t>
      </w:r>
    </w:p>
    <w:p w14:paraId="448980CC"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93. </w:t>
      </w:r>
      <w:r w:rsidRPr="00BE0A66">
        <w:rPr>
          <w:sz w:val="18"/>
        </w:rPr>
        <w:tab/>
        <w:t xml:space="preserve">Doh, S.J.; Hwang, J.S. How consumers evaluate eWOM (electronic word-of-mouth) messages. </w:t>
      </w:r>
      <w:r w:rsidRPr="00BE0A66">
        <w:rPr>
          <w:i/>
          <w:iCs/>
          <w:sz w:val="18"/>
        </w:rPr>
        <w:t>Cyberpsychology Behav</w:t>
      </w:r>
      <w:r w:rsidRPr="00BE0A66">
        <w:rPr>
          <w:sz w:val="18"/>
        </w:rPr>
        <w:t xml:space="preserve"> </w:t>
      </w:r>
      <w:r w:rsidRPr="00BE0A66">
        <w:rPr>
          <w:b/>
          <w:bCs/>
          <w:sz w:val="18"/>
        </w:rPr>
        <w:t>2009</w:t>
      </w:r>
      <w:r w:rsidRPr="00BE0A66">
        <w:rPr>
          <w:sz w:val="18"/>
        </w:rPr>
        <w:t xml:space="preserve">, </w:t>
      </w:r>
      <w:r w:rsidRPr="00BE0A66">
        <w:rPr>
          <w:i/>
          <w:iCs/>
          <w:sz w:val="18"/>
        </w:rPr>
        <w:t>12</w:t>
      </w:r>
      <w:r w:rsidRPr="00BE0A66">
        <w:rPr>
          <w:sz w:val="18"/>
        </w:rPr>
        <w:t>, 193–197.</w:t>
      </w:r>
    </w:p>
    <w:p w14:paraId="6A1EF503"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94. </w:t>
      </w:r>
      <w:r w:rsidRPr="00BE0A66">
        <w:rPr>
          <w:sz w:val="18"/>
        </w:rPr>
        <w:tab/>
        <w:t xml:space="preserve">Hirschman, E.C.; Thompson, C.J. Why Media Matter: Toward a Richer Understanding of Consumers’ Relationships with Advertising and Mass Media. </w:t>
      </w:r>
      <w:r w:rsidRPr="00BE0A66">
        <w:rPr>
          <w:i/>
          <w:iCs/>
          <w:sz w:val="18"/>
        </w:rPr>
        <w:t>J Advert</w:t>
      </w:r>
      <w:r w:rsidRPr="00BE0A66">
        <w:rPr>
          <w:sz w:val="18"/>
        </w:rPr>
        <w:t xml:space="preserve"> </w:t>
      </w:r>
      <w:r w:rsidRPr="00BE0A66">
        <w:rPr>
          <w:b/>
          <w:bCs/>
          <w:sz w:val="18"/>
        </w:rPr>
        <w:t>1997</w:t>
      </w:r>
      <w:r w:rsidRPr="00BE0A66">
        <w:rPr>
          <w:sz w:val="18"/>
        </w:rPr>
        <w:t xml:space="preserve">, </w:t>
      </w:r>
      <w:r w:rsidRPr="00BE0A66">
        <w:rPr>
          <w:i/>
          <w:iCs/>
          <w:sz w:val="18"/>
        </w:rPr>
        <w:t>26</w:t>
      </w:r>
      <w:r w:rsidRPr="00BE0A66">
        <w:rPr>
          <w:sz w:val="18"/>
        </w:rPr>
        <w:t>, 43–60.</w:t>
      </w:r>
    </w:p>
    <w:p w14:paraId="40AA6B4D"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95. </w:t>
      </w:r>
      <w:r w:rsidRPr="00BE0A66">
        <w:rPr>
          <w:sz w:val="18"/>
        </w:rPr>
        <w:tab/>
        <w:t xml:space="preserve">Power, S.; Smith, K. ‘Heroes’ and ‘villains’ in the lives of children and young people. </w:t>
      </w:r>
      <w:r w:rsidRPr="00BE0A66">
        <w:rPr>
          <w:i/>
          <w:iCs/>
          <w:sz w:val="18"/>
        </w:rPr>
        <w:t>Discourse</w:t>
      </w:r>
      <w:r w:rsidRPr="00BE0A66">
        <w:rPr>
          <w:sz w:val="18"/>
        </w:rPr>
        <w:t xml:space="preserve"> </w:t>
      </w:r>
      <w:r w:rsidRPr="00BE0A66">
        <w:rPr>
          <w:b/>
          <w:bCs/>
          <w:sz w:val="18"/>
        </w:rPr>
        <w:t>2017</w:t>
      </w:r>
      <w:r w:rsidRPr="00BE0A66">
        <w:rPr>
          <w:sz w:val="18"/>
        </w:rPr>
        <w:t xml:space="preserve">, </w:t>
      </w:r>
      <w:r w:rsidRPr="00BE0A66">
        <w:rPr>
          <w:i/>
          <w:iCs/>
          <w:sz w:val="18"/>
        </w:rPr>
        <w:t>38</w:t>
      </w:r>
      <w:r w:rsidRPr="00BE0A66">
        <w:rPr>
          <w:sz w:val="18"/>
        </w:rPr>
        <w:t>, 590–602.</w:t>
      </w:r>
    </w:p>
    <w:p w14:paraId="64E3426F"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96. </w:t>
      </w:r>
      <w:r w:rsidRPr="00BE0A66">
        <w:rPr>
          <w:sz w:val="18"/>
        </w:rPr>
        <w:tab/>
        <w:t xml:space="preserve">Harris, J.L.; Haraghey, K.S.; Lodolce, M.; Semenza, N.L. Teaching children about good health? Halo effects in child-directed advertisements for unhealthy food. </w:t>
      </w:r>
      <w:r w:rsidRPr="00BE0A66">
        <w:rPr>
          <w:i/>
          <w:iCs/>
          <w:sz w:val="18"/>
        </w:rPr>
        <w:t>Pediatr Obes</w:t>
      </w:r>
      <w:r w:rsidRPr="00BE0A66">
        <w:rPr>
          <w:sz w:val="18"/>
        </w:rPr>
        <w:t xml:space="preserve"> </w:t>
      </w:r>
      <w:r w:rsidRPr="00BE0A66">
        <w:rPr>
          <w:b/>
          <w:bCs/>
          <w:sz w:val="18"/>
        </w:rPr>
        <w:t>2018</w:t>
      </w:r>
      <w:r w:rsidRPr="00BE0A66">
        <w:rPr>
          <w:sz w:val="18"/>
        </w:rPr>
        <w:t xml:space="preserve">, </w:t>
      </w:r>
      <w:r w:rsidRPr="00BE0A66">
        <w:rPr>
          <w:i/>
          <w:iCs/>
          <w:sz w:val="18"/>
        </w:rPr>
        <w:t>13</w:t>
      </w:r>
      <w:r w:rsidRPr="00BE0A66">
        <w:rPr>
          <w:sz w:val="18"/>
        </w:rPr>
        <w:t>, 256–264.</w:t>
      </w:r>
    </w:p>
    <w:p w14:paraId="7D7897E1"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97. </w:t>
      </w:r>
      <w:r w:rsidRPr="00BE0A66">
        <w:rPr>
          <w:sz w:val="18"/>
        </w:rPr>
        <w:tab/>
        <w:t xml:space="preserve">McQuarrie, E.F.; Miller, J.; Phillips, B.J. The Megaphone Effect: Taste and Audience in Fashion Blogging. </w:t>
      </w:r>
      <w:r w:rsidRPr="00BE0A66">
        <w:rPr>
          <w:i/>
          <w:iCs/>
          <w:sz w:val="18"/>
        </w:rPr>
        <w:t>J Consum Res</w:t>
      </w:r>
      <w:r w:rsidRPr="00BE0A66">
        <w:rPr>
          <w:sz w:val="18"/>
        </w:rPr>
        <w:t xml:space="preserve"> </w:t>
      </w:r>
      <w:r w:rsidRPr="00BE0A66">
        <w:rPr>
          <w:b/>
          <w:bCs/>
          <w:sz w:val="18"/>
        </w:rPr>
        <w:t>2013</w:t>
      </w:r>
      <w:r w:rsidRPr="00BE0A66">
        <w:rPr>
          <w:sz w:val="18"/>
        </w:rPr>
        <w:t xml:space="preserve">, </w:t>
      </w:r>
      <w:r w:rsidRPr="00BE0A66">
        <w:rPr>
          <w:i/>
          <w:iCs/>
          <w:sz w:val="18"/>
        </w:rPr>
        <w:t>40</w:t>
      </w:r>
      <w:r w:rsidRPr="00BE0A66">
        <w:rPr>
          <w:sz w:val="18"/>
        </w:rPr>
        <w:t>, 136–158.</w:t>
      </w:r>
    </w:p>
    <w:p w14:paraId="166780BC"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98. </w:t>
      </w:r>
      <w:r w:rsidRPr="00BE0A66">
        <w:rPr>
          <w:sz w:val="18"/>
        </w:rPr>
        <w:tab/>
        <w:t xml:space="preserve">Kapitan, S.; Silvera, D.H. From digital media influencers to celebrity endorsers: attributions drive endorser effectiveness. </w:t>
      </w:r>
      <w:r w:rsidRPr="00BE0A66">
        <w:rPr>
          <w:i/>
          <w:iCs/>
          <w:sz w:val="18"/>
        </w:rPr>
        <w:t>Mark Lett</w:t>
      </w:r>
      <w:r w:rsidRPr="00BE0A66">
        <w:rPr>
          <w:sz w:val="18"/>
        </w:rPr>
        <w:t xml:space="preserve"> </w:t>
      </w:r>
      <w:r w:rsidRPr="00BE0A66">
        <w:rPr>
          <w:b/>
          <w:bCs/>
          <w:sz w:val="18"/>
        </w:rPr>
        <w:t>2016</w:t>
      </w:r>
      <w:r w:rsidRPr="00BE0A66">
        <w:rPr>
          <w:sz w:val="18"/>
        </w:rPr>
        <w:t xml:space="preserve">, </w:t>
      </w:r>
      <w:r w:rsidRPr="00BE0A66">
        <w:rPr>
          <w:i/>
          <w:iCs/>
          <w:sz w:val="18"/>
        </w:rPr>
        <w:t>27</w:t>
      </w:r>
      <w:r w:rsidRPr="00BE0A66">
        <w:rPr>
          <w:sz w:val="18"/>
        </w:rPr>
        <w:t>, 553–567.</w:t>
      </w:r>
    </w:p>
    <w:p w14:paraId="1BC278A7"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99. </w:t>
      </w:r>
      <w:r w:rsidRPr="00BE0A66">
        <w:rPr>
          <w:sz w:val="18"/>
        </w:rPr>
        <w:tab/>
        <w:t xml:space="preserve">The Food Foundation </w:t>
      </w:r>
      <w:r w:rsidRPr="00BE0A66">
        <w:rPr>
          <w:i/>
          <w:iCs/>
          <w:sz w:val="18"/>
        </w:rPr>
        <w:t>The Broken Plate</w:t>
      </w:r>
      <w:r w:rsidRPr="00BE0A66">
        <w:rPr>
          <w:sz w:val="18"/>
        </w:rPr>
        <w:t>; 2019;</w:t>
      </w:r>
    </w:p>
    <w:p w14:paraId="0E9B55AB"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100. </w:t>
      </w:r>
      <w:r w:rsidRPr="00BE0A66">
        <w:rPr>
          <w:sz w:val="18"/>
        </w:rPr>
        <w:tab/>
        <w:t xml:space="preserve">ASA </w:t>
      </w:r>
      <w:r w:rsidRPr="00BE0A66">
        <w:rPr>
          <w:i/>
          <w:iCs/>
          <w:sz w:val="18"/>
        </w:rPr>
        <w:t>ASA Monitoring Report on Online HFSS Ads</w:t>
      </w:r>
      <w:r w:rsidRPr="00BE0A66">
        <w:rPr>
          <w:sz w:val="18"/>
        </w:rPr>
        <w:t>; 2019;</w:t>
      </w:r>
    </w:p>
    <w:p w14:paraId="78324108"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101. </w:t>
      </w:r>
      <w:r w:rsidRPr="00BE0A66">
        <w:rPr>
          <w:sz w:val="18"/>
        </w:rPr>
        <w:tab/>
        <w:t xml:space="preserve">Garde, A.; Byrne, S.; Gokani, N.; Murphy, B. </w:t>
      </w:r>
      <w:r w:rsidRPr="00BE0A66">
        <w:rPr>
          <w:i/>
          <w:iCs/>
          <w:sz w:val="18"/>
        </w:rPr>
        <w:t>A CHILD RIGHTS-BASED APPROACH TO FOOD MARKETING</w:t>
      </w:r>
      <w:r w:rsidRPr="00BE0A66">
        <w:rPr>
          <w:rFonts w:ascii="Times New Roman" w:hAnsi="Times New Roman"/>
          <w:i/>
          <w:iCs/>
          <w:sz w:val="18"/>
        </w:rPr>
        <w:t> </w:t>
      </w:r>
      <w:r w:rsidRPr="00BE0A66">
        <w:rPr>
          <w:i/>
          <w:iCs/>
          <w:sz w:val="18"/>
        </w:rPr>
        <w:t>: A GUIDE FOR POLICY MAKERS</w:t>
      </w:r>
      <w:r w:rsidRPr="00BE0A66">
        <w:rPr>
          <w:sz w:val="18"/>
        </w:rPr>
        <w:t>; 2018;</w:t>
      </w:r>
    </w:p>
    <w:p w14:paraId="3AF5CDC9" w14:textId="77777777" w:rsidR="00BE0A66" w:rsidRPr="00BE0A66" w:rsidRDefault="00BE0A66" w:rsidP="00BE0A66">
      <w:pPr>
        <w:widowControl w:val="0"/>
        <w:autoSpaceDE w:val="0"/>
        <w:autoSpaceDN w:val="0"/>
        <w:adjustRightInd w:val="0"/>
        <w:spacing w:line="240" w:lineRule="auto"/>
        <w:ind w:left="640" w:hanging="640"/>
        <w:rPr>
          <w:sz w:val="18"/>
        </w:rPr>
      </w:pPr>
      <w:r w:rsidRPr="00BE0A66">
        <w:rPr>
          <w:sz w:val="18"/>
        </w:rPr>
        <w:t xml:space="preserve">102. </w:t>
      </w:r>
      <w:r w:rsidRPr="00BE0A66">
        <w:rPr>
          <w:sz w:val="18"/>
        </w:rPr>
        <w:tab/>
        <w:t xml:space="preserve">WHO </w:t>
      </w:r>
      <w:r w:rsidRPr="00BE0A66">
        <w:rPr>
          <w:i/>
          <w:iCs/>
          <w:sz w:val="18"/>
        </w:rPr>
        <w:t>Evaluating implementation of the WHO set of challenges and guidance for next steps in the WHO non-alcoholic beverages to children:</w:t>
      </w:r>
      <w:r w:rsidRPr="00BE0A66">
        <w:rPr>
          <w:sz w:val="18"/>
        </w:rPr>
        <w:t>; 2018;</w:t>
      </w:r>
    </w:p>
    <w:p w14:paraId="213BC442" w14:textId="02E477DB" w:rsidR="002F7B25" w:rsidRPr="0032781D" w:rsidRDefault="00ED0CFC" w:rsidP="00BE0A66">
      <w:pPr>
        <w:widowControl w:val="0"/>
        <w:autoSpaceDE w:val="0"/>
        <w:autoSpaceDN w:val="0"/>
        <w:adjustRightInd w:val="0"/>
        <w:snapToGrid w:val="0"/>
        <w:spacing w:line="240" w:lineRule="auto"/>
        <w:ind w:left="640" w:hanging="640"/>
        <w:rPr>
          <w:noProof w:val="0"/>
          <w:sz w:val="18"/>
          <w:szCs w:val="18"/>
        </w:rPr>
        <w:pPrChange w:id="406" w:author="Ada" w:date="2020-01-04T14:28:00Z">
          <w:pPr>
            <w:widowControl w:val="0"/>
            <w:autoSpaceDE w:val="0"/>
            <w:autoSpaceDN w:val="0"/>
            <w:adjustRightInd w:val="0"/>
            <w:spacing w:before="240" w:after="120" w:line="240" w:lineRule="atLeast"/>
            <w:ind w:left="640" w:hanging="640"/>
          </w:pPr>
        </w:pPrChange>
      </w:pPr>
      <w:r w:rsidRPr="003A5721">
        <w:rPr>
          <w:noProof w:val="0"/>
          <w:sz w:val="18"/>
          <w:szCs w:val="18"/>
        </w:rPr>
        <w:fldChar w:fldCharType="end"/>
      </w:r>
    </w:p>
    <w:tbl>
      <w:tblPr>
        <w:tblW w:w="0" w:type="auto"/>
        <w:jc w:val="center"/>
        <w:tblLook w:val="04A0" w:firstRow="1" w:lastRow="0" w:firstColumn="1" w:lastColumn="0" w:noHBand="0" w:noVBand="1"/>
      </w:tblPr>
      <w:tblGrid>
        <w:gridCol w:w="1709"/>
        <w:gridCol w:w="7135"/>
      </w:tblGrid>
      <w:tr w:rsidR="00AE348C" w:rsidRPr="0032781D" w14:paraId="1E53ADC5" w14:textId="77777777" w:rsidTr="006211DD">
        <w:trPr>
          <w:jc w:val="center"/>
        </w:trPr>
        <w:tc>
          <w:tcPr>
            <w:tcW w:w="0" w:type="auto"/>
            <w:shd w:val="clear" w:color="auto" w:fill="auto"/>
            <w:vAlign w:val="center"/>
          </w:tcPr>
          <w:p w14:paraId="0CE4D1C0" w14:textId="77777777" w:rsidR="00AE348C" w:rsidRPr="0032781D" w:rsidRDefault="000B37BB" w:rsidP="00F31468">
            <w:pPr>
              <w:pStyle w:val="MDPI71References"/>
              <w:numPr>
                <w:ilvl w:val="0"/>
                <w:numId w:val="0"/>
              </w:numPr>
              <w:ind w:left="-85"/>
              <w:rPr>
                <w:rFonts w:eastAsia="SimSun"/>
                <w:bCs/>
                <w:sz w:val="18"/>
                <w:szCs w:val="18"/>
              </w:rPr>
            </w:pPr>
            <w:r w:rsidRPr="0032781D">
              <w:rPr>
                <w:rFonts w:eastAsia="SimSun"/>
                <w:bCs/>
                <w:noProof/>
                <w:sz w:val="18"/>
                <w:szCs w:val="18"/>
                <w:lang w:eastAsia="en-GB" w:bidi="ar-SA"/>
              </w:rPr>
              <w:drawing>
                <wp:inline distT="0" distB="0" distL="0" distR="0" wp14:anchorId="6A40BF65" wp14:editId="50FB7389">
                  <wp:extent cx="1002030" cy="357505"/>
                  <wp:effectExtent l="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030" cy="357505"/>
                          </a:xfrm>
                          <a:prstGeom prst="rect">
                            <a:avLst/>
                          </a:prstGeom>
                          <a:noFill/>
                          <a:ln>
                            <a:noFill/>
                          </a:ln>
                        </pic:spPr>
                      </pic:pic>
                    </a:graphicData>
                  </a:graphic>
                </wp:inline>
              </w:drawing>
            </w:r>
          </w:p>
        </w:tc>
        <w:tc>
          <w:tcPr>
            <w:tcW w:w="7149" w:type="dxa"/>
            <w:shd w:val="clear" w:color="auto" w:fill="auto"/>
            <w:vAlign w:val="center"/>
          </w:tcPr>
          <w:p w14:paraId="414F67F3" w14:textId="77777777" w:rsidR="00AE348C" w:rsidRPr="0032781D" w:rsidRDefault="001957FA" w:rsidP="00F31468">
            <w:pPr>
              <w:pStyle w:val="MDPI71References"/>
              <w:numPr>
                <w:ilvl w:val="0"/>
                <w:numId w:val="0"/>
              </w:numPr>
              <w:ind w:left="-85"/>
              <w:rPr>
                <w:rFonts w:eastAsia="SimSun"/>
                <w:bCs/>
                <w:sz w:val="18"/>
                <w:szCs w:val="18"/>
              </w:rPr>
            </w:pPr>
            <w:r w:rsidRPr="0032781D">
              <w:rPr>
                <w:rFonts w:eastAsia="SimSun"/>
                <w:bCs/>
                <w:sz w:val="18"/>
                <w:szCs w:val="18"/>
              </w:rPr>
              <w:t>© 2019</w:t>
            </w:r>
            <w:r w:rsidR="00AE348C" w:rsidRPr="0032781D">
              <w:rPr>
                <w:rFonts w:eastAsia="SimSun"/>
                <w:bCs/>
                <w:sz w:val="18"/>
                <w:szCs w:val="18"/>
              </w:rPr>
              <w:t xml:space="preserve"> by the authors. Submitted for possible open access publication under the terms and conditions of the Creative Commons Attribution (CC BY) license (http://creativecommons.org/licenses/by/4.0/).</w:t>
            </w:r>
          </w:p>
        </w:tc>
      </w:tr>
    </w:tbl>
    <w:p w14:paraId="0B3E25E7" w14:textId="77777777" w:rsidR="0046726B" w:rsidRPr="00F31468" w:rsidRDefault="0046726B" w:rsidP="00F31468">
      <w:pPr>
        <w:pStyle w:val="MDPI71References"/>
        <w:numPr>
          <w:ilvl w:val="0"/>
          <w:numId w:val="0"/>
        </w:numPr>
        <w:spacing w:after="240"/>
        <w:rPr>
          <w:rFonts w:eastAsia="SimSun"/>
        </w:rPr>
      </w:pPr>
    </w:p>
    <w:sectPr w:rsidR="0046726B" w:rsidRPr="00F31468" w:rsidSect="00F31468">
      <w:headerReference w:type="even" r:id="rId12"/>
      <w:headerReference w:type="default" r:id="rId13"/>
      <w:footerReference w:type="default" r:id="rId14"/>
      <w:headerReference w:type="first" r:id="rId15"/>
      <w:footerReference w:type="first" r:id="rId16"/>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C7CF4" w14:textId="77777777" w:rsidR="009A18E8" w:rsidRDefault="009A18E8">
      <w:r>
        <w:separator/>
      </w:r>
    </w:p>
  </w:endnote>
  <w:endnote w:type="continuationSeparator" w:id="0">
    <w:p w14:paraId="24CA45DC" w14:textId="77777777" w:rsidR="009A18E8" w:rsidRDefault="009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sig w:usb0="00000003" w:usb1="00000000" w:usb2="00000000" w:usb3="00000000" w:csb0="00000001" w:csb1="00000000"/>
  </w:font>
  <w:font w:name="Dax-Medium">
    <w:altName w:val="Times New Roman"/>
    <w:panose1 w:val="020B0604020202020204"/>
    <w:charset w:val="00"/>
    <w:family w:val="auto"/>
    <w:pitch w:val="variable"/>
    <w:sig w:usb0="00000083" w:usb1="00000000" w:usb2="00000000" w:usb3="00000000" w:csb0="00000009" w:csb1="00000000"/>
  </w:font>
  <w:font w:name="Apple Color Emoj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7D9D" w14:textId="77777777" w:rsidR="00D74D5F" w:rsidRPr="00590BF9" w:rsidRDefault="00D74D5F"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20E6" w14:textId="77777777" w:rsidR="00D74D5F" w:rsidRPr="008B308E" w:rsidRDefault="00D74D5F" w:rsidP="00E90986">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AE348C">
      <w:rPr>
        <w:b/>
        <w:szCs w:val="16"/>
      </w:rPr>
      <w:t>2019</w:t>
    </w:r>
    <w:r w:rsidRPr="00AE348C">
      <w:rPr>
        <w:szCs w:val="16"/>
      </w:rPr>
      <w:t xml:space="preserve">, </w:t>
    </w:r>
    <w:r w:rsidRPr="00AE348C">
      <w:rPr>
        <w:i/>
        <w:szCs w:val="16"/>
      </w:rPr>
      <w:t>16</w:t>
    </w:r>
    <w:r w:rsidRPr="00AE348C">
      <w:rPr>
        <w:szCs w:val="16"/>
      </w:rPr>
      <w:t xml:space="preserve">, </w:t>
    </w:r>
    <w:r>
      <w:rPr>
        <w:szCs w:val="16"/>
      </w:rPr>
      <w:t xml:space="preserve">x; </w:t>
    </w:r>
    <w:proofErr w:type="spellStart"/>
    <w:r>
      <w:rPr>
        <w:szCs w:val="16"/>
      </w:rPr>
      <w:t>doi</w:t>
    </w:r>
    <w:proofErr w:type="spellEnd"/>
    <w:r>
      <w:rPr>
        <w:szCs w:val="16"/>
      </w:rPr>
      <w:t>: FOR PEER REVIEW</w:t>
    </w:r>
    <w:r w:rsidRPr="008B308E">
      <w:rPr>
        <w:lang w:val="fr-CH"/>
      </w:rPr>
      <w:tab/>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5969" w14:textId="77777777" w:rsidR="009A18E8" w:rsidRDefault="009A18E8">
      <w:r>
        <w:separator/>
      </w:r>
    </w:p>
  </w:footnote>
  <w:footnote w:type="continuationSeparator" w:id="0">
    <w:p w14:paraId="05748DCC" w14:textId="77777777" w:rsidR="009A18E8" w:rsidRDefault="009A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7250" w14:textId="77777777" w:rsidR="00D74D5F" w:rsidRDefault="00D74D5F"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C9A4" w14:textId="59E9A55B" w:rsidR="00D74D5F" w:rsidRPr="00305CED" w:rsidRDefault="00D74D5F" w:rsidP="006211DD">
    <w:pPr>
      <w:tabs>
        <w:tab w:val="right" w:pos="8844"/>
      </w:tabs>
      <w:adjustRightInd w:val="0"/>
      <w:snapToGrid w:val="0"/>
      <w:spacing w:after="240"/>
      <w:rPr>
        <w:sz w:val="16"/>
      </w:rPr>
    </w:pPr>
    <w:r>
      <w:rPr>
        <w:i/>
        <w:sz w:val="16"/>
      </w:rPr>
      <w:t xml:space="preserve">Int. J. Environ. Res. Public Health </w:t>
    </w:r>
    <w:r w:rsidRPr="00AE348C">
      <w:rPr>
        <w:b/>
        <w:sz w:val="16"/>
      </w:rPr>
      <w:t>2019</w:t>
    </w:r>
    <w:r w:rsidRPr="00AE348C">
      <w:rPr>
        <w:sz w:val="16"/>
      </w:rPr>
      <w:t xml:space="preserve">, </w:t>
    </w:r>
    <w:r w:rsidRPr="00AE348C">
      <w:rPr>
        <w:i/>
        <w:sz w:val="16"/>
      </w:rPr>
      <w:t>16</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20</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20</w:t>
    </w:r>
    <w:r>
      <w:rPr>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5CB8" w14:textId="77777777" w:rsidR="00D74D5F" w:rsidRDefault="00D74D5F" w:rsidP="00E90986">
    <w:pPr>
      <w:pStyle w:val="MDPIheaderjournallogo"/>
    </w:pPr>
    <w:r w:rsidRPr="00C860AA">
      <w:rPr>
        <w:i w:val="0"/>
        <w:noProof/>
        <w:szCs w:val="16"/>
        <w:lang w:val="en-GB" w:eastAsia="en-GB"/>
      </w:rPr>
      <mc:AlternateContent>
        <mc:Choice Requires="wps">
          <w:drawing>
            <wp:anchor distT="45720" distB="45720" distL="114300" distR="114300" simplePos="0" relativeHeight="251657728" behindDoc="1" locked="0" layoutInCell="1" allowOverlap="1" wp14:anchorId="4C50F29B" wp14:editId="5877F9CD">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511AB695" w14:textId="77777777" w:rsidR="00D74D5F" w:rsidRDefault="00D74D5F" w:rsidP="00E90986">
                          <w:pPr>
                            <w:pStyle w:val="MDPIheaderjournallogo"/>
                            <w:jc w:val="center"/>
                            <w:textboxTightWrap w:val="allLines"/>
                            <w:rPr>
                              <w:i w:val="0"/>
                              <w:szCs w:val="16"/>
                            </w:rPr>
                          </w:pPr>
                          <w:r w:rsidRPr="0046726B">
                            <w:rPr>
                              <w:i w:val="0"/>
                              <w:noProof/>
                              <w:szCs w:val="16"/>
                              <w:lang w:val="en-GB" w:eastAsia="en-GB"/>
                            </w:rPr>
                            <w:drawing>
                              <wp:inline distT="0" distB="0" distL="0" distR="0" wp14:anchorId="3D143100" wp14:editId="4AA892FC">
                                <wp:extent cx="540385" cy="35750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750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0F29B" id="_x0000_t202" coordsize="21600,21600" o:spt="202" path="m,l,21600r21600,l21600,xe">
              <v:stroke joinstyle="miter"/>
              <v:path gradientshapeok="t" o:connecttype="rect"/>
            </v:shapetype>
            <v:shape id="Text Box 2" o:spid="_x0000_s1026" type="#_x0000_t202" style="position:absolute;left:0;text-align:left;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511AB695" w14:textId="77777777" w:rsidR="00674C7B" w:rsidRDefault="00674C7B" w:rsidP="00E90986">
                    <w:pPr>
                      <w:pStyle w:val="MDPIheaderjournallogo"/>
                      <w:jc w:val="center"/>
                      <w:textboxTightWrap w:val="allLines"/>
                      <w:rPr>
                        <w:i w:val="0"/>
                        <w:szCs w:val="16"/>
                      </w:rPr>
                    </w:pPr>
                    <w:r w:rsidRPr="0046726B">
                      <w:rPr>
                        <w:i w:val="0"/>
                        <w:noProof/>
                        <w:szCs w:val="16"/>
                        <w:lang w:val="en-GB" w:eastAsia="en-GB"/>
                      </w:rPr>
                      <w:drawing>
                        <wp:inline distT="0" distB="0" distL="0" distR="0" wp14:anchorId="3D143100" wp14:editId="4AA892FC">
                          <wp:extent cx="540385" cy="35750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7505"/>
                                  </a:xfrm>
                                  <a:prstGeom prst="rect">
                                    <a:avLst/>
                                  </a:prstGeom>
                                  <a:noFill/>
                                  <a:ln>
                                    <a:noFill/>
                                  </a:ln>
                                </pic:spPr>
                              </pic:pic>
                            </a:graphicData>
                          </a:graphic>
                        </wp:inline>
                      </w:drawing>
                    </w:r>
                  </w:p>
                </w:txbxContent>
              </v:textbox>
              <w10:wrap anchorx="page" anchory="page"/>
            </v:shape>
          </w:pict>
        </mc:Fallback>
      </mc:AlternateContent>
    </w:r>
    <w:r w:rsidRPr="00A04686">
      <w:rPr>
        <w:noProof/>
        <w:lang w:val="en-GB" w:eastAsia="en-GB"/>
      </w:rPr>
      <w:drawing>
        <wp:inline distT="0" distB="0" distL="0" distR="0" wp14:anchorId="0DB710FB" wp14:editId="4313290D">
          <wp:extent cx="1828800" cy="429260"/>
          <wp:effectExtent l="0" t="0" r="0" b="0"/>
          <wp:docPr id="5"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A4A2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816123"/>
    <w:multiLevelType w:val="hybridMultilevel"/>
    <w:tmpl w:val="101EB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12EBF"/>
    <w:multiLevelType w:val="hybridMultilevel"/>
    <w:tmpl w:val="EB2A4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9D5E35"/>
    <w:multiLevelType w:val="hybridMultilevel"/>
    <w:tmpl w:val="34F04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30B505B"/>
    <w:multiLevelType w:val="hybridMultilevel"/>
    <w:tmpl w:val="6928A52E"/>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6E1101D"/>
    <w:multiLevelType w:val="hybridMultilevel"/>
    <w:tmpl w:val="A5A67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3C370A"/>
    <w:multiLevelType w:val="hybridMultilevel"/>
    <w:tmpl w:val="7026F35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0" w15:restartNumberingAfterBreak="0">
    <w:nsid w:val="6DB20A64"/>
    <w:multiLevelType w:val="hybridMultilevel"/>
    <w:tmpl w:val="FAD8DF3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2"/>
  </w:num>
  <w:num w:numId="8">
    <w:abstractNumId w:val="1"/>
  </w:num>
  <w:num w:numId="9">
    <w:abstractNumId w:val="0"/>
  </w:num>
  <w:num w:numId="10">
    <w:abstractNumId w:val="7"/>
  </w:num>
  <w:num w:numId="11">
    <w:abstractNumId w:val="7"/>
  </w:num>
  <w:num w:numId="12">
    <w:abstractNumId w:val="9"/>
  </w:num>
  <w:num w:numId="13">
    <w:abstractNumId w:val="10"/>
  </w:num>
  <w:num w:numId="14">
    <w:abstractNumId w:val="4"/>
  </w:num>
  <w:num w:numId="15">
    <w:abstractNumId w:val="6"/>
  </w:num>
  <w:num w:numId="16">
    <w:abstractNumId w:val="3"/>
  </w:num>
  <w:num w:numId="17">
    <w:abstractNumId w:val="4"/>
  </w:num>
  <w:num w:numId="18">
    <w:abstractNumId w:val="6"/>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
    <w15:presenceInfo w15:providerId="None" w15:userId="AC"/>
  </w15:person>
  <w15:person w15:author="Ada">
    <w15:presenceInfo w15:providerId="None" w15:userId="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attachedTemplate r:id="rId1"/>
  <w:trackRevisions/>
  <w:defaultTabStop w:val="420"/>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BB"/>
    <w:rsid w:val="00000492"/>
    <w:rsid w:val="000004FA"/>
    <w:rsid w:val="00001451"/>
    <w:rsid w:val="00001C1F"/>
    <w:rsid w:val="00003681"/>
    <w:rsid w:val="0000434D"/>
    <w:rsid w:val="000076CA"/>
    <w:rsid w:val="0001153D"/>
    <w:rsid w:val="00011E0F"/>
    <w:rsid w:val="0001250D"/>
    <w:rsid w:val="00012545"/>
    <w:rsid w:val="0001285C"/>
    <w:rsid w:val="00013570"/>
    <w:rsid w:val="00013883"/>
    <w:rsid w:val="00014514"/>
    <w:rsid w:val="000159FC"/>
    <w:rsid w:val="0001787A"/>
    <w:rsid w:val="00020A87"/>
    <w:rsid w:val="00021050"/>
    <w:rsid w:val="0002196F"/>
    <w:rsid w:val="0002197A"/>
    <w:rsid w:val="000236E9"/>
    <w:rsid w:val="00023967"/>
    <w:rsid w:val="00023FF2"/>
    <w:rsid w:val="0002484B"/>
    <w:rsid w:val="000248C2"/>
    <w:rsid w:val="0002554A"/>
    <w:rsid w:val="00025FB4"/>
    <w:rsid w:val="00027215"/>
    <w:rsid w:val="00030C9A"/>
    <w:rsid w:val="0003183D"/>
    <w:rsid w:val="00034877"/>
    <w:rsid w:val="00034F20"/>
    <w:rsid w:val="00037933"/>
    <w:rsid w:val="00037C57"/>
    <w:rsid w:val="00040057"/>
    <w:rsid w:val="00041937"/>
    <w:rsid w:val="000433AF"/>
    <w:rsid w:val="00043A8F"/>
    <w:rsid w:val="00043FE2"/>
    <w:rsid w:val="00044807"/>
    <w:rsid w:val="0004578B"/>
    <w:rsid w:val="00045A85"/>
    <w:rsid w:val="000468CB"/>
    <w:rsid w:val="0004695D"/>
    <w:rsid w:val="000478E4"/>
    <w:rsid w:val="00050923"/>
    <w:rsid w:val="00050B4C"/>
    <w:rsid w:val="00055F0D"/>
    <w:rsid w:val="00055F19"/>
    <w:rsid w:val="00055FAF"/>
    <w:rsid w:val="00056373"/>
    <w:rsid w:val="00056D57"/>
    <w:rsid w:val="0006112A"/>
    <w:rsid w:val="00061C2D"/>
    <w:rsid w:val="000622AF"/>
    <w:rsid w:val="000628B7"/>
    <w:rsid w:val="00062C38"/>
    <w:rsid w:val="00064A1C"/>
    <w:rsid w:val="00066743"/>
    <w:rsid w:val="000708EC"/>
    <w:rsid w:val="00071ABB"/>
    <w:rsid w:val="00072071"/>
    <w:rsid w:val="0007316D"/>
    <w:rsid w:val="00073347"/>
    <w:rsid w:val="00076C74"/>
    <w:rsid w:val="00077269"/>
    <w:rsid w:val="00077953"/>
    <w:rsid w:val="00077D72"/>
    <w:rsid w:val="00077FA1"/>
    <w:rsid w:val="00080D4A"/>
    <w:rsid w:val="00082024"/>
    <w:rsid w:val="0008406B"/>
    <w:rsid w:val="00085151"/>
    <w:rsid w:val="00086004"/>
    <w:rsid w:val="000865F8"/>
    <w:rsid w:val="0009037F"/>
    <w:rsid w:val="00090402"/>
    <w:rsid w:val="0009101F"/>
    <w:rsid w:val="0009237E"/>
    <w:rsid w:val="00093387"/>
    <w:rsid w:val="000952FE"/>
    <w:rsid w:val="00095EC6"/>
    <w:rsid w:val="00096BF1"/>
    <w:rsid w:val="000A042D"/>
    <w:rsid w:val="000A0F79"/>
    <w:rsid w:val="000A15FA"/>
    <w:rsid w:val="000A1D50"/>
    <w:rsid w:val="000A3486"/>
    <w:rsid w:val="000A39F5"/>
    <w:rsid w:val="000A484B"/>
    <w:rsid w:val="000B0B7B"/>
    <w:rsid w:val="000B1CDD"/>
    <w:rsid w:val="000B37BB"/>
    <w:rsid w:val="000B5C91"/>
    <w:rsid w:val="000B6FCD"/>
    <w:rsid w:val="000C28F6"/>
    <w:rsid w:val="000C440F"/>
    <w:rsid w:val="000C4584"/>
    <w:rsid w:val="000C5258"/>
    <w:rsid w:val="000C5EDB"/>
    <w:rsid w:val="000C63BB"/>
    <w:rsid w:val="000C7B9E"/>
    <w:rsid w:val="000C7D51"/>
    <w:rsid w:val="000D219E"/>
    <w:rsid w:val="000D3358"/>
    <w:rsid w:val="000D35D6"/>
    <w:rsid w:val="000D3C43"/>
    <w:rsid w:val="000D4BF3"/>
    <w:rsid w:val="000D4CAC"/>
    <w:rsid w:val="000D7C75"/>
    <w:rsid w:val="000E0777"/>
    <w:rsid w:val="000E23D0"/>
    <w:rsid w:val="000E4522"/>
    <w:rsid w:val="000E454B"/>
    <w:rsid w:val="000E5818"/>
    <w:rsid w:val="000E6423"/>
    <w:rsid w:val="000E7061"/>
    <w:rsid w:val="000E760D"/>
    <w:rsid w:val="000F24A5"/>
    <w:rsid w:val="000F487B"/>
    <w:rsid w:val="000F588A"/>
    <w:rsid w:val="000F76D8"/>
    <w:rsid w:val="000F7BE5"/>
    <w:rsid w:val="00100818"/>
    <w:rsid w:val="00100D1A"/>
    <w:rsid w:val="00101219"/>
    <w:rsid w:val="00102029"/>
    <w:rsid w:val="00102E20"/>
    <w:rsid w:val="001044E8"/>
    <w:rsid w:val="00104825"/>
    <w:rsid w:val="00105070"/>
    <w:rsid w:val="001064F2"/>
    <w:rsid w:val="001068F6"/>
    <w:rsid w:val="001078C9"/>
    <w:rsid w:val="001105AE"/>
    <w:rsid w:val="00113A18"/>
    <w:rsid w:val="00114A8D"/>
    <w:rsid w:val="00115646"/>
    <w:rsid w:val="00117A5D"/>
    <w:rsid w:val="001228BC"/>
    <w:rsid w:val="00123035"/>
    <w:rsid w:val="00124293"/>
    <w:rsid w:val="00125384"/>
    <w:rsid w:val="00125A64"/>
    <w:rsid w:val="00126620"/>
    <w:rsid w:val="001266D9"/>
    <w:rsid w:val="0012769F"/>
    <w:rsid w:val="00127C7E"/>
    <w:rsid w:val="001317FA"/>
    <w:rsid w:val="00132038"/>
    <w:rsid w:val="00133367"/>
    <w:rsid w:val="001346F9"/>
    <w:rsid w:val="00140815"/>
    <w:rsid w:val="001418F9"/>
    <w:rsid w:val="001434B9"/>
    <w:rsid w:val="00144D86"/>
    <w:rsid w:val="00151BBF"/>
    <w:rsid w:val="00151BC0"/>
    <w:rsid w:val="001539AF"/>
    <w:rsid w:val="00153E0D"/>
    <w:rsid w:val="00160EF3"/>
    <w:rsid w:val="00162587"/>
    <w:rsid w:val="00165267"/>
    <w:rsid w:val="001757F5"/>
    <w:rsid w:val="001761DC"/>
    <w:rsid w:val="0017727E"/>
    <w:rsid w:val="00177995"/>
    <w:rsid w:val="00177EB4"/>
    <w:rsid w:val="0018202F"/>
    <w:rsid w:val="001838DD"/>
    <w:rsid w:val="00183B5F"/>
    <w:rsid w:val="00185F76"/>
    <w:rsid w:val="001907D7"/>
    <w:rsid w:val="00190F68"/>
    <w:rsid w:val="0019194C"/>
    <w:rsid w:val="00192091"/>
    <w:rsid w:val="001957FA"/>
    <w:rsid w:val="00195C9A"/>
    <w:rsid w:val="001964BA"/>
    <w:rsid w:val="00196C48"/>
    <w:rsid w:val="00197505"/>
    <w:rsid w:val="001975F1"/>
    <w:rsid w:val="00197A12"/>
    <w:rsid w:val="001A153E"/>
    <w:rsid w:val="001A2B55"/>
    <w:rsid w:val="001A4034"/>
    <w:rsid w:val="001A70EC"/>
    <w:rsid w:val="001A7C46"/>
    <w:rsid w:val="001B080A"/>
    <w:rsid w:val="001B11F7"/>
    <w:rsid w:val="001B28F7"/>
    <w:rsid w:val="001B2A6C"/>
    <w:rsid w:val="001B3322"/>
    <w:rsid w:val="001B4921"/>
    <w:rsid w:val="001B7882"/>
    <w:rsid w:val="001B792A"/>
    <w:rsid w:val="001C0D8C"/>
    <w:rsid w:val="001C1907"/>
    <w:rsid w:val="001C2262"/>
    <w:rsid w:val="001C4DA0"/>
    <w:rsid w:val="001C5089"/>
    <w:rsid w:val="001C7549"/>
    <w:rsid w:val="001D0D8E"/>
    <w:rsid w:val="001D2536"/>
    <w:rsid w:val="001D3ACA"/>
    <w:rsid w:val="001D41F9"/>
    <w:rsid w:val="001D5A7D"/>
    <w:rsid w:val="001D6782"/>
    <w:rsid w:val="001D726A"/>
    <w:rsid w:val="001D7994"/>
    <w:rsid w:val="001E04DA"/>
    <w:rsid w:val="001E23C2"/>
    <w:rsid w:val="001E2AEB"/>
    <w:rsid w:val="001E40FE"/>
    <w:rsid w:val="001E651D"/>
    <w:rsid w:val="001F0C32"/>
    <w:rsid w:val="001F0FC3"/>
    <w:rsid w:val="001F2D45"/>
    <w:rsid w:val="001F3A8C"/>
    <w:rsid w:val="001F505C"/>
    <w:rsid w:val="001F53CA"/>
    <w:rsid w:val="001F6D18"/>
    <w:rsid w:val="001F7F9C"/>
    <w:rsid w:val="00203753"/>
    <w:rsid w:val="00203AFA"/>
    <w:rsid w:val="00204AEC"/>
    <w:rsid w:val="00205AC7"/>
    <w:rsid w:val="002111E1"/>
    <w:rsid w:val="00212356"/>
    <w:rsid w:val="00213308"/>
    <w:rsid w:val="00213C6A"/>
    <w:rsid w:val="00213E83"/>
    <w:rsid w:val="00216037"/>
    <w:rsid w:val="002161D6"/>
    <w:rsid w:val="002169BE"/>
    <w:rsid w:val="00220EB7"/>
    <w:rsid w:val="00221A59"/>
    <w:rsid w:val="00222917"/>
    <w:rsid w:val="00222ABA"/>
    <w:rsid w:val="002232D5"/>
    <w:rsid w:val="00223E18"/>
    <w:rsid w:val="0022455D"/>
    <w:rsid w:val="00230427"/>
    <w:rsid w:val="00230526"/>
    <w:rsid w:val="00232C70"/>
    <w:rsid w:val="00233F11"/>
    <w:rsid w:val="00234767"/>
    <w:rsid w:val="0023594D"/>
    <w:rsid w:val="00235E42"/>
    <w:rsid w:val="002375B8"/>
    <w:rsid w:val="00240B7D"/>
    <w:rsid w:val="002415EB"/>
    <w:rsid w:val="002417DB"/>
    <w:rsid w:val="002426ED"/>
    <w:rsid w:val="00244400"/>
    <w:rsid w:val="0024465C"/>
    <w:rsid w:val="00246AF9"/>
    <w:rsid w:val="00246D65"/>
    <w:rsid w:val="002472D4"/>
    <w:rsid w:val="002478BB"/>
    <w:rsid w:val="00247E90"/>
    <w:rsid w:val="00250D9D"/>
    <w:rsid w:val="00251156"/>
    <w:rsid w:val="00251543"/>
    <w:rsid w:val="00253D24"/>
    <w:rsid w:val="0025488B"/>
    <w:rsid w:val="00254AAE"/>
    <w:rsid w:val="00254B2C"/>
    <w:rsid w:val="002552E4"/>
    <w:rsid w:val="002576B6"/>
    <w:rsid w:val="00260373"/>
    <w:rsid w:val="00260B14"/>
    <w:rsid w:val="00260B80"/>
    <w:rsid w:val="0026114B"/>
    <w:rsid w:val="00262770"/>
    <w:rsid w:val="00262FB1"/>
    <w:rsid w:val="00265E72"/>
    <w:rsid w:val="00270384"/>
    <w:rsid w:val="0027131D"/>
    <w:rsid w:val="0027199D"/>
    <w:rsid w:val="00273818"/>
    <w:rsid w:val="00274465"/>
    <w:rsid w:val="00274888"/>
    <w:rsid w:val="00276D97"/>
    <w:rsid w:val="00277D1F"/>
    <w:rsid w:val="0028007B"/>
    <w:rsid w:val="002812DD"/>
    <w:rsid w:val="00282851"/>
    <w:rsid w:val="00283183"/>
    <w:rsid w:val="00283AB7"/>
    <w:rsid w:val="00283AFB"/>
    <w:rsid w:val="00284B27"/>
    <w:rsid w:val="00285E39"/>
    <w:rsid w:val="00287118"/>
    <w:rsid w:val="00293668"/>
    <w:rsid w:val="00293C9E"/>
    <w:rsid w:val="002941D7"/>
    <w:rsid w:val="00296E84"/>
    <w:rsid w:val="00297183"/>
    <w:rsid w:val="002A39B2"/>
    <w:rsid w:val="002A4DD5"/>
    <w:rsid w:val="002A5A22"/>
    <w:rsid w:val="002A63E7"/>
    <w:rsid w:val="002A64A7"/>
    <w:rsid w:val="002A6526"/>
    <w:rsid w:val="002A7193"/>
    <w:rsid w:val="002A766F"/>
    <w:rsid w:val="002B1E0E"/>
    <w:rsid w:val="002B2D97"/>
    <w:rsid w:val="002B312C"/>
    <w:rsid w:val="002B32E4"/>
    <w:rsid w:val="002B390D"/>
    <w:rsid w:val="002B3C1C"/>
    <w:rsid w:val="002B4A01"/>
    <w:rsid w:val="002B4C71"/>
    <w:rsid w:val="002B535B"/>
    <w:rsid w:val="002B610B"/>
    <w:rsid w:val="002B6A82"/>
    <w:rsid w:val="002B6DD1"/>
    <w:rsid w:val="002B7C11"/>
    <w:rsid w:val="002C0A73"/>
    <w:rsid w:val="002C293F"/>
    <w:rsid w:val="002C2D52"/>
    <w:rsid w:val="002C60C9"/>
    <w:rsid w:val="002C7538"/>
    <w:rsid w:val="002C78E0"/>
    <w:rsid w:val="002D1BF0"/>
    <w:rsid w:val="002D57A5"/>
    <w:rsid w:val="002D6E21"/>
    <w:rsid w:val="002D723F"/>
    <w:rsid w:val="002D741F"/>
    <w:rsid w:val="002D7915"/>
    <w:rsid w:val="002D7CF0"/>
    <w:rsid w:val="002E043E"/>
    <w:rsid w:val="002E104D"/>
    <w:rsid w:val="002E2664"/>
    <w:rsid w:val="002E4C84"/>
    <w:rsid w:val="002E4F36"/>
    <w:rsid w:val="002E56FF"/>
    <w:rsid w:val="002E5E89"/>
    <w:rsid w:val="002E61BD"/>
    <w:rsid w:val="002E6666"/>
    <w:rsid w:val="002F0020"/>
    <w:rsid w:val="002F0AC1"/>
    <w:rsid w:val="002F27FB"/>
    <w:rsid w:val="002F3832"/>
    <w:rsid w:val="002F4118"/>
    <w:rsid w:val="002F488A"/>
    <w:rsid w:val="002F4975"/>
    <w:rsid w:val="002F7A02"/>
    <w:rsid w:val="002F7B25"/>
    <w:rsid w:val="002F7B43"/>
    <w:rsid w:val="0030093B"/>
    <w:rsid w:val="003016A8"/>
    <w:rsid w:val="00301CC8"/>
    <w:rsid w:val="0030440D"/>
    <w:rsid w:val="00304B26"/>
    <w:rsid w:val="00306EEB"/>
    <w:rsid w:val="00307ADA"/>
    <w:rsid w:val="00310D0F"/>
    <w:rsid w:val="00310DE2"/>
    <w:rsid w:val="00315541"/>
    <w:rsid w:val="00315ECC"/>
    <w:rsid w:val="00317769"/>
    <w:rsid w:val="0032004D"/>
    <w:rsid w:val="0032239C"/>
    <w:rsid w:val="00323008"/>
    <w:rsid w:val="00323DC3"/>
    <w:rsid w:val="003258B1"/>
    <w:rsid w:val="00326141"/>
    <w:rsid w:val="0032676F"/>
    <w:rsid w:val="00326C69"/>
    <w:rsid w:val="0032781D"/>
    <w:rsid w:val="00327B8D"/>
    <w:rsid w:val="00331E67"/>
    <w:rsid w:val="00333419"/>
    <w:rsid w:val="0033681C"/>
    <w:rsid w:val="00340083"/>
    <w:rsid w:val="00341CDA"/>
    <w:rsid w:val="00343279"/>
    <w:rsid w:val="00343B0E"/>
    <w:rsid w:val="00343F29"/>
    <w:rsid w:val="00344D07"/>
    <w:rsid w:val="00345293"/>
    <w:rsid w:val="0034591C"/>
    <w:rsid w:val="00345A5B"/>
    <w:rsid w:val="003504C0"/>
    <w:rsid w:val="003509DF"/>
    <w:rsid w:val="0035547A"/>
    <w:rsid w:val="00355EF2"/>
    <w:rsid w:val="0035689E"/>
    <w:rsid w:val="003573E7"/>
    <w:rsid w:val="003576B6"/>
    <w:rsid w:val="0035778C"/>
    <w:rsid w:val="003611B7"/>
    <w:rsid w:val="00361A2C"/>
    <w:rsid w:val="00361C9D"/>
    <w:rsid w:val="00362253"/>
    <w:rsid w:val="00362BA1"/>
    <w:rsid w:val="003652FA"/>
    <w:rsid w:val="00365900"/>
    <w:rsid w:val="003663D4"/>
    <w:rsid w:val="003669D8"/>
    <w:rsid w:val="00367FEB"/>
    <w:rsid w:val="00370E68"/>
    <w:rsid w:val="003717F2"/>
    <w:rsid w:val="00372E80"/>
    <w:rsid w:val="0037699E"/>
    <w:rsid w:val="00377483"/>
    <w:rsid w:val="00381804"/>
    <w:rsid w:val="00381A1C"/>
    <w:rsid w:val="00381E36"/>
    <w:rsid w:val="00383B27"/>
    <w:rsid w:val="00384296"/>
    <w:rsid w:val="003857DA"/>
    <w:rsid w:val="003877BD"/>
    <w:rsid w:val="00392B78"/>
    <w:rsid w:val="00393283"/>
    <w:rsid w:val="0039374B"/>
    <w:rsid w:val="003938DA"/>
    <w:rsid w:val="00393D4B"/>
    <w:rsid w:val="003966B1"/>
    <w:rsid w:val="00396BDE"/>
    <w:rsid w:val="0039736E"/>
    <w:rsid w:val="003979F6"/>
    <w:rsid w:val="003A12B1"/>
    <w:rsid w:val="003A1591"/>
    <w:rsid w:val="003A39F8"/>
    <w:rsid w:val="003A42DC"/>
    <w:rsid w:val="003A4956"/>
    <w:rsid w:val="003A5721"/>
    <w:rsid w:val="003A6781"/>
    <w:rsid w:val="003B00C7"/>
    <w:rsid w:val="003B40C2"/>
    <w:rsid w:val="003B4E22"/>
    <w:rsid w:val="003B62BF"/>
    <w:rsid w:val="003C0979"/>
    <w:rsid w:val="003C0999"/>
    <w:rsid w:val="003C10A9"/>
    <w:rsid w:val="003C148D"/>
    <w:rsid w:val="003C36E9"/>
    <w:rsid w:val="003C5A5C"/>
    <w:rsid w:val="003C7E70"/>
    <w:rsid w:val="003D1306"/>
    <w:rsid w:val="003D1A79"/>
    <w:rsid w:val="003D25F3"/>
    <w:rsid w:val="003D2876"/>
    <w:rsid w:val="003D2910"/>
    <w:rsid w:val="003D30E9"/>
    <w:rsid w:val="003D36CE"/>
    <w:rsid w:val="003D3F47"/>
    <w:rsid w:val="003D4535"/>
    <w:rsid w:val="003D46D1"/>
    <w:rsid w:val="003D4920"/>
    <w:rsid w:val="003D52CF"/>
    <w:rsid w:val="003D53E7"/>
    <w:rsid w:val="003D6080"/>
    <w:rsid w:val="003D6F03"/>
    <w:rsid w:val="003D709D"/>
    <w:rsid w:val="003E2566"/>
    <w:rsid w:val="003E2AF4"/>
    <w:rsid w:val="003E3E52"/>
    <w:rsid w:val="003E42A7"/>
    <w:rsid w:val="003E42F5"/>
    <w:rsid w:val="003E6D90"/>
    <w:rsid w:val="003E793D"/>
    <w:rsid w:val="003F017C"/>
    <w:rsid w:val="003F03F0"/>
    <w:rsid w:val="003F0429"/>
    <w:rsid w:val="003F0593"/>
    <w:rsid w:val="003F07EE"/>
    <w:rsid w:val="003F3E60"/>
    <w:rsid w:val="003F3EDA"/>
    <w:rsid w:val="003F5234"/>
    <w:rsid w:val="003F5662"/>
    <w:rsid w:val="003F5CBA"/>
    <w:rsid w:val="003F6C66"/>
    <w:rsid w:val="003F7F05"/>
    <w:rsid w:val="00401125"/>
    <w:rsid w:val="00401D30"/>
    <w:rsid w:val="00401F89"/>
    <w:rsid w:val="00402800"/>
    <w:rsid w:val="004030D2"/>
    <w:rsid w:val="004032E5"/>
    <w:rsid w:val="00403A41"/>
    <w:rsid w:val="00403FEA"/>
    <w:rsid w:val="00404EF8"/>
    <w:rsid w:val="00406342"/>
    <w:rsid w:val="0040655B"/>
    <w:rsid w:val="00407587"/>
    <w:rsid w:val="00407BDA"/>
    <w:rsid w:val="00407E5D"/>
    <w:rsid w:val="00411C3B"/>
    <w:rsid w:val="00412888"/>
    <w:rsid w:val="004147D5"/>
    <w:rsid w:val="00414B91"/>
    <w:rsid w:val="00415E5D"/>
    <w:rsid w:val="00417958"/>
    <w:rsid w:val="0042013B"/>
    <w:rsid w:val="004201AC"/>
    <w:rsid w:val="00420378"/>
    <w:rsid w:val="00421751"/>
    <w:rsid w:val="004227A9"/>
    <w:rsid w:val="00422866"/>
    <w:rsid w:val="00425D2E"/>
    <w:rsid w:val="00426290"/>
    <w:rsid w:val="004268E9"/>
    <w:rsid w:val="004303AB"/>
    <w:rsid w:val="00430AFB"/>
    <w:rsid w:val="00433602"/>
    <w:rsid w:val="00433BCA"/>
    <w:rsid w:val="00435D51"/>
    <w:rsid w:val="0044015C"/>
    <w:rsid w:val="0044051C"/>
    <w:rsid w:val="0044558F"/>
    <w:rsid w:val="00447ACE"/>
    <w:rsid w:val="00451680"/>
    <w:rsid w:val="00452D96"/>
    <w:rsid w:val="004540B7"/>
    <w:rsid w:val="004542A8"/>
    <w:rsid w:val="00454E94"/>
    <w:rsid w:val="004550DB"/>
    <w:rsid w:val="004565F9"/>
    <w:rsid w:val="0045670C"/>
    <w:rsid w:val="00460749"/>
    <w:rsid w:val="00460FF8"/>
    <w:rsid w:val="004611D1"/>
    <w:rsid w:val="00465558"/>
    <w:rsid w:val="00467107"/>
    <w:rsid w:val="0046726B"/>
    <w:rsid w:val="00470E67"/>
    <w:rsid w:val="00471476"/>
    <w:rsid w:val="00472709"/>
    <w:rsid w:val="00472D1D"/>
    <w:rsid w:val="004739E4"/>
    <w:rsid w:val="00474478"/>
    <w:rsid w:val="00475396"/>
    <w:rsid w:val="00476AA8"/>
    <w:rsid w:val="0047796E"/>
    <w:rsid w:val="00480B49"/>
    <w:rsid w:val="004815E5"/>
    <w:rsid w:val="00483720"/>
    <w:rsid w:val="004839A8"/>
    <w:rsid w:val="00490CA0"/>
    <w:rsid w:val="00492F8C"/>
    <w:rsid w:val="00494387"/>
    <w:rsid w:val="00496835"/>
    <w:rsid w:val="004970A6"/>
    <w:rsid w:val="0049767E"/>
    <w:rsid w:val="004A27B7"/>
    <w:rsid w:val="004A2D2C"/>
    <w:rsid w:val="004A30FC"/>
    <w:rsid w:val="004A5501"/>
    <w:rsid w:val="004A751A"/>
    <w:rsid w:val="004B0592"/>
    <w:rsid w:val="004B15D5"/>
    <w:rsid w:val="004B26F3"/>
    <w:rsid w:val="004B2924"/>
    <w:rsid w:val="004B5280"/>
    <w:rsid w:val="004B5B3C"/>
    <w:rsid w:val="004B6F57"/>
    <w:rsid w:val="004B7765"/>
    <w:rsid w:val="004B7C08"/>
    <w:rsid w:val="004C07BE"/>
    <w:rsid w:val="004C337D"/>
    <w:rsid w:val="004C34EC"/>
    <w:rsid w:val="004C441C"/>
    <w:rsid w:val="004C50DF"/>
    <w:rsid w:val="004C7009"/>
    <w:rsid w:val="004C79CF"/>
    <w:rsid w:val="004D17D5"/>
    <w:rsid w:val="004D38FB"/>
    <w:rsid w:val="004D449C"/>
    <w:rsid w:val="004D45FB"/>
    <w:rsid w:val="004D5A80"/>
    <w:rsid w:val="004D5D35"/>
    <w:rsid w:val="004D6B8D"/>
    <w:rsid w:val="004E03F7"/>
    <w:rsid w:val="004E0693"/>
    <w:rsid w:val="004E4A7B"/>
    <w:rsid w:val="004E5DC5"/>
    <w:rsid w:val="004F1438"/>
    <w:rsid w:val="004F2FFA"/>
    <w:rsid w:val="004F3001"/>
    <w:rsid w:val="004F459E"/>
    <w:rsid w:val="004F4D72"/>
    <w:rsid w:val="004F52A1"/>
    <w:rsid w:val="004F6E47"/>
    <w:rsid w:val="005003DA"/>
    <w:rsid w:val="00500C26"/>
    <w:rsid w:val="00502B71"/>
    <w:rsid w:val="005034FF"/>
    <w:rsid w:val="00503D9E"/>
    <w:rsid w:val="0050587A"/>
    <w:rsid w:val="00506200"/>
    <w:rsid w:val="00506718"/>
    <w:rsid w:val="00513071"/>
    <w:rsid w:val="00513310"/>
    <w:rsid w:val="00514646"/>
    <w:rsid w:val="00515449"/>
    <w:rsid w:val="005178EB"/>
    <w:rsid w:val="0051796B"/>
    <w:rsid w:val="005219B6"/>
    <w:rsid w:val="00521AFA"/>
    <w:rsid w:val="00523785"/>
    <w:rsid w:val="005239BD"/>
    <w:rsid w:val="0052514F"/>
    <w:rsid w:val="005251C5"/>
    <w:rsid w:val="005276F5"/>
    <w:rsid w:val="005303BF"/>
    <w:rsid w:val="005320C9"/>
    <w:rsid w:val="00532151"/>
    <w:rsid w:val="005329D9"/>
    <w:rsid w:val="00533855"/>
    <w:rsid w:val="00534B8A"/>
    <w:rsid w:val="005367BC"/>
    <w:rsid w:val="00542FD3"/>
    <w:rsid w:val="0054416D"/>
    <w:rsid w:val="00544E41"/>
    <w:rsid w:val="00546861"/>
    <w:rsid w:val="0054714C"/>
    <w:rsid w:val="005511A1"/>
    <w:rsid w:val="00552190"/>
    <w:rsid w:val="00553F08"/>
    <w:rsid w:val="005540DD"/>
    <w:rsid w:val="00554331"/>
    <w:rsid w:val="00560F92"/>
    <w:rsid w:val="00561471"/>
    <w:rsid w:val="00561A7E"/>
    <w:rsid w:val="00563D23"/>
    <w:rsid w:val="005650A1"/>
    <w:rsid w:val="00566627"/>
    <w:rsid w:val="00566A42"/>
    <w:rsid w:val="00567637"/>
    <w:rsid w:val="00572F6B"/>
    <w:rsid w:val="0057478E"/>
    <w:rsid w:val="00574C1E"/>
    <w:rsid w:val="005752D6"/>
    <w:rsid w:val="00576BFD"/>
    <w:rsid w:val="00580570"/>
    <w:rsid w:val="005817C3"/>
    <w:rsid w:val="0058219A"/>
    <w:rsid w:val="00583353"/>
    <w:rsid w:val="00583424"/>
    <w:rsid w:val="00583AD5"/>
    <w:rsid w:val="00583B9E"/>
    <w:rsid w:val="00584FE7"/>
    <w:rsid w:val="0058628B"/>
    <w:rsid w:val="005870B8"/>
    <w:rsid w:val="0059086E"/>
    <w:rsid w:val="00590C57"/>
    <w:rsid w:val="00593995"/>
    <w:rsid w:val="005940DE"/>
    <w:rsid w:val="005948C4"/>
    <w:rsid w:val="0059580D"/>
    <w:rsid w:val="0059681C"/>
    <w:rsid w:val="00597940"/>
    <w:rsid w:val="00597EE0"/>
    <w:rsid w:val="005A0C95"/>
    <w:rsid w:val="005A0D05"/>
    <w:rsid w:val="005A0EBE"/>
    <w:rsid w:val="005A3914"/>
    <w:rsid w:val="005A42B1"/>
    <w:rsid w:val="005A5D46"/>
    <w:rsid w:val="005B0E8A"/>
    <w:rsid w:val="005B1D82"/>
    <w:rsid w:val="005B29A1"/>
    <w:rsid w:val="005B37D6"/>
    <w:rsid w:val="005B3963"/>
    <w:rsid w:val="005B5614"/>
    <w:rsid w:val="005B5BE0"/>
    <w:rsid w:val="005B6577"/>
    <w:rsid w:val="005B6EE7"/>
    <w:rsid w:val="005C1301"/>
    <w:rsid w:val="005C2164"/>
    <w:rsid w:val="005C2CF2"/>
    <w:rsid w:val="005C3911"/>
    <w:rsid w:val="005C4E8E"/>
    <w:rsid w:val="005C5FCC"/>
    <w:rsid w:val="005D0634"/>
    <w:rsid w:val="005D070F"/>
    <w:rsid w:val="005D0D30"/>
    <w:rsid w:val="005D17C9"/>
    <w:rsid w:val="005D1CCE"/>
    <w:rsid w:val="005D4670"/>
    <w:rsid w:val="005D5073"/>
    <w:rsid w:val="005D5C17"/>
    <w:rsid w:val="005D5CB1"/>
    <w:rsid w:val="005D7877"/>
    <w:rsid w:val="005D79BD"/>
    <w:rsid w:val="005D7C9F"/>
    <w:rsid w:val="005E0E1A"/>
    <w:rsid w:val="005E0F4F"/>
    <w:rsid w:val="005E1F19"/>
    <w:rsid w:val="005E37EA"/>
    <w:rsid w:val="005E3ABA"/>
    <w:rsid w:val="005E5A7C"/>
    <w:rsid w:val="005E6945"/>
    <w:rsid w:val="005E6ADF"/>
    <w:rsid w:val="005F00E3"/>
    <w:rsid w:val="005F12FE"/>
    <w:rsid w:val="005F62B7"/>
    <w:rsid w:val="005F6A30"/>
    <w:rsid w:val="005F72C0"/>
    <w:rsid w:val="005F7771"/>
    <w:rsid w:val="005F7BBC"/>
    <w:rsid w:val="00600059"/>
    <w:rsid w:val="00601448"/>
    <w:rsid w:val="0060225B"/>
    <w:rsid w:val="00602CB8"/>
    <w:rsid w:val="00604590"/>
    <w:rsid w:val="006049B8"/>
    <w:rsid w:val="006063E5"/>
    <w:rsid w:val="0060754B"/>
    <w:rsid w:val="00607CC5"/>
    <w:rsid w:val="00610E7F"/>
    <w:rsid w:val="0061452A"/>
    <w:rsid w:val="006149A7"/>
    <w:rsid w:val="006211DD"/>
    <w:rsid w:val="00622282"/>
    <w:rsid w:val="00622650"/>
    <w:rsid w:val="006246C5"/>
    <w:rsid w:val="00624980"/>
    <w:rsid w:val="006252EF"/>
    <w:rsid w:val="006278A0"/>
    <w:rsid w:val="00632FF0"/>
    <w:rsid w:val="00633555"/>
    <w:rsid w:val="00633E08"/>
    <w:rsid w:val="00634327"/>
    <w:rsid w:val="00634A40"/>
    <w:rsid w:val="00637336"/>
    <w:rsid w:val="0064045E"/>
    <w:rsid w:val="00640C70"/>
    <w:rsid w:val="0064490B"/>
    <w:rsid w:val="00646196"/>
    <w:rsid w:val="00650232"/>
    <w:rsid w:val="00650F72"/>
    <w:rsid w:val="00651016"/>
    <w:rsid w:val="0065122A"/>
    <w:rsid w:val="00651479"/>
    <w:rsid w:val="00652105"/>
    <w:rsid w:val="00652BC6"/>
    <w:rsid w:val="00656F08"/>
    <w:rsid w:val="006572F5"/>
    <w:rsid w:val="00660BA4"/>
    <w:rsid w:val="00662E41"/>
    <w:rsid w:val="006632B6"/>
    <w:rsid w:val="0066367E"/>
    <w:rsid w:val="00666CD7"/>
    <w:rsid w:val="0066714E"/>
    <w:rsid w:val="006679AB"/>
    <w:rsid w:val="00671AD5"/>
    <w:rsid w:val="006733DE"/>
    <w:rsid w:val="006738F5"/>
    <w:rsid w:val="00673D50"/>
    <w:rsid w:val="00674438"/>
    <w:rsid w:val="006746D8"/>
    <w:rsid w:val="00674BDF"/>
    <w:rsid w:val="00674C7B"/>
    <w:rsid w:val="006754DE"/>
    <w:rsid w:val="006759EE"/>
    <w:rsid w:val="00677E23"/>
    <w:rsid w:val="00677F12"/>
    <w:rsid w:val="006803FF"/>
    <w:rsid w:val="00681772"/>
    <w:rsid w:val="006849D0"/>
    <w:rsid w:val="0068576E"/>
    <w:rsid w:val="0068679C"/>
    <w:rsid w:val="00687BBE"/>
    <w:rsid w:val="00690A7C"/>
    <w:rsid w:val="00692393"/>
    <w:rsid w:val="00695573"/>
    <w:rsid w:val="00696A67"/>
    <w:rsid w:val="00696F66"/>
    <w:rsid w:val="00697857"/>
    <w:rsid w:val="006A33B9"/>
    <w:rsid w:val="006A4CFB"/>
    <w:rsid w:val="006A5592"/>
    <w:rsid w:val="006A6709"/>
    <w:rsid w:val="006A7575"/>
    <w:rsid w:val="006B0B4F"/>
    <w:rsid w:val="006B16EA"/>
    <w:rsid w:val="006B16EF"/>
    <w:rsid w:val="006B2278"/>
    <w:rsid w:val="006B3419"/>
    <w:rsid w:val="006B50B6"/>
    <w:rsid w:val="006B50C6"/>
    <w:rsid w:val="006B6309"/>
    <w:rsid w:val="006C152A"/>
    <w:rsid w:val="006C1684"/>
    <w:rsid w:val="006C44E0"/>
    <w:rsid w:val="006C4954"/>
    <w:rsid w:val="006C559A"/>
    <w:rsid w:val="006C68B5"/>
    <w:rsid w:val="006C6AFA"/>
    <w:rsid w:val="006D05B0"/>
    <w:rsid w:val="006D4E7D"/>
    <w:rsid w:val="006D4F37"/>
    <w:rsid w:val="006E1E15"/>
    <w:rsid w:val="006E2B9D"/>
    <w:rsid w:val="006E3ED5"/>
    <w:rsid w:val="006E4A37"/>
    <w:rsid w:val="006E4BFE"/>
    <w:rsid w:val="006E5570"/>
    <w:rsid w:val="006E5A64"/>
    <w:rsid w:val="006E5F95"/>
    <w:rsid w:val="006E6311"/>
    <w:rsid w:val="006E76DC"/>
    <w:rsid w:val="006E7F29"/>
    <w:rsid w:val="006F36A2"/>
    <w:rsid w:val="006F3A6A"/>
    <w:rsid w:val="006F3DBA"/>
    <w:rsid w:val="006F50EA"/>
    <w:rsid w:val="006F58B2"/>
    <w:rsid w:val="006F5BB6"/>
    <w:rsid w:val="006F6718"/>
    <w:rsid w:val="00700A52"/>
    <w:rsid w:val="00701250"/>
    <w:rsid w:val="00704B9B"/>
    <w:rsid w:val="00705A60"/>
    <w:rsid w:val="00706ABE"/>
    <w:rsid w:val="0071181A"/>
    <w:rsid w:val="00712981"/>
    <w:rsid w:val="007129E6"/>
    <w:rsid w:val="00713240"/>
    <w:rsid w:val="00714FCC"/>
    <w:rsid w:val="00715412"/>
    <w:rsid w:val="0071663B"/>
    <w:rsid w:val="007166EC"/>
    <w:rsid w:val="007169CD"/>
    <w:rsid w:val="00720A26"/>
    <w:rsid w:val="00721886"/>
    <w:rsid w:val="00722BB8"/>
    <w:rsid w:val="00722CC8"/>
    <w:rsid w:val="00725EA1"/>
    <w:rsid w:val="0073077C"/>
    <w:rsid w:val="00733676"/>
    <w:rsid w:val="0073510A"/>
    <w:rsid w:val="0073515C"/>
    <w:rsid w:val="00736B45"/>
    <w:rsid w:val="00736CAE"/>
    <w:rsid w:val="00737178"/>
    <w:rsid w:val="007374AF"/>
    <w:rsid w:val="00737E2F"/>
    <w:rsid w:val="00740473"/>
    <w:rsid w:val="00741C8A"/>
    <w:rsid w:val="00742D9C"/>
    <w:rsid w:val="00743F25"/>
    <w:rsid w:val="00745392"/>
    <w:rsid w:val="00746174"/>
    <w:rsid w:val="00747187"/>
    <w:rsid w:val="0075173E"/>
    <w:rsid w:val="0075212F"/>
    <w:rsid w:val="00753702"/>
    <w:rsid w:val="00753878"/>
    <w:rsid w:val="00756707"/>
    <w:rsid w:val="00756FC5"/>
    <w:rsid w:val="00762277"/>
    <w:rsid w:val="0076415D"/>
    <w:rsid w:val="00764498"/>
    <w:rsid w:val="00764DF6"/>
    <w:rsid w:val="007650B9"/>
    <w:rsid w:val="007653C5"/>
    <w:rsid w:val="00767BD6"/>
    <w:rsid w:val="0077013F"/>
    <w:rsid w:val="007715D3"/>
    <w:rsid w:val="007716C7"/>
    <w:rsid w:val="00772547"/>
    <w:rsid w:val="00773D78"/>
    <w:rsid w:val="0077494C"/>
    <w:rsid w:val="007763F7"/>
    <w:rsid w:val="00777F5E"/>
    <w:rsid w:val="007831F7"/>
    <w:rsid w:val="007832A1"/>
    <w:rsid w:val="00783FCB"/>
    <w:rsid w:val="00784B0E"/>
    <w:rsid w:val="00784BE6"/>
    <w:rsid w:val="00785E12"/>
    <w:rsid w:val="00786FA0"/>
    <w:rsid w:val="00787302"/>
    <w:rsid w:val="007925C5"/>
    <w:rsid w:val="0079277A"/>
    <w:rsid w:val="00793B95"/>
    <w:rsid w:val="00793FD6"/>
    <w:rsid w:val="00794356"/>
    <w:rsid w:val="00795034"/>
    <w:rsid w:val="00796647"/>
    <w:rsid w:val="0079739C"/>
    <w:rsid w:val="007978BF"/>
    <w:rsid w:val="007A0313"/>
    <w:rsid w:val="007A0755"/>
    <w:rsid w:val="007A2A8D"/>
    <w:rsid w:val="007A3EE1"/>
    <w:rsid w:val="007A42D5"/>
    <w:rsid w:val="007A4BC4"/>
    <w:rsid w:val="007A542C"/>
    <w:rsid w:val="007A681D"/>
    <w:rsid w:val="007B119F"/>
    <w:rsid w:val="007B1236"/>
    <w:rsid w:val="007B1C20"/>
    <w:rsid w:val="007B3E14"/>
    <w:rsid w:val="007B44A7"/>
    <w:rsid w:val="007C11D8"/>
    <w:rsid w:val="007C437A"/>
    <w:rsid w:val="007C5490"/>
    <w:rsid w:val="007C57BA"/>
    <w:rsid w:val="007C5DBB"/>
    <w:rsid w:val="007D10E0"/>
    <w:rsid w:val="007D1435"/>
    <w:rsid w:val="007D266E"/>
    <w:rsid w:val="007D2A00"/>
    <w:rsid w:val="007D368E"/>
    <w:rsid w:val="007D4494"/>
    <w:rsid w:val="007D4D67"/>
    <w:rsid w:val="007D4D6F"/>
    <w:rsid w:val="007D56BA"/>
    <w:rsid w:val="007D763C"/>
    <w:rsid w:val="007E0096"/>
    <w:rsid w:val="007E192C"/>
    <w:rsid w:val="007E2988"/>
    <w:rsid w:val="007E43C7"/>
    <w:rsid w:val="007E5A5B"/>
    <w:rsid w:val="007E7BD7"/>
    <w:rsid w:val="007F0ED1"/>
    <w:rsid w:val="007F1BB1"/>
    <w:rsid w:val="007F20CC"/>
    <w:rsid w:val="007F42EC"/>
    <w:rsid w:val="007F478E"/>
    <w:rsid w:val="007F5BCC"/>
    <w:rsid w:val="007F7843"/>
    <w:rsid w:val="00800369"/>
    <w:rsid w:val="00801DB2"/>
    <w:rsid w:val="00805914"/>
    <w:rsid w:val="00806448"/>
    <w:rsid w:val="00810072"/>
    <w:rsid w:val="00810717"/>
    <w:rsid w:val="00816A39"/>
    <w:rsid w:val="008212D5"/>
    <w:rsid w:val="0082163B"/>
    <w:rsid w:val="008223D4"/>
    <w:rsid w:val="00822E93"/>
    <w:rsid w:val="00823984"/>
    <w:rsid w:val="00824262"/>
    <w:rsid w:val="008262C7"/>
    <w:rsid w:val="008262E4"/>
    <w:rsid w:val="00830BBC"/>
    <w:rsid w:val="00831A29"/>
    <w:rsid w:val="00833114"/>
    <w:rsid w:val="00834E51"/>
    <w:rsid w:val="00835070"/>
    <w:rsid w:val="00837270"/>
    <w:rsid w:val="00840902"/>
    <w:rsid w:val="008409AC"/>
    <w:rsid w:val="00840F55"/>
    <w:rsid w:val="0084241F"/>
    <w:rsid w:val="0084524D"/>
    <w:rsid w:val="00846A57"/>
    <w:rsid w:val="008535B8"/>
    <w:rsid w:val="00853765"/>
    <w:rsid w:val="00855023"/>
    <w:rsid w:val="008601F5"/>
    <w:rsid w:val="00862BBA"/>
    <w:rsid w:val="00863660"/>
    <w:rsid w:val="008637CC"/>
    <w:rsid w:val="008666B7"/>
    <w:rsid w:val="00866707"/>
    <w:rsid w:val="0087150F"/>
    <w:rsid w:val="0087361A"/>
    <w:rsid w:val="00873BB0"/>
    <w:rsid w:val="00874E14"/>
    <w:rsid w:val="00875408"/>
    <w:rsid w:val="00877266"/>
    <w:rsid w:val="0087767B"/>
    <w:rsid w:val="00877FB6"/>
    <w:rsid w:val="0088089C"/>
    <w:rsid w:val="008817DB"/>
    <w:rsid w:val="00881995"/>
    <w:rsid w:val="00881F3D"/>
    <w:rsid w:val="008824BE"/>
    <w:rsid w:val="00883722"/>
    <w:rsid w:val="00883B5D"/>
    <w:rsid w:val="008857DC"/>
    <w:rsid w:val="00887466"/>
    <w:rsid w:val="008917E6"/>
    <w:rsid w:val="008922D7"/>
    <w:rsid w:val="00893A47"/>
    <w:rsid w:val="00897CD0"/>
    <w:rsid w:val="00897E25"/>
    <w:rsid w:val="008A0260"/>
    <w:rsid w:val="008A05B3"/>
    <w:rsid w:val="008A1052"/>
    <w:rsid w:val="008A30E6"/>
    <w:rsid w:val="008B168B"/>
    <w:rsid w:val="008B1C59"/>
    <w:rsid w:val="008B380A"/>
    <w:rsid w:val="008B3E17"/>
    <w:rsid w:val="008B7BF8"/>
    <w:rsid w:val="008C055A"/>
    <w:rsid w:val="008C0A6B"/>
    <w:rsid w:val="008C1308"/>
    <w:rsid w:val="008C16D8"/>
    <w:rsid w:val="008C388E"/>
    <w:rsid w:val="008C4C69"/>
    <w:rsid w:val="008C5B9B"/>
    <w:rsid w:val="008C5C02"/>
    <w:rsid w:val="008C5CBF"/>
    <w:rsid w:val="008C78AA"/>
    <w:rsid w:val="008C7A70"/>
    <w:rsid w:val="008D07CC"/>
    <w:rsid w:val="008D1216"/>
    <w:rsid w:val="008D3AB2"/>
    <w:rsid w:val="008D49B3"/>
    <w:rsid w:val="008D68AA"/>
    <w:rsid w:val="008D7267"/>
    <w:rsid w:val="008E06FF"/>
    <w:rsid w:val="008E1FA9"/>
    <w:rsid w:val="008E31E1"/>
    <w:rsid w:val="008E3B5E"/>
    <w:rsid w:val="008E42EA"/>
    <w:rsid w:val="008E4C1A"/>
    <w:rsid w:val="008E56EE"/>
    <w:rsid w:val="008E6EB5"/>
    <w:rsid w:val="008F0CFA"/>
    <w:rsid w:val="008F252D"/>
    <w:rsid w:val="008F2703"/>
    <w:rsid w:val="008F28F0"/>
    <w:rsid w:val="008F35F9"/>
    <w:rsid w:val="008F64E1"/>
    <w:rsid w:val="008F6D8B"/>
    <w:rsid w:val="008F77E6"/>
    <w:rsid w:val="00900ECE"/>
    <w:rsid w:val="00903783"/>
    <w:rsid w:val="00906BAC"/>
    <w:rsid w:val="00911D82"/>
    <w:rsid w:val="0091396B"/>
    <w:rsid w:val="00915807"/>
    <w:rsid w:val="009168E9"/>
    <w:rsid w:val="009173B3"/>
    <w:rsid w:val="0092017A"/>
    <w:rsid w:val="009243AC"/>
    <w:rsid w:val="0092556D"/>
    <w:rsid w:val="009271A1"/>
    <w:rsid w:val="00930E7B"/>
    <w:rsid w:val="00931278"/>
    <w:rsid w:val="0093167A"/>
    <w:rsid w:val="009327CF"/>
    <w:rsid w:val="00932D3A"/>
    <w:rsid w:val="0093363B"/>
    <w:rsid w:val="00933851"/>
    <w:rsid w:val="00933904"/>
    <w:rsid w:val="00935252"/>
    <w:rsid w:val="009352F3"/>
    <w:rsid w:val="0093733B"/>
    <w:rsid w:val="00940A06"/>
    <w:rsid w:val="00940AFC"/>
    <w:rsid w:val="00941409"/>
    <w:rsid w:val="00943414"/>
    <w:rsid w:val="009439C7"/>
    <w:rsid w:val="00944406"/>
    <w:rsid w:val="00944815"/>
    <w:rsid w:val="0094518D"/>
    <w:rsid w:val="009477BB"/>
    <w:rsid w:val="009502CF"/>
    <w:rsid w:val="00951C45"/>
    <w:rsid w:val="009527B7"/>
    <w:rsid w:val="0095512A"/>
    <w:rsid w:val="00957634"/>
    <w:rsid w:val="00960967"/>
    <w:rsid w:val="009615A3"/>
    <w:rsid w:val="00962712"/>
    <w:rsid w:val="0096283A"/>
    <w:rsid w:val="00962B40"/>
    <w:rsid w:val="00963B83"/>
    <w:rsid w:val="009641D9"/>
    <w:rsid w:val="0096638D"/>
    <w:rsid w:val="00966473"/>
    <w:rsid w:val="009673AE"/>
    <w:rsid w:val="00972F1B"/>
    <w:rsid w:val="00975D5E"/>
    <w:rsid w:val="009761F1"/>
    <w:rsid w:val="00976243"/>
    <w:rsid w:val="00976C53"/>
    <w:rsid w:val="009810A3"/>
    <w:rsid w:val="0098153C"/>
    <w:rsid w:val="0098172F"/>
    <w:rsid w:val="00983C80"/>
    <w:rsid w:val="00984B72"/>
    <w:rsid w:val="00985135"/>
    <w:rsid w:val="00987751"/>
    <w:rsid w:val="00987AF7"/>
    <w:rsid w:val="00990DE7"/>
    <w:rsid w:val="00992758"/>
    <w:rsid w:val="00993CEC"/>
    <w:rsid w:val="00993E7D"/>
    <w:rsid w:val="009943C2"/>
    <w:rsid w:val="0099453A"/>
    <w:rsid w:val="0099597F"/>
    <w:rsid w:val="00997014"/>
    <w:rsid w:val="00997140"/>
    <w:rsid w:val="009976D0"/>
    <w:rsid w:val="009A1501"/>
    <w:rsid w:val="009A18E8"/>
    <w:rsid w:val="009A1A24"/>
    <w:rsid w:val="009A21F9"/>
    <w:rsid w:val="009A31D6"/>
    <w:rsid w:val="009A52C8"/>
    <w:rsid w:val="009A67C9"/>
    <w:rsid w:val="009A7A11"/>
    <w:rsid w:val="009B21A6"/>
    <w:rsid w:val="009B2A60"/>
    <w:rsid w:val="009B404A"/>
    <w:rsid w:val="009B421C"/>
    <w:rsid w:val="009B7FDF"/>
    <w:rsid w:val="009C2728"/>
    <w:rsid w:val="009C321A"/>
    <w:rsid w:val="009C4F2D"/>
    <w:rsid w:val="009C56FF"/>
    <w:rsid w:val="009C7E13"/>
    <w:rsid w:val="009D1359"/>
    <w:rsid w:val="009D2A76"/>
    <w:rsid w:val="009D43B7"/>
    <w:rsid w:val="009D730F"/>
    <w:rsid w:val="009D771D"/>
    <w:rsid w:val="009E4A98"/>
    <w:rsid w:val="009E624E"/>
    <w:rsid w:val="009E668B"/>
    <w:rsid w:val="009E682C"/>
    <w:rsid w:val="009E6CBF"/>
    <w:rsid w:val="009E7C94"/>
    <w:rsid w:val="009E7E41"/>
    <w:rsid w:val="009F179A"/>
    <w:rsid w:val="009F1884"/>
    <w:rsid w:val="009F1EC6"/>
    <w:rsid w:val="009F1F5D"/>
    <w:rsid w:val="009F274E"/>
    <w:rsid w:val="009F2C2E"/>
    <w:rsid w:val="009F4A44"/>
    <w:rsid w:val="009F6FAC"/>
    <w:rsid w:val="009F70E6"/>
    <w:rsid w:val="009F7DAF"/>
    <w:rsid w:val="00A00287"/>
    <w:rsid w:val="00A0136F"/>
    <w:rsid w:val="00A02301"/>
    <w:rsid w:val="00A0287D"/>
    <w:rsid w:val="00A03495"/>
    <w:rsid w:val="00A0515D"/>
    <w:rsid w:val="00A0612D"/>
    <w:rsid w:val="00A06D91"/>
    <w:rsid w:val="00A119D4"/>
    <w:rsid w:val="00A13BCD"/>
    <w:rsid w:val="00A146C0"/>
    <w:rsid w:val="00A158FF"/>
    <w:rsid w:val="00A17C11"/>
    <w:rsid w:val="00A217F5"/>
    <w:rsid w:val="00A2219E"/>
    <w:rsid w:val="00A23C9E"/>
    <w:rsid w:val="00A2402D"/>
    <w:rsid w:val="00A2416A"/>
    <w:rsid w:val="00A243A4"/>
    <w:rsid w:val="00A248C1"/>
    <w:rsid w:val="00A25969"/>
    <w:rsid w:val="00A25A57"/>
    <w:rsid w:val="00A266D0"/>
    <w:rsid w:val="00A26950"/>
    <w:rsid w:val="00A30981"/>
    <w:rsid w:val="00A313A7"/>
    <w:rsid w:val="00A3353B"/>
    <w:rsid w:val="00A34E99"/>
    <w:rsid w:val="00A36A7D"/>
    <w:rsid w:val="00A36E08"/>
    <w:rsid w:val="00A41EC8"/>
    <w:rsid w:val="00A42345"/>
    <w:rsid w:val="00A428AE"/>
    <w:rsid w:val="00A44638"/>
    <w:rsid w:val="00A447EF"/>
    <w:rsid w:val="00A45E78"/>
    <w:rsid w:val="00A465A1"/>
    <w:rsid w:val="00A4709A"/>
    <w:rsid w:val="00A51327"/>
    <w:rsid w:val="00A51387"/>
    <w:rsid w:val="00A51961"/>
    <w:rsid w:val="00A521E0"/>
    <w:rsid w:val="00A53B4A"/>
    <w:rsid w:val="00A60A56"/>
    <w:rsid w:val="00A64950"/>
    <w:rsid w:val="00A64994"/>
    <w:rsid w:val="00A65CF7"/>
    <w:rsid w:val="00A65FF3"/>
    <w:rsid w:val="00A66017"/>
    <w:rsid w:val="00A744F7"/>
    <w:rsid w:val="00A74DC2"/>
    <w:rsid w:val="00A7635E"/>
    <w:rsid w:val="00A8127B"/>
    <w:rsid w:val="00A81D08"/>
    <w:rsid w:val="00A85113"/>
    <w:rsid w:val="00A86B4C"/>
    <w:rsid w:val="00A8787F"/>
    <w:rsid w:val="00A878D0"/>
    <w:rsid w:val="00A87B96"/>
    <w:rsid w:val="00A87FED"/>
    <w:rsid w:val="00A9022B"/>
    <w:rsid w:val="00A90BE9"/>
    <w:rsid w:val="00A95B42"/>
    <w:rsid w:val="00A9603C"/>
    <w:rsid w:val="00A96CD6"/>
    <w:rsid w:val="00A96D61"/>
    <w:rsid w:val="00AA0B2B"/>
    <w:rsid w:val="00AA2623"/>
    <w:rsid w:val="00AA4343"/>
    <w:rsid w:val="00AA5893"/>
    <w:rsid w:val="00AA5B24"/>
    <w:rsid w:val="00AB0C51"/>
    <w:rsid w:val="00AB34B6"/>
    <w:rsid w:val="00AB364B"/>
    <w:rsid w:val="00AB3850"/>
    <w:rsid w:val="00AB38D3"/>
    <w:rsid w:val="00AB3FCA"/>
    <w:rsid w:val="00AB5326"/>
    <w:rsid w:val="00AB64B8"/>
    <w:rsid w:val="00AB7635"/>
    <w:rsid w:val="00AC4929"/>
    <w:rsid w:val="00AC4DE4"/>
    <w:rsid w:val="00AC60E2"/>
    <w:rsid w:val="00AC6E67"/>
    <w:rsid w:val="00AD07F4"/>
    <w:rsid w:val="00AD0FEA"/>
    <w:rsid w:val="00AD1F2D"/>
    <w:rsid w:val="00AD3BD0"/>
    <w:rsid w:val="00AD4282"/>
    <w:rsid w:val="00AD6DE2"/>
    <w:rsid w:val="00AE2CE7"/>
    <w:rsid w:val="00AE348C"/>
    <w:rsid w:val="00AE3BAB"/>
    <w:rsid w:val="00AE4045"/>
    <w:rsid w:val="00AE5A98"/>
    <w:rsid w:val="00AE769B"/>
    <w:rsid w:val="00AF06B5"/>
    <w:rsid w:val="00AF29DE"/>
    <w:rsid w:val="00AF33BA"/>
    <w:rsid w:val="00AF43C0"/>
    <w:rsid w:val="00AF44C1"/>
    <w:rsid w:val="00AF4729"/>
    <w:rsid w:val="00AF4E94"/>
    <w:rsid w:val="00AF6EA1"/>
    <w:rsid w:val="00B000FA"/>
    <w:rsid w:val="00B00E09"/>
    <w:rsid w:val="00B024B4"/>
    <w:rsid w:val="00B04FC6"/>
    <w:rsid w:val="00B05FD6"/>
    <w:rsid w:val="00B06823"/>
    <w:rsid w:val="00B1210B"/>
    <w:rsid w:val="00B12632"/>
    <w:rsid w:val="00B1444C"/>
    <w:rsid w:val="00B1560D"/>
    <w:rsid w:val="00B1634E"/>
    <w:rsid w:val="00B16C18"/>
    <w:rsid w:val="00B17CD6"/>
    <w:rsid w:val="00B21E8E"/>
    <w:rsid w:val="00B25843"/>
    <w:rsid w:val="00B25B32"/>
    <w:rsid w:val="00B25EF3"/>
    <w:rsid w:val="00B273DF"/>
    <w:rsid w:val="00B32F67"/>
    <w:rsid w:val="00B346A2"/>
    <w:rsid w:val="00B34FBF"/>
    <w:rsid w:val="00B37493"/>
    <w:rsid w:val="00B37526"/>
    <w:rsid w:val="00B37628"/>
    <w:rsid w:val="00B405D9"/>
    <w:rsid w:val="00B43476"/>
    <w:rsid w:val="00B448B6"/>
    <w:rsid w:val="00B44E04"/>
    <w:rsid w:val="00B470F6"/>
    <w:rsid w:val="00B472D3"/>
    <w:rsid w:val="00B47F37"/>
    <w:rsid w:val="00B506C4"/>
    <w:rsid w:val="00B50EAB"/>
    <w:rsid w:val="00B517B1"/>
    <w:rsid w:val="00B51FC3"/>
    <w:rsid w:val="00B537AD"/>
    <w:rsid w:val="00B5407F"/>
    <w:rsid w:val="00B54A45"/>
    <w:rsid w:val="00B54C29"/>
    <w:rsid w:val="00B55E86"/>
    <w:rsid w:val="00B56B87"/>
    <w:rsid w:val="00B602A8"/>
    <w:rsid w:val="00B602AD"/>
    <w:rsid w:val="00B60C2D"/>
    <w:rsid w:val="00B63DA1"/>
    <w:rsid w:val="00B656B8"/>
    <w:rsid w:val="00B70322"/>
    <w:rsid w:val="00B72736"/>
    <w:rsid w:val="00B73D89"/>
    <w:rsid w:val="00B73E5B"/>
    <w:rsid w:val="00B74072"/>
    <w:rsid w:val="00B75326"/>
    <w:rsid w:val="00B75BB6"/>
    <w:rsid w:val="00B76490"/>
    <w:rsid w:val="00B82648"/>
    <w:rsid w:val="00B84950"/>
    <w:rsid w:val="00B855BA"/>
    <w:rsid w:val="00B922C5"/>
    <w:rsid w:val="00B9353D"/>
    <w:rsid w:val="00B93600"/>
    <w:rsid w:val="00B948F9"/>
    <w:rsid w:val="00B94C5B"/>
    <w:rsid w:val="00B95BC2"/>
    <w:rsid w:val="00B9663F"/>
    <w:rsid w:val="00B96B31"/>
    <w:rsid w:val="00B96CB4"/>
    <w:rsid w:val="00BA06F0"/>
    <w:rsid w:val="00BA17F9"/>
    <w:rsid w:val="00BA1D65"/>
    <w:rsid w:val="00BA40D5"/>
    <w:rsid w:val="00BA42A0"/>
    <w:rsid w:val="00BA4EAC"/>
    <w:rsid w:val="00BA6AC3"/>
    <w:rsid w:val="00BA768E"/>
    <w:rsid w:val="00BB01FA"/>
    <w:rsid w:val="00BB2BFF"/>
    <w:rsid w:val="00BB35D7"/>
    <w:rsid w:val="00BB61E5"/>
    <w:rsid w:val="00BB65DC"/>
    <w:rsid w:val="00BB6B1D"/>
    <w:rsid w:val="00BB6D3D"/>
    <w:rsid w:val="00BB7616"/>
    <w:rsid w:val="00BC3EDC"/>
    <w:rsid w:val="00BC4C78"/>
    <w:rsid w:val="00BC4DAB"/>
    <w:rsid w:val="00BC7E3E"/>
    <w:rsid w:val="00BD0B7B"/>
    <w:rsid w:val="00BD1DC4"/>
    <w:rsid w:val="00BD303E"/>
    <w:rsid w:val="00BD361F"/>
    <w:rsid w:val="00BD36E8"/>
    <w:rsid w:val="00BD48F7"/>
    <w:rsid w:val="00BD5CC3"/>
    <w:rsid w:val="00BD6B59"/>
    <w:rsid w:val="00BD721B"/>
    <w:rsid w:val="00BD7CF3"/>
    <w:rsid w:val="00BD7DEF"/>
    <w:rsid w:val="00BE0A66"/>
    <w:rsid w:val="00BE3CFC"/>
    <w:rsid w:val="00BE3E0F"/>
    <w:rsid w:val="00BE6B9B"/>
    <w:rsid w:val="00BF15E0"/>
    <w:rsid w:val="00BF176C"/>
    <w:rsid w:val="00BF2D14"/>
    <w:rsid w:val="00BF3805"/>
    <w:rsid w:val="00BF3A80"/>
    <w:rsid w:val="00BF437C"/>
    <w:rsid w:val="00BF7F96"/>
    <w:rsid w:val="00C007DA"/>
    <w:rsid w:val="00C0114B"/>
    <w:rsid w:val="00C013AB"/>
    <w:rsid w:val="00C02165"/>
    <w:rsid w:val="00C0305B"/>
    <w:rsid w:val="00C10E1B"/>
    <w:rsid w:val="00C11C32"/>
    <w:rsid w:val="00C11E71"/>
    <w:rsid w:val="00C13470"/>
    <w:rsid w:val="00C13A5A"/>
    <w:rsid w:val="00C1405B"/>
    <w:rsid w:val="00C14A14"/>
    <w:rsid w:val="00C159A3"/>
    <w:rsid w:val="00C15A9A"/>
    <w:rsid w:val="00C1682C"/>
    <w:rsid w:val="00C16DED"/>
    <w:rsid w:val="00C179AC"/>
    <w:rsid w:val="00C20086"/>
    <w:rsid w:val="00C20F3B"/>
    <w:rsid w:val="00C213FB"/>
    <w:rsid w:val="00C234C9"/>
    <w:rsid w:val="00C23692"/>
    <w:rsid w:val="00C23A39"/>
    <w:rsid w:val="00C23D57"/>
    <w:rsid w:val="00C243C9"/>
    <w:rsid w:val="00C27E97"/>
    <w:rsid w:val="00C34267"/>
    <w:rsid w:val="00C35EAD"/>
    <w:rsid w:val="00C37511"/>
    <w:rsid w:val="00C41896"/>
    <w:rsid w:val="00C41F07"/>
    <w:rsid w:val="00C4281E"/>
    <w:rsid w:val="00C442C2"/>
    <w:rsid w:val="00C44C18"/>
    <w:rsid w:val="00C522A4"/>
    <w:rsid w:val="00C529BE"/>
    <w:rsid w:val="00C55525"/>
    <w:rsid w:val="00C55BC5"/>
    <w:rsid w:val="00C56A9D"/>
    <w:rsid w:val="00C6034E"/>
    <w:rsid w:val="00C60555"/>
    <w:rsid w:val="00C611F2"/>
    <w:rsid w:val="00C63568"/>
    <w:rsid w:val="00C639EA"/>
    <w:rsid w:val="00C63E8B"/>
    <w:rsid w:val="00C645C1"/>
    <w:rsid w:val="00C6542A"/>
    <w:rsid w:val="00C657DD"/>
    <w:rsid w:val="00C6634B"/>
    <w:rsid w:val="00C66955"/>
    <w:rsid w:val="00C6791C"/>
    <w:rsid w:val="00C7296D"/>
    <w:rsid w:val="00C73A04"/>
    <w:rsid w:val="00C73BCE"/>
    <w:rsid w:val="00C77148"/>
    <w:rsid w:val="00C808F1"/>
    <w:rsid w:val="00C8119D"/>
    <w:rsid w:val="00C81B1E"/>
    <w:rsid w:val="00C82596"/>
    <w:rsid w:val="00C82C7D"/>
    <w:rsid w:val="00C8559C"/>
    <w:rsid w:val="00C86CEE"/>
    <w:rsid w:val="00C86D66"/>
    <w:rsid w:val="00C86F31"/>
    <w:rsid w:val="00C87DDE"/>
    <w:rsid w:val="00C903C2"/>
    <w:rsid w:val="00C90D8F"/>
    <w:rsid w:val="00C92638"/>
    <w:rsid w:val="00C93B8C"/>
    <w:rsid w:val="00C93FD3"/>
    <w:rsid w:val="00C93FED"/>
    <w:rsid w:val="00C953FE"/>
    <w:rsid w:val="00C95C40"/>
    <w:rsid w:val="00C9614A"/>
    <w:rsid w:val="00C97BE4"/>
    <w:rsid w:val="00CA0F5F"/>
    <w:rsid w:val="00CA5141"/>
    <w:rsid w:val="00CA579F"/>
    <w:rsid w:val="00CA7DE4"/>
    <w:rsid w:val="00CB186C"/>
    <w:rsid w:val="00CB6F7E"/>
    <w:rsid w:val="00CC1619"/>
    <w:rsid w:val="00CC19E5"/>
    <w:rsid w:val="00CC3354"/>
    <w:rsid w:val="00CC57CC"/>
    <w:rsid w:val="00CC58E8"/>
    <w:rsid w:val="00CC5960"/>
    <w:rsid w:val="00CC5FDB"/>
    <w:rsid w:val="00CD274C"/>
    <w:rsid w:val="00CD5CC8"/>
    <w:rsid w:val="00CD653F"/>
    <w:rsid w:val="00CE14D6"/>
    <w:rsid w:val="00CE2AF7"/>
    <w:rsid w:val="00CE2E6E"/>
    <w:rsid w:val="00CE33F3"/>
    <w:rsid w:val="00CE5F4D"/>
    <w:rsid w:val="00CE68AF"/>
    <w:rsid w:val="00CE6D0A"/>
    <w:rsid w:val="00CF179C"/>
    <w:rsid w:val="00CF3323"/>
    <w:rsid w:val="00CF349C"/>
    <w:rsid w:val="00CF4559"/>
    <w:rsid w:val="00CF5B74"/>
    <w:rsid w:val="00CF6638"/>
    <w:rsid w:val="00CF6712"/>
    <w:rsid w:val="00CF715C"/>
    <w:rsid w:val="00CF744B"/>
    <w:rsid w:val="00D008D2"/>
    <w:rsid w:val="00D0170C"/>
    <w:rsid w:val="00D06658"/>
    <w:rsid w:val="00D06CC3"/>
    <w:rsid w:val="00D0740E"/>
    <w:rsid w:val="00D1062D"/>
    <w:rsid w:val="00D109ED"/>
    <w:rsid w:val="00D12ECD"/>
    <w:rsid w:val="00D12F22"/>
    <w:rsid w:val="00D13321"/>
    <w:rsid w:val="00D15647"/>
    <w:rsid w:val="00D15EB8"/>
    <w:rsid w:val="00D162A9"/>
    <w:rsid w:val="00D169E2"/>
    <w:rsid w:val="00D17709"/>
    <w:rsid w:val="00D178BA"/>
    <w:rsid w:val="00D17FF1"/>
    <w:rsid w:val="00D2057B"/>
    <w:rsid w:val="00D21903"/>
    <w:rsid w:val="00D22027"/>
    <w:rsid w:val="00D222AC"/>
    <w:rsid w:val="00D22E32"/>
    <w:rsid w:val="00D235C1"/>
    <w:rsid w:val="00D23F3F"/>
    <w:rsid w:val="00D246B9"/>
    <w:rsid w:val="00D24B67"/>
    <w:rsid w:val="00D26C61"/>
    <w:rsid w:val="00D27E1E"/>
    <w:rsid w:val="00D30683"/>
    <w:rsid w:val="00D30B93"/>
    <w:rsid w:val="00D3152B"/>
    <w:rsid w:val="00D31AEB"/>
    <w:rsid w:val="00D33650"/>
    <w:rsid w:val="00D35A83"/>
    <w:rsid w:val="00D36F5B"/>
    <w:rsid w:val="00D3711B"/>
    <w:rsid w:val="00D3758A"/>
    <w:rsid w:val="00D400EA"/>
    <w:rsid w:val="00D40274"/>
    <w:rsid w:val="00D412C1"/>
    <w:rsid w:val="00D414B4"/>
    <w:rsid w:val="00D42B32"/>
    <w:rsid w:val="00D4307F"/>
    <w:rsid w:val="00D4389E"/>
    <w:rsid w:val="00D469C4"/>
    <w:rsid w:val="00D500E7"/>
    <w:rsid w:val="00D5089B"/>
    <w:rsid w:val="00D50FC8"/>
    <w:rsid w:val="00D54C87"/>
    <w:rsid w:val="00D5714D"/>
    <w:rsid w:val="00D57A05"/>
    <w:rsid w:val="00D6351C"/>
    <w:rsid w:val="00D64299"/>
    <w:rsid w:val="00D64D35"/>
    <w:rsid w:val="00D664DC"/>
    <w:rsid w:val="00D664E1"/>
    <w:rsid w:val="00D67308"/>
    <w:rsid w:val="00D70681"/>
    <w:rsid w:val="00D71EC8"/>
    <w:rsid w:val="00D71FDA"/>
    <w:rsid w:val="00D72E74"/>
    <w:rsid w:val="00D73387"/>
    <w:rsid w:val="00D74D5F"/>
    <w:rsid w:val="00D75394"/>
    <w:rsid w:val="00D75807"/>
    <w:rsid w:val="00D81217"/>
    <w:rsid w:val="00D8234B"/>
    <w:rsid w:val="00D83B90"/>
    <w:rsid w:val="00D8417D"/>
    <w:rsid w:val="00D85C5B"/>
    <w:rsid w:val="00D86D35"/>
    <w:rsid w:val="00D86E3E"/>
    <w:rsid w:val="00D8776F"/>
    <w:rsid w:val="00D901CF"/>
    <w:rsid w:val="00D91816"/>
    <w:rsid w:val="00D9285F"/>
    <w:rsid w:val="00D92F41"/>
    <w:rsid w:val="00D94F99"/>
    <w:rsid w:val="00D950C9"/>
    <w:rsid w:val="00D968D1"/>
    <w:rsid w:val="00D9697F"/>
    <w:rsid w:val="00D96C56"/>
    <w:rsid w:val="00DA141A"/>
    <w:rsid w:val="00DA1E49"/>
    <w:rsid w:val="00DA1FEE"/>
    <w:rsid w:val="00DA3117"/>
    <w:rsid w:val="00DA3EA7"/>
    <w:rsid w:val="00DA3F11"/>
    <w:rsid w:val="00DA40F2"/>
    <w:rsid w:val="00DA4FA6"/>
    <w:rsid w:val="00DA60D0"/>
    <w:rsid w:val="00DA616C"/>
    <w:rsid w:val="00DB13AC"/>
    <w:rsid w:val="00DB3427"/>
    <w:rsid w:val="00DB5F05"/>
    <w:rsid w:val="00DB6C77"/>
    <w:rsid w:val="00DB7A36"/>
    <w:rsid w:val="00DC55ED"/>
    <w:rsid w:val="00DC6120"/>
    <w:rsid w:val="00DC692B"/>
    <w:rsid w:val="00DC7156"/>
    <w:rsid w:val="00DC7851"/>
    <w:rsid w:val="00DC7F70"/>
    <w:rsid w:val="00DD1DAB"/>
    <w:rsid w:val="00DD1E06"/>
    <w:rsid w:val="00DD2185"/>
    <w:rsid w:val="00DD3A76"/>
    <w:rsid w:val="00DD3D9E"/>
    <w:rsid w:val="00DD43B3"/>
    <w:rsid w:val="00DD5900"/>
    <w:rsid w:val="00DD6AEF"/>
    <w:rsid w:val="00DE065C"/>
    <w:rsid w:val="00DE1C01"/>
    <w:rsid w:val="00DE4253"/>
    <w:rsid w:val="00DE56D9"/>
    <w:rsid w:val="00DE6812"/>
    <w:rsid w:val="00DE7D99"/>
    <w:rsid w:val="00DF01AD"/>
    <w:rsid w:val="00DF1145"/>
    <w:rsid w:val="00DF17A5"/>
    <w:rsid w:val="00DF1804"/>
    <w:rsid w:val="00DF1867"/>
    <w:rsid w:val="00DF1CA6"/>
    <w:rsid w:val="00DF27A1"/>
    <w:rsid w:val="00DF5F78"/>
    <w:rsid w:val="00DF6477"/>
    <w:rsid w:val="00DF6E46"/>
    <w:rsid w:val="00E0073C"/>
    <w:rsid w:val="00E00E1D"/>
    <w:rsid w:val="00E00EDB"/>
    <w:rsid w:val="00E0392D"/>
    <w:rsid w:val="00E04E7D"/>
    <w:rsid w:val="00E04F91"/>
    <w:rsid w:val="00E055EB"/>
    <w:rsid w:val="00E07B90"/>
    <w:rsid w:val="00E119E0"/>
    <w:rsid w:val="00E12D96"/>
    <w:rsid w:val="00E13C63"/>
    <w:rsid w:val="00E211BD"/>
    <w:rsid w:val="00E2517C"/>
    <w:rsid w:val="00E26197"/>
    <w:rsid w:val="00E30EB5"/>
    <w:rsid w:val="00E32830"/>
    <w:rsid w:val="00E34718"/>
    <w:rsid w:val="00E36556"/>
    <w:rsid w:val="00E36589"/>
    <w:rsid w:val="00E3781B"/>
    <w:rsid w:val="00E37861"/>
    <w:rsid w:val="00E431D5"/>
    <w:rsid w:val="00E44F1E"/>
    <w:rsid w:val="00E45F3A"/>
    <w:rsid w:val="00E46291"/>
    <w:rsid w:val="00E4640E"/>
    <w:rsid w:val="00E47CCB"/>
    <w:rsid w:val="00E5302C"/>
    <w:rsid w:val="00E539B0"/>
    <w:rsid w:val="00E541B1"/>
    <w:rsid w:val="00E57550"/>
    <w:rsid w:val="00E61992"/>
    <w:rsid w:val="00E63173"/>
    <w:rsid w:val="00E644BA"/>
    <w:rsid w:val="00E6485D"/>
    <w:rsid w:val="00E65195"/>
    <w:rsid w:val="00E65EFF"/>
    <w:rsid w:val="00E66088"/>
    <w:rsid w:val="00E70E53"/>
    <w:rsid w:val="00E7145A"/>
    <w:rsid w:val="00E71ADE"/>
    <w:rsid w:val="00E7223F"/>
    <w:rsid w:val="00E72FF0"/>
    <w:rsid w:val="00E7358F"/>
    <w:rsid w:val="00E755FF"/>
    <w:rsid w:val="00E768A0"/>
    <w:rsid w:val="00E76A82"/>
    <w:rsid w:val="00E7732E"/>
    <w:rsid w:val="00E81F28"/>
    <w:rsid w:val="00E82C88"/>
    <w:rsid w:val="00E83B9A"/>
    <w:rsid w:val="00E842CC"/>
    <w:rsid w:val="00E852BB"/>
    <w:rsid w:val="00E86D21"/>
    <w:rsid w:val="00E901D4"/>
    <w:rsid w:val="00E90986"/>
    <w:rsid w:val="00E9292A"/>
    <w:rsid w:val="00E92EAE"/>
    <w:rsid w:val="00E93099"/>
    <w:rsid w:val="00E96C78"/>
    <w:rsid w:val="00E97533"/>
    <w:rsid w:val="00E97627"/>
    <w:rsid w:val="00EA0053"/>
    <w:rsid w:val="00EA1D6C"/>
    <w:rsid w:val="00EB1B36"/>
    <w:rsid w:val="00EB26A6"/>
    <w:rsid w:val="00EB4154"/>
    <w:rsid w:val="00EB7924"/>
    <w:rsid w:val="00EC02F7"/>
    <w:rsid w:val="00EC063A"/>
    <w:rsid w:val="00EC07FE"/>
    <w:rsid w:val="00EC1A42"/>
    <w:rsid w:val="00EC4F62"/>
    <w:rsid w:val="00EC6B91"/>
    <w:rsid w:val="00EC6C61"/>
    <w:rsid w:val="00EC7989"/>
    <w:rsid w:val="00EC7CDD"/>
    <w:rsid w:val="00EC7D1F"/>
    <w:rsid w:val="00ED0CFC"/>
    <w:rsid w:val="00ED1642"/>
    <w:rsid w:val="00ED1786"/>
    <w:rsid w:val="00ED3566"/>
    <w:rsid w:val="00ED48CA"/>
    <w:rsid w:val="00ED48DF"/>
    <w:rsid w:val="00ED5A56"/>
    <w:rsid w:val="00ED708F"/>
    <w:rsid w:val="00EE2115"/>
    <w:rsid w:val="00EE31C6"/>
    <w:rsid w:val="00EE3608"/>
    <w:rsid w:val="00EE4AA4"/>
    <w:rsid w:val="00EE58DF"/>
    <w:rsid w:val="00EE6640"/>
    <w:rsid w:val="00EE68A8"/>
    <w:rsid w:val="00EE7FC6"/>
    <w:rsid w:val="00EF133A"/>
    <w:rsid w:val="00EF1B46"/>
    <w:rsid w:val="00EF1D42"/>
    <w:rsid w:val="00EF4ED3"/>
    <w:rsid w:val="00EF56E7"/>
    <w:rsid w:val="00EF706E"/>
    <w:rsid w:val="00EF7672"/>
    <w:rsid w:val="00EF7AC2"/>
    <w:rsid w:val="00F005AA"/>
    <w:rsid w:val="00F007F5"/>
    <w:rsid w:val="00F008F1"/>
    <w:rsid w:val="00F01C32"/>
    <w:rsid w:val="00F036B1"/>
    <w:rsid w:val="00F0406B"/>
    <w:rsid w:val="00F0467F"/>
    <w:rsid w:val="00F07981"/>
    <w:rsid w:val="00F113F9"/>
    <w:rsid w:val="00F1221D"/>
    <w:rsid w:val="00F13945"/>
    <w:rsid w:val="00F1524A"/>
    <w:rsid w:val="00F152CB"/>
    <w:rsid w:val="00F15F9A"/>
    <w:rsid w:val="00F16264"/>
    <w:rsid w:val="00F17606"/>
    <w:rsid w:val="00F22CD1"/>
    <w:rsid w:val="00F2653D"/>
    <w:rsid w:val="00F27A3D"/>
    <w:rsid w:val="00F27ACA"/>
    <w:rsid w:val="00F27D8A"/>
    <w:rsid w:val="00F301A4"/>
    <w:rsid w:val="00F31468"/>
    <w:rsid w:val="00F31BDA"/>
    <w:rsid w:val="00F31E21"/>
    <w:rsid w:val="00F355DB"/>
    <w:rsid w:val="00F35C92"/>
    <w:rsid w:val="00F363A4"/>
    <w:rsid w:val="00F36A49"/>
    <w:rsid w:val="00F40198"/>
    <w:rsid w:val="00F4163B"/>
    <w:rsid w:val="00F41CDF"/>
    <w:rsid w:val="00F422B3"/>
    <w:rsid w:val="00F432C4"/>
    <w:rsid w:val="00F446D9"/>
    <w:rsid w:val="00F44A72"/>
    <w:rsid w:val="00F52476"/>
    <w:rsid w:val="00F53677"/>
    <w:rsid w:val="00F5383D"/>
    <w:rsid w:val="00F55351"/>
    <w:rsid w:val="00F57B0F"/>
    <w:rsid w:val="00F61104"/>
    <w:rsid w:val="00F61144"/>
    <w:rsid w:val="00F63B73"/>
    <w:rsid w:val="00F64242"/>
    <w:rsid w:val="00F64538"/>
    <w:rsid w:val="00F65211"/>
    <w:rsid w:val="00F66045"/>
    <w:rsid w:val="00F66770"/>
    <w:rsid w:val="00F66A75"/>
    <w:rsid w:val="00F6705B"/>
    <w:rsid w:val="00F708CB"/>
    <w:rsid w:val="00F73898"/>
    <w:rsid w:val="00F74B53"/>
    <w:rsid w:val="00F7679A"/>
    <w:rsid w:val="00F8108C"/>
    <w:rsid w:val="00F852AA"/>
    <w:rsid w:val="00F8592D"/>
    <w:rsid w:val="00F86D2F"/>
    <w:rsid w:val="00F87558"/>
    <w:rsid w:val="00F90161"/>
    <w:rsid w:val="00F9054A"/>
    <w:rsid w:val="00F9309A"/>
    <w:rsid w:val="00FA15D3"/>
    <w:rsid w:val="00FA2A2A"/>
    <w:rsid w:val="00FA2E61"/>
    <w:rsid w:val="00FA3166"/>
    <w:rsid w:val="00FA6084"/>
    <w:rsid w:val="00FB0D48"/>
    <w:rsid w:val="00FB1F75"/>
    <w:rsid w:val="00FB2357"/>
    <w:rsid w:val="00FB409B"/>
    <w:rsid w:val="00FB476C"/>
    <w:rsid w:val="00FB4BF2"/>
    <w:rsid w:val="00FB5A21"/>
    <w:rsid w:val="00FC2BDD"/>
    <w:rsid w:val="00FC4DF4"/>
    <w:rsid w:val="00FC6513"/>
    <w:rsid w:val="00FD0062"/>
    <w:rsid w:val="00FD0CFE"/>
    <w:rsid w:val="00FD1951"/>
    <w:rsid w:val="00FD1C2D"/>
    <w:rsid w:val="00FD36A7"/>
    <w:rsid w:val="00FD446B"/>
    <w:rsid w:val="00FD52AC"/>
    <w:rsid w:val="00FD56C1"/>
    <w:rsid w:val="00FD7AC3"/>
    <w:rsid w:val="00FE0F30"/>
    <w:rsid w:val="00FE1045"/>
    <w:rsid w:val="00FE1E1C"/>
    <w:rsid w:val="00FE1FFC"/>
    <w:rsid w:val="00FE217E"/>
    <w:rsid w:val="00FE296E"/>
    <w:rsid w:val="00FE2C83"/>
    <w:rsid w:val="00FE43DA"/>
    <w:rsid w:val="00FE47D8"/>
    <w:rsid w:val="00FE4B9C"/>
    <w:rsid w:val="00FE4DB2"/>
    <w:rsid w:val="00FE75D2"/>
    <w:rsid w:val="00FF000E"/>
    <w:rsid w:val="00FF1726"/>
    <w:rsid w:val="00FF2B0D"/>
    <w:rsid w:val="00FF40F5"/>
    <w:rsid w:val="00FF48CB"/>
    <w:rsid w:val="00FF651D"/>
    <w:rsid w:val="00FF6F02"/>
    <w:rsid w:val="00FF703D"/>
    <w:rsid w:val="00FF71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61485"/>
  <w15:chartTrackingRefBased/>
  <w15:docId w15:val="{F6B0E309-1665-45C3-9356-1D6A0627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68"/>
    <w:pPr>
      <w:spacing w:line="260" w:lineRule="atLeast"/>
      <w:jc w:val="both"/>
    </w:pPr>
    <w:rPr>
      <w:rFonts w:ascii="Palatino Linotype" w:eastAsiaTheme="minorHAnsi" w:hAnsi="Palatino Linotype"/>
      <w:noProof/>
      <w:color w:val="000000"/>
      <w:lang w:val="en-US" w:eastAsia="en-US"/>
    </w:rPr>
  </w:style>
  <w:style w:type="paragraph" w:styleId="Heading1">
    <w:name w:val="heading 1"/>
    <w:aliases w:val="x"/>
    <w:basedOn w:val="Normal"/>
    <w:next w:val="Normal"/>
    <w:link w:val="Heading1Char"/>
    <w:qFormat/>
    <w:rsid w:val="00F31468"/>
    <w:pPr>
      <w:spacing w:before="240"/>
      <w:outlineLvl w:val="0"/>
    </w:pPr>
    <w:rPr>
      <w:rFonts w:ascii="Arial" w:hAnsi="Arial"/>
      <w:b/>
      <w:u w:val="single"/>
    </w:rPr>
  </w:style>
  <w:style w:type="paragraph" w:styleId="Heading2">
    <w:name w:val="heading 2"/>
    <w:basedOn w:val="Normal"/>
    <w:next w:val="Normal"/>
    <w:link w:val="Heading2Char"/>
    <w:qFormat/>
    <w:rsid w:val="00F31468"/>
    <w:pPr>
      <w:spacing w:before="120"/>
      <w:outlineLvl w:val="1"/>
    </w:pPr>
    <w:rPr>
      <w:rFonts w:ascii="Arial" w:hAnsi="Arial" w:cstheme="majorBidi"/>
      <w:b/>
    </w:rPr>
  </w:style>
  <w:style w:type="paragraph" w:styleId="Heading3">
    <w:name w:val="heading 3"/>
    <w:basedOn w:val="Normal"/>
    <w:next w:val="Normal"/>
    <w:link w:val="Heading3Char"/>
    <w:qFormat/>
    <w:rsid w:val="00F31468"/>
    <w:pPr>
      <w:ind w:left="360"/>
      <w:outlineLvl w:val="2"/>
    </w:pPr>
    <w:rPr>
      <w:b/>
    </w:rPr>
  </w:style>
  <w:style w:type="paragraph" w:styleId="Heading4">
    <w:name w:val="heading 4"/>
    <w:basedOn w:val="Normal"/>
    <w:next w:val="Normal"/>
    <w:link w:val="Heading4Char"/>
    <w:qFormat/>
    <w:rsid w:val="00F31468"/>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31468"/>
    <w:pPr>
      <w:ind w:left="706"/>
      <w:outlineLvl w:val="4"/>
    </w:pPr>
    <w:rPr>
      <w:b/>
    </w:rPr>
  </w:style>
  <w:style w:type="paragraph" w:styleId="Heading6">
    <w:name w:val="heading 6"/>
    <w:basedOn w:val="Normal"/>
    <w:next w:val="Normal"/>
    <w:link w:val="Heading6Char"/>
    <w:qFormat/>
    <w:rsid w:val="00F31468"/>
    <w:pPr>
      <w:ind w:left="706"/>
      <w:outlineLvl w:val="5"/>
    </w:pPr>
    <w:rPr>
      <w:rFonts w:cstheme="majorBidi"/>
      <w:u w:val="single"/>
    </w:rPr>
  </w:style>
  <w:style w:type="paragraph" w:styleId="Heading7">
    <w:name w:val="heading 7"/>
    <w:basedOn w:val="Normal"/>
    <w:next w:val="Normal"/>
    <w:link w:val="Heading7Char"/>
    <w:qFormat/>
    <w:rsid w:val="00F31468"/>
    <w:pPr>
      <w:ind w:left="706"/>
      <w:outlineLvl w:val="6"/>
    </w:pPr>
    <w:rPr>
      <w:i/>
    </w:rPr>
  </w:style>
  <w:style w:type="paragraph" w:styleId="Heading8">
    <w:name w:val="heading 8"/>
    <w:basedOn w:val="Normal"/>
    <w:next w:val="Normal"/>
    <w:link w:val="Heading8Char"/>
    <w:qFormat/>
    <w:rsid w:val="00F31468"/>
    <w:pPr>
      <w:ind w:left="706"/>
      <w:outlineLvl w:val="7"/>
    </w:pPr>
    <w:rPr>
      <w:rFonts w:cstheme="majorBidi"/>
      <w:i/>
    </w:rPr>
  </w:style>
  <w:style w:type="paragraph" w:styleId="Heading9">
    <w:name w:val="heading 9"/>
    <w:basedOn w:val="Normal"/>
    <w:next w:val="Normal"/>
    <w:link w:val="Heading9Char"/>
    <w:qFormat/>
    <w:rsid w:val="00F31468"/>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F31468"/>
    <w:pPr>
      <w:spacing w:before="240" w:line="240" w:lineRule="auto"/>
      <w:ind w:firstLine="0"/>
      <w:jc w:val="left"/>
    </w:pPr>
    <w:rPr>
      <w:i/>
    </w:rPr>
  </w:style>
  <w:style w:type="paragraph" w:customStyle="1" w:styleId="MDPI12title">
    <w:name w:val="MDPI_1.2_title"/>
    <w:next w:val="MDPI13authornames"/>
    <w:qFormat/>
    <w:rsid w:val="00F31468"/>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F31468"/>
    <w:pPr>
      <w:spacing w:after="120"/>
      <w:ind w:firstLine="0"/>
      <w:jc w:val="left"/>
    </w:pPr>
    <w:rPr>
      <w:b/>
      <w:snapToGrid/>
    </w:rPr>
  </w:style>
  <w:style w:type="paragraph" w:customStyle="1" w:styleId="MDPI14history">
    <w:name w:val="MDPI_1.4_history"/>
    <w:basedOn w:val="MDPI62Acknowledgments"/>
    <w:next w:val="MDPI15academiceditor"/>
    <w:qFormat/>
    <w:rsid w:val="00F31468"/>
    <w:pPr>
      <w:ind w:left="113"/>
      <w:jc w:val="left"/>
    </w:pPr>
    <w:rPr>
      <w:snapToGrid/>
      <w:sz w:val="18"/>
    </w:rPr>
  </w:style>
  <w:style w:type="paragraph" w:customStyle="1" w:styleId="MDPI16affiliation">
    <w:name w:val="MDPI_1.6_affiliation"/>
    <w:basedOn w:val="MDPI62Acknowledgments"/>
    <w:qFormat/>
    <w:rsid w:val="00F31468"/>
    <w:pPr>
      <w:spacing w:before="0"/>
      <w:ind w:left="311" w:hanging="198"/>
      <w:jc w:val="left"/>
    </w:pPr>
    <w:rPr>
      <w:snapToGrid/>
      <w:sz w:val="18"/>
      <w:szCs w:val="18"/>
    </w:rPr>
  </w:style>
  <w:style w:type="paragraph" w:customStyle="1" w:styleId="MDPI17abstract">
    <w:name w:val="MDPI_1.7_abstract"/>
    <w:basedOn w:val="MDPI31text"/>
    <w:next w:val="MDPI18keywords"/>
    <w:qFormat/>
    <w:rsid w:val="00F31468"/>
    <w:pPr>
      <w:spacing w:before="240"/>
      <w:ind w:left="113" w:firstLine="0"/>
    </w:pPr>
    <w:rPr>
      <w:snapToGrid/>
    </w:rPr>
  </w:style>
  <w:style w:type="paragraph" w:customStyle="1" w:styleId="MDPI18keywords">
    <w:name w:val="MDPI_1.8_keywords"/>
    <w:basedOn w:val="MDPI31text"/>
    <w:next w:val="MDPI19classification"/>
    <w:qFormat/>
    <w:rsid w:val="00F31468"/>
    <w:pPr>
      <w:spacing w:before="240"/>
      <w:ind w:left="113" w:firstLine="0"/>
    </w:pPr>
  </w:style>
  <w:style w:type="paragraph" w:customStyle="1" w:styleId="MDPI19line">
    <w:name w:val="MDPI_1.9_line"/>
    <w:basedOn w:val="MDPI31text"/>
    <w:qFormat/>
    <w:rsid w:val="00F31468"/>
    <w:pPr>
      <w:pBdr>
        <w:bottom w:val="single" w:sz="6" w:space="1" w:color="auto"/>
      </w:pBdr>
      <w:ind w:firstLine="0"/>
    </w:pPr>
    <w:rPr>
      <w:rFonts w:cstheme="minorBidi"/>
      <w:snapToGrid/>
      <w:szCs w:val="24"/>
    </w:rPr>
  </w:style>
  <w:style w:type="table" w:customStyle="1" w:styleId="Mdeck5tablebodythreelines">
    <w:name w:val="M_deck_5_table_body_three_lines"/>
    <w:basedOn w:val="TableNormal"/>
    <w:uiPriority w:val="99"/>
    <w:rsid w:val="00F31468"/>
    <w:pPr>
      <w:adjustRightInd w:val="0"/>
      <w:snapToGrid w:val="0"/>
      <w:spacing w:line="300" w:lineRule="exact"/>
      <w:jc w:val="center"/>
    </w:pPr>
    <w:rPr>
      <w:rFonts w:ascii="Palatino Linotype" w:eastAsiaTheme="minorHAnsi" w:hAnsi="Palatino Linotype"/>
      <w:color w:val="00000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F31468"/>
    <w:pPr>
      <w:spacing w:line="260" w:lineRule="atLeast"/>
      <w:jc w:val="both"/>
    </w:pPr>
    <w:rPr>
      <w:rFonts w:ascii="Palatino Linotype" w:eastAsiaTheme="minorHAnsi" w:hAnsi="Palatino Linotype"/>
      <w:color w:val="00000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31468"/>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F31468"/>
    <w:rPr>
      <w:rFonts w:ascii="Palatino Linotype" w:eastAsiaTheme="minorHAnsi" w:hAnsi="Palatino Linotype"/>
      <w:noProof/>
      <w:color w:val="000000"/>
      <w:szCs w:val="18"/>
      <w:lang w:val="en-US" w:eastAsia="en-US"/>
    </w:rPr>
  </w:style>
  <w:style w:type="paragraph" w:styleId="Header">
    <w:name w:val="header"/>
    <w:basedOn w:val="Normal"/>
    <w:link w:val="HeaderChar"/>
    <w:uiPriority w:val="99"/>
    <w:rsid w:val="00F31468"/>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F31468"/>
    <w:rPr>
      <w:rFonts w:ascii="Palatino Linotype" w:eastAsiaTheme="minorHAnsi" w:hAnsi="Palatino Linotype"/>
      <w:noProof/>
      <w:color w:val="000000"/>
      <w:szCs w:val="18"/>
      <w:lang w:val="en-US" w:eastAsia="en-US"/>
    </w:rPr>
  </w:style>
  <w:style w:type="paragraph" w:customStyle="1" w:styleId="MDPIheaderjournallogo">
    <w:name w:val="MDPI_header_journal_logo"/>
    <w:qFormat/>
    <w:rsid w:val="00F31468"/>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F31468"/>
    <w:pPr>
      <w:ind w:firstLine="0"/>
    </w:pPr>
  </w:style>
  <w:style w:type="paragraph" w:customStyle="1" w:styleId="MDPI33textspaceafter">
    <w:name w:val="MDPI_3.3_text_space_after"/>
    <w:basedOn w:val="MDPI31text"/>
    <w:qFormat/>
    <w:rsid w:val="00F31468"/>
    <w:pPr>
      <w:spacing w:after="240"/>
    </w:pPr>
  </w:style>
  <w:style w:type="paragraph" w:customStyle="1" w:styleId="MDPI34textspacebefore">
    <w:name w:val="MDPI_3.4_text_space_before"/>
    <w:basedOn w:val="MDPI31text"/>
    <w:qFormat/>
    <w:rsid w:val="00F31468"/>
    <w:pPr>
      <w:spacing w:before="240"/>
    </w:pPr>
  </w:style>
  <w:style w:type="paragraph" w:customStyle="1" w:styleId="MDPI35textbeforelist">
    <w:name w:val="MDPI_3.5_text_before_list"/>
    <w:basedOn w:val="MDPI31text"/>
    <w:qFormat/>
    <w:rsid w:val="00F31468"/>
    <w:pPr>
      <w:spacing w:after="120"/>
    </w:pPr>
  </w:style>
  <w:style w:type="paragraph" w:customStyle="1" w:styleId="MDPI36textafterlist">
    <w:name w:val="MDPI_3.6_text_after_list"/>
    <w:basedOn w:val="MDPI31text"/>
    <w:qFormat/>
    <w:rsid w:val="00F31468"/>
    <w:pPr>
      <w:spacing w:before="120"/>
    </w:pPr>
  </w:style>
  <w:style w:type="paragraph" w:customStyle="1" w:styleId="MDPI37itemize">
    <w:name w:val="MDPI_3.7_itemize"/>
    <w:basedOn w:val="MDPI31text"/>
    <w:qFormat/>
    <w:rsid w:val="00F31468"/>
    <w:pPr>
      <w:numPr>
        <w:numId w:val="17"/>
      </w:numPr>
    </w:pPr>
  </w:style>
  <w:style w:type="paragraph" w:customStyle="1" w:styleId="MDPI38bullet">
    <w:name w:val="MDPI_3.8_bullet"/>
    <w:basedOn w:val="MDPI31text"/>
    <w:qFormat/>
    <w:rsid w:val="00F31468"/>
    <w:pPr>
      <w:numPr>
        <w:numId w:val="18"/>
      </w:numPr>
    </w:pPr>
  </w:style>
  <w:style w:type="paragraph" w:customStyle="1" w:styleId="MDPI39equation">
    <w:name w:val="MDPI_3.9_equation"/>
    <w:basedOn w:val="MDPI31text"/>
    <w:qFormat/>
    <w:rsid w:val="00F31468"/>
    <w:pPr>
      <w:spacing w:before="120" w:after="120"/>
      <w:ind w:left="709" w:firstLine="0"/>
      <w:jc w:val="center"/>
    </w:pPr>
  </w:style>
  <w:style w:type="paragraph" w:customStyle="1" w:styleId="MDPI3aequationnumber">
    <w:name w:val="MDPI_3.a_equation_number"/>
    <w:basedOn w:val="MDPI31text"/>
    <w:qFormat/>
    <w:rsid w:val="00F31468"/>
    <w:pPr>
      <w:spacing w:before="120" w:after="120" w:line="240" w:lineRule="auto"/>
      <w:ind w:firstLine="0"/>
      <w:jc w:val="right"/>
    </w:pPr>
  </w:style>
  <w:style w:type="paragraph" w:customStyle="1" w:styleId="MDPI62Acknowledgments">
    <w:name w:val="MDPI_6.2_Acknowledgments"/>
    <w:qFormat/>
    <w:rsid w:val="00F31468"/>
    <w:pPr>
      <w:adjustRightInd w:val="0"/>
      <w:snapToGrid w:val="0"/>
      <w:spacing w:before="120" w:line="200" w:lineRule="atLeast"/>
      <w:jc w:val="both"/>
    </w:pPr>
    <w:rPr>
      <w:rFonts w:ascii="Palatino Linotype" w:eastAsia="Times New Roman" w:hAnsi="Palatino Linotype"/>
      <w:snapToGrid w:val="0"/>
      <w:color w:val="000000"/>
      <w:lang w:val="en-US" w:eastAsia="de-DE" w:bidi="en-US"/>
    </w:rPr>
  </w:style>
  <w:style w:type="paragraph" w:customStyle="1" w:styleId="MDPI41tablecaption">
    <w:name w:val="MDPI_4.1_table_caption"/>
    <w:basedOn w:val="MDPI62Acknowledgments"/>
    <w:qFormat/>
    <w:rsid w:val="00F31468"/>
    <w:pPr>
      <w:spacing w:before="240" w:after="120" w:line="260" w:lineRule="atLeast"/>
      <w:ind w:left="425" w:right="425"/>
    </w:pPr>
    <w:rPr>
      <w:rFonts w:cstheme="minorBidi"/>
      <w:snapToGrid/>
      <w:sz w:val="18"/>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F31468"/>
    <w:pPr>
      <w:spacing w:before="0" w:after="240"/>
      <w:ind w:left="0" w:right="0"/>
    </w:pPr>
  </w:style>
  <w:style w:type="paragraph" w:customStyle="1" w:styleId="MDPI51figurecaption">
    <w:name w:val="MDPI_5.1_figure_caption"/>
    <w:basedOn w:val="MDPI62Acknowledgments"/>
    <w:qFormat/>
    <w:rsid w:val="00F31468"/>
    <w:pPr>
      <w:spacing w:after="240" w:line="260" w:lineRule="atLeast"/>
      <w:ind w:left="425" w:right="425"/>
    </w:pPr>
    <w:rPr>
      <w:snapToGrid/>
      <w:sz w:val="18"/>
    </w:rPr>
  </w:style>
  <w:style w:type="paragraph" w:customStyle="1" w:styleId="MDPI52figure">
    <w:name w:val="MDPI_5.2_figure"/>
    <w:qFormat/>
    <w:rsid w:val="00F31468"/>
    <w:pPr>
      <w:adjustRightInd w:val="0"/>
      <w:snapToGrid w:val="0"/>
      <w:spacing w:before="240" w:line="260" w:lineRule="atLeast"/>
      <w:jc w:val="center"/>
    </w:pPr>
    <w:rPr>
      <w:rFonts w:ascii="Palatino Linotype" w:eastAsia="Times New Roman" w:hAnsi="Palatino Linotype"/>
      <w:snapToGrid w:val="0"/>
      <w:color w:val="000000"/>
      <w:lang w:val="en-US" w:eastAsia="de-DE" w:bidi="en-US"/>
    </w:rPr>
  </w:style>
  <w:style w:type="paragraph" w:customStyle="1" w:styleId="MDPI61Supplementary">
    <w:name w:val="MDPI_6.1_Supplementary"/>
    <w:basedOn w:val="MDPI62Acknowledgments"/>
    <w:qFormat/>
    <w:rsid w:val="00F31468"/>
    <w:pPr>
      <w:spacing w:before="240"/>
    </w:pPr>
    <w:rPr>
      <w:lang w:eastAsia="en-US"/>
    </w:rPr>
  </w:style>
  <w:style w:type="paragraph" w:customStyle="1" w:styleId="MDPI63AuthorContributions">
    <w:name w:val="MDPI_6.3_AuthorContributions"/>
    <w:basedOn w:val="MDPI62Acknowledgments"/>
    <w:qFormat/>
    <w:rsid w:val="00F31468"/>
    <w:rPr>
      <w:rFonts w:eastAsia="SimSun"/>
      <w:color w:val="auto"/>
      <w:sz w:val="18"/>
      <w:lang w:eastAsia="en-US"/>
    </w:rPr>
  </w:style>
  <w:style w:type="paragraph" w:customStyle="1" w:styleId="MDPI64CoI">
    <w:name w:val="MDPI_6.4_CoI"/>
    <w:basedOn w:val="MDPI62Acknowledgments"/>
    <w:qFormat/>
    <w:rsid w:val="00F31468"/>
  </w:style>
  <w:style w:type="paragraph" w:customStyle="1" w:styleId="MDPI81theorem">
    <w:name w:val="MDPI_8.1_theorem"/>
    <w:basedOn w:val="MDPI32textnoindent"/>
    <w:qFormat/>
    <w:rsid w:val="00F31468"/>
    <w:rPr>
      <w:i/>
    </w:rPr>
  </w:style>
  <w:style w:type="paragraph" w:customStyle="1" w:styleId="MDPI82proof">
    <w:name w:val="MDPI_8.2_proof"/>
    <w:basedOn w:val="MDPI32textnoindent"/>
    <w:qFormat/>
    <w:rsid w:val="00F31468"/>
  </w:style>
  <w:style w:type="paragraph" w:customStyle="1" w:styleId="MDPIfooterfirstpage">
    <w:name w:val="MDPI_footer_firstpage"/>
    <w:basedOn w:val="MDPIfooter"/>
    <w:qFormat/>
    <w:rsid w:val="00F31468"/>
    <w:pPr>
      <w:tabs>
        <w:tab w:val="right" w:pos="8845"/>
      </w:tabs>
      <w:spacing w:line="160" w:lineRule="exact"/>
      <w:jc w:val="left"/>
    </w:pPr>
    <w:rPr>
      <w:sz w:val="16"/>
    </w:rPr>
  </w:style>
  <w:style w:type="paragraph" w:customStyle="1" w:styleId="MDPI31text">
    <w:name w:val="MDPI_3.1_text"/>
    <w:qFormat/>
    <w:rsid w:val="00F31468"/>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F31468"/>
    <w:pPr>
      <w:spacing w:before="240" w:after="120"/>
      <w:ind w:firstLine="0"/>
      <w:jc w:val="left"/>
      <w:outlineLvl w:val="2"/>
    </w:pPr>
  </w:style>
  <w:style w:type="paragraph" w:customStyle="1" w:styleId="MDPI21heading1">
    <w:name w:val="MDPI_2.1_heading1"/>
    <w:basedOn w:val="MDPI23heading3"/>
    <w:qFormat/>
    <w:rsid w:val="00F31468"/>
    <w:pPr>
      <w:outlineLvl w:val="0"/>
    </w:pPr>
    <w:rPr>
      <w:b/>
    </w:rPr>
  </w:style>
  <w:style w:type="paragraph" w:customStyle="1" w:styleId="MDPI22heading2">
    <w:name w:val="MDPI_2.2_heading2"/>
    <w:basedOn w:val="MDPItext"/>
    <w:qFormat/>
    <w:rsid w:val="00F31468"/>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F31468"/>
    <w:pPr>
      <w:numPr>
        <w:numId w:val="19"/>
      </w:numPr>
      <w:spacing w:before="0" w:line="260" w:lineRule="atLeast"/>
    </w:pPr>
  </w:style>
  <w:style w:type="paragraph" w:styleId="BalloonText">
    <w:name w:val="Balloon Text"/>
    <w:basedOn w:val="Normal"/>
    <w:link w:val="BalloonTextChar"/>
    <w:uiPriority w:val="99"/>
    <w:rsid w:val="00F31468"/>
    <w:rPr>
      <w:rFonts w:cs="Tahoma"/>
      <w:szCs w:val="18"/>
    </w:rPr>
  </w:style>
  <w:style w:type="character" w:customStyle="1" w:styleId="BalloonTextChar">
    <w:name w:val="Balloon Text Char"/>
    <w:basedOn w:val="DefaultParagraphFont"/>
    <w:link w:val="BalloonText"/>
    <w:uiPriority w:val="99"/>
    <w:rsid w:val="00F31468"/>
    <w:rPr>
      <w:rFonts w:ascii="Palatino Linotype" w:eastAsiaTheme="minorHAnsi" w:hAnsi="Palatino Linotype" w:cs="Tahoma"/>
      <w:noProof/>
      <w:color w:val="000000"/>
      <w:szCs w:val="18"/>
      <w:lang w:val="en-US" w:eastAsia="en-US"/>
    </w:rPr>
  </w:style>
  <w:style w:type="character" w:styleId="LineNumber">
    <w:name w:val="line number"/>
    <w:basedOn w:val="DefaultParagraphFont"/>
    <w:uiPriority w:val="99"/>
    <w:rsid w:val="00F31468"/>
  </w:style>
  <w:style w:type="table" w:customStyle="1" w:styleId="MDPI41threelinetable">
    <w:name w:val="MDPI_4.1_three_line_table"/>
    <w:basedOn w:val="TableNormal"/>
    <w:uiPriority w:val="99"/>
    <w:rsid w:val="00F31468"/>
    <w:pPr>
      <w:adjustRightInd w:val="0"/>
      <w:snapToGrid w:val="0"/>
      <w:jc w:val="center"/>
    </w:pPr>
    <w:rPr>
      <w:rFonts w:ascii="Palatino Linotype" w:eastAsiaTheme="minorHAnsi" w:hAnsi="Palatino Linotype"/>
      <w:color w:val="000000"/>
      <w:lang w:val="en-US" w:eastAsia="en-US"/>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F31468"/>
    <w:rPr>
      <w:color w:val="0000FF"/>
      <w:u w:val="single"/>
    </w:rPr>
  </w:style>
  <w:style w:type="character" w:customStyle="1" w:styleId="UnresolvedMention1">
    <w:name w:val="Unresolved Mention1"/>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343279"/>
    <w:pPr>
      <w:jc w:val="both"/>
    </w:pPr>
    <w:rPr>
      <w:rFonts w:ascii="Times New Roman" w:eastAsia="Times New Roman" w:hAnsi="Times New Roman"/>
      <w:color w:val="000000"/>
      <w:sz w:val="24"/>
      <w:lang w:val="en-US" w:eastAsia="de-DE"/>
    </w:rPr>
  </w:style>
  <w:style w:type="character" w:styleId="CommentReference">
    <w:name w:val="annotation reference"/>
    <w:basedOn w:val="DefaultParagraphFont"/>
    <w:rsid w:val="00F31468"/>
    <w:rPr>
      <w:sz w:val="21"/>
      <w:szCs w:val="21"/>
    </w:rPr>
  </w:style>
  <w:style w:type="paragraph" w:styleId="CommentText">
    <w:name w:val="annotation text"/>
    <w:basedOn w:val="Normal"/>
    <w:link w:val="CommentTextChar"/>
    <w:rsid w:val="00F31468"/>
  </w:style>
  <w:style w:type="character" w:customStyle="1" w:styleId="CommentTextChar">
    <w:name w:val="Comment Text Char"/>
    <w:basedOn w:val="DefaultParagraphFont"/>
    <w:link w:val="CommentText"/>
    <w:rsid w:val="00F31468"/>
    <w:rPr>
      <w:rFonts w:ascii="Palatino Linotype" w:eastAsiaTheme="minorHAnsi" w:hAnsi="Palatino Linotype"/>
      <w:noProof/>
      <w:color w:val="000000"/>
      <w:lang w:val="en-US" w:eastAsia="en-US"/>
    </w:rPr>
  </w:style>
  <w:style w:type="paragraph" w:styleId="CommentSubject">
    <w:name w:val="annotation subject"/>
    <w:basedOn w:val="CommentText"/>
    <w:next w:val="CommentText"/>
    <w:link w:val="CommentSubjectChar"/>
    <w:rsid w:val="00F31468"/>
    <w:rPr>
      <w:b/>
      <w:bCs/>
    </w:rPr>
  </w:style>
  <w:style w:type="character" w:customStyle="1" w:styleId="CommentSubjectChar">
    <w:name w:val="Comment Subject Char"/>
    <w:basedOn w:val="CommentTextChar"/>
    <w:link w:val="CommentSubject"/>
    <w:rsid w:val="00F31468"/>
    <w:rPr>
      <w:rFonts w:ascii="Palatino Linotype" w:eastAsiaTheme="minorHAnsi" w:hAnsi="Palatino Linotype"/>
      <w:b/>
      <w:bCs/>
      <w:noProof/>
      <w:color w:val="000000"/>
      <w:lang w:val="en-US" w:eastAsia="en-US"/>
    </w:rPr>
  </w:style>
  <w:style w:type="paragraph" w:styleId="Revision">
    <w:name w:val="Revision"/>
    <w:hidden/>
    <w:uiPriority w:val="99"/>
    <w:semiHidden/>
    <w:rsid w:val="00DD2185"/>
    <w:rPr>
      <w:rFonts w:ascii="Times New Roman" w:eastAsia="Times New Roman" w:hAnsi="Times New Roman"/>
      <w:color w:val="000000"/>
      <w:sz w:val="24"/>
      <w:lang w:val="en-US" w:eastAsia="de-DE"/>
    </w:rPr>
  </w:style>
  <w:style w:type="character" w:customStyle="1" w:styleId="apple-converted-space">
    <w:name w:val="apple-converted-space"/>
    <w:basedOn w:val="DefaultParagraphFont"/>
    <w:rsid w:val="00F31468"/>
  </w:style>
  <w:style w:type="paragraph" w:customStyle="1" w:styleId="asdsad">
    <w:name w:val="asdsad"/>
    <w:qFormat/>
    <w:rsid w:val="00F31468"/>
    <w:pPr>
      <w:adjustRightInd w:val="0"/>
      <w:snapToGrid w:val="0"/>
    </w:pPr>
    <w:rPr>
      <w:rFonts w:ascii="Palatino Linotype" w:eastAsia="Times New Roman" w:hAnsi="Palatino Linotype" w:cstheme="minorBidi"/>
      <w:snapToGrid w:val="0"/>
      <w:color w:val="000000"/>
      <w:lang w:val="en-US" w:eastAsia="de-DE" w:bidi="en-US"/>
    </w:rPr>
  </w:style>
  <w:style w:type="paragraph" w:styleId="Bibliography">
    <w:name w:val="Bibliography"/>
    <w:basedOn w:val="Normal"/>
    <w:next w:val="Normal"/>
    <w:uiPriority w:val="37"/>
    <w:semiHidden/>
    <w:unhideWhenUsed/>
    <w:rsid w:val="00F31468"/>
  </w:style>
  <w:style w:type="paragraph" w:styleId="BodyText">
    <w:name w:val="Body Text"/>
    <w:link w:val="BodyTextChar"/>
    <w:rsid w:val="00F31468"/>
    <w:pPr>
      <w:spacing w:after="120" w:line="340" w:lineRule="atLeast"/>
      <w:jc w:val="both"/>
    </w:pPr>
    <w:rPr>
      <w:rFonts w:ascii="Palatino Linotype" w:eastAsiaTheme="minorHAnsi" w:hAnsi="Palatino Linotype"/>
      <w:color w:val="000000"/>
      <w:sz w:val="24"/>
      <w:lang w:val="en-US" w:eastAsia="de-DE"/>
    </w:rPr>
  </w:style>
  <w:style w:type="character" w:customStyle="1" w:styleId="BodyTextChar">
    <w:name w:val="Body Text Char"/>
    <w:basedOn w:val="DefaultParagraphFont"/>
    <w:link w:val="BodyText"/>
    <w:rsid w:val="00F31468"/>
    <w:rPr>
      <w:rFonts w:ascii="Palatino Linotype" w:eastAsiaTheme="minorHAnsi" w:hAnsi="Palatino Linotype"/>
      <w:color w:val="000000"/>
      <w:sz w:val="24"/>
      <w:lang w:val="en-US" w:eastAsia="de-DE"/>
    </w:rPr>
  </w:style>
  <w:style w:type="paragraph" w:styleId="Caption">
    <w:name w:val="caption"/>
    <w:basedOn w:val="Normal"/>
    <w:next w:val="Normal"/>
    <w:qFormat/>
    <w:rsid w:val="00F31468"/>
    <w:pPr>
      <w:ind w:left="850" w:hanging="850"/>
      <w:jc w:val="center"/>
    </w:pPr>
    <w:rPr>
      <w:b/>
      <w:bCs/>
      <w:szCs w:val="24"/>
    </w:rPr>
  </w:style>
  <w:style w:type="character" w:styleId="EndnoteReference">
    <w:name w:val="endnote reference"/>
    <w:basedOn w:val="DefaultParagraphFont"/>
    <w:rsid w:val="00F31468"/>
    <w:rPr>
      <w:vertAlign w:val="superscript"/>
    </w:rPr>
  </w:style>
  <w:style w:type="paragraph" w:styleId="EndnoteText">
    <w:name w:val="endnote text"/>
    <w:basedOn w:val="Normal"/>
    <w:link w:val="EndnoteTextChar"/>
    <w:semiHidden/>
    <w:unhideWhenUsed/>
    <w:rsid w:val="00F31468"/>
    <w:pPr>
      <w:spacing w:line="240" w:lineRule="auto"/>
    </w:pPr>
  </w:style>
  <w:style w:type="character" w:customStyle="1" w:styleId="EndnoteTextChar">
    <w:name w:val="Endnote Text Char"/>
    <w:basedOn w:val="DefaultParagraphFont"/>
    <w:link w:val="EndnoteText"/>
    <w:semiHidden/>
    <w:rsid w:val="00F31468"/>
    <w:rPr>
      <w:rFonts w:ascii="Palatino Linotype" w:eastAsiaTheme="minorHAnsi" w:hAnsi="Palatino Linotype"/>
      <w:noProof/>
      <w:color w:val="000000"/>
      <w:lang w:val="en-US" w:eastAsia="en-US"/>
    </w:rPr>
  </w:style>
  <w:style w:type="character" w:styleId="FollowedHyperlink">
    <w:name w:val="FollowedHyperlink"/>
    <w:basedOn w:val="DefaultParagraphFont"/>
    <w:rsid w:val="00F31468"/>
    <w:rPr>
      <w:color w:val="954F72" w:themeColor="followedHyperlink"/>
      <w:u w:val="single"/>
    </w:rPr>
  </w:style>
  <w:style w:type="paragraph" w:styleId="FootnoteText">
    <w:name w:val="footnote text"/>
    <w:basedOn w:val="Normal"/>
    <w:link w:val="FootnoteTextChar"/>
    <w:semiHidden/>
    <w:unhideWhenUsed/>
    <w:rsid w:val="00F31468"/>
    <w:pPr>
      <w:spacing w:line="240" w:lineRule="auto"/>
    </w:pPr>
  </w:style>
  <w:style w:type="character" w:customStyle="1" w:styleId="FootnoteTextChar">
    <w:name w:val="Footnote Text Char"/>
    <w:basedOn w:val="DefaultParagraphFont"/>
    <w:link w:val="FootnoteText"/>
    <w:semiHidden/>
    <w:rsid w:val="00F31468"/>
    <w:rPr>
      <w:rFonts w:ascii="Palatino Linotype" w:eastAsiaTheme="minorHAnsi" w:hAnsi="Palatino Linotype"/>
      <w:noProof/>
      <w:color w:val="000000"/>
      <w:lang w:val="en-US" w:eastAsia="en-US"/>
    </w:rPr>
  </w:style>
  <w:style w:type="character" w:customStyle="1" w:styleId="Heading1Char">
    <w:name w:val="Heading 1 Char"/>
    <w:aliases w:val="x Char"/>
    <w:basedOn w:val="DefaultParagraphFont"/>
    <w:link w:val="Heading1"/>
    <w:rsid w:val="00F31468"/>
    <w:rPr>
      <w:rFonts w:ascii="Arial" w:eastAsiaTheme="minorHAnsi" w:hAnsi="Arial"/>
      <w:b/>
      <w:noProof/>
      <w:color w:val="000000"/>
      <w:u w:val="single"/>
      <w:lang w:val="en-US" w:eastAsia="en-US"/>
    </w:rPr>
  </w:style>
  <w:style w:type="character" w:customStyle="1" w:styleId="Heading2Char">
    <w:name w:val="Heading 2 Char"/>
    <w:basedOn w:val="DefaultParagraphFont"/>
    <w:link w:val="Heading2"/>
    <w:rsid w:val="00F31468"/>
    <w:rPr>
      <w:rFonts w:ascii="Arial" w:eastAsiaTheme="minorHAnsi" w:hAnsi="Arial" w:cstheme="majorBidi"/>
      <w:b/>
      <w:noProof/>
      <w:color w:val="000000"/>
      <w:lang w:val="en-US" w:eastAsia="en-US"/>
    </w:rPr>
  </w:style>
  <w:style w:type="character" w:customStyle="1" w:styleId="Heading3Char">
    <w:name w:val="Heading 3 Char"/>
    <w:basedOn w:val="DefaultParagraphFont"/>
    <w:link w:val="Heading3"/>
    <w:rsid w:val="00F31468"/>
    <w:rPr>
      <w:rFonts w:ascii="Palatino Linotype" w:eastAsiaTheme="minorHAnsi" w:hAnsi="Palatino Linotype"/>
      <w:b/>
      <w:noProof/>
      <w:color w:val="000000"/>
      <w:lang w:val="en-US" w:eastAsia="en-US"/>
    </w:rPr>
  </w:style>
  <w:style w:type="character" w:customStyle="1" w:styleId="Heading4Char">
    <w:name w:val="Heading 4 Char"/>
    <w:basedOn w:val="DefaultParagraphFont"/>
    <w:link w:val="Heading4"/>
    <w:rsid w:val="00F31468"/>
    <w:rPr>
      <w:rFonts w:ascii="Arial" w:eastAsiaTheme="minorHAnsi" w:hAnsi="Arial" w:cstheme="majorBidi"/>
      <w:b/>
      <w:noProof/>
      <w:color w:val="000000"/>
      <w:lang w:val="en-US" w:eastAsia="en-US"/>
    </w:rPr>
  </w:style>
  <w:style w:type="character" w:customStyle="1" w:styleId="Heading5Char">
    <w:name w:val="Heading 5 Char"/>
    <w:basedOn w:val="DefaultParagraphFont"/>
    <w:link w:val="Heading5"/>
    <w:rsid w:val="00F31468"/>
    <w:rPr>
      <w:rFonts w:ascii="Palatino Linotype" w:eastAsiaTheme="minorHAnsi" w:hAnsi="Palatino Linotype"/>
      <w:b/>
      <w:noProof/>
      <w:color w:val="000000"/>
      <w:lang w:val="en-US" w:eastAsia="en-US"/>
    </w:rPr>
  </w:style>
  <w:style w:type="character" w:customStyle="1" w:styleId="Heading6Char">
    <w:name w:val="Heading 6 Char"/>
    <w:basedOn w:val="DefaultParagraphFont"/>
    <w:link w:val="Heading6"/>
    <w:rsid w:val="00F31468"/>
    <w:rPr>
      <w:rFonts w:ascii="Palatino Linotype" w:eastAsiaTheme="minorHAnsi" w:hAnsi="Palatino Linotype" w:cstheme="majorBidi"/>
      <w:noProof/>
      <w:color w:val="000000"/>
      <w:u w:val="single"/>
      <w:lang w:val="en-US" w:eastAsia="en-US"/>
    </w:rPr>
  </w:style>
  <w:style w:type="character" w:customStyle="1" w:styleId="Heading7Char">
    <w:name w:val="Heading 7 Char"/>
    <w:basedOn w:val="DefaultParagraphFont"/>
    <w:link w:val="Heading7"/>
    <w:rsid w:val="00F31468"/>
    <w:rPr>
      <w:rFonts w:ascii="Palatino Linotype" w:eastAsiaTheme="minorHAnsi" w:hAnsi="Palatino Linotype"/>
      <w:i/>
      <w:noProof/>
      <w:color w:val="000000"/>
      <w:lang w:val="en-US" w:eastAsia="en-US"/>
    </w:rPr>
  </w:style>
  <w:style w:type="character" w:customStyle="1" w:styleId="Heading8Char">
    <w:name w:val="Heading 8 Char"/>
    <w:basedOn w:val="DefaultParagraphFont"/>
    <w:link w:val="Heading8"/>
    <w:rsid w:val="00F31468"/>
    <w:rPr>
      <w:rFonts w:ascii="Palatino Linotype" w:eastAsiaTheme="minorHAnsi" w:hAnsi="Palatino Linotype" w:cstheme="majorBidi"/>
      <w:i/>
      <w:noProof/>
      <w:color w:val="000000"/>
      <w:lang w:val="en-US" w:eastAsia="en-US"/>
    </w:rPr>
  </w:style>
  <w:style w:type="character" w:customStyle="1" w:styleId="Heading9Char">
    <w:name w:val="Heading 9 Char"/>
    <w:basedOn w:val="DefaultParagraphFont"/>
    <w:link w:val="Heading9"/>
    <w:rsid w:val="00F31468"/>
    <w:rPr>
      <w:rFonts w:ascii="Palatino Linotype" w:eastAsiaTheme="minorHAnsi" w:hAnsi="Palatino Linotype" w:cstheme="majorBidi"/>
      <w:i/>
      <w:noProof/>
      <w:color w:val="000000"/>
      <w:lang w:val="en-US" w:eastAsia="en-US"/>
    </w:rPr>
  </w:style>
  <w:style w:type="paragraph" w:styleId="List">
    <w:name w:val="List"/>
    <w:basedOn w:val="Normal"/>
    <w:rsid w:val="00F31468"/>
    <w:pPr>
      <w:ind w:left="200" w:hangingChars="200" w:hanging="200"/>
      <w:contextualSpacing/>
    </w:pPr>
  </w:style>
  <w:style w:type="paragraph" w:styleId="ListBullet">
    <w:name w:val="List Bullet"/>
    <w:basedOn w:val="Normal"/>
    <w:rsid w:val="00F31468"/>
    <w:pPr>
      <w:tabs>
        <w:tab w:val="num" w:pos="360"/>
      </w:tabs>
      <w:ind w:left="200" w:hangingChars="200" w:hanging="200"/>
      <w:contextualSpacing/>
    </w:pPr>
  </w:style>
  <w:style w:type="paragraph" w:styleId="ListParagraph">
    <w:name w:val="List Paragraph"/>
    <w:basedOn w:val="Normal"/>
    <w:uiPriority w:val="34"/>
    <w:qFormat/>
    <w:rsid w:val="00F31468"/>
    <w:pPr>
      <w:ind w:firstLineChars="200" w:firstLine="420"/>
    </w:pPr>
  </w:style>
  <w:style w:type="paragraph" w:customStyle="1" w:styleId="M1stheader">
    <w:name w:val="M_1stheader"/>
    <w:basedOn w:val="Normal"/>
    <w:rsid w:val="00F31468"/>
    <w:pPr>
      <w:tabs>
        <w:tab w:val="center" w:pos="4320"/>
        <w:tab w:val="right" w:pos="8640"/>
      </w:tabs>
      <w:ind w:right="360"/>
      <w:outlineLvl w:val="0"/>
    </w:pPr>
    <w:rPr>
      <w:i/>
    </w:rPr>
  </w:style>
  <w:style w:type="paragraph" w:customStyle="1" w:styleId="Mdeck4text">
    <w:name w:val="M_deck_4_text"/>
    <w:qFormat/>
    <w:rsid w:val="00F31468"/>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val="en-US" w:eastAsia="de-DE" w:bidi="en-US"/>
    </w:rPr>
  </w:style>
  <w:style w:type="paragraph" w:customStyle="1" w:styleId="Mabstract">
    <w:name w:val="M_abstract"/>
    <w:basedOn w:val="Mdeck4text"/>
    <w:next w:val="Normal"/>
    <w:rsid w:val="00F31468"/>
    <w:pPr>
      <w:spacing w:before="240"/>
      <w:ind w:left="113" w:right="505" w:firstLine="0"/>
    </w:pPr>
  </w:style>
  <w:style w:type="paragraph" w:customStyle="1" w:styleId="MAcknow">
    <w:name w:val="M_Acknow"/>
    <w:basedOn w:val="Normal"/>
    <w:rsid w:val="00F31468"/>
    <w:pPr>
      <w:spacing w:before="120" w:line="240" w:lineRule="atLeast"/>
    </w:pPr>
    <w:rPr>
      <w:rFonts w:ascii="Minion Pro" w:hAnsi="Minion Pro"/>
      <w:color w:val="000000" w:themeColor="text1"/>
    </w:rPr>
  </w:style>
  <w:style w:type="paragraph" w:customStyle="1" w:styleId="MAcknowledgments">
    <w:name w:val="M_Acknowledgments"/>
    <w:qFormat/>
    <w:rsid w:val="00F31468"/>
    <w:pPr>
      <w:spacing w:after="120" w:line="240" w:lineRule="atLeast"/>
      <w:jc w:val="both"/>
    </w:pPr>
    <w:rPr>
      <w:rFonts w:ascii="Minion Pro" w:eastAsiaTheme="minorHAnsi" w:hAnsi="Minion Pro"/>
      <w:color w:val="000000"/>
      <w:sz w:val="24"/>
      <w:lang w:val="de-DE" w:eastAsia="en-US"/>
    </w:rPr>
  </w:style>
  <w:style w:type="paragraph" w:customStyle="1" w:styleId="Maddress">
    <w:name w:val="M_address"/>
    <w:basedOn w:val="Normal"/>
    <w:rsid w:val="00F31468"/>
    <w:pPr>
      <w:spacing w:before="240"/>
    </w:pPr>
  </w:style>
  <w:style w:type="paragraph" w:customStyle="1" w:styleId="Mauthor">
    <w:name w:val="M_author"/>
    <w:basedOn w:val="Normal"/>
    <w:rsid w:val="00F31468"/>
    <w:pPr>
      <w:spacing w:before="240" w:after="240" w:line="340" w:lineRule="exact"/>
    </w:pPr>
    <w:rPr>
      <w:b/>
      <w:lang w:val="it-IT"/>
    </w:rPr>
  </w:style>
  <w:style w:type="paragraph" w:customStyle="1" w:styleId="MCaption">
    <w:name w:val="M_Caption"/>
    <w:basedOn w:val="Normal"/>
    <w:rsid w:val="00F31468"/>
    <w:pPr>
      <w:spacing w:before="240" w:after="240"/>
      <w:jc w:val="center"/>
    </w:pPr>
  </w:style>
  <w:style w:type="paragraph" w:customStyle="1" w:styleId="Mdeck8references">
    <w:name w:val="M_deck_8_references"/>
    <w:qFormat/>
    <w:rsid w:val="00F31468"/>
    <w:pPr>
      <w:numPr>
        <w:numId w:val="11"/>
      </w:numPr>
      <w:kinsoku w:val="0"/>
      <w:overflowPunct w:val="0"/>
      <w:autoSpaceDE w:val="0"/>
      <w:autoSpaceDN w:val="0"/>
      <w:adjustRightInd w:val="0"/>
      <w:snapToGrid w:val="0"/>
      <w:spacing w:line="260" w:lineRule="atLeast"/>
      <w:jc w:val="both"/>
    </w:pPr>
    <w:rPr>
      <w:rFonts w:ascii="Palatino Linotype" w:eastAsia="Times New Roman" w:hAnsi="Palatino Linotype"/>
      <w:snapToGrid w:val="0"/>
      <w:color w:val="000000"/>
      <w:sz w:val="24"/>
      <w:lang w:val="en-US" w:eastAsia="de-DE" w:bidi="en-US"/>
    </w:rPr>
  </w:style>
  <w:style w:type="paragraph" w:customStyle="1" w:styleId="MCopyright">
    <w:name w:val="M_Copyright"/>
    <w:basedOn w:val="Mdeck8references"/>
    <w:qFormat/>
    <w:rsid w:val="00F31468"/>
    <w:pPr>
      <w:tabs>
        <w:tab w:val="center" w:pos="4536"/>
        <w:tab w:val="right" w:pos="9072"/>
      </w:tabs>
      <w:spacing w:before="400"/>
      <w:ind w:left="0" w:firstLine="0"/>
    </w:pPr>
  </w:style>
  <w:style w:type="paragraph" w:customStyle="1" w:styleId="Mdeck1articletitle">
    <w:name w:val="M_deck_1_article_title"/>
    <w:next w:val="Normal"/>
    <w:qFormat/>
    <w:rsid w:val="00F31468"/>
    <w:pPr>
      <w:kinsoku w:val="0"/>
      <w:overflowPunct w:val="0"/>
      <w:autoSpaceDE w:val="0"/>
      <w:autoSpaceDN w:val="0"/>
      <w:adjustRightInd w:val="0"/>
      <w:snapToGrid w:val="0"/>
      <w:spacing w:after="240" w:line="400" w:lineRule="exact"/>
      <w:jc w:val="both"/>
    </w:pPr>
    <w:rPr>
      <w:rFonts w:ascii="Minion Pro" w:eastAsia="Times New Roman" w:hAnsi="Minion Pro"/>
      <w:b/>
      <w:snapToGrid w:val="0"/>
      <w:color w:val="000000"/>
      <w:sz w:val="36"/>
      <w:lang w:val="en-US" w:eastAsia="de-DE" w:bidi="en-US"/>
    </w:rPr>
  </w:style>
  <w:style w:type="paragraph" w:customStyle="1" w:styleId="Mdeck1articletype">
    <w:name w:val="M_deck_1_article_type"/>
    <w:basedOn w:val="Mdeck4text"/>
    <w:next w:val="Mdeck1articletitle"/>
    <w:qFormat/>
    <w:rsid w:val="00F31468"/>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F31468"/>
    <w:pPr>
      <w:widowControl w:val="0"/>
      <w:kinsoku w:val="0"/>
      <w:overflowPunct w:val="0"/>
      <w:autoSpaceDE w:val="0"/>
      <w:autoSpaceDN w:val="0"/>
      <w:adjustRightInd w:val="0"/>
      <w:snapToGrid w:val="0"/>
      <w:spacing w:line="340" w:lineRule="atLeast"/>
      <w:ind w:left="311" w:hanging="198"/>
      <w:jc w:val="both"/>
    </w:pPr>
    <w:rPr>
      <w:rFonts w:ascii="Palatino Linotype" w:eastAsia="Times New Roman" w:hAnsi="Palatino Linotype"/>
      <w:snapToGrid w:val="0"/>
      <w:color w:val="000000"/>
      <w:sz w:val="24"/>
      <w:lang w:val="en-US" w:eastAsia="de-DE" w:bidi="en-US"/>
    </w:rPr>
  </w:style>
  <w:style w:type="paragraph" w:customStyle="1" w:styleId="Mdeck2authorcorrespondence">
    <w:name w:val="M_deck_2_author_correspondence"/>
    <w:qFormat/>
    <w:rsid w:val="00F31468"/>
    <w:pPr>
      <w:kinsoku w:val="0"/>
      <w:overflowPunct w:val="0"/>
      <w:autoSpaceDE w:val="0"/>
      <w:autoSpaceDN w:val="0"/>
      <w:adjustRightInd w:val="0"/>
      <w:snapToGrid w:val="0"/>
      <w:spacing w:line="200" w:lineRule="atLeast"/>
      <w:ind w:left="311" w:hanging="198"/>
      <w:jc w:val="both"/>
    </w:pPr>
    <w:rPr>
      <w:rFonts w:ascii="Palatino Linotype" w:eastAsia="Times New Roman" w:hAnsi="Palatino Linotype"/>
      <w:snapToGrid w:val="0"/>
      <w:color w:val="000000"/>
      <w:lang w:val="en-US" w:eastAsia="de-DE" w:bidi="en-US"/>
    </w:rPr>
  </w:style>
  <w:style w:type="paragraph" w:customStyle="1" w:styleId="Mdeck2authorname">
    <w:name w:val="M_deck_2_author_name"/>
    <w:next w:val="Normal"/>
    <w:qFormat/>
    <w:rsid w:val="00F31468"/>
    <w:pPr>
      <w:kinsoku w:val="0"/>
      <w:overflowPunct w:val="0"/>
      <w:autoSpaceDE w:val="0"/>
      <w:autoSpaceDN w:val="0"/>
      <w:adjustRightInd w:val="0"/>
      <w:snapToGrid w:val="0"/>
      <w:spacing w:before="240" w:after="120" w:line="320" w:lineRule="atLeast"/>
      <w:jc w:val="both"/>
    </w:pPr>
    <w:rPr>
      <w:rFonts w:ascii="Palatino Linotype" w:eastAsia="Times New Roman" w:hAnsi="Palatino Linotype"/>
      <w:b/>
      <w:snapToGrid w:val="0"/>
      <w:color w:val="000000"/>
      <w:sz w:val="22"/>
      <w:lang w:val="en-US" w:eastAsia="de-DE" w:bidi="en-US"/>
    </w:rPr>
  </w:style>
  <w:style w:type="paragraph" w:customStyle="1" w:styleId="Mdeck3abstract">
    <w:name w:val="M_deck_3_abstract"/>
    <w:basedOn w:val="Mdeck4text"/>
    <w:next w:val="Normal"/>
    <w:qFormat/>
    <w:rsid w:val="00F31468"/>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F31468"/>
    <w:pPr>
      <w:spacing w:before="240"/>
      <w:ind w:left="113" w:firstLine="0"/>
    </w:pPr>
  </w:style>
  <w:style w:type="paragraph" w:customStyle="1" w:styleId="Mdeck3publcationhistory">
    <w:name w:val="M_deck_3_publcation_history"/>
    <w:next w:val="Normal"/>
    <w:qFormat/>
    <w:rsid w:val="00F31468"/>
    <w:pPr>
      <w:widowControl w:val="0"/>
      <w:kinsoku w:val="0"/>
      <w:overflowPunct w:val="0"/>
      <w:autoSpaceDE w:val="0"/>
      <w:autoSpaceDN w:val="0"/>
      <w:adjustRightInd w:val="0"/>
      <w:snapToGrid w:val="0"/>
      <w:spacing w:before="240" w:line="340" w:lineRule="atLeast"/>
      <w:ind w:left="113"/>
      <w:jc w:val="both"/>
    </w:pPr>
    <w:rPr>
      <w:rFonts w:ascii="Palatino Linotype" w:eastAsia="Times New Roman" w:hAnsi="Palatino Linotype"/>
      <w:i/>
      <w:snapToGrid w:val="0"/>
      <w:color w:val="000000"/>
      <w:sz w:val="24"/>
      <w:lang w:val="en-US" w:eastAsia="de-DE" w:bidi="en-US"/>
    </w:rPr>
  </w:style>
  <w:style w:type="paragraph" w:customStyle="1" w:styleId="MHeading3">
    <w:name w:val="M_Heading3"/>
    <w:basedOn w:val="Mdeck4text"/>
    <w:qFormat/>
    <w:rsid w:val="00F31468"/>
    <w:pPr>
      <w:spacing w:before="240" w:after="120"/>
    </w:pPr>
  </w:style>
  <w:style w:type="paragraph" w:customStyle="1" w:styleId="Mdeck4heading1">
    <w:name w:val="M_deck_4_heading_1"/>
    <w:basedOn w:val="MHeading3"/>
    <w:next w:val="Normal"/>
    <w:qFormat/>
    <w:rsid w:val="00F31468"/>
    <w:pPr>
      <w:spacing w:line="340" w:lineRule="atLeast"/>
      <w:outlineLvl w:val="0"/>
    </w:pPr>
    <w:rPr>
      <w:b/>
      <w:snapToGrid/>
    </w:rPr>
  </w:style>
  <w:style w:type="paragraph" w:customStyle="1" w:styleId="Mdeck4heading2">
    <w:name w:val="M_deck_4_heading_2"/>
    <w:basedOn w:val="MHeading3"/>
    <w:next w:val="Normal"/>
    <w:qFormat/>
    <w:rsid w:val="00F31468"/>
    <w:pPr>
      <w:outlineLvl w:val="1"/>
    </w:pPr>
    <w:rPr>
      <w:i/>
      <w:snapToGrid/>
    </w:rPr>
  </w:style>
  <w:style w:type="paragraph" w:customStyle="1" w:styleId="Mdeck4heading3">
    <w:name w:val="M_deck_4_heading_3"/>
    <w:basedOn w:val="Mdeck4text"/>
    <w:next w:val="Normal"/>
    <w:qFormat/>
    <w:rsid w:val="00F31468"/>
    <w:pPr>
      <w:spacing w:before="240" w:after="120" w:line="340" w:lineRule="atLeast"/>
      <w:ind w:firstLineChars="50" w:firstLine="50"/>
      <w:outlineLvl w:val="2"/>
    </w:pPr>
    <w:rPr>
      <w:snapToGrid/>
    </w:rPr>
  </w:style>
  <w:style w:type="paragraph" w:customStyle="1" w:styleId="Mdeck4ref-citation">
    <w:name w:val="M_deck_4_ref-citation"/>
    <w:basedOn w:val="BodyText"/>
    <w:qFormat/>
    <w:rsid w:val="00F31468"/>
    <w:pPr>
      <w:kinsoku w:val="0"/>
      <w:overflowPunct w:val="0"/>
      <w:autoSpaceDE w:val="0"/>
      <w:autoSpaceDN w:val="0"/>
      <w:adjustRightInd w:val="0"/>
      <w:snapToGrid w:val="0"/>
      <w:spacing w:line="320" w:lineRule="atLeast"/>
      <w:ind w:firstLine="425"/>
    </w:pPr>
    <w:rPr>
      <w:rFonts w:eastAsia="Times New Roman"/>
      <w:snapToGrid w:val="0"/>
      <w:sz w:val="20"/>
      <w:lang w:bidi="en-US"/>
    </w:rPr>
  </w:style>
  <w:style w:type="paragraph" w:customStyle="1" w:styleId="Mdeck4ref-citation-red">
    <w:name w:val="M_deck_4_ref-citation-red"/>
    <w:basedOn w:val="BodyText"/>
    <w:qFormat/>
    <w:rsid w:val="00F31468"/>
    <w:pPr>
      <w:kinsoku w:val="0"/>
      <w:overflowPunct w:val="0"/>
      <w:autoSpaceDE w:val="0"/>
      <w:autoSpaceDN w:val="0"/>
      <w:adjustRightInd w:val="0"/>
      <w:snapToGrid w:val="0"/>
      <w:spacing w:line="320" w:lineRule="atLeast"/>
      <w:ind w:firstLine="425"/>
    </w:pPr>
    <w:rPr>
      <w:rFonts w:eastAsia="Times New Roman"/>
      <w:snapToGrid w:val="0"/>
      <w:sz w:val="18"/>
      <w:lang w:bidi="en-US"/>
    </w:rPr>
  </w:style>
  <w:style w:type="paragraph" w:customStyle="1" w:styleId="Mdeck4text2nd">
    <w:name w:val="M_deck_4_text_2nd"/>
    <w:qFormat/>
    <w:rsid w:val="00F31468"/>
    <w:pPr>
      <w:adjustRightInd w:val="0"/>
      <w:snapToGrid w:val="0"/>
      <w:spacing w:line="260" w:lineRule="atLeast"/>
      <w:ind w:left="850" w:hanging="425"/>
      <w:jc w:val="both"/>
    </w:pPr>
    <w:rPr>
      <w:rFonts w:ascii="Palatino Linotype" w:eastAsia="Times New Roman" w:hAnsi="Palatino Linotype"/>
      <w:snapToGrid w:val="0"/>
      <w:color w:val="000000"/>
      <w:lang w:val="en-US" w:eastAsia="de-DE" w:bidi="en-US"/>
    </w:rPr>
  </w:style>
  <w:style w:type="paragraph" w:customStyle="1" w:styleId="Mdeck4textbulletlist">
    <w:name w:val="M_deck_4_text_bullet_list"/>
    <w:basedOn w:val="Mdeck4text"/>
    <w:qFormat/>
    <w:rsid w:val="00F31468"/>
    <w:pPr>
      <w:numPr>
        <w:numId w:val="12"/>
      </w:numPr>
      <w:spacing w:before="120" w:after="120" w:line="340" w:lineRule="atLeast"/>
    </w:pPr>
    <w:rPr>
      <w:snapToGrid/>
    </w:rPr>
  </w:style>
  <w:style w:type="paragraph" w:customStyle="1" w:styleId="Mdeck4textfirstlinezero">
    <w:name w:val="M_deck_4_text_firstline_zero"/>
    <w:basedOn w:val="Mdeck4text"/>
    <w:next w:val="Mdeck4text"/>
    <w:qFormat/>
    <w:rsid w:val="00F31468"/>
    <w:pPr>
      <w:ind w:firstLine="0"/>
    </w:pPr>
    <w:rPr>
      <w:szCs w:val="24"/>
    </w:rPr>
  </w:style>
  <w:style w:type="paragraph" w:customStyle="1" w:styleId="MFigure">
    <w:name w:val="M_Figure"/>
    <w:qFormat/>
    <w:rsid w:val="00F31468"/>
    <w:pPr>
      <w:spacing w:line="260" w:lineRule="atLeast"/>
      <w:jc w:val="center"/>
    </w:pPr>
    <w:rPr>
      <w:rFonts w:ascii="Minion Pro" w:eastAsia="Times New Roman" w:hAnsi="Minion Pro"/>
      <w:color w:val="000000" w:themeColor="text1"/>
      <w:sz w:val="24"/>
      <w:lang w:val="en-US" w:eastAsia="en-US"/>
    </w:rPr>
  </w:style>
  <w:style w:type="paragraph" w:customStyle="1" w:styleId="Mdeck4textlist">
    <w:name w:val="M_deck_4_text_list"/>
    <w:basedOn w:val="MFigure"/>
    <w:qFormat/>
    <w:rsid w:val="00F31468"/>
    <w:rPr>
      <w:i/>
    </w:rPr>
  </w:style>
  <w:style w:type="paragraph" w:customStyle="1" w:styleId="Mdeck4textlrindent">
    <w:name w:val="M_deck_4_text_lr_indent"/>
    <w:basedOn w:val="Mdeck4text"/>
    <w:qFormat/>
    <w:rsid w:val="00F31468"/>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F31468"/>
    <w:pPr>
      <w:numPr>
        <w:numId w:val="13"/>
      </w:numPr>
      <w:spacing w:before="120" w:after="120" w:line="340" w:lineRule="atLeast"/>
    </w:pPr>
    <w:rPr>
      <w:snapToGrid/>
    </w:rPr>
  </w:style>
  <w:style w:type="paragraph" w:customStyle="1" w:styleId="Mdeck5tablebody">
    <w:name w:val="M_deck_5_table_body"/>
    <w:qFormat/>
    <w:rsid w:val="00F31468"/>
    <w:pPr>
      <w:kinsoku w:val="0"/>
      <w:overflowPunct w:val="0"/>
      <w:autoSpaceDE w:val="0"/>
      <w:autoSpaceDN w:val="0"/>
      <w:adjustRightInd w:val="0"/>
      <w:snapToGrid w:val="0"/>
      <w:spacing w:line="260" w:lineRule="atLeast"/>
      <w:jc w:val="center"/>
    </w:pPr>
    <w:rPr>
      <w:rFonts w:ascii="Minion Pro" w:eastAsia="Times New Roman" w:hAnsi="Minion Pro"/>
      <w:snapToGrid w:val="0"/>
      <w:color w:val="000000"/>
      <w:lang w:val="en-US" w:eastAsia="de-DE" w:bidi="en-US"/>
    </w:rPr>
  </w:style>
  <w:style w:type="paragraph" w:customStyle="1" w:styleId="Mdeck5tablecaption">
    <w:name w:val="M_deck_5_table_caption"/>
    <w:qFormat/>
    <w:rsid w:val="00F31468"/>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lang w:val="en-US" w:eastAsia="de-DE" w:bidi="en-US"/>
    </w:rPr>
  </w:style>
  <w:style w:type="paragraph" w:customStyle="1" w:styleId="Mdeck5tablefooter">
    <w:name w:val="M_deck_5_table_footer"/>
    <w:basedOn w:val="Mdeck5tablecaption"/>
    <w:next w:val="Mdeck4text"/>
    <w:qFormat/>
    <w:rsid w:val="00F31468"/>
    <w:pPr>
      <w:spacing w:line="300" w:lineRule="exact"/>
    </w:pPr>
  </w:style>
  <w:style w:type="paragraph" w:customStyle="1" w:styleId="Mdeck5tableheader">
    <w:name w:val="M_deck_5_table_header"/>
    <w:basedOn w:val="Mdeck5tablefooter"/>
    <w:rsid w:val="00F31468"/>
  </w:style>
  <w:style w:type="paragraph" w:customStyle="1" w:styleId="Mdeck6figurebody">
    <w:name w:val="M_deck_6_figure_body"/>
    <w:qFormat/>
    <w:rsid w:val="00F31468"/>
    <w:pPr>
      <w:widowControl w:val="0"/>
      <w:kinsoku w:val="0"/>
      <w:overflowPunct w:val="0"/>
      <w:autoSpaceDE w:val="0"/>
      <w:autoSpaceDN w:val="0"/>
      <w:adjustRightInd w:val="0"/>
      <w:snapToGrid w:val="0"/>
      <w:spacing w:line="340" w:lineRule="atLeast"/>
      <w:jc w:val="center"/>
    </w:pPr>
    <w:rPr>
      <w:rFonts w:ascii="Palatino Linotype" w:eastAsia="Times New Roman" w:hAnsi="Palatino Linotype"/>
      <w:snapToGrid w:val="0"/>
      <w:color w:val="000000"/>
      <w:sz w:val="24"/>
      <w:lang w:val="en-US" w:eastAsia="de-DE" w:bidi="en-US"/>
    </w:rPr>
  </w:style>
  <w:style w:type="paragraph" w:customStyle="1" w:styleId="Mdeck6figurecaption">
    <w:name w:val="M_deck_6_figure_caption"/>
    <w:next w:val="Mdeck4text"/>
    <w:qFormat/>
    <w:rsid w:val="00F31468"/>
    <w:pPr>
      <w:adjustRightInd w:val="0"/>
      <w:snapToGrid w:val="0"/>
      <w:spacing w:before="120" w:line="260" w:lineRule="atLeast"/>
      <w:jc w:val="both"/>
    </w:pPr>
    <w:rPr>
      <w:rFonts w:ascii="Palatino Linotype" w:eastAsia="Times New Roman" w:hAnsi="Palatino Linotype"/>
      <w:snapToGrid w:val="0"/>
      <w:color w:val="000000"/>
      <w:lang w:val="en-US" w:eastAsia="de-DE" w:bidi="en-US"/>
    </w:rPr>
  </w:style>
  <w:style w:type="paragraph" w:customStyle="1" w:styleId="Mdeck7equation">
    <w:name w:val="M_deck_7_equation"/>
    <w:basedOn w:val="Mdeck4text"/>
    <w:qFormat/>
    <w:rsid w:val="00F31468"/>
    <w:pPr>
      <w:spacing w:before="120" w:after="120"/>
      <w:ind w:left="709" w:firstLine="0"/>
      <w:jc w:val="center"/>
    </w:pPr>
    <w:rPr>
      <w:i/>
      <w:snapToGrid/>
      <w:szCs w:val="24"/>
      <w:lang w:eastAsia="en-US"/>
    </w:rPr>
  </w:style>
  <w:style w:type="paragraph" w:customStyle="1" w:styleId="Mfooter">
    <w:name w:val="M_footer"/>
    <w:qFormat/>
    <w:rsid w:val="00F31468"/>
    <w:pPr>
      <w:spacing w:before="120" w:line="260" w:lineRule="atLeast"/>
      <w:jc w:val="center"/>
    </w:pPr>
    <w:rPr>
      <w:rFonts w:ascii="Minion Pro" w:eastAsiaTheme="minorHAnsi" w:hAnsi="Minion Pro"/>
      <w:color w:val="000000"/>
      <w:sz w:val="24"/>
      <w:lang w:val="de-DE" w:eastAsia="en-US"/>
    </w:rPr>
  </w:style>
  <w:style w:type="paragraph" w:customStyle="1" w:styleId="Mfooterfirstpage">
    <w:name w:val="M_footer_firstpage"/>
    <w:basedOn w:val="Mfooter"/>
    <w:qFormat/>
    <w:rsid w:val="00F31468"/>
    <w:pPr>
      <w:tabs>
        <w:tab w:val="right" w:pos="8845"/>
      </w:tabs>
      <w:spacing w:line="160" w:lineRule="exact"/>
    </w:pPr>
  </w:style>
  <w:style w:type="paragraph" w:customStyle="1" w:styleId="MHeader">
    <w:name w:val="M_Header"/>
    <w:basedOn w:val="Normal"/>
    <w:rsid w:val="00F31468"/>
    <w:pPr>
      <w:spacing w:after="240"/>
      <w:ind w:left="425"/>
    </w:pPr>
    <w:rPr>
      <w:rFonts w:ascii="Minion Pro" w:hAnsi="Minion Pro"/>
    </w:rPr>
  </w:style>
  <w:style w:type="paragraph" w:customStyle="1" w:styleId="Mheaderjournallogo">
    <w:name w:val="M_header_journal_logo"/>
    <w:qFormat/>
    <w:rsid w:val="00F31468"/>
    <w:pPr>
      <w:spacing w:line="260" w:lineRule="atLeast"/>
      <w:jc w:val="both"/>
    </w:pPr>
    <w:rPr>
      <w:rFonts w:ascii="Minion Pro" w:eastAsiaTheme="minorHAnsi" w:hAnsi="Minion Pro"/>
      <w:color w:val="000000"/>
      <w:sz w:val="24"/>
      <w:lang w:val="de-DE" w:eastAsia="en-US"/>
    </w:rPr>
  </w:style>
  <w:style w:type="paragraph" w:customStyle="1" w:styleId="Mheadermdpilogo">
    <w:name w:val="M_header_mdpi_logo"/>
    <w:qFormat/>
    <w:rsid w:val="00F31468"/>
    <w:pPr>
      <w:spacing w:line="260" w:lineRule="atLeast"/>
      <w:jc w:val="right"/>
    </w:pPr>
    <w:rPr>
      <w:rFonts w:ascii="Minion Pro" w:eastAsiaTheme="minorHAnsi" w:hAnsi="Minion Pro"/>
      <w:color w:val="000000"/>
      <w:sz w:val="24"/>
      <w:lang w:val="de-DE" w:eastAsia="en-US"/>
    </w:rPr>
  </w:style>
  <w:style w:type="paragraph" w:customStyle="1" w:styleId="MHeading1">
    <w:name w:val="M_Heading1"/>
    <w:basedOn w:val="MHeading3"/>
    <w:qFormat/>
    <w:rsid w:val="00F31468"/>
    <w:rPr>
      <w:b/>
    </w:rPr>
  </w:style>
  <w:style w:type="paragraph" w:customStyle="1" w:styleId="MHeading2">
    <w:name w:val="M_Heading2"/>
    <w:basedOn w:val="MHeading3"/>
    <w:qFormat/>
    <w:rsid w:val="00F31468"/>
    <w:rPr>
      <w:i/>
    </w:rPr>
  </w:style>
  <w:style w:type="paragraph" w:customStyle="1" w:styleId="MISSN">
    <w:name w:val="M_ISSN"/>
    <w:basedOn w:val="Normal"/>
    <w:rsid w:val="00F31468"/>
    <w:pPr>
      <w:spacing w:after="520"/>
      <w:jc w:val="right"/>
    </w:pPr>
  </w:style>
  <w:style w:type="paragraph" w:customStyle="1" w:styleId="Mline1">
    <w:name w:val="M_line1"/>
    <w:basedOn w:val="Mdeck4text"/>
    <w:next w:val="Normal"/>
    <w:qFormat/>
    <w:rsid w:val="00F31468"/>
    <w:pPr>
      <w:ind w:firstLine="0"/>
    </w:pPr>
  </w:style>
  <w:style w:type="paragraph" w:customStyle="1" w:styleId="Mline2">
    <w:name w:val="M_line2"/>
    <w:basedOn w:val="Mdeck4text"/>
    <w:qFormat/>
    <w:rsid w:val="00F31468"/>
    <w:pPr>
      <w:pBdr>
        <w:bottom w:val="single" w:sz="6" w:space="1" w:color="auto"/>
      </w:pBdr>
      <w:spacing w:after="480"/>
    </w:pPr>
  </w:style>
  <w:style w:type="paragraph" w:customStyle="1" w:styleId="MLogo">
    <w:name w:val="M_Logo"/>
    <w:basedOn w:val="Normal"/>
    <w:rsid w:val="00F31468"/>
    <w:pPr>
      <w:spacing w:before="140"/>
      <w:jc w:val="right"/>
    </w:pPr>
    <w:rPr>
      <w:b/>
      <w:i/>
      <w:sz w:val="64"/>
    </w:rPr>
  </w:style>
  <w:style w:type="paragraph" w:customStyle="1" w:styleId="Mreceived">
    <w:name w:val="M_received"/>
    <w:basedOn w:val="Maddress"/>
    <w:rsid w:val="00F31468"/>
    <w:rPr>
      <w:i/>
    </w:rPr>
  </w:style>
  <w:style w:type="paragraph" w:customStyle="1" w:styleId="MRefer">
    <w:name w:val="M_Refer"/>
    <w:basedOn w:val="Normal"/>
    <w:rsid w:val="00F31468"/>
    <w:pPr>
      <w:ind w:left="461" w:hanging="461"/>
    </w:pPr>
  </w:style>
  <w:style w:type="paragraph" w:customStyle="1" w:styleId="Mtable">
    <w:name w:val="M_table"/>
    <w:basedOn w:val="Normal"/>
    <w:rsid w:val="00F31468"/>
    <w:pPr>
      <w:keepNext/>
      <w:tabs>
        <w:tab w:val="left" w:pos="284"/>
      </w:tabs>
    </w:pPr>
  </w:style>
  <w:style w:type="paragraph" w:customStyle="1" w:styleId="MTablecaption">
    <w:name w:val="M_Tablecaption"/>
    <w:basedOn w:val="MCaption"/>
    <w:rsid w:val="00F31468"/>
    <w:pPr>
      <w:spacing w:after="0"/>
    </w:pPr>
  </w:style>
  <w:style w:type="paragraph" w:customStyle="1" w:styleId="MText">
    <w:name w:val="M_Text"/>
    <w:basedOn w:val="Normal"/>
    <w:rsid w:val="00F31468"/>
    <w:pPr>
      <w:ind w:firstLine="288"/>
    </w:pPr>
  </w:style>
  <w:style w:type="paragraph" w:customStyle="1" w:styleId="MTitel">
    <w:name w:val="M_Titel"/>
    <w:basedOn w:val="Normal"/>
    <w:rsid w:val="00F31468"/>
    <w:pPr>
      <w:spacing w:before="240"/>
    </w:pPr>
    <w:rPr>
      <w:b/>
      <w:sz w:val="36"/>
      <w:lang w:val="en-GB"/>
    </w:rPr>
  </w:style>
  <w:style w:type="paragraph" w:customStyle="1" w:styleId="MDPI15academiceditor">
    <w:name w:val="MDPI_1.5_academic_editor"/>
    <w:basedOn w:val="MDPI62Acknowledgments"/>
    <w:qFormat/>
    <w:rsid w:val="00F31468"/>
    <w:pPr>
      <w:ind w:left="113"/>
      <w:jc w:val="left"/>
    </w:pPr>
    <w:rPr>
      <w:snapToGrid/>
      <w:szCs w:val="22"/>
    </w:rPr>
  </w:style>
  <w:style w:type="paragraph" w:customStyle="1" w:styleId="MDPI19classification">
    <w:name w:val="MDPI_1.9_classification"/>
    <w:basedOn w:val="MDPI31text"/>
    <w:qFormat/>
    <w:rsid w:val="00F31468"/>
    <w:pPr>
      <w:spacing w:before="240"/>
      <w:ind w:left="113" w:firstLine="0"/>
    </w:pPr>
    <w:rPr>
      <w:b/>
      <w:snapToGrid/>
    </w:rPr>
  </w:style>
  <w:style w:type="paragraph" w:customStyle="1" w:styleId="MDPItext">
    <w:name w:val="MDPI_text"/>
    <w:basedOn w:val="Mdeck4text"/>
    <w:qFormat/>
    <w:rsid w:val="00F31468"/>
    <w:pPr>
      <w:ind w:left="425" w:right="425" w:firstLine="284"/>
    </w:pPr>
    <w:rPr>
      <w:rFonts w:ascii="Times New Roman" w:hAnsi="Times New Roman"/>
      <w:noProof/>
      <w:sz w:val="22"/>
      <w:szCs w:val="22"/>
    </w:rPr>
  </w:style>
  <w:style w:type="paragraph" w:customStyle="1" w:styleId="MDPI411onetablecaption">
    <w:name w:val="MDPI_4.1.1_one_table_caption"/>
    <w:basedOn w:val="Normal"/>
    <w:qFormat/>
    <w:rsid w:val="00F31468"/>
    <w:pPr>
      <w:adjustRightInd w:val="0"/>
      <w:snapToGrid w:val="0"/>
      <w:spacing w:before="120" w:after="240"/>
      <w:jc w:val="center"/>
    </w:pPr>
    <w:rPr>
      <w:rFonts w:cstheme="minorBidi"/>
      <w:szCs w:val="22"/>
      <w:lang w:bidi="en-US"/>
    </w:rPr>
  </w:style>
  <w:style w:type="paragraph" w:customStyle="1" w:styleId="MDPI511onefigurecaption">
    <w:name w:val="MDPI_5.1.1_one_figure_caption"/>
    <w:basedOn w:val="Normal"/>
    <w:qFormat/>
    <w:rsid w:val="00F31468"/>
    <w:pPr>
      <w:adjustRightInd w:val="0"/>
      <w:snapToGrid w:val="0"/>
      <w:spacing w:before="120" w:after="240"/>
      <w:jc w:val="center"/>
    </w:pPr>
    <w:rPr>
      <w:lang w:bidi="en-US"/>
    </w:rPr>
  </w:style>
  <w:style w:type="paragraph" w:customStyle="1" w:styleId="MDPI72Copyright">
    <w:name w:val="MDPI_7.2_Copyright"/>
    <w:basedOn w:val="MDPI71References"/>
    <w:qFormat/>
    <w:rsid w:val="00F31468"/>
    <w:pPr>
      <w:numPr>
        <w:numId w:val="0"/>
      </w:numPr>
      <w:spacing w:before="400"/>
    </w:pPr>
    <w:rPr>
      <w:noProof/>
      <w:spacing w:val="-2"/>
      <w:lang w:val="en-GB" w:eastAsia="en-GB" w:bidi="ar-SA"/>
    </w:rPr>
  </w:style>
  <w:style w:type="paragraph" w:customStyle="1" w:styleId="MDPI73CopyrightImage">
    <w:name w:val="MDPI_7.3_CopyrightImage"/>
    <w:rsid w:val="00F31468"/>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footer">
    <w:name w:val="MDPI_footer"/>
    <w:qFormat/>
    <w:rsid w:val="00F31468"/>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F31468"/>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basedOn w:val="MDPI62Acknowledgments"/>
    <w:rsid w:val="00F31468"/>
    <w:pPr>
      <w:spacing w:before="0" w:after="240" w:line="240" w:lineRule="auto"/>
      <w:jc w:val="left"/>
    </w:pPr>
  </w:style>
  <w:style w:type="paragraph" w:customStyle="1" w:styleId="MDPIheadermdpilogo">
    <w:name w:val="MDPI_header_mdpi_logo"/>
    <w:qFormat/>
    <w:rsid w:val="00F31468"/>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paragraph" w:customStyle="1" w:styleId="MDPItitle">
    <w:name w:val="MDPI_title"/>
    <w:qFormat/>
    <w:rsid w:val="00F31468"/>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paragraph" w:styleId="NormalWeb">
    <w:name w:val="Normal (Web)"/>
    <w:basedOn w:val="Normal"/>
    <w:uiPriority w:val="99"/>
    <w:rsid w:val="00F31468"/>
    <w:rPr>
      <w:szCs w:val="24"/>
    </w:rPr>
  </w:style>
  <w:style w:type="character" w:styleId="PageNumber">
    <w:name w:val="page number"/>
    <w:basedOn w:val="DefaultParagraphFont"/>
    <w:rsid w:val="00F31468"/>
  </w:style>
  <w:style w:type="character" w:styleId="PlaceholderText">
    <w:name w:val="Placeholder Text"/>
    <w:basedOn w:val="DefaultParagraphFont"/>
    <w:uiPriority w:val="99"/>
    <w:semiHidden/>
    <w:rsid w:val="00F31468"/>
    <w:rPr>
      <w:color w:val="808080"/>
    </w:rPr>
  </w:style>
  <w:style w:type="paragraph" w:styleId="TableofFigures">
    <w:name w:val="table of figures"/>
    <w:basedOn w:val="Normal"/>
    <w:next w:val="Normal"/>
    <w:rsid w:val="00F31468"/>
    <w:pPr>
      <w:tabs>
        <w:tab w:val="left" w:pos="374"/>
      </w:tabs>
      <w:snapToGrid w:val="0"/>
      <w:spacing w:line="220" w:lineRule="exact"/>
    </w:pPr>
    <w:rPr>
      <w:sz w:val="16"/>
      <w:szCs w:val="16"/>
    </w:rPr>
  </w:style>
  <w:style w:type="paragraph" w:customStyle="1" w:styleId="TextBericht">
    <w:name w:val="Text_Bericht"/>
    <w:basedOn w:val="Normal"/>
    <w:uiPriority w:val="99"/>
    <w:rsid w:val="00F31468"/>
    <w:pPr>
      <w:spacing w:after="120" w:line="276" w:lineRule="auto"/>
    </w:pPr>
    <w:rPr>
      <w:rFonts w:ascii="Arial" w:hAnsi="Arial"/>
      <w:lang w:val="de-DE"/>
    </w:rPr>
  </w:style>
  <w:style w:type="paragraph" w:customStyle="1" w:styleId="berschrift3">
    <w:name w:val="Überschrift3"/>
    <w:basedOn w:val="Heading2"/>
    <w:uiPriority w:val="99"/>
    <w:rsid w:val="00F31468"/>
    <w:pPr>
      <w:keepNext/>
      <w:tabs>
        <w:tab w:val="num" w:pos="360"/>
      </w:tabs>
      <w:spacing w:before="0"/>
      <w:ind w:left="576" w:hanging="576"/>
    </w:pPr>
    <w:rPr>
      <w:rFonts w:cs="Arial"/>
      <w:bCs/>
      <w:iCs/>
      <w:szCs w:val="28"/>
      <w:lang w:val="de-DE"/>
    </w:rPr>
  </w:style>
  <w:style w:type="paragraph" w:customStyle="1" w:styleId="UCL11articletype">
    <w:name w:val="UCL_1.1_article_type"/>
    <w:basedOn w:val="MDPI11articletype"/>
    <w:qFormat/>
    <w:rsid w:val="00F31468"/>
    <w:rPr>
      <w:rFonts w:ascii="Times New Roman" w:hAnsi="Times New Roman"/>
      <w:i w:val="0"/>
      <w:sz w:val="24"/>
      <w:szCs w:val="24"/>
    </w:rPr>
  </w:style>
  <w:style w:type="paragraph" w:customStyle="1" w:styleId="UCL12title">
    <w:name w:val="UCL_1.2_title"/>
    <w:basedOn w:val="MDPI12title"/>
    <w:qFormat/>
    <w:rsid w:val="00F31468"/>
    <w:pPr>
      <w:spacing w:before="240" w:line="240" w:lineRule="auto"/>
    </w:pPr>
    <w:rPr>
      <w:rFonts w:ascii="Dax-Medium" w:hAnsi="Dax-Medium"/>
      <w:b w:val="0"/>
      <w:sz w:val="32"/>
      <w:szCs w:val="32"/>
    </w:rPr>
  </w:style>
  <w:style w:type="paragraph" w:customStyle="1" w:styleId="UCL13authornames">
    <w:name w:val="UCL_1.3_authornames"/>
    <w:basedOn w:val="MDPI13authornames"/>
    <w:qFormat/>
    <w:rsid w:val="00F31468"/>
    <w:pPr>
      <w:spacing w:before="240" w:after="240" w:line="240" w:lineRule="auto"/>
    </w:pPr>
    <w:rPr>
      <w:rFonts w:ascii="Times New Roman" w:hAnsi="Times New Roman"/>
      <w:b w:val="0"/>
      <w:sz w:val="22"/>
    </w:rPr>
  </w:style>
  <w:style w:type="paragraph" w:customStyle="1" w:styleId="UCL14academic">
    <w:name w:val="UCL_1.4_academic"/>
    <w:basedOn w:val="MDPI15academiceditor"/>
    <w:qFormat/>
    <w:rsid w:val="00F31468"/>
    <w:pPr>
      <w:spacing w:before="240" w:after="240" w:line="240" w:lineRule="auto"/>
      <w:ind w:left="0"/>
    </w:pPr>
    <w:rPr>
      <w:rFonts w:ascii="Times New Roman" w:hAnsi="Times New Roman"/>
      <w:sz w:val="22"/>
    </w:rPr>
  </w:style>
  <w:style w:type="paragraph" w:customStyle="1" w:styleId="UCL15academic">
    <w:name w:val="UCL_1.5_academic"/>
    <w:basedOn w:val="MDPI15academiceditor"/>
    <w:qFormat/>
    <w:rsid w:val="00F31468"/>
    <w:pPr>
      <w:spacing w:before="240" w:after="240" w:line="240" w:lineRule="auto"/>
      <w:ind w:left="0"/>
    </w:pPr>
    <w:rPr>
      <w:rFonts w:ascii="Times New Roman" w:hAnsi="Times New Roman"/>
      <w:sz w:val="22"/>
    </w:rPr>
  </w:style>
  <w:style w:type="paragraph" w:customStyle="1" w:styleId="UCL15history">
    <w:name w:val="UCL_1.5_history"/>
    <w:basedOn w:val="MDPI62Acknowledgments"/>
    <w:next w:val="MDPI15academiceditor"/>
    <w:qFormat/>
    <w:rsid w:val="00F31468"/>
    <w:pPr>
      <w:spacing w:before="240" w:after="240" w:line="240" w:lineRule="auto"/>
      <w:jc w:val="left"/>
    </w:pPr>
    <w:rPr>
      <w:rFonts w:ascii="Times New Roman" w:hAnsi="Times New Roman"/>
      <w:snapToGrid/>
      <w:sz w:val="19"/>
    </w:rPr>
  </w:style>
  <w:style w:type="paragraph" w:customStyle="1" w:styleId="UCL16affiliation">
    <w:name w:val="UCL_1.6_affiliation"/>
    <w:basedOn w:val="MDPI16affiliation"/>
    <w:qFormat/>
    <w:rsid w:val="00F31468"/>
    <w:pPr>
      <w:spacing w:line="240" w:lineRule="auto"/>
      <w:ind w:left="0" w:firstLine="0"/>
    </w:pPr>
    <w:rPr>
      <w:rFonts w:ascii="Times New Roman" w:hAnsi="Times New Roman"/>
      <w:sz w:val="19"/>
      <w:szCs w:val="19"/>
      <w:lang w:val="fr-FR"/>
    </w:rPr>
  </w:style>
  <w:style w:type="paragraph" w:customStyle="1" w:styleId="UCL17abstract">
    <w:name w:val="UCL_1.7_abstract"/>
    <w:basedOn w:val="MDPI17abstract"/>
    <w:qFormat/>
    <w:rsid w:val="00F31468"/>
    <w:pPr>
      <w:autoSpaceDE w:val="0"/>
      <w:autoSpaceDN w:val="0"/>
      <w:spacing w:before="480" w:line="240" w:lineRule="auto"/>
      <w:ind w:left="0"/>
      <w:jc w:val="left"/>
    </w:pPr>
    <w:rPr>
      <w:rFonts w:ascii="Times New Roman" w:hAnsi="Times New Roman"/>
      <w:b/>
      <w:sz w:val="22"/>
    </w:rPr>
  </w:style>
  <w:style w:type="paragraph" w:customStyle="1" w:styleId="UCL17abstracttext">
    <w:name w:val="UCL_1.7_abstract_text"/>
    <w:basedOn w:val="MDPI17abstract"/>
    <w:qFormat/>
    <w:rsid w:val="00F31468"/>
    <w:pPr>
      <w:spacing w:before="220" w:after="220" w:line="240" w:lineRule="auto"/>
      <w:ind w:left="0"/>
    </w:pPr>
    <w:rPr>
      <w:rFonts w:ascii="Times New Roman" w:hAnsi="Times New Roman"/>
      <w:sz w:val="22"/>
    </w:rPr>
  </w:style>
  <w:style w:type="paragraph" w:customStyle="1" w:styleId="UCL18keywords">
    <w:name w:val="UCL_1.8_keywords"/>
    <w:basedOn w:val="MDPI18keywords"/>
    <w:qFormat/>
    <w:rsid w:val="00F31468"/>
    <w:pPr>
      <w:spacing w:after="240" w:line="240" w:lineRule="auto"/>
      <w:ind w:left="0"/>
      <w:jc w:val="left"/>
    </w:pPr>
    <w:rPr>
      <w:rFonts w:ascii="Times New Roman" w:hAnsi="Times New Roman"/>
      <w:sz w:val="22"/>
    </w:rPr>
  </w:style>
  <w:style w:type="paragraph" w:customStyle="1" w:styleId="UCL19cite">
    <w:name w:val="UCL_1.9_cite"/>
    <w:basedOn w:val="MDPI15academiceditor"/>
    <w:qFormat/>
    <w:rsid w:val="00F31468"/>
    <w:pPr>
      <w:spacing w:before="240" w:after="240" w:line="240" w:lineRule="auto"/>
      <w:ind w:left="0"/>
    </w:pPr>
    <w:rPr>
      <w:rFonts w:ascii="Times New Roman" w:hAnsi="Times New Roman"/>
      <w:sz w:val="22"/>
    </w:rPr>
  </w:style>
  <w:style w:type="paragraph" w:customStyle="1" w:styleId="UCL21heading1">
    <w:name w:val="UCL_2.1_heading1"/>
    <w:basedOn w:val="MDPI21heading1"/>
    <w:qFormat/>
    <w:rsid w:val="00F31468"/>
    <w:pPr>
      <w:spacing w:line="240" w:lineRule="auto"/>
    </w:pPr>
    <w:rPr>
      <w:rFonts w:ascii="Times New Roman" w:hAnsi="Times New Roman"/>
      <w:sz w:val="22"/>
    </w:rPr>
  </w:style>
  <w:style w:type="paragraph" w:customStyle="1" w:styleId="UCL22heading2">
    <w:name w:val="UCL_2.2_heading2"/>
    <w:basedOn w:val="MDPI22heading2"/>
    <w:qFormat/>
    <w:rsid w:val="00F31468"/>
    <w:pPr>
      <w:kinsoku/>
      <w:overflowPunct/>
      <w:autoSpaceDE/>
      <w:autoSpaceDN/>
      <w:spacing w:line="240" w:lineRule="auto"/>
      <w:outlineLvl w:val="0"/>
    </w:pPr>
    <w:rPr>
      <w:rFonts w:ascii="Times New Roman" w:hAnsi="Times New Roman"/>
      <w:sz w:val="22"/>
    </w:rPr>
  </w:style>
  <w:style w:type="paragraph" w:customStyle="1" w:styleId="UCL23heading3">
    <w:name w:val="UCL_2.3_heading3"/>
    <w:basedOn w:val="UCL21heading1"/>
    <w:qFormat/>
    <w:rsid w:val="00F31468"/>
    <w:rPr>
      <w:b w:val="0"/>
    </w:rPr>
  </w:style>
  <w:style w:type="paragraph" w:customStyle="1" w:styleId="UCL31text">
    <w:name w:val="UCL_3.1._text"/>
    <w:basedOn w:val="MDPI31text"/>
    <w:qFormat/>
    <w:rsid w:val="00F31468"/>
    <w:pPr>
      <w:spacing w:before="240" w:after="240" w:line="240" w:lineRule="auto"/>
      <w:ind w:firstLine="454"/>
    </w:pPr>
    <w:rPr>
      <w:rFonts w:ascii="Times New Roman" w:hAnsi="Times New Roman"/>
      <w:sz w:val="22"/>
    </w:rPr>
  </w:style>
  <w:style w:type="paragraph" w:customStyle="1" w:styleId="UCL31text0">
    <w:name w:val="UCL_3.1_text"/>
    <w:basedOn w:val="MDPI31text"/>
    <w:qFormat/>
    <w:rsid w:val="00F31468"/>
    <w:pPr>
      <w:spacing w:line="240" w:lineRule="auto"/>
      <w:ind w:firstLine="454"/>
    </w:pPr>
    <w:rPr>
      <w:rFonts w:ascii="Times New Roman" w:hAnsi="Times New Roman"/>
      <w:sz w:val="22"/>
    </w:rPr>
  </w:style>
  <w:style w:type="paragraph" w:customStyle="1" w:styleId="UCL41tablecaption">
    <w:name w:val="UCL_4.1_table_caption"/>
    <w:basedOn w:val="MDPI41tablecaption"/>
    <w:qFormat/>
    <w:rsid w:val="00F31468"/>
    <w:pPr>
      <w:spacing w:line="240" w:lineRule="auto"/>
      <w:ind w:left="0" w:right="0"/>
      <w:jc w:val="left"/>
    </w:pPr>
    <w:rPr>
      <w:rFonts w:ascii="Times New Roman" w:hAnsi="Times New Roman" w:cs="Times New Roman"/>
      <w:sz w:val="19"/>
      <w:szCs w:val="19"/>
    </w:rPr>
  </w:style>
  <w:style w:type="paragraph" w:customStyle="1" w:styleId="UCL42tablebody">
    <w:name w:val="UCL_4.2_table_body"/>
    <w:basedOn w:val="Normal"/>
    <w:qFormat/>
    <w:rsid w:val="00F31468"/>
    <w:pPr>
      <w:adjustRightInd w:val="0"/>
      <w:snapToGrid w:val="0"/>
      <w:spacing w:line="240" w:lineRule="auto"/>
      <w:jc w:val="left"/>
    </w:pPr>
    <w:rPr>
      <w:rFonts w:ascii="Times New Roman" w:eastAsia="Times New Roman" w:hAnsi="Times New Roman"/>
      <w:b/>
      <w:sz w:val="22"/>
      <w:szCs w:val="22"/>
      <w:lang w:eastAsia="de-DE" w:bidi="en-US"/>
    </w:rPr>
  </w:style>
  <w:style w:type="paragraph" w:customStyle="1" w:styleId="UCL43tablefooter">
    <w:name w:val="UCL_4.3_table_footer"/>
    <w:basedOn w:val="MDPI43tablefooter"/>
    <w:qFormat/>
    <w:rsid w:val="00F31468"/>
    <w:pPr>
      <w:spacing w:line="240" w:lineRule="auto"/>
      <w:jc w:val="center"/>
    </w:pPr>
    <w:rPr>
      <w:rFonts w:ascii="Times New Roman" w:hAnsi="Times New Roman" w:cs="Times New Roman"/>
      <w:sz w:val="22"/>
    </w:rPr>
  </w:style>
  <w:style w:type="paragraph" w:customStyle="1" w:styleId="UCL51figurebody">
    <w:name w:val="UCL_5.1_figure_body"/>
    <w:basedOn w:val="MDPI51figurecaption"/>
    <w:qFormat/>
    <w:rsid w:val="00F31468"/>
    <w:pPr>
      <w:spacing w:after="480" w:line="240" w:lineRule="auto"/>
      <w:ind w:left="0" w:right="0"/>
      <w:jc w:val="center"/>
    </w:pPr>
    <w:rPr>
      <w:rFonts w:ascii="Times New Roman" w:hAnsi="Times New Roman"/>
      <w:sz w:val="19"/>
      <w:szCs w:val="19"/>
    </w:rPr>
  </w:style>
  <w:style w:type="paragraph" w:customStyle="1" w:styleId="UCL51figurecaption">
    <w:name w:val="UCL_5.1_figure_caption"/>
    <w:basedOn w:val="MDPI51figurecaption"/>
    <w:qFormat/>
    <w:rsid w:val="00F31468"/>
    <w:pPr>
      <w:spacing w:after="480" w:line="240" w:lineRule="auto"/>
      <w:ind w:left="0" w:right="0"/>
      <w:jc w:val="left"/>
    </w:pPr>
    <w:rPr>
      <w:rFonts w:ascii="Times New Roman" w:hAnsi="Times New Roman"/>
      <w:sz w:val="19"/>
      <w:szCs w:val="19"/>
    </w:rPr>
  </w:style>
  <w:style w:type="paragraph" w:customStyle="1" w:styleId="UCLbackMattertext">
    <w:name w:val="UCL_backMatter_text"/>
    <w:basedOn w:val="MDPI21heading1"/>
    <w:qFormat/>
    <w:rsid w:val="00F31468"/>
    <w:pPr>
      <w:spacing w:before="0" w:after="0" w:line="240" w:lineRule="auto"/>
    </w:pPr>
    <w:rPr>
      <w:rFonts w:ascii="Times New Roman" w:hAnsi="Times New Roman"/>
      <w:b w:val="0"/>
      <w:szCs w:val="20"/>
    </w:rPr>
  </w:style>
  <w:style w:type="paragraph" w:customStyle="1" w:styleId="UCLbackMattertitle">
    <w:name w:val="UCL_backMatter_title"/>
    <w:basedOn w:val="MDPI21heading1"/>
    <w:qFormat/>
    <w:rsid w:val="00F31468"/>
    <w:pPr>
      <w:spacing w:line="240" w:lineRule="auto"/>
    </w:pPr>
    <w:rPr>
      <w:rFonts w:ascii="Times New Roman" w:hAnsi="Times New Roman"/>
      <w:sz w:val="22"/>
    </w:rPr>
  </w:style>
  <w:style w:type="paragraph" w:customStyle="1" w:styleId="UCLdeck13authornames">
    <w:name w:val="UCL_deck_1.3_authornames"/>
    <w:basedOn w:val="MDPI13authornames"/>
    <w:qFormat/>
    <w:rsid w:val="00F31468"/>
    <w:pPr>
      <w:spacing w:before="240" w:after="240" w:line="240" w:lineRule="auto"/>
    </w:pPr>
    <w:rPr>
      <w:rFonts w:ascii="Times New Roman" w:hAnsi="Times New Roman"/>
      <w:b w:val="0"/>
      <w:sz w:val="22"/>
    </w:rPr>
  </w:style>
  <w:style w:type="paragraph" w:customStyle="1" w:styleId="UCLfronttext">
    <w:name w:val="UCL_front_text"/>
    <w:basedOn w:val="Normal"/>
    <w:qFormat/>
    <w:rsid w:val="00F31468"/>
    <w:pPr>
      <w:autoSpaceDE w:val="0"/>
      <w:autoSpaceDN w:val="0"/>
      <w:adjustRightInd w:val="0"/>
      <w:snapToGrid w:val="0"/>
      <w:spacing w:line="240" w:lineRule="auto"/>
      <w:jc w:val="left"/>
    </w:pPr>
  </w:style>
  <w:style w:type="paragraph" w:customStyle="1" w:styleId="UCLfronttitle">
    <w:name w:val="UCL_front_title"/>
    <w:basedOn w:val="Normal"/>
    <w:qFormat/>
    <w:rsid w:val="00F31468"/>
    <w:pPr>
      <w:autoSpaceDE w:val="0"/>
      <w:autoSpaceDN w:val="0"/>
      <w:adjustRightInd w:val="0"/>
      <w:snapToGrid w:val="0"/>
      <w:spacing w:before="240" w:after="120" w:line="240" w:lineRule="auto"/>
      <w:jc w:val="left"/>
      <w:outlineLvl w:val="0"/>
    </w:pPr>
    <w:rPr>
      <w:rFonts w:eastAsia="SimSun"/>
      <w:b/>
      <w:bCs/>
      <w:color w:val="auto"/>
      <w:szCs w:val="24"/>
    </w:rPr>
  </w:style>
  <w:style w:type="paragraph" w:customStyle="1" w:styleId="UCLkeywords">
    <w:name w:val="UCL_keywords"/>
    <w:basedOn w:val="MDPI18keywords"/>
    <w:qFormat/>
    <w:rsid w:val="00F31468"/>
    <w:pPr>
      <w:spacing w:after="240" w:line="240" w:lineRule="auto"/>
      <w:ind w:left="0"/>
      <w:jc w:val="left"/>
    </w:pPr>
    <w:rPr>
      <w:rFonts w:ascii="Times New Roman" w:hAnsi="Times New Roman"/>
      <w:b/>
      <w:sz w:val="22"/>
    </w:rPr>
  </w:style>
  <w:style w:type="table" w:customStyle="1" w:styleId="UCLtablebody">
    <w:name w:val="UCL_table_body"/>
    <w:basedOn w:val="TableNormal"/>
    <w:uiPriority w:val="99"/>
    <w:rsid w:val="00F31468"/>
    <w:rPr>
      <w:rFonts w:ascii="Palatino Linotype" w:eastAsiaTheme="minorHAnsi" w:hAnsi="Palatino Linotype"/>
      <w:color w:val="000000"/>
      <w:lang w:val="en-US" w:eastAsia="en-US"/>
    </w:rPr>
    <w:tblPr>
      <w:tblBorders>
        <w:top w:val="single" w:sz="4" w:space="0" w:color="auto"/>
        <w:bottom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yIHfeguqlE"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chsoftware.com/videopad/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eepvid.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coa\AppData\Local\Temp\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FB4A-0541-084A-84A3-FD786F36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C:\Users\annacoa\AppData\Local\Temp\ijerph-template.dot</Template>
  <TotalTime>1</TotalTime>
  <Pages>18</Pages>
  <Words>71742</Words>
  <Characters>408933</Characters>
  <Application>Microsoft Office Word</Application>
  <DocSecurity>0</DocSecurity>
  <Lines>3407</Lines>
  <Paragraphs>959</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479716</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AC</cp:lastModifiedBy>
  <cp:revision>2</cp:revision>
  <cp:lastPrinted>2020-01-04T06:29:00Z</cp:lastPrinted>
  <dcterms:created xsi:type="dcterms:W3CDTF">2020-01-06T16:13:00Z</dcterms:created>
  <dcterms:modified xsi:type="dcterms:W3CDTF">2020-01-06T16:13:00Z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http://csl.mendeley.com/styles/477469991/chicago-frontiers</vt:lpwstr>
  </property>
  <property fmtid="{D5CDD505-2E9C-101B-9397-08002B2CF9AE}" pid="9" name="Mendeley Recent Style Name 3_1">
    <vt:lpwstr>Chicago Manual of Style 17th edition (author-date) - anna coates</vt:lpwstr>
  </property>
  <property fmtid="{D5CDD505-2E9C-101B-9397-08002B2CF9AE}" pid="10" name="Mendeley Recent Style Id 4_1">
    <vt:lpwstr>http://www.zotero.org/styles/frontiers-in-psychology</vt:lpwstr>
  </property>
  <property fmtid="{D5CDD505-2E9C-101B-9397-08002B2CF9AE}" pid="11" name="Mendeley Recent Style Name 4_1">
    <vt:lpwstr>Frontiers in Psychology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http://www.zotero.org/styles/multidisciplinary-digital-publishing-institute</vt:lpwstr>
  </property>
  <property fmtid="{D5CDD505-2E9C-101B-9397-08002B2CF9AE}" pid="21" name="Mendeley Recent Style Name 9_1">
    <vt:lpwstr>Multidisciplinary Digital Publishing Institute</vt:lpwstr>
  </property>
  <property fmtid="{D5CDD505-2E9C-101B-9397-08002B2CF9AE}" pid="22" name="Mendeley Document_1">
    <vt:lpwstr>True</vt:lpwstr>
  </property>
  <property fmtid="{D5CDD505-2E9C-101B-9397-08002B2CF9AE}" pid="23" name="Mendeley Unique User Id_1">
    <vt:lpwstr>d0e089f0-50b8-3886-a1f8-873fd4eae269</vt:lpwstr>
  </property>
  <property fmtid="{D5CDD505-2E9C-101B-9397-08002B2CF9AE}" pid="24" name="Mendeley Citation Style_1">
    <vt:lpwstr>http://www.zotero.org/styles/multidisciplinary-digital-publishing-institute</vt:lpwstr>
  </property>
</Properties>
</file>